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B80C3" w14:textId="1BA85D8C" w:rsidR="00FA0261" w:rsidRDefault="009C0F90">
      <w:pPr>
        <w:pStyle w:val="CRCoverPage"/>
        <w:tabs>
          <w:tab w:val="right" w:pos="9639"/>
        </w:tabs>
        <w:spacing w:after="0"/>
        <w:rPr>
          <w:b/>
          <w:i/>
          <w:sz w:val="28"/>
          <w:lang w:val="en-US" w:eastAsia="zh-CN"/>
        </w:rPr>
      </w:pPr>
      <w:r>
        <w:rPr>
          <w:b/>
          <w:sz w:val="24"/>
        </w:rPr>
        <w:t>3GPP TSG-CT WG1 Meeting #12</w:t>
      </w:r>
      <w:r w:rsidR="00B01525">
        <w:rPr>
          <w:b/>
          <w:sz w:val="24"/>
        </w:rPr>
        <w:t>7</w:t>
      </w:r>
      <w:r w:rsidR="00110BB0">
        <w:rPr>
          <w:b/>
          <w:sz w:val="24"/>
        </w:rPr>
        <w:t>-e</w:t>
      </w:r>
      <w:r w:rsidR="00110BB0">
        <w:rPr>
          <w:b/>
          <w:i/>
          <w:sz w:val="28"/>
        </w:rPr>
        <w:tab/>
      </w:r>
      <w:r w:rsidR="00110BB0">
        <w:rPr>
          <w:b/>
          <w:sz w:val="24"/>
        </w:rPr>
        <w:t>C1-20</w:t>
      </w:r>
      <w:r w:rsidR="00D373AD">
        <w:rPr>
          <w:b/>
          <w:sz w:val="24"/>
          <w:lang w:eastAsia="zh-CN"/>
        </w:rPr>
        <w:t>XXXX</w:t>
      </w:r>
    </w:p>
    <w:p w14:paraId="2E675C95" w14:textId="4E847A35" w:rsidR="00FA0261" w:rsidRDefault="001F4622">
      <w:pPr>
        <w:pStyle w:val="CRCoverPage"/>
        <w:outlineLvl w:val="0"/>
        <w:rPr>
          <w:b/>
          <w:sz w:val="24"/>
          <w:lang w:eastAsia="zh-CN"/>
        </w:rPr>
      </w:pPr>
      <w:r>
        <w:rPr>
          <w:b/>
          <w:noProof/>
          <w:sz w:val="24"/>
        </w:rPr>
        <w:t xml:space="preserve">Electronic meeting, </w:t>
      </w:r>
      <w:r w:rsidR="00B01525">
        <w:rPr>
          <w:b/>
          <w:noProof/>
          <w:sz w:val="24"/>
        </w:rPr>
        <w:t>13-20 November 2020</w:t>
      </w:r>
      <w:r w:rsidR="00110BB0">
        <w:rPr>
          <w:b/>
          <w:sz w:val="24"/>
        </w:rPr>
        <w:t xml:space="preserve">                         </w:t>
      </w:r>
      <w:r w:rsidR="003A2FB2">
        <w:rPr>
          <w:b/>
          <w:sz w:val="24"/>
        </w:rPr>
        <w:t xml:space="preserve">              </w:t>
      </w:r>
      <w:r w:rsidR="00110BB0">
        <w:rPr>
          <w:b/>
          <w:sz w:val="24"/>
        </w:rPr>
        <w:t xml:space="preserve"> </w:t>
      </w:r>
      <w:r w:rsidR="003A2FB2">
        <w:rPr>
          <w:b/>
          <w:sz w:val="24"/>
        </w:rPr>
        <w:t xml:space="preserve"> </w:t>
      </w:r>
      <w:r w:rsidR="009C0F90">
        <w:rPr>
          <w:b/>
          <w:sz w:val="24"/>
        </w:rPr>
        <w:t xml:space="preserve">                                      </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FA0261" w14:paraId="0FAC93F0" w14:textId="77777777">
        <w:tc>
          <w:tcPr>
            <w:tcW w:w="9641" w:type="dxa"/>
            <w:gridSpan w:val="9"/>
            <w:tcBorders>
              <w:top w:val="single" w:sz="4" w:space="0" w:color="auto"/>
              <w:left w:val="single" w:sz="4" w:space="0" w:color="auto"/>
              <w:right w:val="single" w:sz="4" w:space="0" w:color="auto"/>
            </w:tcBorders>
          </w:tcPr>
          <w:p w14:paraId="4E578C42" w14:textId="77777777" w:rsidR="00FA0261" w:rsidRDefault="00110BB0">
            <w:pPr>
              <w:pStyle w:val="CRCoverPage"/>
              <w:spacing w:after="0"/>
              <w:jc w:val="right"/>
              <w:rPr>
                <w:i/>
              </w:rPr>
            </w:pPr>
            <w:r>
              <w:rPr>
                <w:i/>
                <w:sz w:val="14"/>
              </w:rPr>
              <w:t>CR-Form-v12.0</w:t>
            </w:r>
          </w:p>
        </w:tc>
      </w:tr>
      <w:tr w:rsidR="00FA0261" w14:paraId="1941967E" w14:textId="77777777">
        <w:tc>
          <w:tcPr>
            <w:tcW w:w="9641" w:type="dxa"/>
            <w:gridSpan w:val="9"/>
            <w:tcBorders>
              <w:left w:val="single" w:sz="4" w:space="0" w:color="auto"/>
              <w:right w:val="single" w:sz="4" w:space="0" w:color="auto"/>
            </w:tcBorders>
          </w:tcPr>
          <w:p w14:paraId="6AB412C9" w14:textId="77777777" w:rsidR="00FA0261" w:rsidRDefault="00110BB0">
            <w:pPr>
              <w:pStyle w:val="CRCoverPage"/>
              <w:spacing w:after="0"/>
              <w:jc w:val="center"/>
            </w:pPr>
            <w:r>
              <w:rPr>
                <w:b/>
                <w:sz w:val="32"/>
              </w:rPr>
              <w:t>CHANGE REQUEST</w:t>
            </w:r>
          </w:p>
        </w:tc>
      </w:tr>
      <w:tr w:rsidR="00FA0261" w14:paraId="521516F6" w14:textId="77777777">
        <w:tc>
          <w:tcPr>
            <w:tcW w:w="9641" w:type="dxa"/>
            <w:gridSpan w:val="9"/>
            <w:tcBorders>
              <w:left w:val="single" w:sz="4" w:space="0" w:color="auto"/>
              <w:right w:val="single" w:sz="4" w:space="0" w:color="auto"/>
            </w:tcBorders>
          </w:tcPr>
          <w:p w14:paraId="043721B7" w14:textId="77777777" w:rsidR="00FA0261" w:rsidRDefault="00FA0261">
            <w:pPr>
              <w:pStyle w:val="CRCoverPage"/>
              <w:spacing w:after="0"/>
              <w:rPr>
                <w:sz w:val="8"/>
                <w:szCs w:val="8"/>
              </w:rPr>
            </w:pPr>
          </w:p>
        </w:tc>
      </w:tr>
      <w:tr w:rsidR="00FA0261" w14:paraId="2634E9FC" w14:textId="77777777">
        <w:tc>
          <w:tcPr>
            <w:tcW w:w="142" w:type="dxa"/>
            <w:tcBorders>
              <w:left w:val="single" w:sz="4" w:space="0" w:color="auto"/>
            </w:tcBorders>
          </w:tcPr>
          <w:p w14:paraId="0E1EBF06" w14:textId="77777777" w:rsidR="00FA0261" w:rsidRDefault="00FA0261">
            <w:pPr>
              <w:pStyle w:val="CRCoverPage"/>
              <w:spacing w:after="0"/>
              <w:jc w:val="right"/>
            </w:pPr>
          </w:p>
        </w:tc>
        <w:tc>
          <w:tcPr>
            <w:tcW w:w="1559" w:type="dxa"/>
            <w:shd w:val="pct30" w:color="FFFF00" w:fill="auto"/>
          </w:tcPr>
          <w:p w14:paraId="4C9312FC" w14:textId="77777777" w:rsidR="00FA0261" w:rsidRDefault="00110BB0">
            <w:pPr>
              <w:pStyle w:val="CRCoverPage"/>
              <w:spacing w:after="0"/>
              <w:jc w:val="right"/>
              <w:rPr>
                <w:b/>
                <w:sz w:val="28"/>
              </w:rPr>
            </w:pPr>
            <w:r>
              <w:rPr>
                <w:b/>
                <w:sz w:val="28"/>
              </w:rPr>
              <w:t>24.501</w:t>
            </w:r>
          </w:p>
        </w:tc>
        <w:tc>
          <w:tcPr>
            <w:tcW w:w="709" w:type="dxa"/>
          </w:tcPr>
          <w:p w14:paraId="414C242A" w14:textId="77777777" w:rsidR="00FA0261" w:rsidRDefault="00110BB0">
            <w:pPr>
              <w:pStyle w:val="CRCoverPage"/>
              <w:spacing w:after="0"/>
              <w:jc w:val="center"/>
            </w:pPr>
            <w:r>
              <w:rPr>
                <w:b/>
                <w:sz w:val="28"/>
              </w:rPr>
              <w:t>CR</w:t>
            </w:r>
          </w:p>
        </w:tc>
        <w:tc>
          <w:tcPr>
            <w:tcW w:w="1276" w:type="dxa"/>
            <w:shd w:val="pct30" w:color="FFFF00" w:fill="auto"/>
          </w:tcPr>
          <w:p w14:paraId="21143833" w14:textId="13BA91C0" w:rsidR="00FA0261" w:rsidRDefault="007A1E02" w:rsidP="0005454F">
            <w:pPr>
              <w:pStyle w:val="CRCoverPage"/>
              <w:spacing w:after="0"/>
              <w:rPr>
                <w:lang w:eastAsia="zh-CN"/>
              </w:rPr>
            </w:pPr>
            <w:r>
              <w:rPr>
                <w:b/>
                <w:sz w:val="28"/>
              </w:rPr>
              <w:t>2846</w:t>
            </w:r>
          </w:p>
        </w:tc>
        <w:tc>
          <w:tcPr>
            <w:tcW w:w="709" w:type="dxa"/>
          </w:tcPr>
          <w:p w14:paraId="1FBCC74F" w14:textId="77777777" w:rsidR="00FA0261" w:rsidRDefault="00110BB0">
            <w:pPr>
              <w:pStyle w:val="CRCoverPage"/>
              <w:tabs>
                <w:tab w:val="right" w:pos="625"/>
              </w:tabs>
              <w:spacing w:after="0"/>
              <w:jc w:val="center"/>
            </w:pPr>
            <w:r>
              <w:rPr>
                <w:b/>
                <w:bCs/>
                <w:sz w:val="28"/>
              </w:rPr>
              <w:t>rev</w:t>
            </w:r>
          </w:p>
        </w:tc>
        <w:tc>
          <w:tcPr>
            <w:tcW w:w="992" w:type="dxa"/>
            <w:shd w:val="pct30" w:color="FFFF00" w:fill="auto"/>
          </w:tcPr>
          <w:p w14:paraId="2836DFD1" w14:textId="6F66B5CA" w:rsidR="00FA0261" w:rsidRDefault="00D373AD" w:rsidP="00BB311A">
            <w:pPr>
              <w:pStyle w:val="CRCoverPage"/>
              <w:spacing w:after="0"/>
              <w:jc w:val="center"/>
              <w:rPr>
                <w:b/>
                <w:lang w:eastAsia="zh-CN"/>
              </w:rPr>
            </w:pPr>
            <w:r>
              <w:rPr>
                <w:b/>
                <w:sz w:val="28"/>
              </w:rPr>
              <w:t>1</w:t>
            </w:r>
          </w:p>
        </w:tc>
        <w:tc>
          <w:tcPr>
            <w:tcW w:w="2410" w:type="dxa"/>
          </w:tcPr>
          <w:p w14:paraId="5C351EA7" w14:textId="77777777" w:rsidR="00FA0261" w:rsidRDefault="00110BB0">
            <w:pPr>
              <w:pStyle w:val="CRCoverPage"/>
              <w:tabs>
                <w:tab w:val="right" w:pos="1825"/>
              </w:tabs>
              <w:spacing w:after="0"/>
              <w:jc w:val="center"/>
            </w:pPr>
            <w:r>
              <w:rPr>
                <w:b/>
                <w:sz w:val="28"/>
                <w:szCs w:val="28"/>
              </w:rPr>
              <w:t>Current version:</w:t>
            </w:r>
          </w:p>
        </w:tc>
        <w:tc>
          <w:tcPr>
            <w:tcW w:w="1701" w:type="dxa"/>
            <w:shd w:val="pct30" w:color="FFFF00" w:fill="auto"/>
          </w:tcPr>
          <w:p w14:paraId="7CE5E2AD" w14:textId="7D77362C" w:rsidR="00FA0261" w:rsidRDefault="00110BB0" w:rsidP="002C52B2">
            <w:pPr>
              <w:pStyle w:val="CRCoverPage"/>
              <w:spacing w:after="0"/>
              <w:jc w:val="center"/>
              <w:rPr>
                <w:sz w:val="28"/>
              </w:rPr>
            </w:pPr>
            <w:r>
              <w:rPr>
                <w:b/>
                <w:sz w:val="28"/>
              </w:rPr>
              <w:t>16.</w:t>
            </w:r>
            <w:r w:rsidR="009C0F90">
              <w:rPr>
                <w:b/>
                <w:sz w:val="28"/>
              </w:rPr>
              <w:t>6</w:t>
            </w:r>
            <w:r>
              <w:rPr>
                <w:b/>
                <w:sz w:val="28"/>
              </w:rPr>
              <w:t>.</w:t>
            </w:r>
            <w:r w:rsidR="002C52B2">
              <w:rPr>
                <w:b/>
                <w:sz w:val="28"/>
              </w:rPr>
              <w:t>0</w:t>
            </w:r>
          </w:p>
        </w:tc>
        <w:tc>
          <w:tcPr>
            <w:tcW w:w="143" w:type="dxa"/>
            <w:tcBorders>
              <w:right w:val="single" w:sz="4" w:space="0" w:color="auto"/>
            </w:tcBorders>
          </w:tcPr>
          <w:p w14:paraId="1A360A46" w14:textId="77777777" w:rsidR="00FA0261" w:rsidRDefault="00FA0261">
            <w:pPr>
              <w:pStyle w:val="CRCoverPage"/>
              <w:spacing w:after="0"/>
            </w:pPr>
          </w:p>
        </w:tc>
      </w:tr>
      <w:tr w:rsidR="00FA0261" w14:paraId="64D2D35A" w14:textId="77777777">
        <w:tc>
          <w:tcPr>
            <w:tcW w:w="9641" w:type="dxa"/>
            <w:gridSpan w:val="9"/>
            <w:tcBorders>
              <w:left w:val="single" w:sz="4" w:space="0" w:color="auto"/>
              <w:right w:val="single" w:sz="4" w:space="0" w:color="auto"/>
            </w:tcBorders>
          </w:tcPr>
          <w:p w14:paraId="5701381F" w14:textId="77777777" w:rsidR="00FA0261" w:rsidRDefault="00FA0261">
            <w:pPr>
              <w:pStyle w:val="CRCoverPage"/>
              <w:spacing w:after="0"/>
            </w:pPr>
          </w:p>
        </w:tc>
      </w:tr>
      <w:tr w:rsidR="00FA0261" w14:paraId="1CD2F3C2" w14:textId="77777777">
        <w:tc>
          <w:tcPr>
            <w:tcW w:w="9641" w:type="dxa"/>
            <w:gridSpan w:val="9"/>
            <w:tcBorders>
              <w:top w:val="single" w:sz="4" w:space="0" w:color="auto"/>
            </w:tcBorders>
          </w:tcPr>
          <w:p w14:paraId="07031896" w14:textId="77777777" w:rsidR="00FA0261" w:rsidRDefault="00110BB0">
            <w:pPr>
              <w:pStyle w:val="CRCoverPage"/>
              <w:spacing w:after="0"/>
              <w:jc w:val="center"/>
              <w:rPr>
                <w:rFonts w:cs="Arial"/>
                <w:i/>
              </w:rPr>
            </w:pPr>
            <w:r>
              <w:rPr>
                <w:rFonts w:cs="Arial"/>
                <w:i/>
              </w:rPr>
              <w:t xml:space="preserve">For </w:t>
            </w:r>
            <w:hyperlink r:id="rId10" w:anchor="_blank" w:history="1">
              <w:r>
                <w:rPr>
                  <w:rStyle w:val="af2"/>
                  <w:rFonts w:cs="Arial"/>
                  <w:b/>
                  <w:i/>
                  <w:color w:val="FF0000"/>
                </w:rPr>
                <w:t>HE</w:t>
              </w:r>
              <w:bookmarkStart w:id="0" w:name="_Hlt497126619"/>
              <w:r>
                <w:rPr>
                  <w:rStyle w:val="af2"/>
                  <w:rFonts w:cs="Arial"/>
                  <w:b/>
                  <w:i/>
                  <w:color w:val="FF0000"/>
                </w:rPr>
                <w:t>L</w:t>
              </w:r>
              <w:bookmarkEnd w:id="0"/>
              <w:r>
                <w:rPr>
                  <w:rStyle w:val="af2"/>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2"/>
                  <w:rFonts w:cs="Arial"/>
                  <w:i/>
                </w:rPr>
                <w:t>http://www.3gpp.org/Change-Requests</w:t>
              </w:r>
            </w:hyperlink>
            <w:r>
              <w:rPr>
                <w:rFonts w:cs="Arial"/>
                <w:i/>
              </w:rPr>
              <w:t>.</w:t>
            </w:r>
          </w:p>
        </w:tc>
      </w:tr>
      <w:tr w:rsidR="00FA0261" w14:paraId="59D75079" w14:textId="77777777">
        <w:tc>
          <w:tcPr>
            <w:tcW w:w="9641" w:type="dxa"/>
            <w:gridSpan w:val="9"/>
          </w:tcPr>
          <w:p w14:paraId="63DE14F8" w14:textId="77777777" w:rsidR="00FA0261" w:rsidRDefault="00FA0261">
            <w:pPr>
              <w:pStyle w:val="CRCoverPage"/>
              <w:spacing w:after="0"/>
              <w:rPr>
                <w:sz w:val="8"/>
                <w:szCs w:val="8"/>
              </w:rPr>
            </w:pPr>
          </w:p>
        </w:tc>
      </w:tr>
    </w:tbl>
    <w:p w14:paraId="34371EC1" w14:textId="77777777" w:rsidR="00FA0261" w:rsidRDefault="00FA026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FA0261" w14:paraId="2435E3A3" w14:textId="77777777">
        <w:tc>
          <w:tcPr>
            <w:tcW w:w="2835" w:type="dxa"/>
          </w:tcPr>
          <w:p w14:paraId="41A3A210" w14:textId="77777777" w:rsidR="00FA0261" w:rsidRDefault="00110BB0">
            <w:pPr>
              <w:pStyle w:val="CRCoverPage"/>
              <w:tabs>
                <w:tab w:val="right" w:pos="2751"/>
              </w:tabs>
              <w:spacing w:after="0"/>
              <w:rPr>
                <w:b/>
                <w:i/>
              </w:rPr>
            </w:pPr>
            <w:r>
              <w:rPr>
                <w:b/>
                <w:i/>
              </w:rPr>
              <w:t>Proposed change affects:</w:t>
            </w:r>
          </w:p>
        </w:tc>
        <w:tc>
          <w:tcPr>
            <w:tcW w:w="1418" w:type="dxa"/>
          </w:tcPr>
          <w:p w14:paraId="3D8D1262" w14:textId="77777777" w:rsidR="00FA0261" w:rsidRDefault="00110BB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80719E2" w14:textId="77777777" w:rsidR="00FA0261" w:rsidRDefault="00FA0261">
            <w:pPr>
              <w:pStyle w:val="CRCoverPage"/>
              <w:spacing w:after="0"/>
              <w:jc w:val="center"/>
              <w:rPr>
                <w:b/>
                <w:caps/>
              </w:rPr>
            </w:pPr>
          </w:p>
        </w:tc>
        <w:tc>
          <w:tcPr>
            <w:tcW w:w="709" w:type="dxa"/>
            <w:tcBorders>
              <w:left w:val="single" w:sz="4" w:space="0" w:color="auto"/>
            </w:tcBorders>
          </w:tcPr>
          <w:p w14:paraId="7378DC99" w14:textId="77777777" w:rsidR="00FA0261" w:rsidRDefault="00110BB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B3D031" w14:textId="4C6F301B" w:rsidR="00FA0261" w:rsidRDefault="00FA0261">
            <w:pPr>
              <w:pStyle w:val="CRCoverPage"/>
              <w:spacing w:after="0"/>
              <w:jc w:val="center"/>
              <w:rPr>
                <w:b/>
                <w:caps/>
                <w:lang w:eastAsia="zh-CN"/>
              </w:rPr>
            </w:pPr>
          </w:p>
        </w:tc>
        <w:tc>
          <w:tcPr>
            <w:tcW w:w="2126" w:type="dxa"/>
          </w:tcPr>
          <w:p w14:paraId="5346D652" w14:textId="77777777" w:rsidR="00FA0261" w:rsidRDefault="00110BB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98DEA1" w14:textId="77777777" w:rsidR="00FA0261" w:rsidRDefault="00FA0261">
            <w:pPr>
              <w:pStyle w:val="CRCoverPage"/>
              <w:spacing w:after="0"/>
              <w:jc w:val="center"/>
              <w:rPr>
                <w:b/>
                <w:caps/>
              </w:rPr>
            </w:pPr>
          </w:p>
        </w:tc>
        <w:tc>
          <w:tcPr>
            <w:tcW w:w="1418" w:type="dxa"/>
            <w:tcBorders>
              <w:left w:val="nil"/>
            </w:tcBorders>
          </w:tcPr>
          <w:p w14:paraId="06A1B456" w14:textId="77777777" w:rsidR="00FA0261" w:rsidRDefault="00110BB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49005A9" w14:textId="77777777" w:rsidR="00FA0261" w:rsidRDefault="00110BB0">
            <w:pPr>
              <w:pStyle w:val="CRCoverPage"/>
              <w:spacing w:after="0"/>
              <w:rPr>
                <w:b/>
                <w:bCs/>
                <w:caps/>
                <w:lang w:eastAsia="zh-CN"/>
              </w:rPr>
            </w:pPr>
            <w:r>
              <w:rPr>
                <w:rFonts w:hint="eastAsia"/>
                <w:b/>
                <w:bCs/>
                <w:caps/>
                <w:lang w:eastAsia="zh-CN"/>
              </w:rPr>
              <w:t>X</w:t>
            </w:r>
          </w:p>
        </w:tc>
      </w:tr>
    </w:tbl>
    <w:p w14:paraId="426AA361" w14:textId="77777777" w:rsidR="00FA0261" w:rsidRDefault="00FA026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FA0261" w14:paraId="027ADACB" w14:textId="77777777">
        <w:tc>
          <w:tcPr>
            <w:tcW w:w="9640" w:type="dxa"/>
            <w:gridSpan w:val="11"/>
          </w:tcPr>
          <w:p w14:paraId="100A9ECD" w14:textId="77777777" w:rsidR="00FA0261" w:rsidRDefault="00FA0261">
            <w:pPr>
              <w:pStyle w:val="CRCoverPage"/>
              <w:spacing w:after="0"/>
              <w:rPr>
                <w:sz w:val="8"/>
                <w:szCs w:val="8"/>
              </w:rPr>
            </w:pPr>
          </w:p>
        </w:tc>
      </w:tr>
      <w:tr w:rsidR="00FA0261" w14:paraId="4B0F3C46" w14:textId="77777777">
        <w:tc>
          <w:tcPr>
            <w:tcW w:w="1843" w:type="dxa"/>
            <w:tcBorders>
              <w:top w:val="single" w:sz="4" w:space="0" w:color="auto"/>
              <w:left w:val="single" w:sz="4" w:space="0" w:color="auto"/>
            </w:tcBorders>
          </w:tcPr>
          <w:p w14:paraId="3E2859B0" w14:textId="77777777" w:rsidR="00FA0261" w:rsidRDefault="00110BB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2D059AC5" w14:textId="1A4F945A" w:rsidR="00FA0261" w:rsidRDefault="00546EFA" w:rsidP="0005454F">
            <w:pPr>
              <w:pStyle w:val="CRCoverPage"/>
              <w:spacing w:after="0"/>
              <w:ind w:firstLineChars="50" w:firstLine="100"/>
              <w:rPr>
                <w:lang w:eastAsia="zh-CN"/>
              </w:rPr>
            </w:pPr>
            <w:r>
              <w:rPr>
                <w:rFonts w:hint="eastAsia"/>
                <w:lang w:eastAsia="zh-CN"/>
              </w:rPr>
              <w:t>Add</w:t>
            </w:r>
            <w:r>
              <w:rPr>
                <w:lang w:eastAsia="zh-CN"/>
              </w:rPr>
              <w:t xml:space="preserve"> a missing case for registration reject</w:t>
            </w:r>
          </w:p>
        </w:tc>
      </w:tr>
      <w:tr w:rsidR="00FA0261" w14:paraId="1BBAB974" w14:textId="77777777">
        <w:tc>
          <w:tcPr>
            <w:tcW w:w="1843" w:type="dxa"/>
            <w:tcBorders>
              <w:left w:val="single" w:sz="4" w:space="0" w:color="auto"/>
            </w:tcBorders>
          </w:tcPr>
          <w:p w14:paraId="228838ED" w14:textId="77777777" w:rsidR="00FA0261" w:rsidRDefault="00FA0261">
            <w:pPr>
              <w:pStyle w:val="CRCoverPage"/>
              <w:spacing w:after="0"/>
              <w:rPr>
                <w:b/>
                <w:i/>
                <w:sz w:val="8"/>
                <w:szCs w:val="8"/>
              </w:rPr>
            </w:pPr>
          </w:p>
        </w:tc>
        <w:tc>
          <w:tcPr>
            <w:tcW w:w="7797" w:type="dxa"/>
            <w:gridSpan w:val="10"/>
            <w:tcBorders>
              <w:right w:val="single" w:sz="4" w:space="0" w:color="auto"/>
            </w:tcBorders>
          </w:tcPr>
          <w:p w14:paraId="5EFC9A5D" w14:textId="77777777" w:rsidR="00FA0261" w:rsidRDefault="00FA0261">
            <w:pPr>
              <w:pStyle w:val="CRCoverPage"/>
              <w:spacing w:after="0"/>
              <w:rPr>
                <w:sz w:val="8"/>
                <w:szCs w:val="8"/>
              </w:rPr>
            </w:pPr>
          </w:p>
        </w:tc>
      </w:tr>
      <w:tr w:rsidR="00FA0261" w14:paraId="08A2CFD9" w14:textId="77777777">
        <w:tc>
          <w:tcPr>
            <w:tcW w:w="1843" w:type="dxa"/>
            <w:tcBorders>
              <w:left w:val="single" w:sz="4" w:space="0" w:color="auto"/>
            </w:tcBorders>
          </w:tcPr>
          <w:p w14:paraId="65695E8C" w14:textId="77777777" w:rsidR="00FA0261" w:rsidRDefault="00110BB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65CFEAC" w14:textId="60955E1D" w:rsidR="00FA0261" w:rsidRPr="00B95FCA" w:rsidRDefault="00110BB0" w:rsidP="00B01525">
            <w:pPr>
              <w:pStyle w:val="CRCoverPage"/>
              <w:spacing w:after="0"/>
              <w:ind w:left="100"/>
              <w:rPr>
                <w:lang w:eastAsia="zh-CN"/>
              </w:rPr>
            </w:pPr>
            <w:r>
              <w:t>ZTE</w:t>
            </w:r>
          </w:p>
        </w:tc>
      </w:tr>
      <w:tr w:rsidR="00FA0261" w14:paraId="22479665" w14:textId="77777777">
        <w:tc>
          <w:tcPr>
            <w:tcW w:w="1843" w:type="dxa"/>
            <w:tcBorders>
              <w:left w:val="single" w:sz="4" w:space="0" w:color="auto"/>
            </w:tcBorders>
          </w:tcPr>
          <w:p w14:paraId="690C769F" w14:textId="77777777" w:rsidR="00FA0261" w:rsidRDefault="00110BB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E2F93D8" w14:textId="77777777" w:rsidR="00FA0261" w:rsidRDefault="00110BB0">
            <w:pPr>
              <w:pStyle w:val="CRCoverPage"/>
              <w:spacing w:after="0"/>
              <w:ind w:left="100"/>
            </w:pPr>
            <w:r>
              <w:t>C1</w:t>
            </w:r>
          </w:p>
        </w:tc>
      </w:tr>
      <w:tr w:rsidR="00FA0261" w14:paraId="6FACC803" w14:textId="77777777">
        <w:tc>
          <w:tcPr>
            <w:tcW w:w="1843" w:type="dxa"/>
            <w:tcBorders>
              <w:left w:val="single" w:sz="4" w:space="0" w:color="auto"/>
            </w:tcBorders>
          </w:tcPr>
          <w:p w14:paraId="2F615AC3" w14:textId="77777777" w:rsidR="00FA0261" w:rsidRDefault="00FA0261">
            <w:pPr>
              <w:pStyle w:val="CRCoverPage"/>
              <w:spacing w:after="0"/>
              <w:rPr>
                <w:b/>
                <w:i/>
                <w:sz w:val="8"/>
                <w:szCs w:val="8"/>
              </w:rPr>
            </w:pPr>
          </w:p>
        </w:tc>
        <w:tc>
          <w:tcPr>
            <w:tcW w:w="7797" w:type="dxa"/>
            <w:gridSpan w:val="10"/>
            <w:tcBorders>
              <w:right w:val="single" w:sz="4" w:space="0" w:color="auto"/>
            </w:tcBorders>
          </w:tcPr>
          <w:p w14:paraId="44E3BBEA" w14:textId="77777777" w:rsidR="00FA0261" w:rsidRDefault="00FA0261">
            <w:pPr>
              <w:pStyle w:val="CRCoverPage"/>
              <w:spacing w:after="0"/>
              <w:rPr>
                <w:sz w:val="8"/>
                <w:szCs w:val="8"/>
              </w:rPr>
            </w:pPr>
          </w:p>
        </w:tc>
      </w:tr>
      <w:tr w:rsidR="00FA0261" w14:paraId="3126F9AD" w14:textId="77777777">
        <w:tc>
          <w:tcPr>
            <w:tcW w:w="1843" w:type="dxa"/>
            <w:tcBorders>
              <w:left w:val="single" w:sz="4" w:space="0" w:color="auto"/>
            </w:tcBorders>
          </w:tcPr>
          <w:p w14:paraId="52820A48" w14:textId="77777777" w:rsidR="00FA0261" w:rsidRDefault="00110BB0">
            <w:pPr>
              <w:pStyle w:val="CRCoverPage"/>
              <w:tabs>
                <w:tab w:val="right" w:pos="1759"/>
              </w:tabs>
              <w:spacing w:after="0"/>
              <w:rPr>
                <w:b/>
                <w:i/>
              </w:rPr>
            </w:pPr>
            <w:r>
              <w:rPr>
                <w:b/>
                <w:i/>
              </w:rPr>
              <w:t>Work item code:</w:t>
            </w:r>
          </w:p>
        </w:tc>
        <w:tc>
          <w:tcPr>
            <w:tcW w:w="3686" w:type="dxa"/>
            <w:gridSpan w:val="5"/>
            <w:shd w:val="pct30" w:color="FFFF00" w:fill="auto"/>
          </w:tcPr>
          <w:p w14:paraId="61D15B46" w14:textId="75021F26" w:rsidR="00FA0261" w:rsidRDefault="00110BB0" w:rsidP="00C8280A">
            <w:pPr>
              <w:pStyle w:val="CRCoverPage"/>
              <w:spacing w:after="0"/>
            </w:pPr>
            <w:r>
              <w:t xml:space="preserve"> </w:t>
            </w:r>
            <w:proofErr w:type="spellStart"/>
            <w:r w:rsidR="00C8280A">
              <w:t>eNS</w:t>
            </w:r>
            <w:proofErr w:type="spellEnd"/>
          </w:p>
        </w:tc>
        <w:tc>
          <w:tcPr>
            <w:tcW w:w="567" w:type="dxa"/>
            <w:tcBorders>
              <w:left w:val="nil"/>
            </w:tcBorders>
          </w:tcPr>
          <w:p w14:paraId="37A77495" w14:textId="77777777" w:rsidR="00FA0261" w:rsidRDefault="00FA0261">
            <w:pPr>
              <w:pStyle w:val="CRCoverPage"/>
              <w:spacing w:after="0"/>
              <w:ind w:right="100"/>
            </w:pPr>
          </w:p>
        </w:tc>
        <w:tc>
          <w:tcPr>
            <w:tcW w:w="1417" w:type="dxa"/>
            <w:gridSpan w:val="3"/>
            <w:tcBorders>
              <w:left w:val="nil"/>
            </w:tcBorders>
          </w:tcPr>
          <w:p w14:paraId="2E303E0A" w14:textId="77777777" w:rsidR="00FA0261" w:rsidRDefault="00110BB0">
            <w:pPr>
              <w:pStyle w:val="CRCoverPage"/>
              <w:spacing w:after="0"/>
              <w:jc w:val="right"/>
            </w:pPr>
            <w:r>
              <w:rPr>
                <w:b/>
                <w:i/>
              </w:rPr>
              <w:t>Date:</w:t>
            </w:r>
          </w:p>
        </w:tc>
        <w:tc>
          <w:tcPr>
            <w:tcW w:w="2127" w:type="dxa"/>
            <w:tcBorders>
              <w:right w:val="single" w:sz="4" w:space="0" w:color="auto"/>
            </w:tcBorders>
            <w:shd w:val="pct30" w:color="FFFF00" w:fill="auto"/>
          </w:tcPr>
          <w:p w14:paraId="0BC8CB2B" w14:textId="4479B01D" w:rsidR="00FA0261" w:rsidRDefault="00110BB0" w:rsidP="00B01525">
            <w:pPr>
              <w:pStyle w:val="CRCoverPage"/>
              <w:spacing w:after="0"/>
              <w:ind w:left="100"/>
            </w:pPr>
            <w:r>
              <w:t>2020-</w:t>
            </w:r>
            <w:r w:rsidR="00DE0E87">
              <w:t>1</w:t>
            </w:r>
            <w:r w:rsidR="00B01525">
              <w:t>1</w:t>
            </w:r>
            <w:r>
              <w:t>-</w:t>
            </w:r>
            <w:r w:rsidR="00B01525">
              <w:t>0</w:t>
            </w:r>
            <w:r w:rsidR="00DE0E87">
              <w:t>3</w:t>
            </w:r>
          </w:p>
        </w:tc>
      </w:tr>
      <w:tr w:rsidR="00FA0261" w14:paraId="7648CB2B" w14:textId="77777777">
        <w:tc>
          <w:tcPr>
            <w:tcW w:w="1843" w:type="dxa"/>
            <w:tcBorders>
              <w:left w:val="single" w:sz="4" w:space="0" w:color="auto"/>
            </w:tcBorders>
          </w:tcPr>
          <w:p w14:paraId="3F453F82" w14:textId="77777777" w:rsidR="00FA0261" w:rsidRDefault="00FA0261">
            <w:pPr>
              <w:pStyle w:val="CRCoverPage"/>
              <w:spacing w:after="0"/>
              <w:rPr>
                <w:b/>
                <w:i/>
                <w:sz w:val="8"/>
                <w:szCs w:val="8"/>
              </w:rPr>
            </w:pPr>
          </w:p>
        </w:tc>
        <w:tc>
          <w:tcPr>
            <w:tcW w:w="1986" w:type="dxa"/>
            <w:gridSpan w:val="4"/>
          </w:tcPr>
          <w:p w14:paraId="5EA23A03" w14:textId="77777777" w:rsidR="00FA0261" w:rsidRDefault="00FA0261">
            <w:pPr>
              <w:pStyle w:val="CRCoverPage"/>
              <w:spacing w:after="0"/>
              <w:rPr>
                <w:sz w:val="8"/>
                <w:szCs w:val="8"/>
              </w:rPr>
            </w:pPr>
          </w:p>
        </w:tc>
        <w:tc>
          <w:tcPr>
            <w:tcW w:w="2267" w:type="dxa"/>
            <w:gridSpan w:val="2"/>
          </w:tcPr>
          <w:p w14:paraId="1098727D" w14:textId="77777777" w:rsidR="00FA0261" w:rsidRDefault="00FA0261">
            <w:pPr>
              <w:pStyle w:val="CRCoverPage"/>
              <w:spacing w:after="0"/>
              <w:rPr>
                <w:sz w:val="8"/>
                <w:szCs w:val="8"/>
              </w:rPr>
            </w:pPr>
          </w:p>
        </w:tc>
        <w:tc>
          <w:tcPr>
            <w:tcW w:w="1417" w:type="dxa"/>
            <w:gridSpan w:val="3"/>
          </w:tcPr>
          <w:p w14:paraId="436CE061" w14:textId="77777777" w:rsidR="00FA0261" w:rsidRDefault="00FA0261">
            <w:pPr>
              <w:pStyle w:val="CRCoverPage"/>
              <w:spacing w:after="0"/>
              <w:rPr>
                <w:sz w:val="8"/>
                <w:szCs w:val="8"/>
              </w:rPr>
            </w:pPr>
          </w:p>
        </w:tc>
        <w:tc>
          <w:tcPr>
            <w:tcW w:w="2127" w:type="dxa"/>
            <w:tcBorders>
              <w:right w:val="single" w:sz="4" w:space="0" w:color="auto"/>
            </w:tcBorders>
          </w:tcPr>
          <w:p w14:paraId="42E8C134" w14:textId="77777777" w:rsidR="00FA0261" w:rsidRDefault="00FA0261">
            <w:pPr>
              <w:pStyle w:val="CRCoverPage"/>
              <w:spacing w:after="0"/>
              <w:rPr>
                <w:sz w:val="8"/>
                <w:szCs w:val="8"/>
              </w:rPr>
            </w:pPr>
          </w:p>
        </w:tc>
      </w:tr>
      <w:tr w:rsidR="00FA0261" w14:paraId="14B376F9" w14:textId="77777777">
        <w:trPr>
          <w:cantSplit/>
        </w:trPr>
        <w:tc>
          <w:tcPr>
            <w:tcW w:w="1843" w:type="dxa"/>
            <w:tcBorders>
              <w:left w:val="single" w:sz="4" w:space="0" w:color="auto"/>
            </w:tcBorders>
          </w:tcPr>
          <w:p w14:paraId="61A7244F" w14:textId="77777777" w:rsidR="00FA0261" w:rsidRDefault="00110BB0">
            <w:pPr>
              <w:pStyle w:val="CRCoverPage"/>
              <w:tabs>
                <w:tab w:val="right" w:pos="1759"/>
              </w:tabs>
              <w:spacing w:after="0"/>
              <w:rPr>
                <w:b/>
                <w:i/>
              </w:rPr>
            </w:pPr>
            <w:r>
              <w:rPr>
                <w:b/>
                <w:i/>
              </w:rPr>
              <w:t>Category:</w:t>
            </w:r>
          </w:p>
        </w:tc>
        <w:tc>
          <w:tcPr>
            <w:tcW w:w="851" w:type="dxa"/>
            <w:shd w:val="pct30" w:color="FFFF00" w:fill="auto"/>
          </w:tcPr>
          <w:p w14:paraId="6428D5EB" w14:textId="77777777" w:rsidR="00FA0261" w:rsidRDefault="001F4622">
            <w:pPr>
              <w:pStyle w:val="CRCoverPage"/>
              <w:spacing w:after="0"/>
              <w:ind w:left="100" w:right="-609"/>
              <w:rPr>
                <w:b/>
              </w:rPr>
            </w:pPr>
            <w:r>
              <w:rPr>
                <w:b/>
              </w:rPr>
              <w:t>F</w:t>
            </w:r>
          </w:p>
        </w:tc>
        <w:tc>
          <w:tcPr>
            <w:tcW w:w="3402" w:type="dxa"/>
            <w:gridSpan w:val="5"/>
            <w:tcBorders>
              <w:left w:val="nil"/>
            </w:tcBorders>
          </w:tcPr>
          <w:p w14:paraId="0DA395CE" w14:textId="77777777" w:rsidR="00FA0261" w:rsidRDefault="00FA0261">
            <w:pPr>
              <w:pStyle w:val="CRCoverPage"/>
              <w:spacing w:after="0"/>
            </w:pPr>
          </w:p>
        </w:tc>
        <w:tc>
          <w:tcPr>
            <w:tcW w:w="1417" w:type="dxa"/>
            <w:gridSpan w:val="3"/>
            <w:tcBorders>
              <w:left w:val="nil"/>
            </w:tcBorders>
          </w:tcPr>
          <w:p w14:paraId="57B6B5DC" w14:textId="77777777" w:rsidR="00FA0261" w:rsidRDefault="00110BB0">
            <w:pPr>
              <w:pStyle w:val="CRCoverPage"/>
              <w:spacing w:after="0"/>
              <w:jc w:val="right"/>
              <w:rPr>
                <w:b/>
                <w:i/>
              </w:rPr>
            </w:pPr>
            <w:r>
              <w:rPr>
                <w:b/>
                <w:i/>
              </w:rPr>
              <w:t>Release:</w:t>
            </w:r>
          </w:p>
        </w:tc>
        <w:tc>
          <w:tcPr>
            <w:tcW w:w="2127" w:type="dxa"/>
            <w:tcBorders>
              <w:right w:val="single" w:sz="4" w:space="0" w:color="auto"/>
            </w:tcBorders>
            <w:shd w:val="pct30" w:color="FFFF00" w:fill="auto"/>
          </w:tcPr>
          <w:p w14:paraId="176B9157" w14:textId="77777777" w:rsidR="00FA0261" w:rsidRDefault="00110BB0">
            <w:pPr>
              <w:pStyle w:val="CRCoverPage"/>
              <w:spacing w:after="0"/>
              <w:ind w:left="100"/>
            </w:pPr>
            <w:r>
              <w:t>Rel-16</w:t>
            </w:r>
          </w:p>
        </w:tc>
      </w:tr>
      <w:tr w:rsidR="00FA0261" w14:paraId="5D578A5A" w14:textId="77777777">
        <w:tc>
          <w:tcPr>
            <w:tcW w:w="1843" w:type="dxa"/>
            <w:tcBorders>
              <w:left w:val="single" w:sz="4" w:space="0" w:color="auto"/>
              <w:bottom w:val="single" w:sz="4" w:space="0" w:color="auto"/>
            </w:tcBorders>
          </w:tcPr>
          <w:p w14:paraId="43E7E30F" w14:textId="77777777" w:rsidR="00FA0261" w:rsidRDefault="00FA0261">
            <w:pPr>
              <w:pStyle w:val="CRCoverPage"/>
              <w:spacing w:after="0"/>
              <w:rPr>
                <w:b/>
                <w:i/>
              </w:rPr>
            </w:pPr>
          </w:p>
        </w:tc>
        <w:tc>
          <w:tcPr>
            <w:tcW w:w="4677" w:type="dxa"/>
            <w:gridSpan w:val="8"/>
            <w:tcBorders>
              <w:bottom w:val="single" w:sz="4" w:space="0" w:color="auto"/>
            </w:tcBorders>
          </w:tcPr>
          <w:p w14:paraId="31FE7D8F" w14:textId="77777777" w:rsidR="00FA0261" w:rsidRDefault="00110BB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B2398E4" w14:textId="77777777" w:rsidR="00FA0261" w:rsidRDefault="00110BB0">
            <w:pPr>
              <w:pStyle w:val="CRCoverPage"/>
            </w:pPr>
            <w:r>
              <w:rPr>
                <w:sz w:val="18"/>
              </w:rPr>
              <w:t>Detailed explanations of the above categories can</w:t>
            </w:r>
            <w:r>
              <w:rPr>
                <w:sz w:val="18"/>
              </w:rPr>
              <w:br/>
              <w:t xml:space="preserve">be found in 3GPP </w:t>
            </w:r>
            <w:hyperlink r:id="rId12" w:history="1">
              <w:r>
                <w:rPr>
                  <w:rStyle w:val="af2"/>
                  <w:sz w:val="18"/>
                </w:rPr>
                <w:t>TR 21.900</w:t>
              </w:r>
            </w:hyperlink>
            <w:r>
              <w:rPr>
                <w:sz w:val="18"/>
              </w:rPr>
              <w:t>.</w:t>
            </w:r>
          </w:p>
        </w:tc>
        <w:tc>
          <w:tcPr>
            <w:tcW w:w="3120" w:type="dxa"/>
            <w:gridSpan w:val="2"/>
            <w:tcBorders>
              <w:bottom w:val="single" w:sz="4" w:space="0" w:color="auto"/>
              <w:right w:val="single" w:sz="4" w:space="0" w:color="auto"/>
            </w:tcBorders>
          </w:tcPr>
          <w:p w14:paraId="6FAD104F" w14:textId="77777777" w:rsidR="00FA0261" w:rsidRDefault="00110BB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FA0261" w14:paraId="7BA66CA3" w14:textId="77777777">
        <w:tc>
          <w:tcPr>
            <w:tcW w:w="1843" w:type="dxa"/>
          </w:tcPr>
          <w:p w14:paraId="02638F04" w14:textId="77777777" w:rsidR="00FA0261" w:rsidRDefault="00FA0261">
            <w:pPr>
              <w:pStyle w:val="CRCoverPage"/>
              <w:spacing w:after="0"/>
              <w:rPr>
                <w:b/>
                <w:i/>
                <w:sz w:val="8"/>
                <w:szCs w:val="8"/>
              </w:rPr>
            </w:pPr>
          </w:p>
        </w:tc>
        <w:tc>
          <w:tcPr>
            <w:tcW w:w="7797" w:type="dxa"/>
            <w:gridSpan w:val="10"/>
          </w:tcPr>
          <w:p w14:paraId="40724AA5" w14:textId="77777777" w:rsidR="00FA0261" w:rsidRDefault="00FA0261">
            <w:pPr>
              <w:pStyle w:val="CRCoverPage"/>
              <w:spacing w:after="0"/>
              <w:rPr>
                <w:sz w:val="8"/>
                <w:szCs w:val="8"/>
              </w:rPr>
            </w:pPr>
          </w:p>
        </w:tc>
      </w:tr>
      <w:tr w:rsidR="00FA0261" w14:paraId="1CAC31BE" w14:textId="77777777">
        <w:tc>
          <w:tcPr>
            <w:tcW w:w="2694" w:type="dxa"/>
            <w:gridSpan w:val="2"/>
            <w:tcBorders>
              <w:top w:val="single" w:sz="4" w:space="0" w:color="auto"/>
              <w:left w:val="single" w:sz="4" w:space="0" w:color="auto"/>
            </w:tcBorders>
          </w:tcPr>
          <w:p w14:paraId="3AA2B21C" w14:textId="77777777" w:rsidR="00FA0261" w:rsidRDefault="00110BB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9FAFB70" w14:textId="4EE32175" w:rsidR="00617B9A" w:rsidRDefault="00A4352E" w:rsidP="002D0B5A">
            <w:pPr>
              <w:pStyle w:val="CRCoverPage"/>
              <w:spacing w:after="0"/>
              <w:rPr>
                <w:lang w:val="en-US" w:eastAsia="zh-CN"/>
              </w:rPr>
            </w:pPr>
            <w:r>
              <w:rPr>
                <w:rFonts w:hint="eastAsia"/>
                <w:lang w:val="en-US" w:eastAsia="zh-CN"/>
              </w:rPr>
              <w:t xml:space="preserve">A case is missing for </w:t>
            </w:r>
            <w:r>
              <w:rPr>
                <w:lang w:val="en-US" w:eastAsia="zh-CN"/>
              </w:rPr>
              <w:t>registration</w:t>
            </w:r>
            <w:r>
              <w:rPr>
                <w:rFonts w:hint="eastAsia"/>
                <w:lang w:val="en-US" w:eastAsia="zh-CN"/>
              </w:rPr>
              <w:t xml:space="preserve"> </w:t>
            </w:r>
            <w:r>
              <w:rPr>
                <w:lang w:val="en-US" w:eastAsia="zh-CN"/>
              </w:rPr>
              <w:t>reject:</w:t>
            </w:r>
          </w:p>
          <w:p w14:paraId="05BCCFC1" w14:textId="77777777" w:rsidR="00A4352E" w:rsidRDefault="00A4352E" w:rsidP="00A4352E">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or rejected </w:t>
            </w:r>
            <w:r w:rsidRPr="004C2FDB">
              <w:t xml:space="preserve"> </w:t>
            </w:r>
            <w:r>
              <w:t>for</w:t>
            </w:r>
            <w:r w:rsidRPr="004D7E07">
              <w:t xml:space="preserve"> the failed or revoked </w:t>
            </w:r>
            <w:r>
              <w:rPr>
                <w:rFonts w:hint="eastAsia"/>
                <w:lang w:eastAsia="zh-CN"/>
              </w:rPr>
              <w:t>NSSAA</w:t>
            </w:r>
            <w:r>
              <w:t>s; and</w:t>
            </w:r>
          </w:p>
          <w:p w14:paraId="377AE09A" w14:textId="77777777" w:rsidR="00A4352E" w:rsidRDefault="00A4352E" w:rsidP="00A4352E">
            <w:pPr>
              <w:pStyle w:val="B1"/>
            </w:pPr>
            <w:r>
              <w:t>b)</w:t>
            </w:r>
            <w:r>
              <w:tab/>
            </w:r>
            <w:r w:rsidRPr="00AF6E3E">
              <w:t>the UE set the NSSAA bit in the 5GMM capability IE to</w:t>
            </w:r>
            <w:r>
              <w:t>:</w:t>
            </w:r>
          </w:p>
          <w:p w14:paraId="00074459" w14:textId="77777777" w:rsidR="00A4352E" w:rsidRDefault="00A4352E" w:rsidP="00A4352E">
            <w:pPr>
              <w:pStyle w:val="B2"/>
            </w:pPr>
            <w:r>
              <w:t>1)</w:t>
            </w:r>
            <w:r>
              <w:tab/>
            </w:r>
            <w:r w:rsidRPr="00350712">
              <w:t>"Network slice-specific authentication and authorization supported"</w:t>
            </w:r>
            <w:r>
              <w:t xml:space="preserve"> and:</w:t>
            </w:r>
          </w:p>
          <w:p w14:paraId="31D5B9FD" w14:textId="0E2BAD4F" w:rsidR="00A4352E" w:rsidRDefault="00A4352E" w:rsidP="00A4352E">
            <w:pPr>
              <w:pStyle w:val="B3"/>
            </w:pPr>
            <w:proofErr w:type="gramStart"/>
            <w:r w:rsidRPr="002776B0">
              <w:rPr>
                <w:color w:val="FF0000"/>
              </w:rPr>
              <w:t>all</w:t>
            </w:r>
            <w:proofErr w:type="gramEnd"/>
            <w:r w:rsidRPr="002776B0">
              <w:rPr>
                <w:color w:val="FF0000"/>
              </w:rPr>
              <w:t xml:space="preserve"> subscribed S-NSSAIs marked as default are </w:t>
            </w:r>
            <w:r w:rsidRPr="00A4352E">
              <w:rPr>
                <w:color w:val="FF0000"/>
              </w:rPr>
              <w:t>subject to network slice-specific authentication and authorization which has failed or been revoked</w:t>
            </w:r>
            <w:r w:rsidR="002776B0">
              <w:rPr>
                <w:color w:val="FF0000"/>
              </w:rPr>
              <w:t>.</w:t>
            </w:r>
          </w:p>
          <w:p w14:paraId="56086F8C" w14:textId="216A82E1" w:rsidR="00546EFA" w:rsidRPr="00546EFA" w:rsidRDefault="00546EFA" w:rsidP="00546EFA">
            <w:pPr>
              <w:pStyle w:val="CRCoverPage"/>
              <w:spacing w:after="0"/>
              <w:rPr>
                <w:lang w:eastAsia="zh-CN"/>
              </w:rPr>
            </w:pPr>
          </w:p>
        </w:tc>
      </w:tr>
      <w:tr w:rsidR="00FA0261" w14:paraId="3B08D544" w14:textId="77777777">
        <w:tc>
          <w:tcPr>
            <w:tcW w:w="2694" w:type="dxa"/>
            <w:gridSpan w:val="2"/>
            <w:tcBorders>
              <w:left w:val="single" w:sz="4" w:space="0" w:color="auto"/>
            </w:tcBorders>
          </w:tcPr>
          <w:p w14:paraId="20812A4A" w14:textId="77777777" w:rsidR="00FA0261" w:rsidRDefault="00FA0261">
            <w:pPr>
              <w:pStyle w:val="CRCoverPage"/>
              <w:spacing w:after="0"/>
              <w:rPr>
                <w:b/>
                <w:i/>
                <w:sz w:val="8"/>
                <w:szCs w:val="8"/>
              </w:rPr>
            </w:pPr>
          </w:p>
          <w:p w14:paraId="14FCFE5F" w14:textId="395582A1" w:rsidR="00A4352E" w:rsidRDefault="00A4352E">
            <w:pPr>
              <w:pStyle w:val="CRCoverPage"/>
              <w:spacing w:after="0"/>
              <w:rPr>
                <w:b/>
                <w:i/>
                <w:sz w:val="8"/>
                <w:szCs w:val="8"/>
              </w:rPr>
            </w:pPr>
          </w:p>
        </w:tc>
        <w:tc>
          <w:tcPr>
            <w:tcW w:w="6946" w:type="dxa"/>
            <w:gridSpan w:val="9"/>
            <w:tcBorders>
              <w:right w:val="single" w:sz="4" w:space="0" w:color="auto"/>
            </w:tcBorders>
          </w:tcPr>
          <w:p w14:paraId="48B74CC4" w14:textId="77777777" w:rsidR="00FA0261" w:rsidRDefault="00FA0261">
            <w:pPr>
              <w:pStyle w:val="CRCoverPage"/>
              <w:spacing w:after="0"/>
              <w:rPr>
                <w:sz w:val="8"/>
                <w:szCs w:val="8"/>
              </w:rPr>
            </w:pPr>
          </w:p>
        </w:tc>
      </w:tr>
      <w:tr w:rsidR="00FA0261" w14:paraId="72AA0CE8" w14:textId="77777777">
        <w:tc>
          <w:tcPr>
            <w:tcW w:w="2694" w:type="dxa"/>
            <w:gridSpan w:val="2"/>
            <w:tcBorders>
              <w:left w:val="single" w:sz="4" w:space="0" w:color="auto"/>
            </w:tcBorders>
          </w:tcPr>
          <w:p w14:paraId="5CEA7847" w14:textId="77777777" w:rsidR="00FA0261" w:rsidRDefault="00110BB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23042FCA" w14:textId="77AA2D73" w:rsidR="00C8280A" w:rsidRDefault="002776B0" w:rsidP="00F17DAB">
            <w:pPr>
              <w:pStyle w:val="CRCoverPage"/>
              <w:spacing w:after="0"/>
              <w:rPr>
                <w:lang w:eastAsia="zh-CN"/>
              </w:rPr>
            </w:pPr>
            <w:r>
              <w:rPr>
                <w:rFonts w:hint="eastAsia"/>
                <w:lang w:eastAsia="zh-CN"/>
              </w:rPr>
              <w:t>Add</w:t>
            </w:r>
            <w:r>
              <w:rPr>
                <w:lang w:eastAsia="zh-CN"/>
              </w:rPr>
              <w:t xml:space="preserve"> a missing case for registration reject.</w:t>
            </w:r>
          </w:p>
        </w:tc>
      </w:tr>
      <w:tr w:rsidR="00FA0261" w14:paraId="3143B9BD" w14:textId="77777777">
        <w:tc>
          <w:tcPr>
            <w:tcW w:w="2694" w:type="dxa"/>
            <w:gridSpan w:val="2"/>
            <w:tcBorders>
              <w:left w:val="single" w:sz="4" w:space="0" w:color="auto"/>
            </w:tcBorders>
          </w:tcPr>
          <w:p w14:paraId="00BE06CA" w14:textId="56B60BE0" w:rsidR="00FA0261" w:rsidRDefault="00FA0261">
            <w:pPr>
              <w:pStyle w:val="CRCoverPage"/>
              <w:spacing w:after="0"/>
              <w:rPr>
                <w:b/>
                <w:i/>
                <w:sz w:val="8"/>
                <w:szCs w:val="8"/>
              </w:rPr>
            </w:pPr>
          </w:p>
        </w:tc>
        <w:tc>
          <w:tcPr>
            <w:tcW w:w="6946" w:type="dxa"/>
            <w:gridSpan w:val="9"/>
            <w:tcBorders>
              <w:right w:val="single" w:sz="4" w:space="0" w:color="auto"/>
            </w:tcBorders>
          </w:tcPr>
          <w:p w14:paraId="15171315" w14:textId="77777777" w:rsidR="00FA0261" w:rsidRDefault="00FA0261">
            <w:pPr>
              <w:pStyle w:val="CRCoverPage"/>
              <w:spacing w:after="0"/>
              <w:rPr>
                <w:sz w:val="8"/>
                <w:szCs w:val="8"/>
              </w:rPr>
            </w:pPr>
          </w:p>
        </w:tc>
      </w:tr>
      <w:tr w:rsidR="00FA0261" w14:paraId="5BB7F11C" w14:textId="77777777">
        <w:tc>
          <w:tcPr>
            <w:tcW w:w="2694" w:type="dxa"/>
            <w:gridSpan w:val="2"/>
            <w:tcBorders>
              <w:left w:val="single" w:sz="4" w:space="0" w:color="auto"/>
              <w:bottom w:val="single" w:sz="4" w:space="0" w:color="auto"/>
            </w:tcBorders>
          </w:tcPr>
          <w:p w14:paraId="0E3953FA" w14:textId="77777777" w:rsidR="00FA0261" w:rsidRDefault="00110BB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8576484" w14:textId="6A0E11C6" w:rsidR="00FA0261" w:rsidRDefault="002776B0" w:rsidP="007403DF">
            <w:pPr>
              <w:pStyle w:val="CRCoverPage"/>
              <w:spacing w:after="0"/>
              <w:rPr>
                <w:lang w:eastAsia="zh-CN"/>
              </w:rPr>
            </w:pPr>
            <w:r>
              <w:rPr>
                <w:lang w:eastAsia="zh-CN"/>
              </w:rPr>
              <w:t>A case is missing for registration reject.</w:t>
            </w:r>
          </w:p>
        </w:tc>
      </w:tr>
      <w:tr w:rsidR="00FA0261" w14:paraId="1C1E40D7" w14:textId="77777777">
        <w:tc>
          <w:tcPr>
            <w:tcW w:w="2694" w:type="dxa"/>
            <w:gridSpan w:val="2"/>
          </w:tcPr>
          <w:p w14:paraId="3AA9968A" w14:textId="77777777" w:rsidR="00FA0261" w:rsidRDefault="00FA0261">
            <w:pPr>
              <w:pStyle w:val="CRCoverPage"/>
              <w:spacing w:after="0"/>
              <w:rPr>
                <w:b/>
                <w:i/>
                <w:sz w:val="8"/>
                <w:szCs w:val="8"/>
              </w:rPr>
            </w:pPr>
          </w:p>
        </w:tc>
        <w:tc>
          <w:tcPr>
            <w:tcW w:w="6946" w:type="dxa"/>
            <w:gridSpan w:val="9"/>
          </w:tcPr>
          <w:p w14:paraId="1700FE08" w14:textId="77777777" w:rsidR="00FA0261" w:rsidRDefault="00FA0261">
            <w:pPr>
              <w:pStyle w:val="CRCoverPage"/>
              <w:spacing w:after="0"/>
              <w:rPr>
                <w:sz w:val="8"/>
                <w:szCs w:val="8"/>
              </w:rPr>
            </w:pPr>
          </w:p>
        </w:tc>
      </w:tr>
      <w:tr w:rsidR="00FA0261" w14:paraId="269830DF" w14:textId="77777777">
        <w:tc>
          <w:tcPr>
            <w:tcW w:w="2694" w:type="dxa"/>
            <w:gridSpan w:val="2"/>
            <w:tcBorders>
              <w:top w:val="single" w:sz="4" w:space="0" w:color="auto"/>
              <w:left w:val="single" w:sz="4" w:space="0" w:color="auto"/>
            </w:tcBorders>
          </w:tcPr>
          <w:p w14:paraId="4FAA39F8" w14:textId="77777777" w:rsidR="00FA0261" w:rsidRDefault="00110BB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07EABF8" w14:textId="71136F04" w:rsidR="00FA0261" w:rsidRDefault="00B01525" w:rsidP="00C656BF">
            <w:pPr>
              <w:pStyle w:val="CRCoverPage"/>
              <w:spacing w:after="0"/>
              <w:rPr>
                <w:lang w:eastAsia="zh-CN"/>
              </w:rPr>
            </w:pPr>
            <w:r>
              <w:rPr>
                <w:rFonts w:hint="eastAsia"/>
                <w:lang w:eastAsia="zh-CN"/>
              </w:rPr>
              <w:t>5.5.1.2.5, 5.5.1.3.5</w:t>
            </w:r>
          </w:p>
        </w:tc>
      </w:tr>
      <w:tr w:rsidR="00FA0261" w14:paraId="56DFE7FB" w14:textId="77777777">
        <w:tc>
          <w:tcPr>
            <w:tcW w:w="2694" w:type="dxa"/>
            <w:gridSpan w:val="2"/>
            <w:tcBorders>
              <w:left w:val="single" w:sz="4" w:space="0" w:color="auto"/>
            </w:tcBorders>
          </w:tcPr>
          <w:p w14:paraId="3797A471" w14:textId="77777777" w:rsidR="00FA0261" w:rsidRDefault="00FA0261">
            <w:pPr>
              <w:pStyle w:val="CRCoverPage"/>
              <w:spacing w:after="0"/>
              <w:rPr>
                <w:b/>
                <w:i/>
                <w:sz w:val="8"/>
                <w:szCs w:val="8"/>
              </w:rPr>
            </w:pPr>
          </w:p>
        </w:tc>
        <w:tc>
          <w:tcPr>
            <w:tcW w:w="6946" w:type="dxa"/>
            <w:gridSpan w:val="9"/>
            <w:tcBorders>
              <w:right w:val="single" w:sz="4" w:space="0" w:color="auto"/>
            </w:tcBorders>
          </w:tcPr>
          <w:p w14:paraId="4F8C5D30" w14:textId="77777777" w:rsidR="00FA0261" w:rsidRDefault="00FA0261">
            <w:pPr>
              <w:pStyle w:val="CRCoverPage"/>
              <w:spacing w:after="0"/>
              <w:rPr>
                <w:sz w:val="8"/>
                <w:szCs w:val="8"/>
              </w:rPr>
            </w:pPr>
          </w:p>
        </w:tc>
      </w:tr>
      <w:tr w:rsidR="00FA0261" w14:paraId="535CDBCD" w14:textId="77777777">
        <w:tc>
          <w:tcPr>
            <w:tcW w:w="2694" w:type="dxa"/>
            <w:gridSpan w:val="2"/>
            <w:tcBorders>
              <w:left w:val="single" w:sz="4" w:space="0" w:color="auto"/>
            </w:tcBorders>
          </w:tcPr>
          <w:p w14:paraId="66D37773" w14:textId="77777777" w:rsidR="00FA0261" w:rsidRDefault="00FA026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99A6CDD" w14:textId="77777777" w:rsidR="00FA0261" w:rsidRDefault="00110BB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44F3E51" w14:textId="77777777" w:rsidR="00FA0261" w:rsidRDefault="00110BB0">
            <w:pPr>
              <w:pStyle w:val="CRCoverPage"/>
              <w:spacing w:after="0"/>
              <w:jc w:val="center"/>
              <w:rPr>
                <w:b/>
                <w:caps/>
              </w:rPr>
            </w:pPr>
            <w:r>
              <w:rPr>
                <w:b/>
                <w:caps/>
              </w:rPr>
              <w:t>N</w:t>
            </w:r>
          </w:p>
        </w:tc>
        <w:tc>
          <w:tcPr>
            <w:tcW w:w="2977" w:type="dxa"/>
            <w:gridSpan w:val="4"/>
          </w:tcPr>
          <w:p w14:paraId="3F166FB5" w14:textId="77777777" w:rsidR="00FA0261" w:rsidRDefault="00FA0261">
            <w:pPr>
              <w:pStyle w:val="CRCoverPage"/>
              <w:tabs>
                <w:tab w:val="right" w:pos="2893"/>
              </w:tabs>
              <w:spacing w:after="0"/>
            </w:pPr>
          </w:p>
        </w:tc>
        <w:tc>
          <w:tcPr>
            <w:tcW w:w="3401" w:type="dxa"/>
            <w:gridSpan w:val="3"/>
            <w:tcBorders>
              <w:right w:val="single" w:sz="4" w:space="0" w:color="auto"/>
            </w:tcBorders>
            <w:shd w:val="clear" w:color="FFFF00" w:fill="auto"/>
          </w:tcPr>
          <w:p w14:paraId="5AC85B21" w14:textId="77777777" w:rsidR="00FA0261" w:rsidRDefault="00FA0261">
            <w:pPr>
              <w:pStyle w:val="CRCoverPage"/>
              <w:spacing w:after="0"/>
              <w:ind w:left="99"/>
            </w:pPr>
          </w:p>
        </w:tc>
      </w:tr>
      <w:tr w:rsidR="00FA0261" w14:paraId="21E268F5" w14:textId="77777777">
        <w:tc>
          <w:tcPr>
            <w:tcW w:w="2694" w:type="dxa"/>
            <w:gridSpan w:val="2"/>
            <w:tcBorders>
              <w:left w:val="single" w:sz="4" w:space="0" w:color="auto"/>
            </w:tcBorders>
          </w:tcPr>
          <w:p w14:paraId="2C692702" w14:textId="77777777" w:rsidR="00FA0261" w:rsidRDefault="00110BB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90A41E8" w14:textId="77777777"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8F3460" w14:textId="77777777" w:rsidR="00FA0261" w:rsidRDefault="00110BB0">
            <w:pPr>
              <w:pStyle w:val="CRCoverPage"/>
              <w:spacing w:after="0"/>
              <w:jc w:val="center"/>
              <w:rPr>
                <w:b/>
                <w:caps/>
              </w:rPr>
            </w:pPr>
            <w:r>
              <w:rPr>
                <w:b/>
                <w:caps/>
              </w:rPr>
              <w:t>X</w:t>
            </w:r>
          </w:p>
        </w:tc>
        <w:tc>
          <w:tcPr>
            <w:tcW w:w="2977" w:type="dxa"/>
            <w:gridSpan w:val="4"/>
          </w:tcPr>
          <w:p w14:paraId="05D93194" w14:textId="77777777" w:rsidR="00FA0261" w:rsidRDefault="00110BB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84FA10D" w14:textId="77777777" w:rsidR="00FA0261" w:rsidRDefault="00110BB0">
            <w:pPr>
              <w:pStyle w:val="CRCoverPage"/>
              <w:spacing w:after="0"/>
              <w:ind w:left="99"/>
            </w:pPr>
            <w:r>
              <w:t xml:space="preserve">TS/TR ... CR ... </w:t>
            </w:r>
          </w:p>
        </w:tc>
      </w:tr>
      <w:tr w:rsidR="00FA0261" w14:paraId="52443DD6" w14:textId="77777777">
        <w:tc>
          <w:tcPr>
            <w:tcW w:w="2694" w:type="dxa"/>
            <w:gridSpan w:val="2"/>
            <w:tcBorders>
              <w:left w:val="single" w:sz="4" w:space="0" w:color="auto"/>
            </w:tcBorders>
          </w:tcPr>
          <w:p w14:paraId="05E154F3" w14:textId="77777777" w:rsidR="00FA0261" w:rsidRDefault="00110BB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084AEDE" w14:textId="77777777"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354427" w14:textId="77777777" w:rsidR="00FA0261" w:rsidRDefault="00110BB0">
            <w:pPr>
              <w:pStyle w:val="CRCoverPage"/>
              <w:spacing w:after="0"/>
              <w:jc w:val="center"/>
              <w:rPr>
                <w:b/>
                <w:caps/>
              </w:rPr>
            </w:pPr>
            <w:r>
              <w:rPr>
                <w:b/>
                <w:caps/>
              </w:rPr>
              <w:t>X</w:t>
            </w:r>
          </w:p>
        </w:tc>
        <w:tc>
          <w:tcPr>
            <w:tcW w:w="2977" w:type="dxa"/>
            <w:gridSpan w:val="4"/>
          </w:tcPr>
          <w:p w14:paraId="2F846D47" w14:textId="77777777" w:rsidR="00FA0261" w:rsidRDefault="00110BB0">
            <w:pPr>
              <w:pStyle w:val="CRCoverPage"/>
              <w:spacing w:after="0"/>
            </w:pPr>
            <w:r>
              <w:t xml:space="preserve"> Test specifications</w:t>
            </w:r>
          </w:p>
        </w:tc>
        <w:tc>
          <w:tcPr>
            <w:tcW w:w="3401" w:type="dxa"/>
            <w:gridSpan w:val="3"/>
            <w:tcBorders>
              <w:right w:val="single" w:sz="4" w:space="0" w:color="auto"/>
            </w:tcBorders>
            <w:shd w:val="pct30" w:color="FFFF00" w:fill="auto"/>
          </w:tcPr>
          <w:p w14:paraId="0660FFDC" w14:textId="77777777" w:rsidR="00FA0261" w:rsidRDefault="00110BB0">
            <w:pPr>
              <w:pStyle w:val="CRCoverPage"/>
              <w:spacing w:after="0"/>
              <w:ind w:left="99"/>
            </w:pPr>
            <w:r>
              <w:t xml:space="preserve">TS/TR ... CR ... </w:t>
            </w:r>
          </w:p>
        </w:tc>
      </w:tr>
      <w:tr w:rsidR="00FA0261" w14:paraId="7645AE12" w14:textId="77777777">
        <w:tc>
          <w:tcPr>
            <w:tcW w:w="2694" w:type="dxa"/>
            <w:gridSpan w:val="2"/>
            <w:tcBorders>
              <w:left w:val="single" w:sz="4" w:space="0" w:color="auto"/>
            </w:tcBorders>
          </w:tcPr>
          <w:p w14:paraId="1F052D4F" w14:textId="77777777" w:rsidR="00FA0261" w:rsidRDefault="00110BB0">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4A7FF20" w14:textId="77777777"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F336C8" w14:textId="77777777" w:rsidR="00FA0261" w:rsidRDefault="00110BB0">
            <w:pPr>
              <w:pStyle w:val="CRCoverPage"/>
              <w:spacing w:after="0"/>
              <w:jc w:val="center"/>
              <w:rPr>
                <w:b/>
                <w:caps/>
              </w:rPr>
            </w:pPr>
            <w:r>
              <w:rPr>
                <w:b/>
                <w:caps/>
              </w:rPr>
              <w:t>X</w:t>
            </w:r>
          </w:p>
        </w:tc>
        <w:tc>
          <w:tcPr>
            <w:tcW w:w="2977" w:type="dxa"/>
            <w:gridSpan w:val="4"/>
          </w:tcPr>
          <w:p w14:paraId="1C896D6D" w14:textId="77777777" w:rsidR="00FA0261" w:rsidRDefault="00110BB0">
            <w:pPr>
              <w:pStyle w:val="CRCoverPage"/>
              <w:spacing w:after="0"/>
            </w:pPr>
            <w:r>
              <w:t xml:space="preserve"> O&amp;M Specifications</w:t>
            </w:r>
          </w:p>
        </w:tc>
        <w:tc>
          <w:tcPr>
            <w:tcW w:w="3401" w:type="dxa"/>
            <w:gridSpan w:val="3"/>
            <w:tcBorders>
              <w:right w:val="single" w:sz="4" w:space="0" w:color="auto"/>
            </w:tcBorders>
            <w:shd w:val="pct30" w:color="FFFF00" w:fill="auto"/>
          </w:tcPr>
          <w:p w14:paraId="5F37AF1C" w14:textId="77777777" w:rsidR="00FA0261" w:rsidRDefault="00110BB0">
            <w:pPr>
              <w:pStyle w:val="CRCoverPage"/>
              <w:spacing w:after="0"/>
              <w:ind w:left="99"/>
            </w:pPr>
            <w:r>
              <w:t xml:space="preserve">TS/TR ... CR ... </w:t>
            </w:r>
          </w:p>
        </w:tc>
      </w:tr>
      <w:tr w:rsidR="00FA0261" w14:paraId="542A8749" w14:textId="77777777">
        <w:tc>
          <w:tcPr>
            <w:tcW w:w="2694" w:type="dxa"/>
            <w:gridSpan w:val="2"/>
            <w:tcBorders>
              <w:left w:val="single" w:sz="4" w:space="0" w:color="auto"/>
            </w:tcBorders>
          </w:tcPr>
          <w:p w14:paraId="6A33CDC4" w14:textId="77777777" w:rsidR="00FA0261" w:rsidRDefault="00FA0261">
            <w:pPr>
              <w:pStyle w:val="CRCoverPage"/>
              <w:spacing w:after="0"/>
              <w:rPr>
                <w:b/>
                <w:i/>
              </w:rPr>
            </w:pPr>
          </w:p>
        </w:tc>
        <w:tc>
          <w:tcPr>
            <w:tcW w:w="6946" w:type="dxa"/>
            <w:gridSpan w:val="9"/>
            <w:tcBorders>
              <w:right w:val="single" w:sz="4" w:space="0" w:color="auto"/>
            </w:tcBorders>
          </w:tcPr>
          <w:p w14:paraId="6069C153" w14:textId="77777777" w:rsidR="00FA0261" w:rsidRDefault="00FA0261">
            <w:pPr>
              <w:pStyle w:val="CRCoverPage"/>
              <w:spacing w:after="0"/>
            </w:pPr>
          </w:p>
        </w:tc>
      </w:tr>
      <w:tr w:rsidR="00FA0261" w14:paraId="744CB5F3" w14:textId="77777777">
        <w:tc>
          <w:tcPr>
            <w:tcW w:w="2694" w:type="dxa"/>
            <w:gridSpan w:val="2"/>
            <w:tcBorders>
              <w:left w:val="single" w:sz="4" w:space="0" w:color="auto"/>
              <w:bottom w:val="single" w:sz="4" w:space="0" w:color="auto"/>
            </w:tcBorders>
          </w:tcPr>
          <w:p w14:paraId="7E94D834" w14:textId="77777777" w:rsidR="00FA0261" w:rsidRDefault="00110BB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F37372E" w14:textId="77777777" w:rsidR="00FA0261" w:rsidRDefault="00FA0261" w:rsidP="008B605D">
            <w:pPr>
              <w:pStyle w:val="CRCoverPage"/>
              <w:spacing w:after="0"/>
            </w:pPr>
          </w:p>
        </w:tc>
      </w:tr>
      <w:tr w:rsidR="00FA0261" w14:paraId="7990B95C" w14:textId="77777777">
        <w:tc>
          <w:tcPr>
            <w:tcW w:w="2694" w:type="dxa"/>
            <w:gridSpan w:val="2"/>
            <w:tcBorders>
              <w:top w:val="single" w:sz="4" w:space="0" w:color="auto"/>
              <w:bottom w:val="single" w:sz="4" w:space="0" w:color="auto"/>
            </w:tcBorders>
          </w:tcPr>
          <w:p w14:paraId="3DED2E1A" w14:textId="77777777" w:rsidR="00FA0261" w:rsidRDefault="00FA026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4F0E7AFA" w14:textId="77777777" w:rsidR="00FA0261" w:rsidRDefault="00FA0261">
            <w:pPr>
              <w:pStyle w:val="CRCoverPage"/>
              <w:spacing w:after="0"/>
              <w:ind w:left="100"/>
              <w:rPr>
                <w:sz w:val="8"/>
                <w:szCs w:val="8"/>
              </w:rPr>
            </w:pPr>
          </w:p>
        </w:tc>
      </w:tr>
      <w:tr w:rsidR="00FA0261" w14:paraId="19B53E36" w14:textId="77777777">
        <w:tc>
          <w:tcPr>
            <w:tcW w:w="2694" w:type="dxa"/>
            <w:gridSpan w:val="2"/>
            <w:tcBorders>
              <w:top w:val="single" w:sz="4" w:space="0" w:color="auto"/>
              <w:left w:val="single" w:sz="4" w:space="0" w:color="auto"/>
              <w:bottom w:val="single" w:sz="4" w:space="0" w:color="auto"/>
            </w:tcBorders>
          </w:tcPr>
          <w:p w14:paraId="4023F7E2" w14:textId="77777777" w:rsidR="00FA0261" w:rsidRDefault="00110BB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EE95D83" w14:textId="77777777" w:rsidR="00FA0261" w:rsidRDefault="00FA0261" w:rsidP="008B605D">
            <w:pPr>
              <w:pStyle w:val="CRCoverPage"/>
              <w:spacing w:after="0"/>
            </w:pPr>
          </w:p>
        </w:tc>
      </w:tr>
    </w:tbl>
    <w:p w14:paraId="59206C5E" w14:textId="77777777" w:rsidR="00FA0261" w:rsidRDefault="00FA0261">
      <w:pPr>
        <w:pStyle w:val="CRCoverPage"/>
        <w:spacing w:after="0"/>
        <w:rPr>
          <w:sz w:val="8"/>
          <w:szCs w:val="8"/>
        </w:rPr>
      </w:pPr>
    </w:p>
    <w:p w14:paraId="4BEA2851" w14:textId="77777777" w:rsidR="00FA0261" w:rsidRDefault="00FA0261">
      <w:pPr>
        <w:sectPr w:rsidR="00FA0261">
          <w:headerReference w:type="even" r:id="rId13"/>
          <w:footnotePr>
            <w:numRestart w:val="eachSect"/>
          </w:footnotePr>
          <w:pgSz w:w="11907" w:h="16840"/>
          <w:pgMar w:top="1418" w:right="1134" w:bottom="1134" w:left="1134" w:header="680" w:footer="567" w:gutter="0"/>
          <w:cols w:space="720"/>
        </w:sectPr>
      </w:pPr>
    </w:p>
    <w:p w14:paraId="7A739ADF" w14:textId="77777777" w:rsidR="00FA0261" w:rsidRDefault="00110BB0">
      <w:pPr>
        <w:jc w:val="center"/>
      </w:pPr>
      <w:r>
        <w:rPr>
          <w:highlight w:val="green"/>
        </w:rPr>
        <w:lastRenderedPageBreak/>
        <w:t>***** First change *****</w:t>
      </w:r>
    </w:p>
    <w:p w14:paraId="3B75BD2C" w14:textId="77777777" w:rsidR="001C53C6" w:rsidRDefault="001C53C6" w:rsidP="001C53C6">
      <w:pPr>
        <w:pStyle w:val="5"/>
      </w:pPr>
      <w:bookmarkStart w:id="2" w:name="_Toc20232676"/>
      <w:bookmarkStart w:id="3" w:name="_Toc27746778"/>
      <w:bookmarkStart w:id="4" w:name="_Toc36212960"/>
      <w:bookmarkStart w:id="5" w:name="_Toc36657137"/>
      <w:bookmarkStart w:id="6" w:name="_Toc45286801"/>
      <w:bookmarkStart w:id="7" w:name="_Toc51943791"/>
      <w:r>
        <w:t>5.5.1.2.5</w:t>
      </w:r>
      <w:r>
        <w:tab/>
        <w:t xml:space="preserve">Initial registration not </w:t>
      </w:r>
      <w:r w:rsidRPr="003168A2">
        <w:t>accepted by the network</w:t>
      </w:r>
      <w:bookmarkEnd w:id="2"/>
      <w:bookmarkEnd w:id="3"/>
      <w:bookmarkEnd w:id="4"/>
      <w:bookmarkEnd w:id="5"/>
      <w:bookmarkEnd w:id="6"/>
      <w:bookmarkEnd w:id="7"/>
    </w:p>
    <w:p w14:paraId="2EE717E7" w14:textId="77777777" w:rsidR="001C53C6" w:rsidRDefault="001C53C6" w:rsidP="001C53C6">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728CC75D" w14:textId="77777777" w:rsidR="001C53C6" w:rsidRPr="000D00E5" w:rsidRDefault="001C53C6" w:rsidP="001C53C6">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1DC941CF" w14:textId="77777777" w:rsidR="001C53C6" w:rsidRPr="00CC0C94" w:rsidRDefault="001C53C6" w:rsidP="001C53C6">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4CEE61F6" w14:textId="77777777" w:rsidR="001C53C6" w:rsidRDefault="001C53C6" w:rsidP="001C53C6">
      <w:r>
        <w:t>If the REGISTRATION REJECT message with 5GMM cause #76 was received without integrity protection, then the UE shall discard the message.</w:t>
      </w:r>
    </w:p>
    <w:p w14:paraId="70310A4F" w14:textId="77777777" w:rsidR="001C53C6" w:rsidRPr="00CC0C94" w:rsidRDefault="001C53C6" w:rsidP="001C53C6">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246560C7" w14:textId="77777777" w:rsidR="001C53C6" w:rsidRPr="00CC0C94" w:rsidRDefault="001C53C6" w:rsidP="001C53C6">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603E714E" w14:textId="77777777" w:rsidR="001C53C6" w:rsidRDefault="001C53C6" w:rsidP="001C53C6">
      <w:r w:rsidRPr="003729E7">
        <w:t xml:space="preserve">If the </w:t>
      </w:r>
      <w:r>
        <w:t>initial registration</w:t>
      </w:r>
      <w:r w:rsidRPr="00EE56E5">
        <w:t xml:space="preserve"> request</w:t>
      </w:r>
      <w:r w:rsidRPr="003729E7">
        <w:t xml:space="preserve"> is rejected </w:t>
      </w:r>
      <w:r>
        <w:t>because:</w:t>
      </w:r>
    </w:p>
    <w:p w14:paraId="568DB452" w14:textId="77777777" w:rsidR="001C53C6" w:rsidRDefault="001C53C6" w:rsidP="001C53C6">
      <w:pPr>
        <w:pStyle w:val="B1"/>
      </w:pPr>
      <w:r>
        <w:t>a)</w:t>
      </w:r>
      <w:r>
        <w:tab/>
      </w:r>
      <w:proofErr w:type="gramStart"/>
      <w:r>
        <w:t>all</w:t>
      </w:r>
      <w:proofErr w:type="gramEnd"/>
      <w:r>
        <w:t xml:space="preserve">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or rejected </w:t>
      </w:r>
      <w:r w:rsidRPr="004C2FDB">
        <w:t xml:space="preserve"> </w:t>
      </w:r>
      <w:r>
        <w:t>for</w:t>
      </w:r>
      <w:r w:rsidRPr="004D7E07">
        <w:t xml:space="preserve"> the failed or revoked </w:t>
      </w:r>
      <w:r>
        <w:rPr>
          <w:rFonts w:hint="eastAsia"/>
          <w:lang w:eastAsia="zh-CN"/>
        </w:rPr>
        <w:t>NSSAA</w:t>
      </w:r>
      <w:r>
        <w:t>s; and</w:t>
      </w:r>
    </w:p>
    <w:p w14:paraId="154B98B7" w14:textId="77777777" w:rsidR="001C53C6" w:rsidRDefault="001C53C6" w:rsidP="001C53C6">
      <w:pPr>
        <w:pStyle w:val="B1"/>
      </w:pPr>
      <w:r>
        <w:t>b)</w:t>
      </w:r>
      <w:r>
        <w:tab/>
      </w:r>
      <w:proofErr w:type="gramStart"/>
      <w:r w:rsidRPr="00AF6E3E">
        <w:t>the</w:t>
      </w:r>
      <w:proofErr w:type="gramEnd"/>
      <w:r w:rsidRPr="00AF6E3E">
        <w:t xml:space="preserve"> UE set the NSSAA bit in the 5GMM capability IE to</w:t>
      </w:r>
      <w:r>
        <w:t>:</w:t>
      </w:r>
    </w:p>
    <w:p w14:paraId="102E5FAD" w14:textId="77777777" w:rsidR="001C53C6" w:rsidRDefault="001C53C6" w:rsidP="001C53C6">
      <w:pPr>
        <w:pStyle w:val="B2"/>
      </w:pPr>
      <w:r>
        <w:t>1)</w:t>
      </w:r>
      <w:r>
        <w:tab/>
      </w:r>
      <w:r w:rsidRPr="00350712">
        <w:t>"Network slice-specific authentication and authorization supported"</w:t>
      </w:r>
      <w:r>
        <w:t xml:space="preserve"> and:</w:t>
      </w:r>
    </w:p>
    <w:p w14:paraId="5E19365B" w14:textId="566934A2" w:rsidR="001C53C6" w:rsidRDefault="001C53C6" w:rsidP="001C53C6">
      <w:pPr>
        <w:pStyle w:val="B3"/>
      </w:pPr>
      <w:proofErr w:type="spellStart"/>
      <w:r>
        <w:t>i</w:t>
      </w:r>
      <w:proofErr w:type="spellEnd"/>
      <w:r>
        <w:t>)</w:t>
      </w:r>
      <w:r>
        <w:tab/>
      </w:r>
      <w:proofErr w:type="gramStart"/>
      <w:r>
        <w:t>there</w:t>
      </w:r>
      <w:proofErr w:type="gramEnd"/>
      <w:r>
        <w:t xml:space="preserve"> are no subscribed S-NSSAIs marked as default; </w:t>
      </w:r>
      <w:del w:id="8" w:author="梁爽00060169" w:date="2020-11-16T15:47:00Z">
        <w:r w:rsidDel="00A42568">
          <w:delText>or</w:delText>
        </w:r>
      </w:del>
    </w:p>
    <w:p w14:paraId="084717FB" w14:textId="4E38E787" w:rsidR="001C53C6" w:rsidRDefault="001C53C6" w:rsidP="001C53C6">
      <w:pPr>
        <w:pStyle w:val="B3"/>
        <w:rPr>
          <w:ins w:id="9" w:author="梁爽00060169" w:date="2020-11-16T15:45:00Z"/>
        </w:rPr>
      </w:pPr>
      <w:r>
        <w:t>ii)</w:t>
      </w:r>
      <w:r>
        <w:tab/>
      </w:r>
      <w:proofErr w:type="gramStart"/>
      <w:r>
        <w:t>all</w:t>
      </w:r>
      <w:proofErr w:type="gramEnd"/>
      <w:r>
        <w:t xml:space="preserve"> subscribed S-NSSAIs marked as default are not allowed; or</w:t>
      </w:r>
    </w:p>
    <w:p w14:paraId="4C45DF62" w14:textId="01DFDAF2" w:rsidR="00A42568" w:rsidRDefault="00A42568" w:rsidP="001C53C6">
      <w:pPr>
        <w:pStyle w:val="B3"/>
      </w:pPr>
      <w:ins w:id="10" w:author="梁爽00060169" w:date="2020-11-16T15:45:00Z">
        <w:r>
          <w:t xml:space="preserve">iii) </w:t>
        </w:r>
        <w:r>
          <w:rPr>
            <w:color w:val="000000"/>
            <w:shd w:val="clear" w:color="auto" w:fill="FFFFFF"/>
          </w:rPr>
          <w:t>network slice-specific authentication and authorization has failed</w:t>
        </w:r>
      </w:ins>
      <w:ins w:id="11" w:author="梁爽00060169" w:date="2020-11-16T15:47:00Z">
        <w:r>
          <w:rPr>
            <w:color w:val="000000"/>
            <w:shd w:val="clear" w:color="auto" w:fill="FFFFFF"/>
          </w:rPr>
          <w:t xml:space="preserve"> or been revoked</w:t>
        </w:r>
      </w:ins>
      <w:ins w:id="12" w:author="梁爽00060169" w:date="2020-11-16T15:45:00Z">
        <w:r>
          <w:rPr>
            <w:color w:val="000000"/>
            <w:shd w:val="clear" w:color="auto" w:fill="FFFFFF"/>
          </w:rPr>
          <w:t xml:space="preserve"> for all subscribed S-NSSAIs marked as default</w:t>
        </w:r>
      </w:ins>
      <w:ins w:id="13" w:author="梁爽00060169" w:date="2020-11-18T08:38:00Z">
        <w:r w:rsidR="00D373AD" w:rsidRPr="00D373AD">
          <w:rPr>
            <w:color w:val="000000"/>
            <w:shd w:val="clear" w:color="auto" w:fill="FFFFFF"/>
          </w:rPr>
          <w:t xml:space="preserve"> and the network decides not to initiate the network slice-specific re-authentication and re-authorization procedures for any subsc</w:t>
        </w:r>
        <w:r w:rsidR="00D373AD">
          <w:rPr>
            <w:color w:val="000000"/>
            <w:shd w:val="clear" w:color="auto" w:fill="FFFFFF"/>
          </w:rPr>
          <w:t>ribed S-NSSAI marked as default</w:t>
        </w:r>
      </w:ins>
      <w:ins w:id="14" w:author="梁爽00060169" w:date="2020-11-16T15:47:00Z">
        <w:r>
          <w:rPr>
            <w:color w:val="000000"/>
            <w:shd w:val="clear" w:color="auto" w:fill="FFFFFF"/>
          </w:rPr>
          <w:t>;</w:t>
        </w:r>
      </w:ins>
      <w:ins w:id="15" w:author="梁爽00060169" w:date="2020-11-17T10:49:00Z">
        <w:r w:rsidR="00B769C9">
          <w:rPr>
            <w:color w:val="000000"/>
            <w:shd w:val="clear" w:color="auto" w:fill="FFFFFF"/>
          </w:rPr>
          <w:t xml:space="preserve"> or</w:t>
        </w:r>
      </w:ins>
    </w:p>
    <w:p w14:paraId="2A6FA046" w14:textId="77777777" w:rsidR="001C53C6" w:rsidRDefault="001C53C6" w:rsidP="001C53C6">
      <w:pPr>
        <w:pStyle w:val="B2"/>
      </w:pPr>
      <w:r>
        <w:t>2)</w:t>
      </w:r>
      <w:r>
        <w:tab/>
      </w:r>
      <w:r w:rsidRPr="002C41D6">
        <w:t>"Network slice-specific authentication and authorization not supported"</w:t>
      </w:r>
      <w:r>
        <w:t>; and</w:t>
      </w:r>
    </w:p>
    <w:p w14:paraId="176457BA" w14:textId="77777777" w:rsidR="001C53C6" w:rsidRDefault="001C53C6" w:rsidP="001C53C6">
      <w:pPr>
        <w:pStyle w:val="B3"/>
      </w:pPr>
      <w:proofErr w:type="spellStart"/>
      <w:r>
        <w:t>i</w:t>
      </w:r>
      <w:proofErr w:type="spellEnd"/>
      <w:r>
        <w:t>)</w:t>
      </w:r>
      <w:r>
        <w:tab/>
      </w:r>
      <w:proofErr w:type="gramStart"/>
      <w:r w:rsidRPr="00AF6E3E">
        <w:t>there</w:t>
      </w:r>
      <w:proofErr w:type="gramEnd"/>
      <w:r w:rsidRPr="00AF6E3E">
        <w:t xml:space="preserve"> are no subscribed S-NSSAIs which are marked as default</w:t>
      </w:r>
      <w:r>
        <w:t>;</w:t>
      </w:r>
      <w:r w:rsidRPr="00AF6E3E">
        <w:t xml:space="preserve"> </w:t>
      </w:r>
      <w:r>
        <w:t>or</w:t>
      </w:r>
    </w:p>
    <w:p w14:paraId="7F863A2E" w14:textId="77777777" w:rsidR="001C53C6" w:rsidRDefault="001C53C6" w:rsidP="001C53C6">
      <w:pPr>
        <w:pStyle w:val="B3"/>
      </w:pPr>
      <w:r>
        <w:t>ii)</w:t>
      </w:r>
      <w:r>
        <w:tab/>
      </w:r>
      <w:proofErr w:type="gramStart"/>
      <w:r w:rsidRPr="00EC4B2C">
        <w:t>all</w:t>
      </w:r>
      <w:proofErr w:type="gramEnd"/>
      <w:r w:rsidRPr="00EC4B2C">
        <w:t xml:space="preserve"> subscribed S-NSSAIs marked as default are </w:t>
      </w:r>
      <w:r>
        <w:t xml:space="preserve">either not allowed or are </w:t>
      </w:r>
      <w:r w:rsidRPr="00EC4B2C">
        <w:t>subject to network slice-specific authentication and authorization</w:t>
      </w:r>
      <w:r>
        <w:t>;</w:t>
      </w:r>
    </w:p>
    <w:p w14:paraId="5B72FF14" w14:textId="77777777" w:rsidR="001C53C6" w:rsidRDefault="001C53C6" w:rsidP="001C53C6">
      <w:proofErr w:type="gramStart"/>
      <w:r>
        <w:t>the</w:t>
      </w:r>
      <w:proofErr w:type="gramEnd"/>
      <w:r>
        <w:t xml:space="preserv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w:t>
      </w:r>
      <w:r w:rsidRPr="00D13808">
        <w:t xml:space="preserve"> </w:t>
      </w:r>
      <w:r>
        <w:t>If the UE had included requested NSSAI in the REGISTRATION REQUEST message, then the network shall include the rejected S-NSSAI(s) in the Rejected NSSAI IE of the REGISTRATION REJECT message. Otherwise, the network may include the rejected NSSAI.</w:t>
      </w:r>
    </w:p>
    <w:p w14:paraId="65B09295" w14:textId="77777777" w:rsidR="001C53C6" w:rsidRDefault="001C53C6" w:rsidP="001C53C6">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41F442AF" w14:textId="77777777" w:rsidR="001C53C6" w:rsidRDefault="001C53C6" w:rsidP="001C53C6">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52AF0445" w14:textId="77777777" w:rsidR="001C53C6" w:rsidRDefault="001C53C6" w:rsidP="001C53C6">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1F43BCF6" w14:textId="77777777" w:rsidR="001C53C6" w:rsidRPr="007E0020" w:rsidRDefault="001C53C6" w:rsidP="001C53C6">
      <w:r w:rsidRPr="007E0020">
        <w:lastRenderedPageBreak/>
        <w:t xml:space="preserve">If the initial registration request from a UE not supporting CAG is rejected due to CAG restrictions, the network shall operate as described in bullet j) of </w:t>
      </w:r>
      <w:proofErr w:type="spellStart"/>
      <w:r w:rsidRPr="007E0020">
        <w:t>subclause</w:t>
      </w:r>
      <w:proofErr w:type="spellEnd"/>
      <w:r w:rsidRPr="007E0020">
        <w:t> 5.5.1.2.8.</w:t>
      </w:r>
    </w:p>
    <w:p w14:paraId="04B4E072" w14:textId="77777777" w:rsidR="001C53C6" w:rsidRPr="003168A2" w:rsidRDefault="001C53C6" w:rsidP="001C53C6">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2A1315EF" w14:textId="77777777" w:rsidR="001C53C6" w:rsidRPr="003168A2" w:rsidRDefault="001C53C6" w:rsidP="001C53C6">
      <w:pPr>
        <w:pStyle w:val="B1"/>
      </w:pPr>
      <w:r w:rsidRPr="003168A2">
        <w:t>#3</w:t>
      </w:r>
      <w:r w:rsidRPr="003168A2">
        <w:tab/>
        <w:t>(Illegal UE);</w:t>
      </w:r>
      <w:r>
        <w:t xml:space="preserve"> or</w:t>
      </w:r>
    </w:p>
    <w:p w14:paraId="393D4538" w14:textId="77777777" w:rsidR="001C53C6" w:rsidRPr="003168A2" w:rsidRDefault="001C53C6" w:rsidP="001C53C6">
      <w:pPr>
        <w:pStyle w:val="B1"/>
      </w:pPr>
      <w:r w:rsidRPr="003168A2">
        <w:t>#6</w:t>
      </w:r>
      <w:r w:rsidRPr="003168A2">
        <w:tab/>
        <w:t>(Illegal ME)</w:t>
      </w:r>
      <w:r>
        <w:t>.</w:t>
      </w:r>
    </w:p>
    <w:p w14:paraId="7E95558C" w14:textId="77777777" w:rsidR="001C53C6" w:rsidRDefault="001C53C6" w:rsidP="001C53C6">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41FFE4C1" w14:textId="77777777" w:rsidR="001C53C6" w:rsidRDefault="001C53C6" w:rsidP="001C53C6">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10F79490" w14:textId="77777777" w:rsidR="001C53C6" w:rsidRDefault="001C53C6" w:rsidP="001C53C6">
      <w:pPr>
        <w:pStyle w:val="B1"/>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if EAP based primary authentication and key agreement procedure</w:t>
      </w:r>
      <w:r>
        <w:t xml:space="preserve"> 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50B00A1" w14:textId="77777777" w:rsidR="001C53C6" w:rsidRDefault="001C53C6" w:rsidP="001C53C6">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1223C954" w14:textId="77777777" w:rsidR="001C53C6" w:rsidRDefault="001C53C6" w:rsidP="001C53C6">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01EF4EC5" w14:textId="77777777" w:rsidR="001C53C6" w:rsidRDefault="001C53C6" w:rsidP="001C53C6">
      <w:pPr>
        <w:pStyle w:val="B2"/>
      </w:pPr>
      <w:r>
        <w:t>2)</w:t>
      </w:r>
      <w:r>
        <w:tab/>
      </w:r>
      <w:proofErr w:type="gramStart"/>
      <w:r>
        <w:t>set</w:t>
      </w:r>
      <w:proofErr w:type="gramEnd"/>
      <w:r>
        <w:t xml:space="preserve"> the counter for "the entry for the current SNPN considered invalid for 3GPP access" events</w:t>
      </w:r>
      <w:r w:rsidRPr="00807B4A">
        <w:t xml:space="preserve"> </w:t>
      </w:r>
      <w:r>
        <w:t>and the counter for "the entry for the current SNPN considered invalid for non-3GPP access" events in case of SNPN;</w:t>
      </w:r>
    </w:p>
    <w:p w14:paraId="54AD9855" w14:textId="77777777" w:rsidR="001C53C6" w:rsidRPr="003168A2" w:rsidRDefault="001C53C6" w:rsidP="001C53C6">
      <w:pPr>
        <w:pStyle w:val="B2"/>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14:paraId="22B9DAA3" w14:textId="77777777" w:rsidR="001C53C6" w:rsidRPr="003168A2" w:rsidRDefault="001C53C6" w:rsidP="001C53C6">
      <w:pPr>
        <w:pStyle w:val="B2"/>
      </w:pPr>
      <w:r>
        <w:t>3)</w:t>
      </w:r>
      <w:r>
        <w:tab/>
      </w:r>
      <w:proofErr w:type="gramStart"/>
      <w:r>
        <w:t>delete</w:t>
      </w:r>
      <w:proofErr w:type="gramEnd"/>
      <w:r>
        <w:t xml:space="preserve"> the 5GMM parameters stored in non-volatile memory of the ME as specified in annex </w:t>
      </w:r>
      <w:r w:rsidRPr="002426CF">
        <w:t>C</w:t>
      </w:r>
      <w:r>
        <w:t>.</w:t>
      </w:r>
    </w:p>
    <w:p w14:paraId="4F055CF5" w14:textId="77777777" w:rsidR="001C53C6" w:rsidRDefault="001C53C6" w:rsidP="001C53C6">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 xml:space="preserve">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1BCBF042" w14:textId="77777777" w:rsidR="001C53C6" w:rsidRDefault="001C53C6" w:rsidP="001C53C6">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79CCD1DD" w14:textId="77777777" w:rsidR="001C53C6" w:rsidRPr="003168A2" w:rsidRDefault="001C53C6" w:rsidP="001C53C6">
      <w:pPr>
        <w:pStyle w:val="B1"/>
      </w:pPr>
      <w:r w:rsidRPr="003168A2">
        <w:t>#</w:t>
      </w:r>
      <w:r>
        <w:t>7</w:t>
      </w:r>
      <w:r>
        <w:tab/>
      </w:r>
      <w:r w:rsidRPr="003168A2">
        <w:t>(</w:t>
      </w:r>
      <w:r>
        <w:t>5G</w:t>
      </w:r>
      <w:r w:rsidRPr="003168A2">
        <w:t>S services not allowed)</w:t>
      </w:r>
      <w:r>
        <w:t>.</w:t>
      </w:r>
    </w:p>
    <w:p w14:paraId="419C0CD6" w14:textId="77777777" w:rsidR="001C53C6" w:rsidRDefault="001C53C6" w:rsidP="001C53C6">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1AA549D5" w14:textId="77777777" w:rsidR="001C53C6" w:rsidRDefault="001C53C6" w:rsidP="001C53C6">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520E2CEC" w14:textId="77777777" w:rsidR="001C53C6" w:rsidRDefault="001C53C6" w:rsidP="001C53C6">
      <w:pPr>
        <w:pStyle w:val="B1"/>
      </w:pPr>
      <w:r w:rsidRPr="003168A2">
        <w:tab/>
      </w:r>
      <w:r>
        <w:t>In case of SNPN,</w:t>
      </w:r>
      <w:r w:rsidRPr="003168A2">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if 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4DE2A96" w14:textId="77777777" w:rsidR="001C53C6" w:rsidRDefault="001C53C6" w:rsidP="001C53C6">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5A146F98" w14:textId="77777777" w:rsidR="001C53C6" w:rsidRDefault="001C53C6" w:rsidP="001C53C6">
      <w:pPr>
        <w:pStyle w:val="B2"/>
      </w:pPr>
      <w:r>
        <w:lastRenderedPageBreak/>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5D09EF69" w14:textId="77777777" w:rsidR="001C53C6" w:rsidRDefault="001C53C6" w:rsidP="001C53C6">
      <w:pPr>
        <w:pStyle w:val="B2"/>
      </w:pPr>
      <w:r>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61327D23" w14:textId="77777777" w:rsidR="001C53C6" w:rsidRPr="003168A2" w:rsidRDefault="001C53C6" w:rsidP="001C53C6">
      <w:pPr>
        <w:pStyle w:val="B1"/>
      </w:pPr>
      <w:r>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14:paraId="68F79A6E" w14:textId="77777777" w:rsidR="001C53C6" w:rsidRPr="003168A2" w:rsidRDefault="001C53C6" w:rsidP="001C53C6">
      <w:pPr>
        <w:pStyle w:val="B2"/>
      </w:pPr>
      <w:r>
        <w:t>3)</w:t>
      </w:r>
      <w:r>
        <w:tab/>
      </w:r>
      <w:proofErr w:type="gramStart"/>
      <w:r>
        <w:t>delete</w:t>
      </w:r>
      <w:proofErr w:type="gramEnd"/>
      <w:r>
        <w:t xml:space="preserve"> the 5GMM parameters stored in non-volatile memory of the ME as specified in annex </w:t>
      </w:r>
      <w:r w:rsidRPr="002426CF">
        <w:t>C</w:t>
      </w:r>
      <w:r>
        <w:t>.</w:t>
      </w:r>
    </w:p>
    <w:p w14:paraId="7DEC4B51" w14:textId="77777777" w:rsidR="001C53C6" w:rsidRDefault="001C53C6" w:rsidP="001C53C6">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14:paraId="6D126F10" w14:textId="77777777" w:rsidR="001C53C6" w:rsidRPr="003049C6" w:rsidRDefault="001C53C6" w:rsidP="001C53C6">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773BB6C4" w14:textId="77777777" w:rsidR="001C53C6" w:rsidRDefault="001C53C6" w:rsidP="001C53C6">
      <w:pPr>
        <w:pStyle w:val="B1"/>
      </w:pPr>
      <w:r>
        <w:t>#11</w:t>
      </w:r>
      <w:r>
        <w:tab/>
        <w:t>(PLMN not allowed).</w:t>
      </w:r>
    </w:p>
    <w:p w14:paraId="48DF6414" w14:textId="77777777" w:rsidR="001C53C6" w:rsidRDefault="001C53C6" w:rsidP="001C53C6">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3D0F3C3E" w14:textId="77777777" w:rsidR="001C53C6" w:rsidRDefault="001C53C6" w:rsidP="001C53C6">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3168A2">
        <w:t xml:space="preserve">The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0C86DC5C" w14:textId="77777777" w:rsidR="001C53C6" w:rsidRDefault="001C53C6" w:rsidP="001C53C6">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proofErr w:type="spellStart"/>
      <w:r>
        <w:t>e</w:t>
      </w:r>
      <w:r w:rsidRPr="003168A2">
        <w:t>KSI</w:t>
      </w:r>
      <w:proofErr w:type="spellEnd"/>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2CC073FD" w14:textId="77777777" w:rsidR="001C53C6" w:rsidRDefault="001C53C6" w:rsidP="001C53C6">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E2E7E15" w14:textId="77777777" w:rsidR="001C53C6" w:rsidRPr="003168A2" w:rsidRDefault="001C53C6" w:rsidP="001C53C6">
      <w:pPr>
        <w:pStyle w:val="B1"/>
      </w:pPr>
      <w:r w:rsidRPr="003168A2">
        <w:t>#12</w:t>
      </w:r>
      <w:r w:rsidRPr="003168A2">
        <w:tab/>
        <w:t>(Tracking area not allowed)</w:t>
      </w:r>
      <w:r>
        <w:t>.</w:t>
      </w:r>
    </w:p>
    <w:p w14:paraId="08A7EF48" w14:textId="77777777" w:rsidR="001C53C6" w:rsidRDefault="001C53C6" w:rsidP="001C53C6">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2D93562E" w14:textId="77777777" w:rsidR="001C53C6" w:rsidRDefault="001C53C6" w:rsidP="001C53C6">
      <w:pPr>
        <w:pStyle w:val="B1"/>
      </w:pPr>
      <w:r>
        <w:tab/>
        <w:t>If:</w:t>
      </w:r>
    </w:p>
    <w:p w14:paraId="085DDEF5" w14:textId="77777777" w:rsidR="001C53C6" w:rsidRDefault="001C53C6" w:rsidP="001C53C6">
      <w:pPr>
        <w:pStyle w:val="B2"/>
      </w:pPr>
      <w:r>
        <w:t>1)</w:t>
      </w:r>
      <w:r>
        <w:tab/>
      </w:r>
      <w:proofErr w:type="gramStart"/>
      <w:r>
        <w:t>the</w:t>
      </w:r>
      <w:proofErr w:type="gramEnd"/>
      <w:r>
        <w:t xml:space="preserve"> UE is not operating in SNPN access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143F11FB" w14:textId="77777777" w:rsidR="001C53C6" w:rsidRDefault="001C53C6" w:rsidP="001C53C6">
      <w:pPr>
        <w:pStyle w:val="B2"/>
      </w:pPr>
      <w:r>
        <w:t>2)</w:t>
      </w:r>
      <w:r>
        <w:tab/>
      </w:r>
      <w:proofErr w:type="gramStart"/>
      <w:r>
        <w:t>the</w:t>
      </w:r>
      <w:proofErr w:type="gramEnd"/>
      <w:r>
        <w:t xml:space="preserve"> UE is operating in SNPN access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52A18DC5" w14:textId="77777777" w:rsidR="001C53C6" w:rsidRDefault="001C53C6" w:rsidP="001C53C6">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lastRenderedPageBreak/>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1AC89244" w14:textId="77777777" w:rsidR="001C53C6" w:rsidRPr="003168A2" w:rsidRDefault="001C53C6" w:rsidP="001C53C6">
      <w:pPr>
        <w:pStyle w:val="B1"/>
      </w:pPr>
      <w:r w:rsidRPr="003168A2">
        <w:t>#13</w:t>
      </w:r>
      <w:r w:rsidRPr="003168A2">
        <w:tab/>
        <w:t>(Roaming not allowed in this tracking area)</w:t>
      </w:r>
      <w:r>
        <w:t>.</w:t>
      </w:r>
    </w:p>
    <w:p w14:paraId="1B9FEA0F" w14:textId="77777777" w:rsidR="001C53C6" w:rsidRDefault="001C53C6" w:rsidP="001C53C6">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60E3137E" w14:textId="77777777" w:rsidR="001C53C6" w:rsidRDefault="001C53C6" w:rsidP="001C53C6">
      <w:pPr>
        <w:pStyle w:val="B1"/>
      </w:pPr>
      <w:r>
        <w:tab/>
        <w:t>If:</w:t>
      </w:r>
    </w:p>
    <w:p w14:paraId="026FC502" w14:textId="77777777" w:rsidR="001C53C6" w:rsidRDefault="001C53C6" w:rsidP="001C53C6">
      <w:pPr>
        <w:pStyle w:val="B2"/>
      </w:pPr>
      <w:r>
        <w:t>1)</w:t>
      </w:r>
      <w:r>
        <w:tab/>
      </w:r>
      <w:proofErr w:type="gramStart"/>
      <w:r>
        <w:t>the</w:t>
      </w:r>
      <w:proofErr w:type="gramEnd"/>
      <w:r>
        <w:t xml:space="preserve"> UE is not operating in SNPN access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4E59759" w14:textId="77777777" w:rsidR="001C53C6" w:rsidRDefault="001C53C6" w:rsidP="001C53C6">
      <w:pPr>
        <w:pStyle w:val="B2"/>
      </w:pPr>
      <w:r>
        <w:t>2)</w:t>
      </w:r>
      <w:r>
        <w:tab/>
      </w:r>
      <w:proofErr w:type="gramStart"/>
      <w:r>
        <w:t>the</w:t>
      </w:r>
      <w:proofErr w:type="gramEnd"/>
      <w:r>
        <w:t xml:space="preserv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46EBFEF6" w14:textId="77777777" w:rsidR="001C53C6" w:rsidRDefault="001C53C6" w:rsidP="001C53C6">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w:t>
      </w:r>
      <w:proofErr w:type="spellStart"/>
      <w:r w:rsidRPr="000B7FA0">
        <w:t>subclause</w:t>
      </w:r>
      <w:proofErr w:type="spellEnd"/>
      <w:r w:rsidRPr="000B7FA0">
        <w:t> 4.8.3</w:t>
      </w:r>
      <w:r>
        <w:t>. Otherwise t</w:t>
      </w:r>
      <w:r w:rsidRPr="003168A2">
        <w:t>he UE shall perform a PLMN selection</w:t>
      </w:r>
      <w:r>
        <w:t xml:space="preserve"> or SNPN selection</w:t>
      </w:r>
      <w:r w:rsidRPr="003168A2">
        <w:t xml:space="preserve"> according to 3GPP TS 23.122 [</w:t>
      </w:r>
      <w:r>
        <w:t>5</w:t>
      </w:r>
      <w:r w:rsidRPr="003168A2">
        <w:t>].</w:t>
      </w:r>
    </w:p>
    <w:p w14:paraId="66A0F4BD" w14:textId="77777777" w:rsidR="001C53C6" w:rsidRDefault="001C53C6" w:rsidP="001C53C6">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47D9DA8A" w14:textId="77777777" w:rsidR="001C53C6" w:rsidRPr="003168A2" w:rsidRDefault="001C53C6" w:rsidP="001C53C6">
      <w:pPr>
        <w:pStyle w:val="B1"/>
      </w:pPr>
      <w:r w:rsidRPr="003168A2">
        <w:t>#15</w:t>
      </w:r>
      <w:r w:rsidRPr="003168A2">
        <w:tab/>
        <w:t>(No suitable cells in tracking area)</w:t>
      </w:r>
      <w:r>
        <w:t>.</w:t>
      </w:r>
    </w:p>
    <w:p w14:paraId="0BA1BED8" w14:textId="77777777" w:rsidR="001C53C6" w:rsidRPr="003168A2" w:rsidRDefault="001C53C6" w:rsidP="001C53C6">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57232EB9" w14:textId="77777777" w:rsidR="001C53C6" w:rsidRDefault="001C53C6" w:rsidP="001C53C6">
      <w:pPr>
        <w:pStyle w:val="B1"/>
      </w:pPr>
      <w:r w:rsidRPr="003168A2">
        <w:tab/>
      </w:r>
      <w:r>
        <w:t xml:space="preserve">If: </w:t>
      </w:r>
    </w:p>
    <w:p w14:paraId="7BC44944" w14:textId="77777777" w:rsidR="001C53C6" w:rsidRDefault="001C53C6" w:rsidP="001C53C6">
      <w:pPr>
        <w:pStyle w:val="B2"/>
      </w:pPr>
      <w:r>
        <w:t>1)</w:t>
      </w:r>
      <w:r>
        <w:tab/>
      </w:r>
      <w:proofErr w:type="gramStart"/>
      <w:r>
        <w:t>the</w:t>
      </w:r>
      <w:proofErr w:type="gramEnd"/>
      <w:r>
        <w:t xml:space="preserve"> UE is not operating in SNPN access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14:paraId="343BC2A5" w14:textId="77777777" w:rsidR="001C53C6" w:rsidRDefault="001C53C6" w:rsidP="001C53C6">
      <w:pPr>
        <w:pStyle w:val="B2"/>
      </w:pPr>
      <w:r>
        <w:t>2)</w:t>
      </w:r>
      <w:r>
        <w:tab/>
      </w:r>
      <w:proofErr w:type="gramStart"/>
      <w:r>
        <w:t>the</w:t>
      </w:r>
      <w:proofErr w:type="gramEnd"/>
      <w:r>
        <w:t xml:space="preserv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73A7010A" w14:textId="77777777" w:rsidR="001C53C6" w:rsidRDefault="001C53C6" w:rsidP="001C53C6">
      <w:pPr>
        <w:pStyle w:val="B1"/>
      </w:pPr>
      <w:r>
        <w:tab/>
        <w:t>The UE shall search for a suitable cell in another tracking area according to 3GPP TS 38.304 [28]</w:t>
      </w:r>
      <w:r w:rsidRPr="00461246">
        <w:t xml:space="preserve"> or 3GPP TS 36.304 [25C]</w:t>
      </w:r>
      <w:r>
        <w:t>.</w:t>
      </w:r>
    </w:p>
    <w:p w14:paraId="68DFD950" w14:textId="77777777" w:rsidR="001C53C6" w:rsidRDefault="001C53C6" w:rsidP="001C53C6">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6EA0B57D" w14:textId="77777777" w:rsidR="001C53C6" w:rsidRDefault="001C53C6" w:rsidP="001C53C6">
      <w:pPr>
        <w:pStyle w:val="B1"/>
      </w:pPr>
      <w:r>
        <w:t>#22</w:t>
      </w:r>
      <w:r>
        <w:tab/>
        <w:t>(Congestion).</w:t>
      </w:r>
    </w:p>
    <w:p w14:paraId="265F7E0A" w14:textId="77777777" w:rsidR="001C53C6" w:rsidRDefault="001C53C6" w:rsidP="001C53C6">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5.5.1.2.7</w:t>
      </w:r>
      <w:r w:rsidRPr="007D5838">
        <w:t>.</w:t>
      </w:r>
    </w:p>
    <w:p w14:paraId="38730267" w14:textId="77777777" w:rsidR="001C53C6" w:rsidRDefault="001C53C6" w:rsidP="001C53C6">
      <w:pPr>
        <w:pStyle w:val="B1"/>
      </w:pPr>
      <w:r w:rsidRPr="003168A2">
        <w:lastRenderedPageBreak/>
        <w:tab/>
        <w:t xml:space="preserve">The </w:t>
      </w:r>
      <w:r>
        <w:t>UE shall abort the initial registration procedure</w:t>
      </w:r>
      <w:r>
        <w:rPr>
          <w:rFonts w:hint="eastAsia"/>
        </w:rPr>
        <w:t>,</w:t>
      </w:r>
      <w:bookmarkStart w:id="16"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16"/>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2F2FE8CF" w14:textId="77777777" w:rsidR="001C53C6" w:rsidRDefault="001C53C6" w:rsidP="001C53C6">
      <w:pPr>
        <w:pStyle w:val="B1"/>
      </w:pPr>
      <w:r>
        <w:tab/>
        <w:t>The UE shall stop timer T3346 if it is running.</w:t>
      </w:r>
    </w:p>
    <w:p w14:paraId="5C031A4D" w14:textId="77777777" w:rsidR="001C53C6" w:rsidRDefault="001C53C6" w:rsidP="001C53C6">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7E14D249" w14:textId="77777777" w:rsidR="001C53C6" w:rsidRPr="003168A2" w:rsidRDefault="001C53C6" w:rsidP="001C53C6">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7FD4444F" w14:textId="77777777" w:rsidR="001C53C6" w:rsidRPr="000D00E5" w:rsidRDefault="001C53C6" w:rsidP="001C53C6">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0D4D8C67" w14:textId="77777777" w:rsidR="001C53C6" w:rsidRDefault="001C53C6" w:rsidP="001C53C6">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73100F13" w14:textId="77777777" w:rsidR="001C53C6" w:rsidRPr="003168A2" w:rsidRDefault="001C53C6" w:rsidP="001C53C6">
      <w:pPr>
        <w:pStyle w:val="B1"/>
      </w:pPr>
      <w:r w:rsidRPr="003168A2">
        <w:t>#</w:t>
      </w:r>
      <w:r>
        <w:t>27</w:t>
      </w:r>
      <w:r w:rsidRPr="003168A2">
        <w:rPr>
          <w:rFonts w:hint="eastAsia"/>
          <w:lang w:eastAsia="ko-KR"/>
        </w:rPr>
        <w:tab/>
      </w:r>
      <w:r>
        <w:t>(N1 mode not allowed</w:t>
      </w:r>
      <w:r w:rsidRPr="003168A2">
        <w:t>)</w:t>
      </w:r>
      <w:r>
        <w:t>.</w:t>
      </w:r>
    </w:p>
    <w:p w14:paraId="4A1F4CEE" w14:textId="77777777" w:rsidR="001C53C6" w:rsidRDefault="001C53C6" w:rsidP="001C53C6">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2DD71836" w14:textId="77777777" w:rsidR="001C53C6" w:rsidRDefault="001C53C6" w:rsidP="001C53C6">
      <w:pPr>
        <w:pStyle w:val="B2"/>
      </w:pPr>
      <w:r>
        <w:t>1)</w:t>
      </w:r>
      <w:r w:rsidRPr="008B4A04">
        <w:tab/>
      </w:r>
      <w:proofErr w:type="gramStart"/>
      <w:r>
        <w:t>the</w:t>
      </w:r>
      <w:proofErr w:type="gramEnd"/>
      <w:r>
        <w:t xml:space="preserv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2FC8899D" w14:textId="77777777" w:rsidR="001C53C6" w:rsidRDefault="001C53C6" w:rsidP="001C53C6">
      <w:pPr>
        <w:pStyle w:val="B2"/>
      </w:pPr>
      <w:r>
        <w:t>2)</w:t>
      </w:r>
      <w:r>
        <w:tab/>
      </w:r>
      <w:proofErr w:type="gramStart"/>
      <w:r>
        <w:t>the</w:t>
      </w:r>
      <w:proofErr w:type="gramEnd"/>
      <w:r>
        <w:t xml:space="preserv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3B541624" w14:textId="77777777" w:rsidR="001C53C6" w:rsidRDefault="001C53C6" w:rsidP="001C53C6">
      <w:pPr>
        <w:pStyle w:val="B1"/>
      </w:pPr>
      <w:r>
        <w:tab/>
      </w:r>
      <w:proofErr w:type="gramStart"/>
      <w:r w:rsidRPr="00032AEB">
        <w:t>to</w:t>
      </w:r>
      <w:proofErr w:type="gramEnd"/>
      <w:r w:rsidRPr="00032AEB">
        <w:t xml:space="preserve"> the UE implementation-specific maximum value.</w:t>
      </w:r>
    </w:p>
    <w:p w14:paraId="23E22F35" w14:textId="77777777" w:rsidR="001C53C6" w:rsidRDefault="001C53C6" w:rsidP="001C53C6">
      <w:pPr>
        <w:pStyle w:val="B1"/>
      </w:pPr>
      <w:r>
        <w:tab/>
        <w:t xml:space="preserve">The UE shall disable the N1 mode capability for the specific access type for which the message was received (see </w:t>
      </w:r>
      <w:proofErr w:type="spellStart"/>
      <w:r>
        <w:t>subclause</w:t>
      </w:r>
      <w:proofErr w:type="spellEnd"/>
      <w:r>
        <w:t> 4.9).</w:t>
      </w:r>
    </w:p>
    <w:p w14:paraId="3739CCB6" w14:textId="77777777" w:rsidR="001C53C6" w:rsidRPr="001640F4" w:rsidRDefault="001C53C6" w:rsidP="001C53C6">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 xml:space="preserve">access type (see </w:t>
      </w:r>
      <w:proofErr w:type="spellStart"/>
      <w:r>
        <w:t>subclause</w:t>
      </w:r>
      <w:proofErr w:type="spellEnd"/>
      <w:r>
        <w:t> 4.9)</w:t>
      </w:r>
      <w:r>
        <w:rPr>
          <w:rFonts w:eastAsia="Malgun Gothic"/>
          <w:lang w:val="en-US" w:eastAsia="ko-KR"/>
        </w:rPr>
        <w:t>.</w:t>
      </w:r>
    </w:p>
    <w:p w14:paraId="3F6F2E65" w14:textId="77777777" w:rsidR="001C53C6" w:rsidRDefault="001C53C6" w:rsidP="001C53C6">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2753AF16" w14:textId="77777777" w:rsidR="001C53C6" w:rsidRDefault="001C53C6" w:rsidP="001C53C6">
      <w:pPr>
        <w:pStyle w:val="B1"/>
      </w:pPr>
      <w:r>
        <w:t>#62</w:t>
      </w:r>
      <w:r>
        <w:tab/>
        <w:t>(</w:t>
      </w:r>
      <w:r w:rsidRPr="003A31B9">
        <w:t>No network slices available</w:t>
      </w:r>
      <w:r>
        <w:t>).</w:t>
      </w:r>
    </w:p>
    <w:p w14:paraId="5070A307" w14:textId="77777777" w:rsidR="001C53C6" w:rsidRDefault="001C53C6" w:rsidP="001C53C6">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0C2B1AB0" w14:textId="77777777" w:rsidR="001C53C6" w:rsidRPr="00F90D5A" w:rsidRDefault="001C53C6" w:rsidP="001C53C6">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6CAB8EED" w14:textId="77777777" w:rsidR="001C53C6" w:rsidRPr="00F00908" w:rsidRDefault="001C53C6" w:rsidP="001C53C6">
      <w:pPr>
        <w:pStyle w:val="B2"/>
      </w:pPr>
      <w:r>
        <w:rPr>
          <w:rFonts w:eastAsia="Malgun Gothic"/>
          <w:lang w:val="en-US" w:eastAsia="ko-KR"/>
        </w:rPr>
        <w:tab/>
      </w:r>
      <w:r w:rsidRPr="00F00908">
        <w:t>"S-NSSAI not available in the current PLMN</w:t>
      </w:r>
      <w:r>
        <w:t xml:space="preserve"> or SNPN</w:t>
      </w:r>
      <w:r w:rsidRPr="00F00908">
        <w:t>"</w:t>
      </w:r>
    </w:p>
    <w:p w14:paraId="0C9714C2" w14:textId="77777777" w:rsidR="001C53C6" w:rsidRDefault="001C53C6" w:rsidP="001C53C6">
      <w:pPr>
        <w:pStyle w:val="B3"/>
      </w:pPr>
      <w:r w:rsidRPr="003168A2">
        <w:tab/>
      </w:r>
      <w:r>
        <w:t>The</w:t>
      </w:r>
      <w:r w:rsidRPr="003168A2">
        <w:t xml:space="preserve"> UE shall </w:t>
      </w:r>
      <w:r>
        <w:t xml:space="preserve">store the rejected S-NSSAI(s) in the rejected NSSAI for the current PLMN or SNPN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14:paraId="1B04174B" w14:textId="77777777" w:rsidR="001C53C6" w:rsidRPr="003168A2" w:rsidRDefault="001C53C6" w:rsidP="001C53C6">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06FE504C" w14:textId="77777777" w:rsidR="001C53C6" w:rsidRDefault="001C53C6" w:rsidP="001C53C6">
      <w:pPr>
        <w:pStyle w:val="B3"/>
        <w:rPr>
          <w:lang w:eastAsia="zh-CN"/>
        </w:rPr>
      </w:pPr>
      <w:r w:rsidRPr="003168A2">
        <w:tab/>
      </w:r>
      <w:r>
        <w:t>The</w:t>
      </w:r>
      <w:r w:rsidRPr="003168A2">
        <w:t xml:space="preserve"> UE shall </w:t>
      </w:r>
      <w:r>
        <w:t xml:space="preserve">store the rejected S-NSSAI(s) in the rejected NSSAI for the current registration area as described in </w:t>
      </w:r>
      <w:proofErr w:type="spellStart"/>
      <w:r>
        <w:t>subclause</w:t>
      </w:r>
      <w:proofErr w:type="spellEnd"/>
      <w:r>
        <w:t>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lastRenderedPageBreak/>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p>
    <w:p w14:paraId="655B21FD" w14:textId="77777777" w:rsidR="001C53C6" w:rsidRPr="003168A2" w:rsidRDefault="001C53C6" w:rsidP="001C53C6">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7433D175" w14:textId="77777777" w:rsidR="001C53C6" w:rsidRPr="00460E90" w:rsidRDefault="001C53C6" w:rsidP="001C53C6">
      <w:pPr>
        <w:pStyle w:val="B3"/>
        <w:rPr>
          <w:rFonts w:eastAsia="Times New Roman"/>
        </w:rPr>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proofErr w:type="spellStart"/>
      <w:r>
        <w:t>subclause</w:t>
      </w:r>
      <w:proofErr w:type="spellEnd"/>
      <w:r>
        <w:t>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 xml:space="preserve">the rejected S-NSSAI(s) are removed or deleted as described in </w:t>
      </w:r>
      <w:proofErr w:type="spellStart"/>
      <w:r>
        <w:t>subclause</w:t>
      </w:r>
      <w:proofErr w:type="spellEnd"/>
      <w:r>
        <w:t> 4.6.1 and 4.6.2.2</w:t>
      </w:r>
      <w:r w:rsidRPr="003168A2">
        <w:t>.</w:t>
      </w:r>
    </w:p>
    <w:p w14:paraId="02F75A96" w14:textId="77777777" w:rsidR="001C53C6" w:rsidRPr="00460E90" w:rsidRDefault="001C53C6" w:rsidP="001C53C6">
      <w:pPr>
        <w:pStyle w:val="B1"/>
        <w:rPr>
          <w:rFonts w:eastAsia="Times New Roman"/>
        </w:rPr>
      </w:pPr>
      <w:r>
        <w:rPr>
          <w:rFonts w:eastAsia="Malgun Gothic"/>
          <w:lang w:val="en-US" w:eastAsia="ko-KR"/>
        </w:rPr>
        <w:tab/>
        <w:t>I</w:t>
      </w:r>
      <w:proofErr w:type="spellStart"/>
      <w:r>
        <w:t>f</w:t>
      </w:r>
      <w:proofErr w:type="spellEnd"/>
      <w:r>
        <w:t xml:space="preserve">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and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sidRPr="00F90D5A">
        <w:rPr>
          <w:rFonts w:eastAsia="Malgun Gothic"/>
          <w:lang w:val="en-US" w:eastAsia="ko-KR"/>
        </w:rPr>
        <w:t>.</w:t>
      </w:r>
      <w:r w:rsidRPr="00A33D19">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each S-NSSAI in the allowed NSSAI or configured NSSAI was rejected with cause "S-NSSAI not available in the current PLMN or SNPN" or </w:t>
      </w:r>
      <w:r w:rsidRPr="00461013">
        <w:rPr>
          <w:color w:val="000000"/>
          <w:lang w:eastAsia="en-GB"/>
        </w:rPr>
        <w:t>"S-NSSAI is not available due to the failed or revoked network slice-specific authentication and authorization"</w:t>
      </w:r>
      <w:r>
        <w:rPr>
          <w:color w:val="000000"/>
          <w:lang w:eastAsia="en-GB"/>
        </w:rPr>
        <w:t xml:space="preserve"> as described in </w:t>
      </w:r>
      <w:proofErr w:type="spellStart"/>
      <w:r>
        <w:rPr>
          <w:color w:val="000000"/>
          <w:lang w:eastAsia="en-GB"/>
        </w:rPr>
        <w:t>subclause</w:t>
      </w:r>
      <w:proofErr w:type="spellEnd"/>
      <w:r>
        <w:rPr>
          <w:color w:val="000000"/>
          <w:lang w:eastAsia="en-GB"/>
        </w:rPr>
        <w:t> 4.9</w:t>
      </w:r>
      <w:r>
        <w:t>.</w:t>
      </w:r>
    </w:p>
    <w:p w14:paraId="665AE151" w14:textId="77777777" w:rsidR="001C53C6" w:rsidRDefault="001C53C6" w:rsidP="001C53C6">
      <w:pPr>
        <w:pStyle w:val="B1"/>
      </w:pPr>
      <w:r>
        <w:t>#72</w:t>
      </w:r>
      <w:r>
        <w:rPr>
          <w:lang w:eastAsia="ko-KR"/>
        </w:rPr>
        <w:tab/>
      </w:r>
      <w:r>
        <w:t>(</w:t>
      </w:r>
      <w:r w:rsidRPr="00391150">
        <w:t>Non-3GPP access to 5GCN not allowed</w:t>
      </w:r>
      <w:r>
        <w:t>).</w:t>
      </w:r>
    </w:p>
    <w:p w14:paraId="4782BC71" w14:textId="77777777" w:rsidR="001C53C6" w:rsidRDefault="001C53C6" w:rsidP="001C53C6">
      <w:pPr>
        <w:pStyle w:val="B1"/>
      </w:pPr>
      <w:r>
        <w:tab/>
        <w:t>When received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7D8407A0" w14:textId="77777777" w:rsidR="001C53C6" w:rsidRDefault="001C53C6" w:rsidP="001C53C6">
      <w:pPr>
        <w:pStyle w:val="B2"/>
      </w:pPr>
      <w:r>
        <w:t>1)</w:t>
      </w:r>
      <w:r>
        <w:tab/>
      </w:r>
      <w:proofErr w:type="gramStart"/>
      <w:r>
        <w:t>the</w:t>
      </w:r>
      <w:proofErr w:type="gramEnd"/>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r w:rsidRPr="00032AEB">
        <w:t xml:space="preserve"> </w:t>
      </w:r>
    </w:p>
    <w:p w14:paraId="4D257764" w14:textId="77777777" w:rsidR="001C53C6" w:rsidRPr="00E33263" w:rsidRDefault="001C53C6" w:rsidP="001C53C6">
      <w:pPr>
        <w:pStyle w:val="B2"/>
      </w:pPr>
      <w:r w:rsidRPr="00E33263">
        <w:t>2)</w:t>
      </w:r>
      <w:r w:rsidRPr="00E33263">
        <w:tab/>
      </w:r>
      <w:proofErr w:type="gramStart"/>
      <w:r w:rsidRPr="00E33263">
        <w:t>the</w:t>
      </w:r>
      <w:proofErr w:type="gramEnd"/>
      <w:r w:rsidRPr="00E33263">
        <w:t xml:space="preserve"> SNPN-specific attempt counter for non-3GPP access for that SNPN in case of SNPN;</w:t>
      </w:r>
    </w:p>
    <w:p w14:paraId="31621151" w14:textId="77777777" w:rsidR="001C53C6" w:rsidRDefault="001C53C6" w:rsidP="001C53C6">
      <w:pPr>
        <w:pStyle w:val="B1"/>
      </w:pPr>
      <w:r>
        <w:tab/>
      </w:r>
      <w:proofErr w:type="gramStart"/>
      <w:r w:rsidRPr="00032AEB">
        <w:t>to</w:t>
      </w:r>
      <w:proofErr w:type="gramEnd"/>
      <w:r w:rsidRPr="00032AEB">
        <w:t xml:space="preserve"> the UE implementation-specific maximum value.</w:t>
      </w:r>
    </w:p>
    <w:p w14:paraId="1A3F3009" w14:textId="77777777" w:rsidR="001C53C6" w:rsidRDefault="001C53C6" w:rsidP="001C53C6">
      <w:pPr>
        <w:pStyle w:val="NO"/>
        <w:rPr>
          <w:lang w:eastAsia="ja-JP"/>
        </w:rPr>
      </w:pPr>
      <w:r>
        <w:t>NOTE 3:</w:t>
      </w:r>
      <w:r>
        <w:tab/>
      </w:r>
      <w:r w:rsidRPr="00831131">
        <w:t xml:space="preserve">The 5GMM </w:t>
      </w:r>
      <w:proofErr w:type="spellStart"/>
      <w:r w:rsidRPr="00831131">
        <w:t>sublayer</w:t>
      </w:r>
      <w:proofErr w:type="spellEnd"/>
      <w:r w:rsidRPr="00831131">
        <w:t xml:space="preserve">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Batang"/>
          <w:lang w:eastAsia="ja-JP"/>
        </w:rPr>
        <w:t>.</w:t>
      </w:r>
    </w:p>
    <w:p w14:paraId="05229A6C" w14:textId="77777777" w:rsidR="001C53C6" w:rsidRPr="00270D6F" w:rsidRDefault="001C53C6" w:rsidP="001C53C6">
      <w:pPr>
        <w:pStyle w:val="B1"/>
      </w:pPr>
      <w:r>
        <w:tab/>
        <w:t xml:space="preserve">The UE shall disable the N1 mode capability for non-3GPP access (see </w:t>
      </w:r>
      <w:proofErr w:type="spellStart"/>
      <w:r>
        <w:t>subclause</w:t>
      </w:r>
      <w:proofErr w:type="spellEnd"/>
      <w:r>
        <w:t> 4.9.3).</w:t>
      </w:r>
    </w:p>
    <w:p w14:paraId="1B8AC9D9" w14:textId="77777777" w:rsidR="001C53C6" w:rsidRDefault="001C53C6" w:rsidP="001C53C6">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366E4E8B" w14:textId="77777777" w:rsidR="001C53C6" w:rsidRPr="003168A2" w:rsidRDefault="001C53C6" w:rsidP="001C53C6">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5.5.1.2.7</w:t>
      </w:r>
      <w:r w:rsidRPr="007D5838">
        <w:t>.</w:t>
      </w:r>
    </w:p>
    <w:p w14:paraId="40C7F3A0" w14:textId="77777777" w:rsidR="001C53C6" w:rsidRDefault="001C53C6" w:rsidP="001C53C6">
      <w:pPr>
        <w:pStyle w:val="B1"/>
      </w:pPr>
      <w:r>
        <w:t>#73</w:t>
      </w:r>
      <w:r>
        <w:rPr>
          <w:lang w:eastAsia="ko-KR"/>
        </w:rPr>
        <w:tab/>
      </w:r>
      <w:r>
        <w:t>(Serving network not authorized).</w:t>
      </w:r>
    </w:p>
    <w:p w14:paraId="51DA25C1" w14:textId="77777777" w:rsidR="001C53C6" w:rsidRDefault="001C53C6" w:rsidP="001C53C6">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38E734C8" w14:textId="77777777" w:rsidR="001C53C6" w:rsidRDefault="001C53C6" w:rsidP="001C53C6">
      <w:pPr>
        <w:pStyle w:val="B1"/>
        <w:rPr>
          <w:rFonts w:eastAsia="Malgun Gothic"/>
        </w:rPr>
      </w:pPr>
      <w:r>
        <w:tab/>
      </w:r>
      <w:r w:rsidRPr="008C353D">
        <w:t xml:space="preserve">The UE shall set the 5GS update status to </w:t>
      </w:r>
      <w:r w:rsidRPr="00DB19BD">
        <w:t xml:space="preserve">5U3 ROAMING NOT ALLOWED (and shall store it according to </w:t>
      </w:r>
      <w:proofErr w:type="spellStart"/>
      <w:r w:rsidRPr="00DB19BD">
        <w:t>subclause</w:t>
      </w:r>
      <w:proofErr w:type="spellEnd"/>
      <w:r w:rsidRPr="00DB19BD">
        <w:t xml:space="preserve"> 5.1.3.2.2) and shall delete any 5G-GUTI, last visited registered TAI, TAI list and </w:t>
      </w:r>
      <w:proofErr w:type="spellStart"/>
      <w:r w:rsidRPr="00DB19BD">
        <w:t>ngKSI</w:t>
      </w:r>
      <w:proofErr w:type="spellEnd"/>
      <w:r w:rsidRPr="00DB19BD">
        <w:t>.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18E0A411" w14:textId="77777777" w:rsidR="001C53C6" w:rsidRDefault="001C53C6" w:rsidP="001C53C6">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w:t>
      </w:r>
      <w:r w:rsidRPr="00CC0C94">
        <w:lastRenderedPageBreak/>
        <w:t xml:space="preserve">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7D02D79F" w14:textId="77777777" w:rsidR="001C53C6" w:rsidRPr="003168A2" w:rsidRDefault="001C53C6" w:rsidP="001C53C6">
      <w:pPr>
        <w:pStyle w:val="B1"/>
      </w:pPr>
      <w:r w:rsidRPr="003168A2">
        <w:t>#</w:t>
      </w:r>
      <w:r>
        <w:t>74</w:t>
      </w:r>
      <w:r w:rsidRPr="003168A2">
        <w:rPr>
          <w:rFonts w:hint="eastAsia"/>
          <w:lang w:eastAsia="ko-KR"/>
        </w:rPr>
        <w:tab/>
      </w:r>
      <w:r>
        <w:t>(Temporarily not authorized for this SNPN</w:t>
      </w:r>
      <w:r w:rsidRPr="003168A2">
        <w:t>)</w:t>
      </w:r>
      <w:r>
        <w:t>.</w:t>
      </w:r>
    </w:p>
    <w:p w14:paraId="7116D87C" w14:textId="77777777" w:rsidR="001C53C6" w:rsidRDefault="001C53C6" w:rsidP="001C53C6">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147BF247" w14:textId="77777777" w:rsidR="001C53C6" w:rsidRPr="00CC0C94" w:rsidRDefault="001C53C6" w:rsidP="001C53C6">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720A508D" w14:textId="77777777" w:rsidR="001C53C6" w:rsidRDefault="001C53C6" w:rsidP="001C53C6">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0C12B5C" w14:textId="77777777" w:rsidR="001C53C6" w:rsidRDefault="001C53C6" w:rsidP="001C53C6">
      <w:pPr>
        <w:pStyle w:val="NO"/>
      </w:pPr>
      <w:r>
        <w:t>NOTE 4:</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5DA91EE5" w14:textId="77777777" w:rsidR="001C53C6" w:rsidRPr="003168A2" w:rsidRDefault="001C53C6" w:rsidP="001C53C6">
      <w:pPr>
        <w:pStyle w:val="B1"/>
      </w:pPr>
      <w:r w:rsidRPr="003168A2">
        <w:t>#</w:t>
      </w:r>
      <w:r>
        <w:t>75</w:t>
      </w:r>
      <w:r w:rsidRPr="003168A2">
        <w:rPr>
          <w:rFonts w:hint="eastAsia"/>
          <w:lang w:eastAsia="ko-KR"/>
        </w:rPr>
        <w:tab/>
      </w:r>
      <w:r>
        <w:t>(Permanently not authorized for this SNPN</w:t>
      </w:r>
      <w:r w:rsidRPr="003168A2">
        <w:t>)</w:t>
      </w:r>
      <w:r>
        <w:t>.</w:t>
      </w:r>
    </w:p>
    <w:p w14:paraId="3C13130E" w14:textId="77777777" w:rsidR="001C53C6" w:rsidRDefault="001C53C6" w:rsidP="001C53C6">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42CECE16" w14:textId="77777777" w:rsidR="001C53C6" w:rsidRPr="00CC0C94" w:rsidRDefault="001C53C6" w:rsidP="001C53C6">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12C4FF35" w14:textId="77777777" w:rsidR="001C53C6" w:rsidRDefault="001C53C6" w:rsidP="001C53C6">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A7F463C" w14:textId="77777777" w:rsidR="001C53C6" w:rsidRDefault="001C53C6" w:rsidP="001C53C6">
      <w:pPr>
        <w:pStyle w:val="NO"/>
      </w:pPr>
      <w:r>
        <w:t>NOTE 5:</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FB62530" w14:textId="77777777" w:rsidR="001C53C6" w:rsidRPr="003168A2" w:rsidRDefault="001C53C6" w:rsidP="001C53C6">
      <w:pPr>
        <w:pStyle w:val="B1"/>
      </w:pPr>
      <w:r>
        <w:t>#31</w:t>
      </w:r>
      <w:r w:rsidRPr="003168A2">
        <w:tab/>
        <w:t>(</w:t>
      </w:r>
      <w:r>
        <w:t>Redirection to EPC required</w:t>
      </w:r>
      <w:r w:rsidRPr="003168A2">
        <w:t>)</w:t>
      </w:r>
      <w:r>
        <w:t>.</w:t>
      </w:r>
    </w:p>
    <w:p w14:paraId="39BDA7E3" w14:textId="77777777" w:rsidR="001C53C6" w:rsidRDefault="001C53C6" w:rsidP="001C53C6">
      <w:pPr>
        <w:pStyle w:val="B1"/>
      </w:pPr>
      <w:r w:rsidRPr="003168A2">
        <w:tab/>
      </w:r>
      <w:r>
        <w:t xml:space="preserve">5GMM </w:t>
      </w:r>
      <w:proofErr w:type="gramStart"/>
      <w:r>
        <w:t>cause</w:t>
      </w:r>
      <w:proofErr w:type="gramEnd"/>
      <w:r>
        <w:t xml:space="preserve"> #31 received by a UE that has not indicated support for </w:t>
      </w:r>
      <w:proofErr w:type="spellStart"/>
      <w:r>
        <w:t>CIoT</w:t>
      </w:r>
      <w:proofErr w:type="spellEnd"/>
      <w:r>
        <w:t xml:space="preserve"> optimizations or received by a UE over non-3GPP access </w:t>
      </w:r>
      <w:r w:rsidRPr="005A0C70">
        <w:t xml:space="preserve">is considered </w:t>
      </w:r>
      <w:r>
        <w:t xml:space="preserve">as </w:t>
      </w:r>
      <w:r w:rsidRPr="005A0C70">
        <w:t xml:space="preserve">an abnormal case and the behaviour of the UE is specified in </w:t>
      </w:r>
      <w:proofErr w:type="spellStart"/>
      <w:r w:rsidRPr="005A0C70">
        <w:t>subclause</w:t>
      </w:r>
      <w:proofErr w:type="spellEnd"/>
      <w:r w:rsidRPr="003168A2">
        <w:t> </w:t>
      </w:r>
      <w:r w:rsidRPr="005A0C70">
        <w:t>5.5.1.2.</w:t>
      </w:r>
      <w:r>
        <w:t xml:space="preserve">7. </w:t>
      </w:r>
    </w:p>
    <w:p w14:paraId="3BDE7646" w14:textId="77777777" w:rsidR="001C53C6" w:rsidRPr="00AA2CF5" w:rsidRDefault="001C53C6" w:rsidP="001C53C6">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5.5.1.2.7.</w:t>
      </w:r>
    </w:p>
    <w:p w14:paraId="606C27DB" w14:textId="77777777" w:rsidR="001C53C6" w:rsidRPr="003168A2" w:rsidRDefault="001C53C6" w:rsidP="001C53C6">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3041E0E4" w14:textId="77777777" w:rsidR="001C53C6" w:rsidRDefault="001C53C6" w:rsidP="001C53C6">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w:t>
      </w:r>
      <w:proofErr w:type="spellStart"/>
      <w:r>
        <w:t>subclause</w:t>
      </w:r>
      <w:proofErr w:type="spellEnd"/>
      <w:r>
        <w:t> 4.9.2) and enter the 5GMM-</w:t>
      </w:r>
      <w:r w:rsidRPr="002A653A">
        <w:t>DEREGISTERED</w:t>
      </w:r>
      <w:r>
        <w:t>.NO-CELL-AVAILABLE</w:t>
      </w:r>
      <w:r>
        <w:rPr>
          <w:lang w:eastAsia="ko-KR"/>
        </w:rPr>
        <w:t>.</w:t>
      </w:r>
    </w:p>
    <w:p w14:paraId="6A5D469E" w14:textId="77777777" w:rsidR="001C53C6" w:rsidRDefault="001C53C6" w:rsidP="001C53C6">
      <w:pPr>
        <w:pStyle w:val="B1"/>
      </w:pPr>
      <w:r w:rsidRPr="003168A2">
        <w:lastRenderedPageBreak/>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176B19A8" w14:textId="77777777" w:rsidR="001C53C6" w:rsidRPr="00C53A1D" w:rsidRDefault="001C53C6" w:rsidP="001C53C6">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02C3F7FC" w14:textId="77777777" w:rsidR="001C53C6" w:rsidRDefault="001C53C6" w:rsidP="001C53C6">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330D29A2" w14:textId="77777777" w:rsidR="001C53C6" w:rsidRDefault="001C53C6" w:rsidP="001C53C6">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1B02F057" w14:textId="77777777" w:rsidR="001C53C6" w:rsidRDefault="001C53C6" w:rsidP="001C53C6">
      <w:pPr>
        <w:pStyle w:val="B1"/>
      </w:pPr>
      <w:r>
        <w:tab/>
        <w:t>If 5GMM cause #76 is received from:</w:t>
      </w:r>
    </w:p>
    <w:p w14:paraId="5ACB04D5" w14:textId="77777777" w:rsidR="001C53C6" w:rsidRDefault="001C53C6" w:rsidP="001C53C6">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3985474E" w14:textId="77777777" w:rsidR="001C53C6" w:rsidRDefault="001C53C6" w:rsidP="001C53C6">
      <w:pPr>
        <w:pStyle w:val="B3"/>
        <w:rPr>
          <w:lang w:eastAsia="ko-KR"/>
        </w:rPr>
      </w:pPr>
      <w:proofErr w:type="spellStart"/>
      <w:r>
        <w:rPr>
          <w:rFonts w:hint="eastAsia"/>
          <w:lang w:eastAsia="ko-KR"/>
        </w:rPr>
        <w:t>i</w:t>
      </w:r>
      <w:proofErr w:type="spellEnd"/>
      <w:r>
        <w:rPr>
          <w:lang w:eastAsia="ko-KR"/>
        </w:rPr>
        <w:t>)</w:t>
      </w:r>
      <w:r>
        <w:rPr>
          <w:lang w:eastAsia="ko-KR"/>
        </w:rPr>
        <w:tab/>
      </w:r>
      <w:proofErr w:type="gramStart"/>
      <w:r>
        <w:rPr>
          <w:lang w:eastAsia="ko-KR"/>
        </w:rPr>
        <w:t>replace</w:t>
      </w:r>
      <w:proofErr w:type="gramEnd"/>
      <w:r>
        <w:rPr>
          <w:lang w:eastAsia="ko-KR"/>
        </w:rPr>
        <w:t xml:space="preserve"> the "CAG information list" stored in the UE with the received CAG information list IE when received in the HPLMN, a PLMN equivalent to the HPLMN, or EHPLMN; or</w:t>
      </w:r>
    </w:p>
    <w:p w14:paraId="490D52B4" w14:textId="77777777" w:rsidR="001C53C6" w:rsidRDefault="001C53C6" w:rsidP="001C53C6">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a PLMN equivalent to the HPLMN, or EHPLMN.</w:t>
      </w:r>
    </w:p>
    <w:p w14:paraId="1F2A954A" w14:textId="77777777" w:rsidR="001C53C6" w:rsidRDefault="001C53C6" w:rsidP="001C53C6">
      <w:pPr>
        <w:pStyle w:val="NO"/>
      </w:pPr>
      <w:r w:rsidRPr="00DF1043">
        <w:t>NOTE</w:t>
      </w:r>
      <w:r w:rsidRPr="00CC0C94">
        <w:t> </w:t>
      </w:r>
      <w:r>
        <w:t>6</w:t>
      </w:r>
      <w:r w:rsidRPr="00DF1043">
        <w:t>:</w:t>
      </w:r>
      <w:r w:rsidRPr="00DF1043">
        <w:tab/>
        <w:t>When the UE receives the CAG information list IE in a serving PLMN other than the HPLMN, a PLMN equivalent to the HPLMN, or EHPLMN, entries of a PLMN other than the serving VPLMN, if any, in the received CAG information list IE are ignored.</w:t>
      </w:r>
    </w:p>
    <w:p w14:paraId="3FADFFD0" w14:textId="77777777" w:rsidR="001C53C6" w:rsidRDefault="001C53C6" w:rsidP="001C53C6">
      <w:pPr>
        <w:pStyle w:val="B2"/>
      </w:pPr>
      <w:r>
        <w:t>Otherwise,</w:t>
      </w:r>
      <w:r>
        <w:rPr>
          <w:lang w:eastAsia="ko-KR"/>
        </w:rPr>
        <w:t xml:space="preserve"> then the UE shall delete the CAG-ID(s) of the cell from the "allowed CAG list" for the current PLMN</w:t>
      </w:r>
      <w:r>
        <w:t>. In addition:</w:t>
      </w:r>
    </w:p>
    <w:p w14:paraId="113BB6CA" w14:textId="77777777" w:rsidR="001C53C6" w:rsidRDefault="001C53C6" w:rsidP="001C53C6">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 or</w:t>
      </w:r>
    </w:p>
    <w:p w14:paraId="3AE03043" w14:textId="77777777" w:rsidR="001C53C6" w:rsidRDefault="001C53C6" w:rsidP="001C53C6">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45A83BC1" w14:textId="77777777" w:rsidR="001C53C6" w:rsidRDefault="001C53C6" w:rsidP="001C53C6">
      <w:pPr>
        <w:pStyle w:val="B2"/>
      </w:pPr>
      <w:r>
        <w:rPr>
          <w:rFonts w:hint="eastAsia"/>
          <w:lang w:eastAsia="ko-KR"/>
        </w:rPr>
        <w:t>2</w:t>
      </w:r>
      <w:r>
        <w:rPr>
          <w:lang w:eastAsia="ko-KR"/>
        </w:rPr>
        <w:t>)</w:t>
      </w:r>
      <w:r>
        <w:rPr>
          <w:lang w:eastAsia="ko-KR"/>
        </w:rPr>
        <w:tab/>
        <w:t xml:space="preserve">a non-CAG cell, </w:t>
      </w:r>
      <w:bookmarkStart w:id="17" w:name="_Hlk16889775"/>
      <w:r>
        <w:rPr>
          <w:lang w:eastAsia="ko-KR"/>
        </w:rPr>
        <w:t xml:space="preserve">and if the UE receives a </w:t>
      </w:r>
      <w:r>
        <w:t>"CAG information list" in the CAG information list IE included in the REGISTRATION REJECT message, the UE shall:</w:t>
      </w:r>
    </w:p>
    <w:p w14:paraId="6209248B" w14:textId="77777777" w:rsidR="001C53C6" w:rsidRDefault="001C53C6" w:rsidP="001C53C6">
      <w:pPr>
        <w:pStyle w:val="B3"/>
        <w:rPr>
          <w:lang w:eastAsia="ko-KR"/>
        </w:rPr>
      </w:pPr>
      <w:proofErr w:type="spellStart"/>
      <w:r>
        <w:rPr>
          <w:rFonts w:hint="eastAsia"/>
          <w:lang w:eastAsia="ko-KR"/>
        </w:rPr>
        <w:t>i</w:t>
      </w:r>
      <w:proofErr w:type="spellEnd"/>
      <w:r>
        <w:rPr>
          <w:lang w:eastAsia="ko-KR"/>
        </w:rPr>
        <w:t>)</w:t>
      </w:r>
      <w:r>
        <w:rPr>
          <w:lang w:eastAsia="ko-KR"/>
        </w:rPr>
        <w:tab/>
      </w:r>
      <w:proofErr w:type="gramStart"/>
      <w:r>
        <w:rPr>
          <w:lang w:eastAsia="ko-KR"/>
        </w:rPr>
        <w:t>replace</w:t>
      </w:r>
      <w:proofErr w:type="gramEnd"/>
      <w:r>
        <w:rPr>
          <w:lang w:eastAsia="ko-KR"/>
        </w:rPr>
        <w:t xml:space="preserve"> the "CAG information list" stored in the UE with the received CAG information list IE when received in the HPLMN, a PLMN equivalent to the HPLMN, or EHPLMN; or</w:t>
      </w:r>
    </w:p>
    <w:p w14:paraId="13CBC2A3" w14:textId="77777777" w:rsidR="001C53C6" w:rsidRDefault="001C53C6" w:rsidP="001C53C6">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a PLMN equivalent to the HPLMN, or EHPLMN.</w:t>
      </w:r>
    </w:p>
    <w:p w14:paraId="0AF6AE66" w14:textId="77777777" w:rsidR="001C53C6" w:rsidRDefault="001C53C6" w:rsidP="001C53C6">
      <w:pPr>
        <w:pStyle w:val="NO"/>
      </w:pPr>
      <w:r w:rsidRPr="00DF1043">
        <w:t>NOTE</w:t>
      </w:r>
      <w:r w:rsidRPr="00CC0C94">
        <w:t> </w:t>
      </w:r>
      <w:r>
        <w:t>7</w:t>
      </w:r>
      <w:r w:rsidRPr="00DF1043">
        <w:t>:</w:t>
      </w:r>
      <w:r w:rsidRPr="00DF1043">
        <w:tab/>
        <w:t>When the UE receives the CAG information list IE in a serving PLMN other than the HPLMN, a PLMN equivalent to the HPLMN, or EHPLMN, entries of a PLMN other than the serving VPLMN, if any, in the received CAG information list IE are ignored.</w:t>
      </w:r>
    </w:p>
    <w:p w14:paraId="348D47F6" w14:textId="77777777" w:rsidR="001C53C6" w:rsidRDefault="001C53C6" w:rsidP="001C53C6">
      <w:pPr>
        <w:pStyle w:val="B2"/>
      </w:pPr>
      <w:r>
        <w:t>Otherwise,</w:t>
      </w:r>
      <w:r>
        <w:rPr>
          <w:lang w:eastAsia="ko-KR"/>
        </w:rPr>
        <w:t xml:space="preserve"> the UE shall </w:t>
      </w:r>
      <w:r w:rsidRPr="00C53A1D">
        <w:t xml:space="preserve">store an "indication that the UE is only allowed to access 5GS via CAG cells" in the </w:t>
      </w:r>
      <w:r>
        <w:t>entry of the "CAG information list" for the current PLMN. In addition:</w:t>
      </w:r>
    </w:p>
    <w:p w14:paraId="2B0E7818" w14:textId="77777777" w:rsidR="001C53C6" w:rsidRDefault="001C53C6" w:rsidP="001C53C6">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6521EE62" w14:textId="77777777" w:rsidR="001C53C6" w:rsidRDefault="001C53C6" w:rsidP="001C53C6">
      <w:pPr>
        <w:pStyle w:val="B3"/>
      </w:pPr>
      <w:r>
        <w:rPr>
          <w:rFonts w:hint="eastAsia"/>
          <w:lang w:eastAsia="ko-KR"/>
        </w:rPr>
        <w:lastRenderedPageBreak/>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17"/>
    </w:p>
    <w:p w14:paraId="61C3123F" w14:textId="77777777" w:rsidR="001C53C6" w:rsidRPr="003168A2" w:rsidRDefault="001C53C6" w:rsidP="001C53C6">
      <w:pPr>
        <w:pStyle w:val="B1"/>
      </w:pPr>
      <w:r w:rsidRPr="003168A2">
        <w:t>#</w:t>
      </w:r>
      <w:r>
        <w:t>77</w:t>
      </w:r>
      <w:r w:rsidRPr="003168A2">
        <w:tab/>
        <w:t>(</w:t>
      </w:r>
      <w:r>
        <w:t xml:space="preserve">Wireline access area </w:t>
      </w:r>
      <w:r w:rsidRPr="003168A2">
        <w:t>not allowed)</w:t>
      </w:r>
      <w:r>
        <w:t>.</w:t>
      </w:r>
    </w:p>
    <w:p w14:paraId="139FE344" w14:textId="77777777" w:rsidR="001C53C6" w:rsidRPr="00C53A1D" w:rsidRDefault="001C53C6" w:rsidP="001C53C6">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5.5.1.2.7.</w:t>
      </w:r>
    </w:p>
    <w:p w14:paraId="77DE5C26" w14:textId="77777777" w:rsidR="001C53C6" w:rsidRPr="00115A8F" w:rsidRDefault="001C53C6" w:rsidP="001C53C6">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 xml:space="preserve">shall set the 5GS update status to 5U3 ROAMING NOT ALLOWED (and shall store it according to </w:t>
      </w:r>
      <w:proofErr w:type="spellStart"/>
      <w:r w:rsidRPr="00115A8F">
        <w:t>subclause</w:t>
      </w:r>
      <w:proofErr w:type="spellEnd"/>
      <w:r w:rsidRPr="00115A8F">
        <w:t> 5.1.3.2.2)</w:t>
      </w:r>
      <w:r>
        <w:t>,</w:t>
      </w:r>
      <w:r w:rsidRPr="00115A8F">
        <w:t xml:space="preserve"> shall delete 5G-GUTI, last visited registered TAI, TAI list and </w:t>
      </w:r>
      <w:proofErr w:type="spellStart"/>
      <w:r w:rsidRPr="00115A8F">
        <w:t>ngKSI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p>
    <w:p w14:paraId="288223B4" w14:textId="77777777" w:rsidR="001C53C6" w:rsidRPr="00115A8F" w:rsidRDefault="001C53C6" w:rsidP="001C53C6">
      <w:pPr>
        <w:pStyle w:val="NO"/>
        <w:rPr>
          <w:lang w:eastAsia="ja-JP"/>
        </w:rPr>
      </w:pPr>
      <w:r w:rsidRPr="00115A8F">
        <w:t>NOTE</w:t>
      </w:r>
      <w:r>
        <w:t> 8</w:t>
      </w:r>
      <w:r w:rsidRPr="00115A8F">
        <w:t>:</w:t>
      </w:r>
      <w:r w:rsidRPr="00115A8F">
        <w:tab/>
        <w:t xml:space="preserve">The 5GMM </w:t>
      </w:r>
      <w:proofErr w:type="spellStart"/>
      <w:r w:rsidRPr="00115A8F">
        <w:t>sublayer</w:t>
      </w:r>
      <w:proofErr w:type="spellEnd"/>
      <w:r w:rsidRPr="00115A8F">
        <w:t xml:space="preserve">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Batang"/>
          <w:lang w:eastAsia="ja-JP"/>
        </w:rPr>
        <w:t>.</w:t>
      </w:r>
    </w:p>
    <w:p w14:paraId="23A07AA6" w14:textId="77777777" w:rsidR="001C53C6" w:rsidRPr="003168A2" w:rsidRDefault="001C53C6" w:rsidP="001C53C6">
      <w:r w:rsidRPr="003168A2">
        <w:t>Other values are considered as abnormal cases.</w:t>
      </w:r>
      <w:r>
        <w:t xml:space="preserve"> </w:t>
      </w:r>
      <w:r w:rsidRPr="002034EE">
        <w:t>The behaviour of the UE in those cases i</w:t>
      </w:r>
      <w:r>
        <w:t xml:space="preserve">s specified in </w:t>
      </w:r>
      <w:proofErr w:type="spellStart"/>
      <w:r>
        <w:t>subclause</w:t>
      </w:r>
      <w:proofErr w:type="spellEnd"/>
      <w:r>
        <w:t> 5.5.1.2</w:t>
      </w:r>
      <w:r w:rsidRPr="002034EE">
        <w:t>.</w:t>
      </w:r>
      <w:r>
        <w:t>7</w:t>
      </w:r>
      <w:r w:rsidRPr="002034EE">
        <w:t>.</w:t>
      </w:r>
    </w:p>
    <w:p w14:paraId="2ECEB705" w14:textId="77777777" w:rsidR="0023442A" w:rsidRPr="00C656BF" w:rsidRDefault="0023442A" w:rsidP="0023442A"/>
    <w:p w14:paraId="4B500153" w14:textId="77777777" w:rsidR="0023442A" w:rsidRDefault="0023442A" w:rsidP="0023442A">
      <w:pPr>
        <w:jc w:val="center"/>
      </w:pPr>
      <w:r>
        <w:rPr>
          <w:highlight w:val="green"/>
        </w:rPr>
        <w:t>***** Next change *****</w:t>
      </w:r>
    </w:p>
    <w:p w14:paraId="438DE6AE" w14:textId="77777777" w:rsidR="001C53C6" w:rsidRDefault="001C53C6" w:rsidP="001C53C6">
      <w:pPr>
        <w:pStyle w:val="5"/>
      </w:pPr>
      <w:bookmarkStart w:id="18" w:name="_Toc45286811"/>
      <w:bookmarkStart w:id="19" w:name="_Toc51943801"/>
      <w:r>
        <w:t>5.5.1.3.5</w:t>
      </w:r>
      <w:r>
        <w:tab/>
        <w:t xml:space="preserve">Mobility and periodic registration update not </w:t>
      </w:r>
      <w:r w:rsidRPr="003168A2">
        <w:t>accepted by the network</w:t>
      </w:r>
      <w:bookmarkEnd w:id="18"/>
      <w:bookmarkEnd w:id="19"/>
    </w:p>
    <w:p w14:paraId="35D78BE9" w14:textId="77777777" w:rsidR="001C53C6" w:rsidRDefault="001C53C6" w:rsidP="001C53C6">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291F364C" w14:textId="77777777" w:rsidR="001C53C6" w:rsidRPr="000D00E5" w:rsidRDefault="001C53C6" w:rsidP="001C53C6">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2D72D47B" w14:textId="77777777" w:rsidR="001C53C6" w:rsidRPr="00CC0C94" w:rsidRDefault="001C53C6" w:rsidP="001C53C6">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294E487A" w14:textId="77777777" w:rsidR="001C53C6" w:rsidRDefault="001C53C6" w:rsidP="001C53C6">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 AMF shall send REGISTRATION REJECT message including 5GMM cause #9 "UE identity cannot be derived by the network" if the AMF needs to reject the mobility and periodic registration update procedure.</w:t>
      </w:r>
    </w:p>
    <w:p w14:paraId="3B3F4956" w14:textId="77777777" w:rsidR="001C53C6" w:rsidRDefault="001C53C6" w:rsidP="001C53C6">
      <w:r>
        <w:t>If the REGISTRATION REJECT message with 5GMM cause #76 was received without integrity protection, then the UE shall discard the message.</w:t>
      </w:r>
    </w:p>
    <w:p w14:paraId="05ED39FE" w14:textId="77777777" w:rsidR="001C53C6" w:rsidRPr="00CC0C94" w:rsidRDefault="001C53C6" w:rsidP="001C53C6">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78D67F44" w14:textId="77777777" w:rsidR="001C53C6" w:rsidRPr="00CC0C94" w:rsidRDefault="001C53C6" w:rsidP="001C53C6">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57DD442B" w14:textId="77777777" w:rsidR="001C53C6" w:rsidRDefault="001C53C6" w:rsidP="001C53C6">
      <w:r w:rsidRPr="003729E7">
        <w:t xml:space="preserve">If the </w:t>
      </w:r>
      <w:r>
        <w:t>m</w:t>
      </w:r>
      <w:r w:rsidRPr="00C565E6">
        <w:t xml:space="preserve">obility and periodic registration update </w:t>
      </w:r>
      <w:r w:rsidRPr="00EE56E5">
        <w:t>request</w:t>
      </w:r>
      <w:r w:rsidRPr="003729E7">
        <w:t xml:space="preserve"> is rejected </w:t>
      </w:r>
      <w:r>
        <w:t>because:</w:t>
      </w:r>
    </w:p>
    <w:p w14:paraId="5E8D182F" w14:textId="77777777" w:rsidR="001C53C6" w:rsidRDefault="001C53C6" w:rsidP="001C53C6">
      <w:pPr>
        <w:pStyle w:val="B1"/>
      </w:pPr>
      <w:r>
        <w:t>a)</w:t>
      </w:r>
      <w:r>
        <w:tab/>
      </w:r>
      <w:proofErr w:type="gramStart"/>
      <w:r>
        <w:t>all</w:t>
      </w:r>
      <w:proofErr w:type="gramEnd"/>
      <w:r>
        <w:t xml:space="preserve"> the S-NSSAI(s) included in the requested NSSAI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or rejected </w:t>
      </w:r>
      <w:r>
        <w:t xml:space="preserve">for </w:t>
      </w:r>
      <w:r w:rsidRPr="004D7E07">
        <w:t xml:space="preserve">the failed or revoked </w:t>
      </w:r>
      <w:r>
        <w:rPr>
          <w:rFonts w:hint="eastAsia"/>
          <w:lang w:eastAsia="zh-CN"/>
        </w:rPr>
        <w:t>NSSAA</w:t>
      </w:r>
      <w:r>
        <w:t>; and</w:t>
      </w:r>
    </w:p>
    <w:p w14:paraId="65E5B8DC" w14:textId="77777777" w:rsidR="001C53C6" w:rsidRDefault="001C53C6" w:rsidP="001C53C6">
      <w:pPr>
        <w:pStyle w:val="B1"/>
      </w:pPr>
      <w:r>
        <w:t>b)</w:t>
      </w:r>
      <w:r>
        <w:tab/>
      </w:r>
      <w:proofErr w:type="gramStart"/>
      <w:r w:rsidRPr="00AF6E3E">
        <w:t>the</w:t>
      </w:r>
      <w:proofErr w:type="gramEnd"/>
      <w:r w:rsidRPr="00AF6E3E">
        <w:t xml:space="preserve"> UE set the NSSAA bit in the 5GMM capability IE to</w:t>
      </w:r>
      <w:r>
        <w:t>:</w:t>
      </w:r>
    </w:p>
    <w:p w14:paraId="38F1BE71" w14:textId="77777777" w:rsidR="001C53C6" w:rsidRDefault="001C53C6" w:rsidP="001C53C6">
      <w:pPr>
        <w:pStyle w:val="B2"/>
      </w:pPr>
      <w:r>
        <w:t>1)</w:t>
      </w:r>
      <w:r>
        <w:tab/>
      </w:r>
      <w:r w:rsidRPr="00350712">
        <w:t>"Network slice-specific authentication and authorization supported"</w:t>
      </w:r>
      <w:r>
        <w:t xml:space="preserve"> and;</w:t>
      </w:r>
    </w:p>
    <w:p w14:paraId="2D23CBD2" w14:textId="77777777" w:rsidR="001C53C6" w:rsidRDefault="001C53C6" w:rsidP="001C53C6">
      <w:pPr>
        <w:pStyle w:val="B3"/>
      </w:pPr>
      <w:proofErr w:type="spellStart"/>
      <w:r>
        <w:t>i</w:t>
      </w:r>
      <w:proofErr w:type="spellEnd"/>
      <w:r>
        <w:t>)</w:t>
      </w:r>
      <w:r>
        <w:tab/>
      </w:r>
      <w:proofErr w:type="gramStart"/>
      <w:r>
        <w:t>there</w:t>
      </w:r>
      <w:proofErr w:type="gramEnd"/>
      <w:r>
        <w:t xml:space="preserve"> are no subscribed S-NSSAIs marked as default; or</w:t>
      </w:r>
    </w:p>
    <w:p w14:paraId="514EF7CD" w14:textId="2B3465A4" w:rsidR="001C53C6" w:rsidRDefault="001C53C6" w:rsidP="001C53C6">
      <w:pPr>
        <w:pStyle w:val="B3"/>
        <w:rPr>
          <w:ins w:id="20" w:author="梁爽00060169" w:date="2020-11-16T16:06:00Z"/>
        </w:rPr>
      </w:pPr>
      <w:r>
        <w:lastRenderedPageBreak/>
        <w:t>ii)</w:t>
      </w:r>
      <w:r>
        <w:tab/>
      </w:r>
      <w:proofErr w:type="gramStart"/>
      <w:r>
        <w:t>all</w:t>
      </w:r>
      <w:proofErr w:type="gramEnd"/>
      <w:r>
        <w:t xml:space="preserve"> </w:t>
      </w:r>
      <w:r w:rsidRPr="000B5E15">
        <w:t>subscribed S-NSSAIs marked as default</w:t>
      </w:r>
      <w:r>
        <w:t xml:space="preserve"> are not allowed; or</w:t>
      </w:r>
    </w:p>
    <w:p w14:paraId="7839ED2A" w14:textId="2D0B8791" w:rsidR="00F83DA7" w:rsidRDefault="00F83DA7" w:rsidP="001C53C6">
      <w:pPr>
        <w:pStyle w:val="B3"/>
      </w:pPr>
      <w:ins w:id="21" w:author="梁爽00060169" w:date="2020-11-16T16:06:00Z">
        <w:r>
          <w:t>iii)</w:t>
        </w:r>
      </w:ins>
      <w:ins w:id="22" w:author="梁爽00060169" w:date="2020-11-16T16:07:00Z">
        <w:r>
          <w:t xml:space="preserve"> </w:t>
        </w:r>
        <w:r>
          <w:rPr>
            <w:color w:val="000000"/>
            <w:shd w:val="clear" w:color="auto" w:fill="FFFFFF"/>
          </w:rPr>
          <w:t>network slice-specific authentication and authorization has failed or been revoked for all subscribed S-NSSAIs marked as default</w:t>
        </w:r>
      </w:ins>
      <w:ins w:id="23" w:author="梁爽00060169" w:date="2020-11-18T08:56:00Z">
        <w:r w:rsidR="005D1478" w:rsidRPr="005D1478">
          <w:rPr>
            <w:color w:val="000000"/>
            <w:shd w:val="clear" w:color="auto" w:fill="FFFFFF"/>
          </w:rPr>
          <w:t xml:space="preserve"> </w:t>
        </w:r>
        <w:r w:rsidR="005D1478" w:rsidRPr="00D373AD">
          <w:rPr>
            <w:color w:val="000000"/>
            <w:shd w:val="clear" w:color="auto" w:fill="FFFFFF"/>
          </w:rPr>
          <w:t>and the network decides not to initiate the network slice-specific re-authentication and re-authorization procedures for any subsc</w:t>
        </w:r>
        <w:r w:rsidR="005D1478">
          <w:rPr>
            <w:color w:val="000000"/>
            <w:shd w:val="clear" w:color="auto" w:fill="FFFFFF"/>
          </w:rPr>
          <w:t>ribed S-NSSAI marked as default</w:t>
        </w:r>
      </w:ins>
      <w:ins w:id="24" w:author="梁爽00060169" w:date="2020-11-16T16:07:00Z">
        <w:r>
          <w:rPr>
            <w:color w:val="000000"/>
            <w:shd w:val="clear" w:color="auto" w:fill="FFFFFF"/>
          </w:rPr>
          <w:t>;</w:t>
        </w:r>
      </w:ins>
      <w:ins w:id="25" w:author="梁爽00060169" w:date="2020-11-18T08:56:00Z">
        <w:r w:rsidR="005D1478">
          <w:rPr>
            <w:color w:val="000000"/>
            <w:shd w:val="clear" w:color="auto" w:fill="FFFFFF"/>
          </w:rPr>
          <w:t xml:space="preserve"> or</w:t>
        </w:r>
      </w:ins>
      <w:bookmarkStart w:id="26" w:name="_GoBack"/>
      <w:bookmarkEnd w:id="26"/>
    </w:p>
    <w:p w14:paraId="5D855C5F" w14:textId="77777777" w:rsidR="001C53C6" w:rsidRDefault="001C53C6" w:rsidP="001C53C6">
      <w:pPr>
        <w:pStyle w:val="B2"/>
      </w:pPr>
      <w:r>
        <w:t>2)</w:t>
      </w:r>
      <w:r>
        <w:tab/>
      </w:r>
      <w:r w:rsidRPr="002C41D6">
        <w:t>"Network slice-specific authentication and authorization not supported"</w:t>
      </w:r>
      <w:r>
        <w:t>; and</w:t>
      </w:r>
    </w:p>
    <w:p w14:paraId="60358DBD" w14:textId="77777777" w:rsidR="001C53C6" w:rsidRDefault="001C53C6" w:rsidP="001C53C6">
      <w:pPr>
        <w:pStyle w:val="B3"/>
      </w:pPr>
      <w:proofErr w:type="spellStart"/>
      <w:r>
        <w:t>i</w:t>
      </w:r>
      <w:proofErr w:type="spellEnd"/>
      <w:r>
        <w:t>)</w:t>
      </w:r>
      <w:r>
        <w:tab/>
      </w:r>
      <w:proofErr w:type="gramStart"/>
      <w:r w:rsidRPr="00AF6E3E">
        <w:t>there</w:t>
      </w:r>
      <w:proofErr w:type="gramEnd"/>
      <w:r w:rsidRPr="00AF6E3E">
        <w:t xml:space="preserve"> are no subscribed S-NSSAIs which are marked as default</w:t>
      </w:r>
      <w:r>
        <w:t>;</w:t>
      </w:r>
      <w:r w:rsidRPr="00AF6E3E">
        <w:t xml:space="preserve"> </w:t>
      </w:r>
      <w:r>
        <w:t>or</w:t>
      </w:r>
    </w:p>
    <w:p w14:paraId="018B74B7" w14:textId="77777777" w:rsidR="001C53C6" w:rsidRDefault="001C53C6" w:rsidP="001C53C6">
      <w:pPr>
        <w:pStyle w:val="B3"/>
      </w:pPr>
      <w:r>
        <w:t>ii)</w:t>
      </w:r>
      <w:r>
        <w:tab/>
      </w:r>
      <w:proofErr w:type="gramStart"/>
      <w:r w:rsidRPr="00EC4B2C">
        <w:t>all</w:t>
      </w:r>
      <w:proofErr w:type="gramEnd"/>
      <w:r w:rsidRPr="00EC4B2C">
        <w:t xml:space="preserve"> subscribed S-NSSAIs marked as default are </w:t>
      </w:r>
      <w:r>
        <w:t xml:space="preserve">either not allowed or are </w:t>
      </w:r>
      <w:r w:rsidRPr="00EC4B2C">
        <w:t>subject to network slice-specific authentication and authorization</w:t>
      </w:r>
      <w:r>
        <w:t>;</w:t>
      </w:r>
    </w:p>
    <w:p w14:paraId="5E0936EB" w14:textId="77777777" w:rsidR="001C53C6" w:rsidRDefault="001C53C6" w:rsidP="001C53C6">
      <w:proofErr w:type="gramStart"/>
      <w:r>
        <w:t>the</w:t>
      </w:r>
      <w:proofErr w:type="gramEnd"/>
      <w:r>
        <w:t xml:space="preserv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IE of the REGISTRATION REJECT message. Otherwise, the network may include the rejected NSSAI.</w:t>
      </w:r>
    </w:p>
    <w:p w14:paraId="228CB62F" w14:textId="77777777" w:rsidR="001C53C6" w:rsidRDefault="001C53C6" w:rsidP="001C53C6">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0B35DBBB" w14:textId="77777777" w:rsidR="001C53C6" w:rsidRDefault="001C53C6" w:rsidP="001C53C6">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t>e.g</w:t>
      </w:r>
      <w:proofErr w:type="spellEnd"/>
      <w:r>
        <w:t xml:space="preserve"> due to abnormal radio conditions)</w:t>
      </w:r>
      <w:r w:rsidRPr="00CC0C94">
        <w:rPr>
          <w:lang w:eastAsia="ja-JP"/>
        </w:rPr>
        <w:t>.</w:t>
      </w:r>
    </w:p>
    <w:p w14:paraId="2C3B4052" w14:textId="77777777" w:rsidR="001C53C6" w:rsidRPr="007E0020" w:rsidRDefault="001C53C6" w:rsidP="001C53C6">
      <w:r w:rsidRPr="007E0020">
        <w:t>If the mobility and periodic registration update request from a UE not supporting CAG is rejected due to CAG restrictions, the network shall operate as described in bullet </w:t>
      </w:r>
      <w:proofErr w:type="spellStart"/>
      <w:r w:rsidRPr="007E0020">
        <w:t>i</w:t>
      </w:r>
      <w:proofErr w:type="spellEnd"/>
      <w:r w:rsidRPr="007E0020">
        <w:t xml:space="preserve">) of </w:t>
      </w:r>
      <w:proofErr w:type="spellStart"/>
      <w:r w:rsidRPr="007E0020">
        <w:t>subclause</w:t>
      </w:r>
      <w:proofErr w:type="spellEnd"/>
      <w:r w:rsidRPr="007E0020">
        <w:t> 5.5.1.3.8.</w:t>
      </w:r>
    </w:p>
    <w:p w14:paraId="781F43C8" w14:textId="77777777" w:rsidR="001C53C6" w:rsidRPr="003168A2" w:rsidRDefault="001C53C6" w:rsidP="001C53C6">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6278401F" w14:textId="77777777" w:rsidR="001C53C6" w:rsidRPr="003168A2" w:rsidRDefault="001C53C6" w:rsidP="001C53C6">
      <w:pPr>
        <w:pStyle w:val="B1"/>
      </w:pPr>
      <w:r w:rsidRPr="003168A2">
        <w:t>#3</w:t>
      </w:r>
      <w:r w:rsidRPr="003168A2">
        <w:tab/>
        <w:t>(Illegal UE);</w:t>
      </w:r>
      <w:r>
        <w:t xml:space="preserve"> or</w:t>
      </w:r>
    </w:p>
    <w:p w14:paraId="3A40D7D4" w14:textId="77777777" w:rsidR="001C53C6" w:rsidRDefault="001C53C6" w:rsidP="001C53C6">
      <w:pPr>
        <w:pStyle w:val="B1"/>
      </w:pPr>
      <w:r w:rsidRPr="003168A2">
        <w:t>#6</w:t>
      </w:r>
      <w:r w:rsidRPr="003168A2">
        <w:tab/>
        <w:t>(Illegal ME)</w:t>
      </w:r>
      <w:r>
        <w:t>.</w:t>
      </w:r>
    </w:p>
    <w:p w14:paraId="64A4AF70" w14:textId="77777777" w:rsidR="001C53C6" w:rsidRDefault="001C53C6" w:rsidP="001C53C6">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w:t>
      </w:r>
    </w:p>
    <w:p w14:paraId="1CEB4A36" w14:textId="77777777" w:rsidR="001C53C6" w:rsidRDefault="001C53C6" w:rsidP="001C53C6">
      <w:pPr>
        <w:pStyle w:val="B2"/>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098AAA06" w14:textId="77777777" w:rsidR="001C53C6" w:rsidRDefault="001C53C6" w:rsidP="001C53C6">
      <w:pPr>
        <w:pStyle w:val="B2"/>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27A968B2" w14:textId="77777777" w:rsidR="001C53C6" w:rsidRDefault="001C53C6" w:rsidP="001C53C6">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29223734" w14:textId="77777777" w:rsidR="001C53C6" w:rsidRDefault="001C53C6" w:rsidP="001C53C6">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20AC84C2" w14:textId="77777777" w:rsidR="001C53C6" w:rsidRDefault="001C53C6" w:rsidP="001C53C6">
      <w:pPr>
        <w:pStyle w:val="B2"/>
      </w:pPr>
      <w:r>
        <w:t>2)</w:t>
      </w:r>
      <w:r>
        <w:tab/>
      </w:r>
      <w:proofErr w:type="gramStart"/>
      <w:r>
        <w:t>set</w:t>
      </w:r>
      <w:proofErr w:type="gramEnd"/>
      <w:r>
        <w:t xml:space="preserve"> the counter for "the entry for the current SNPN considered invalid for 3GPP access" events and the counter for "the entry for the current SNPN considered invalid for non-3GPP access" events in case of SNPN;</w:t>
      </w:r>
    </w:p>
    <w:p w14:paraId="156DC92A" w14:textId="77777777" w:rsidR="001C53C6" w:rsidRDefault="001C53C6" w:rsidP="001C53C6">
      <w:pPr>
        <w:pStyle w:val="B2"/>
      </w:pPr>
      <w:r>
        <w:t>3)</w:t>
      </w:r>
      <w:r>
        <w:tab/>
      </w:r>
      <w:proofErr w:type="gramStart"/>
      <w:r>
        <w:t>delete</w:t>
      </w:r>
      <w:proofErr w:type="gramEnd"/>
      <w:r>
        <w:t xml:space="preserve"> the 5GMM parameters stored in non-volatile memory of the ME as specified in annex </w:t>
      </w:r>
      <w:r w:rsidRPr="002426CF">
        <w:t>C</w:t>
      </w:r>
      <w:r>
        <w:t>.</w:t>
      </w:r>
    </w:p>
    <w:p w14:paraId="2FCB1D10" w14:textId="77777777" w:rsidR="001C53C6" w:rsidRPr="003168A2" w:rsidRDefault="001C53C6" w:rsidP="001C53C6">
      <w:pPr>
        <w:pStyle w:val="B1"/>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1E26A942" w14:textId="77777777" w:rsidR="001C53C6" w:rsidRDefault="001C53C6" w:rsidP="001C53C6">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proofErr w:type="spellStart"/>
      <w:r>
        <w:lastRenderedPageBreak/>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4C381687" w14:textId="77777777" w:rsidR="001C53C6" w:rsidRDefault="001C53C6" w:rsidP="001C53C6">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1EC512CF" w14:textId="77777777" w:rsidR="001C53C6" w:rsidRPr="003168A2" w:rsidRDefault="001C53C6" w:rsidP="001C53C6">
      <w:pPr>
        <w:pStyle w:val="B1"/>
      </w:pPr>
      <w:r w:rsidRPr="003168A2">
        <w:t>#</w:t>
      </w:r>
      <w:r>
        <w:t>7</w:t>
      </w:r>
      <w:r w:rsidRPr="003168A2">
        <w:rPr>
          <w:rFonts w:hint="eastAsia"/>
          <w:lang w:eastAsia="ko-KR"/>
        </w:rPr>
        <w:tab/>
      </w:r>
      <w:r>
        <w:t>(5G</w:t>
      </w:r>
      <w:r w:rsidRPr="003168A2">
        <w:t>S services not allowed)</w:t>
      </w:r>
      <w:r>
        <w:t>.</w:t>
      </w:r>
    </w:p>
    <w:p w14:paraId="096F59E8" w14:textId="77777777" w:rsidR="001C53C6" w:rsidRDefault="001C53C6" w:rsidP="001C53C6">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0FD8D06F" w14:textId="77777777" w:rsidR="001C53C6" w:rsidRDefault="001C53C6" w:rsidP="001C53C6">
      <w:pPr>
        <w:pStyle w:val="B1"/>
      </w:pPr>
      <w:r>
        <w:tab/>
        <w:t>In case of PLMN, t</w:t>
      </w:r>
      <w:r w:rsidRPr="003168A2">
        <w:t>he UE shall con</w:t>
      </w:r>
      <w:r>
        <w:t>sider the USIM as invalid for 5G</w:t>
      </w:r>
      <w:r w:rsidRPr="003168A2">
        <w:t>S services until switching off or the UICC containing the USIM is removed</w:t>
      </w:r>
      <w:r>
        <w:t>;</w:t>
      </w:r>
    </w:p>
    <w:p w14:paraId="0BC0D9D1" w14:textId="77777777" w:rsidR="001C53C6" w:rsidRDefault="001C53C6" w:rsidP="001C53C6">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070CFD7" w14:textId="77777777" w:rsidR="001C53C6" w:rsidRDefault="001C53C6" w:rsidP="001C53C6">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02E22554" w14:textId="77777777" w:rsidR="001C53C6" w:rsidRDefault="001C53C6" w:rsidP="001C53C6">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38BEC02A" w14:textId="77777777" w:rsidR="001C53C6" w:rsidRDefault="001C53C6" w:rsidP="001C53C6">
      <w:pPr>
        <w:pStyle w:val="B2"/>
      </w:pPr>
      <w:r>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08DED686" w14:textId="77777777" w:rsidR="001C53C6" w:rsidRDefault="001C53C6" w:rsidP="001C53C6">
      <w:pPr>
        <w:pStyle w:val="B1"/>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67D893F1" w14:textId="77777777" w:rsidR="001C53C6" w:rsidRPr="003168A2" w:rsidRDefault="001C53C6" w:rsidP="001C53C6">
      <w:pPr>
        <w:pStyle w:val="B2"/>
      </w:pPr>
      <w:r>
        <w:t>3)</w:t>
      </w:r>
      <w:r>
        <w:tab/>
      </w:r>
      <w:proofErr w:type="gramStart"/>
      <w:r>
        <w:t>delete</w:t>
      </w:r>
      <w:proofErr w:type="gramEnd"/>
      <w:r>
        <w:t xml:space="preserve"> the 5GMM parameters stored in non-volatile memory of the ME as specified in annex </w:t>
      </w:r>
      <w:r w:rsidRPr="002426CF">
        <w:t>C</w:t>
      </w:r>
      <w:r>
        <w:t>.</w:t>
      </w:r>
    </w:p>
    <w:p w14:paraId="7AB06667" w14:textId="77777777" w:rsidR="001C53C6" w:rsidRDefault="001C53C6" w:rsidP="001C53C6">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 xml:space="preserve">value. </w:t>
      </w:r>
    </w:p>
    <w:p w14:paraId="5C558629" w14:textId="77777777" w:rsidR="001C53C6" w:rsidRDefault="001C53C6" w:rsidP="001C53C6">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5808BFC4" w14:textId="77777777" w:rsidR="001C53C6" w:rsidRPr="00DC5EAD" w:rsidRDefault="001C53C6" w:rsidP="001C53C6">
      <w:pPr>
        <w:pStyle w:val="B1"/>
      </w:pPr>
      <w:r w:rsidRPr="00D33031">
        <w:t>#9</w:t>
      </w:r>
      <w:r w:rsidRPr="009E365A">
        <w:tab/>
      </w:r>
      <w:r w:rsidRPr="00D33031">
        <w:t>(UE identity cannot be derived by the network)</w:t>
      </w:r>
      <w:r>
        <w:t>.</w:t>
      </w:r>
    </w:p>
    <w:p w14:paraId="62B1991E" w14:textId="77777777" w:rsidR="001C53C6" w:rsidRPr="003168A2" w:rsidRDefault="001C53C6" w:rsidP="001C53C6">
      <w:pPr>
        <w:pStyle w:val="B1"/>
      </w:pPr>
      <w:r w:rsidRPr="003168A2">
        <w:tab/>
        <w:t xml:space="preserve">The UE shall set the </w:t>
      </w:r>
      <w:r>
        <w:t>5G</w:t>
      </w:r>
      <w:r w:rsidRPr="003168A2">
        <w:t xml:space="preserve">S update status to </w:t>
      </w:r>
      <w:r>
        <w:t>5</w:t>
      </w:r>
      <w:r w:rsidRPr="003168A2">
        <w:t xml:space="preserve">U2 NOT UPDATED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enter the state </w:t>
      </w:r>
      <w:r>
        <w:t>5G</w:t>
      </w:r>
      <w:r w:rsidRPr="003168A2">
        <w:t>MM-DEREGISTERED.</w:t>
      </w:r>
    </w:p>
    <w:p w14:paraId="524C08B6" w14:textId="77777777" w:rsidR="001C53C6" w:rsidRPr="0099251B" w:rsidRDefault="001C53C6" w:rsidP="001C53C6">
      <w:pPr>
        <w:pStyle w:val="B1"/>
      </w:pPr>
      <w:r w:rsidRPr="0099251B">
        <w:tab/>
        <w:t xml:space="preserve">If the UE has </w:t>
      </w:r>
      <w:r>
        <w:t xml:space="preserve">initiated the </w:t>
      </w:r>
      <w:bookmarkStart w:id="27" w:name="_Hlk42094246"/>
      <w:r>
        <w:t>registration procedure in order to enable performing the service request procedure for e</w:t>
      </w:r>
      <w:r w:rsidRPr="0099251B">
        <w:t xml:space="preserve">mergency services </w:t>
      </w:r>
      <w:proofErr w:type="spellStart"/>
      <w:r w:rsidRPr="0099251B">
        <w:t>fallback</w:t>
      </w:r>
      <w:bookmarkEnd w:id="27"/>
      <w:proofErr w:type="spellEnd"/>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p>
    <w:p w14:paraId="49F70EC6" w14:textId="77777777" w:rsidR="001C53C6" w:rsidRDefault="001C53C6" w:rsidP="001C53C6">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w:t>
      </w:r>
      <w:proofErr w:type="spellStart"/>
      <w:r w:rsidRPr="0099251B">
        <w:rPr>
          <w:lang w:eastAsia="zh-CN"/>
        </w:rPr>
        <w:t>fallback</w:t>
      </w:r>
      <w:proofErr w:type="spellEnd"/>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25FEA7E9" w14:textId="77777777" w:rsidR="001C53C6" w:rsidRDefault="001C53C6" w:rsidP="001C53C6">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357C514A" w14:textId="77777777" w:rsidR="001C53C6" w:rsidRDefault="001C53C6" w:rsidP="001C53C6">
      <w:pPr>
        <w:pStyle w:val="B1"/>
      </w:pPr>
      <w:r w:rsidRPr="003168A2">
        <w:lastRenderedPageBreak/>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D474DD5" w14:textId="77777777" w:rsidR="001C53C6" w:rsidRPr="009E365A" w:rsidRDefault="001C53C6" w:rsidP="001C53C6">
      <w:pPr>
        <w:pStyle w:val="B1"/>
      </w:pPr>
      <w:r w:rsidRPr="009E365A">
        <w:t>#10</w:t>
      </w:r>
      <w:r w:rsidRPr="009E365A">
        <w:tab/>
        <w:t>(implicitly</w:t>
      </w:r>
      <w:r w:rsidRPr="009E365A">
        <w:rPr>
          <w:rFonts w:hint="eastAsia"/>
        </w:rPr>
        <w:t xml:space="preserve"> d</w:t>
      </w:r>
      <w:r w:rsidRPr="009E365A">
        <w:t>e-registered)</w:t>
      </w:r>
      <w:r>
        <w:t>.</w:t>
      </w:r>
    </w:p>
    <w:p w14:paraId="3381EF4C" w14:textId="77777777" w:rsidR="001C53C6" w:rsidRPr="00C37C7C" w:rsidRDefault="001C53C6" w:rsidP="001C53C6">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1AC60776" w14:textId="77777777" w:rsidR="001C53C6" w:rsidRPr="00A45885" w:rsidRDefault="001C53C6" w:rsidP="001C53C6">
      <w:pPr>
        <w:pStyle w:val="B1"/>
      </w:pPr>
      <w:r w:rsidRPr="00A45885">
        <w:rPr>
          <w:rFonts w:hint="eastAsia"/>
          <w:lang w:eastAsia="zh-CN"/>
        </w:rPr>
        <w:tab/>
      </w:r>
      <w:r w:rsidRPr="00A45885">
        <w:t xml:space="preserve">If the </w:t>
      </w:r>
      <w:r>
        <w:t xml:space="preserve">registration </w:t>
      </w:r>
      <w:r w:rsidRPr="00A45885">
        <w:t>rejected request was not for initiating a</w:t>
      </w:r>
      <w:r>
        <w:t>n emergency</w:t>
      </w:r>
      <w:r w:rsidRPr="00A45885">
        <w:t xml:space="preserve"> PDU session, the UE shall perform a new </w:t>
      </w:r>
      <w:r>
        <w:t xml:space="preserve">registration procedure for </w:t>
      </w:r>
      <w:r w:rsidRPr="00A45885">
        <w:t>initial registration.</w:t>
      </w:r>
    </w:p>
    <w:p w14:paraId="3A18ECF8" w14:textId="77777777" w:rsidR="001C53C6" w:rsidRPr="00621D46" w:rsidRDefault="001C53C6" w:rsidP="001C53C6">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6947BB49" w14:textId="77777777" w:rsidR="001C53C6" w:rsidRPr="00FE320E" w:rsidRDefault="001C53C6" w:rsidP="001C53C6">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7FE8CD83" w14:textId="77777777" w:rsidR="001C53C6" w:rsidRDefault="001C53C6" w:rsidP="001C53C6">
      <w:pPr>
        <w:pStyle w:val="B1"/>
      </w:pPr>
      <w:r>
        <w:t>#11</w:t>
      </w:r>
      <w:r>
        <w:tab/>
        <w:t>(PLMN not allowed).</w:t>
      </w:r>
    </w:p>
    <w:p w14:paraId="21210D4F" w14:textId="77777777" w:rsidR="001C53C6" w:rsidRDefault="001C53C6" w:rsidP="001C53C6">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0C0846C6" w14:textId="77777777" w:rsidR="001C53C6" w:rsidRDefault="001C53C6" w:rsidP="001C53C6">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and </w:t>
      </w:r>
      <w:r w:rsidRPr="003168A2">
        <w:t xml:space="preserve">enter the state </w:t>
      </w:r>
      <w:r>
        <w:t>5G</w:t>
      </w:r>
      <w:r w:rsidRPr="003168A2">
        <w:t>MM-DEREGISTERED.PLMN-SEARCH.</w:t>
      </w:r>
      <w:r>
        <w:t xml:space="preserve"> </w:t>
      </w:r>
      <w:r w:rsidRPr="003168A2">
        <w:t>The UE shall 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348FE0D0" w14:textId="77777777" w:rsidR="001C53C6" w:rsidRPr="00621D46" w:rsidRDefault="001C53C6" w:rsidP="001C53C6">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proofErr w:type="spellStart"/>
      <w:r>
        <w:t>e</w:t>
      </w:r>
      <w:r w:rsidRPr="003168A2">
        <w:t>KSI</w:t>
      </w:r>
      <w:proofErr w:type="spellEnd"/>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0EB05EF6" w14:textId="77777777" w:rsidR="001C53C6" w:rsidRDefault="001C53C6" w:rsidP="001C53C6">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F37BD37" w14:textId="77777777" w:rsidR="001C53C6" w:rsidRPr="003168A2" w:rsidRDefault="001C53C6" w:rsidP="001C53C6">
      <w:pPr>
        <w:pStyle w:val="B1"/>
      </w:pPr>
      <w:r w:rsidRPr="003168A2">
        <w:t>#12</w:t>
      </w:r>
      <w:r w:rsidRPr="003168A2">
        <w:tab/>
        <w:t>(Tracking area not allowed)</w:t>
      </w:r>
      <w:r>
        <w:t>.</w:t>
      </w:r>
    </w:p>
    <w:p w14:paraId="3862A326" w14:textId="77777777" w:rsidR="001C53C6" w:rsidRDefault="001C53C6" w:rsidP="001C53C6">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3B19BD2D" w14:textId="77777777" w:rsidR="001C53C6" w:rsidRDefault="001C53C6" w:rsidP="001C53C6">
      <w:pPr>
        <w:pStyle w:val="B1"/>
      </w:pPr>
      <w:r>
        <w:tab/>
        <w:t>If:</w:t>
      </w:r>
    </w:p>
    <w:p w14:paraId="657B2F0D" w14:textId="77777777" w:rsidR="001C53C6" w:rsidRDefault="001C53C6" w:rsidP="001C53C6">
      <w:pPr>
        <w:pStyle w:val="B2"/>
      </w:pPr>
      <w:r>
        <w:t>1)</w:t>
      </w:r>
      <w:r>
        <w:tab/>
      </w:r>
      <w:proofErr w:type="gramStart"/>
      <w:r>
        <w:t>the</w:t>
      </w:r>
      <w:proofErr w:type="gramEnd"/>
      <w:r>
        <w:t xml:space="preserve"> UE is not operating in SNPN access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41C8FF68" w14:textId="77777777" w:rsidR="001C53C6" w:rsidRDefault="001C53C6" w:rsidP="001C53C6">
      <w:pPr>
        <w:pStyle w:val="B2"/>
      </w:pPr>
      <w:r>
        <w:t>2)</w:t>
      </w:r>
      <w:r>
        <w:tab/>
      </w:r>
      <w:proofErr w:type="gramStart"/>
      <w:r>
        <w:t>the</w:t>
      </w:r>
      <w:proofErr w:type="gramEnd"/>
      <w:r>
        <w:t xml:space="preserve"> UE is operating in SNPN access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56FB1205" w14:textId="77777777" w:rsidR="001C53C6" w:rsidRPr="003168A2" w:rsidRDefault="001C53C6" w:rsidP="001C53C6">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7B2B4B">
        <w:t xml:space="preserve"> </w:t>
      </w:r>
      <w:r w:rsidRPr="00D50A93">
        <w:lastRenderedPageBreak/>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78EF3077" w14:textId="77777777" w:rsidR="001C53C6" w:rsidRPr="003168A2" w:rsidRDefault="001C53C6" w:rsidP="001C53C6">
      <w:pPr>
        <w:pStyle w:val="B1"/>
      </w:pPr>
      <w:r w:rsidRPr="003168A2">
        <w:t>#13</w:t>
      </w:r>
      <w:r w:rsidRPr="003168A2">
        <w:tab/>
        <w:t>(Roaming not allowed in this tracking area)</w:t>
      </w:r>
      <w:r>
        <w:t>.</w:t>
      </w:r>
    </w:p>
    <w:p w14:paraId="0B233F98" w14:textId="77777777" w:rsidR="001C53C6" w:rsidRDefault="001C53C6" w:rsidP="001C53C6">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and shall change to state 5G</w:t>
      </w:r>
      <w:r w:rsidRPr="00CC0C94">
        <w:t>MM-REGISTERED.PLMN-SEARCH</w:t>
      </w:r>
      <w:r w:rsidRPr="003168A2">
        <w:t>.</w:t>
      </w:r>
    </w:p>
    <w:p w14:paraId="624B4F28" w14:textId="77777777" w:rsidR="001C53C6" w:rsidRDefault="001C53C6" w:rsidP="001C53C6">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w:t>
      </w:r>
      <w:proofErr w:type="spellStart"/>
      <w:r w:rsidRPr="000B7FA0">
        <w:t>subclause</w:t>
      </w:r>
      <w:proofErr w:type="spellEnd"/>
      <w:r w:rsidRPr="000B7FA0">
        <w:t> 4.8.3</w:t>
      </w:r>
      <w:r>
        <w:t>. Otherwise if:</w:t>
      </w:r>
    </w:p>
    <w:p w14:paraId="7E28A06C" w14:textId="77777777" w:rsidR="001C53C6" w:rsidRDefault="001C53C6" w:rsidP="001C53C6">
      <w:pPr>
        <w:pStyle w:val="B2"/>
      </w:pPr>
      <w:r>
        <w:t>1)</w:t>
      </w:r>
      <w:r>
        <w:tab/>
      </w:r>
      <w:proofErr w:type="gramStart"/>
      <w:r>
        <w:t>the</w:t>
      </w:r>
      <w:proofErr w:type="gramEnd"/>
      <w:r>
        <w:t xml:space="preserve"> UE is not operating in SNPN access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779F48D7" w14:textId="77777777" w:rsidR="001C53C6" w:rsidRDefault="001C53C6" w:rsidP="001C53C6">
      <w:pPr>
        <w:pStyle w:val="B2"/>
      </w:pPr>
      <w:r>
        <w:t>2)</w:t>
      </w:r>
      <w:r>
        <w:tab/>
      </w:r>
      <w:proofErr w:type="gramStart"/>
      <w:r>
        <w:t>the</w:t>
      </w:r>
      <w:proofErr w:type="gramEnd"/>
      <w:r>
        <w:t xml:space="preserv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34BA58D1" w14:textId="77777777" w:rsidR="001C53C6" w:rsidRDefault="001C53C6" w:rsidP="001C53C6">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r>
        <w:t>.</w:t>
      </w:r>
    </w:p>
    <w:p w14:paraId="6BEE1560" w14:textId="77777777" w:rsidR="001C53C6" w:rsidRPr="003168A2" w:rsidRDefault="001C53C6" w:rsidP="001C53C6">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27B700B5" w14:textId="77777777" w:rsidR="001C53C6" w:rsidRPr="003168A2" w:rsidRDefault="001C53C6" w:rsidP="001C53C6">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32A2EAE8" w14:textId="77777777" w:rsidR="001C53C6" w:rsidRPr="003168A2" w:rsidRDefault="001C53C6" w:rsidP="001C53C6">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 xml:space="preserve">U3 ROAMING NOT ALLOWED (and shall store it according to </w:t>
      </w:r>
      <w:proofErr w:type="spellStart"/>
      <w:r w:rsidRPr="003168A2">
        <w:t>subclause</w:t>
      </w:r>
      <w:proofErr w:type="spellEnd"/>
      <w:r w:rsidRPr="003168A2">
        <w:t>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2F1AA73D" w14:textId="77777777" w:rsidR="001C53C6" w:rsidRPr="0099251B" w:rsidRDefault="001C53C6" w:rsidP="001C53C6">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w:t>
      </w:r>
      <w:proofErr w:type="spellStart"/>
      <w:r w:rsidRPr="0099251B">
        <w:t>fallback</w:t>
      </w:r>
      <w:proofErr w:type="spellEnd"/>
      <w:r w:rsidRPr="0099251B">
        <w:t>, the UE shall attempt to select an E-UTRA cell connected to EPC or 5GC according to the emergency services support indicator (see 3GPP TS 36.331 [25A]). If the UE finds a suitable E-UTRA cell, it then proceeds with the appropriate EMM or 5GMM procedures. Otherwise, the UE shall search for a suitable cell in another tracking area according to 3GPP TS 38.304 [28]</w:t>
      </w:r>
      <w:r w:rsidRPr="00461246">
        <w:t xml:space="preserve"> or 3GPP TS 36.304 [25C]</w:t>
      </w:r>
      <w:r w:rsidRPr="0099251B">
        <w:t>.</w:t>
      </w:r>
    </w:p>
    <w:p w14:paraId="2C8EAAA6" w14:textId="77777777" w:rsidR="001C53C6" w:rsidRDefault="001C53C6" w:rsidP="001C53C6">
      <w:pPr>
        <w:pStyle w:val="B1"/>
      </w:pPr>
      <w:r w:rsidRPr="003168A2">
        <w:tab/>
      </w:r>
      <w:r>
        <w:t>If:</w:t>
      </w:r>
    </w:p>
    <w:p w14:paraId="783573D3" w14:textId="77777777" w:rsidR="001C53C6" w:rsidRDefault="001C53C6" w:rsidP="001C53C6">
      <w:pPr>
        <w:pStyle w:val="B2"/>
      </w:pPr>
      <w:r>
        <w:t>1)</w:t>
      </w:r>
      <w:r>
        <w:tab/>
      </w:r>
      <w:proofErr w:type="gramStart"/>
      <w:r>
        <w:t>the</w:t>
      </w:r>
      <w:proofErr w:type="gramEnd"/>
      <w:r>
        <w:t xml:space="preserve"> UE is not operating in SNPN access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35A95778" w14:textId="77777777" w:rsidR="001C53C6" w:rsidRPr="003168A2" w:rsidRDefault="001C53C6" w:rsidP="001C53C6">
      <w:pPr>
        <w:pStyle w:val="B2"/>
      </w:pPr>
      <w:r>
        <w:t>2)</w:t>
      </w:r>
      <w:r>
        <w:tab/>
      </w:r>
      <w:proofErr w:type="gramStart"/>
      <w:r>
        <w:t>the</w:t>
      </w:r>
      <w:proofErr w:type="gramEnd"/>
      <w:r>
        <w:t xml:space="preserv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3C8D6D23" w14:textId="77777777" w:rsidR="001C53C6" w:rsidRPr="003168A2" w:rsidRDefault="001C53C6" w:rsidP="001C53C6">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18A0A9B0" w14:textId="77777777" w:rsidR="001C53C6" w:rsidRDefault="001C53C6" w:rsidP="001C53C6">
      <w:pPr>
        <w:pStyle w:val="B1"/>
      </w:pPr>
      <w:r>
        <w:t>#22</w:t>
      </w:r>
      <w:r>
        <w:tab/>
        <w:t>(Congestion).</w:t>
      </w:r>
    </w:p>
    <w:p w14:paraId="669A93D6" w14:textId="77777777" w:rsidR="001C53C6" w:rsidRDefault="001C53C6" w:rsidP="001C53C6">
      <w:pPr>
        <w:pStyle w:val="B1"/>
      </w:pPr>
      <w:r w:rsidRPr="003168A2">
        <w:lastRenderedPageBreak/>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5.5.1</w:t>
      </w:r>
      <w:r w:rsidRPr="007D5838">
        <w:t>.</w:t>
      </w:r>
      <w:r>
        <w:t>3</w:t>
      </w:r>
      <w:r w:rsidRPr="007D5838">
        <w:t>.</w:t>
      </w:r>
      <w:r>
        <w:t>7</w:t>
      </w:r>
      <w:r w:rsidRPr="007D5838">
        <w:t>.</w:t>
      </w:r>
    </w:p>
    <w:p w14:paraId="53265CD8" w14:textId="77777777" w:rsidR="001C53C6" w:rsidRDefault="001C53C6" w:rsidP="001C53C6">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01C4BE16" w14:textId="77777777" w:rsidR="001C53C6" w:rsidRDefault="001C53C6" w:rsidP="001C53C6">
      <w:pPr>
        <w:pStyle w:val="B1"/>
      </w:pPr>
      <w:r>
        <w:tab/>
        <w:t>The UE shall stop timer T3346 if it is running.</w:t>
      </w:r>
    </w:p>
    <w:p w14:paraId="73BD0FE1" w14:textId="77777777" w:rsidR="001C53C6" w:rsidRDefault="001C53C6" w:rsidP="001C53C6">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37172C4B" w14:textId="77777777" w:rsidR="001C53C6" w:rsidRPr="003168A2" w:rsidRDefault="001C53C6" w:rsidP="001C53C6">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0F0B05E7" w14:textId="77777777" w:rsidR="001C53C6" w:rsidRPr="000D00E5" w:rsidRDefault="001C53C6" w:rsidP="001C53C6">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34EE1B6D" w14:textId="77777777" w:rsidR="001C53C6" w:rsidRDefault="001C53C6" w:rsidP="001C53C6">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2D9EFA64" w14:textId="77777777" w:rsidR="001C53C6" w:rsidRPr="003168A2" w:rsidRDefault="001C53C6" w:rsidP="001C53C6">
      <w:pPr>
        <w:pStyle w:val="B1"/>
      </w:pPr>
      <w:r>
        <w:tab/>
      </w:r>
      <w:r w:rsidRPr="004B11B4">
        <w:t xml:space="preserve">If the registration procedure for mobility and periodic registration update was initiated </w:t>
      </w:r>
      <w:r>
        <w:t>for an MO MMTEL voice call (i.e. access category 4), or an MO IMS registration related signalling (i.e. access category 9) or for NAS signalling connection recovery during an ongoing MO MMTEL voice call (i.e. access category 4) or during an ongoing MO IMS registration related signalling (i.e. access category 9)</w:t>
      </w:r>
      <w:r w:rsidRPr="004B11B4">
        <w:t>, then a notification that the request was not accepted due to network congestion shall be provided to upper layers.</w:t>
      </w:r>
    </w:p>
    <w:p w14:paraId="46F8A758" w14:textId="77777777" w:rsidR="001C53C6" w:rsidRPr="003168A2" w:rsidRDefault="001C53C6" w:rsidP="001C53C6">
      <w:pPr>
        <w:pStyle w:val="B1"/>
      </w:pPr>
      <w:r w:rsidRPr="003168A2">
        <w:t>#</w:t>
      </w:r>
      <w:r>
        <w:t>27</w:t>
      </w:r>
      <w:r w:rsidRPr="003168A2">
        <w:rPr>
          <w:rFonts w:hint="eastAsia"/>
          <w:lang w:eastAsia="ko-KR"/>
        </w:rPr>
        <w:tab/>
      </w:r>
      <w:r>
        <w:t>(N1 mode not allowed</w:t>
      </w:r>
      <w:r w:rsidRPr="003168A2">
        <w:t>)</w:t>
      </w:r>
      <w:r>
        <w:t>.</w:t>
      </w:r>
    </w:p>
    <w:p w14:paraId="4C38ACB7" w14:textId="77777777" w:rsidR="001C53C6" w:rsidRDefault="001C53C6" w:rsidP="001C53C6">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3546C8D7" w14:textId="77777777" w:rsidR="001C53C6" w:rsidRDefault="001C53C6" w:rsidP="001C53C6">
      <w:pPr>
        <w:pStyle w:val="B2"/>
      </w:pPr>
      <w:r>
        <w:t>1)</w:t>
      </w:r>
      <w:r>
        <w:tab/>
      </w:r>
      <w:proofErr w:type="gramStart"/>
      <w:r>
        <w:t>the</w:t>
      </w:r>
      <w:proofErr w:type="gramEnd"/>
      <w:r>
        <w:t xml:space="preserv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793AA35" w14:textId="77777777" w:rsidR="001C53C6" w:rsidRDefault="001C53C6" w:rsidP="001C53C6">
      <w:pPr>
        <w:pStyle w:val="B2"/>
      </w:pPr>
      <w:r>
        <w:t>2)</w:t>
      </w:r>
      <w:r>
        <w:tab/>
      </w:r>
      <w:proofErr w:type="gramStart"/>
      <w:r>
        <w:t>the</w:t>
      </w:r>
      <w:proofErr w:type="gramEnd"/>
      <w:r>
        <w:t xml:space="preserv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76F5A5BE" w14:textId="77777777" w:rsidR="001C53C6" w:rsidRDefault="001C53C6" w:rsidP="001C53C6">
      <w:pPr>
        <w:pStyle w:val="B1"/>
      </w:pPr>
      <w:r>
        <w:tab/>
      </w:r>
      <w:proofErr w:type="gramStart"/>
      <w:r w:rsidRPr="00032AEB">
        <w:t>to</w:t>
      </w:r>
      <w:proofErr w:type="gramEnd"/>
      <w:r w:rsidRPr="00032AEB">
        <w:t xml:space="preserve"> the UE implementation-specific maximum value.</w:t>
      </w:r>
    </w:p>
    <w:p w14:paraId="48E458D8" w14:textId="77777777" w:rsidR="001C53C6" w:rsidRDefault="001C53C6" w:rsidP="001C53C6">
      <w:pPr>
        <w:pStyle w:val="B1"/>
      </w:pPr>
      <w:r>
        <w:tab/>
        <w:t xml:space="preserve">The UE shall disable the N1 mode capability for the specific access type for which the message was received (see </w:t>
      </w:r>
      <w:proofErr w:type="spellStart"/>
      <w:r>
        <w:t>subclause</w:t>
      </w:r>
      <w:proofErr w:type="spellEnd"/>
      <w:r>
        <w:t> 4.9).</w:t>
      </w:r>
    </w:p>
    <w:p w14:paraId="7B3122D1" w14:textId="77777777" w:rsidR="001C53C6" w:rsidRPr="001640F4" w:rsidRDefault="001C53C6" w:rsidP="001C53C6">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w:t>
      </w:r>
      <w:proofErr w:type="spellStart"/>
      <w:r>
        <w:t>subclause</w:t>
      </w:r>
      <w:proofErr w:type="spellEnd"/>
      <w:r>
        <w:t> 4.9)</w:t>
      </w:r>
      <w:r>
        <w:rPr>
          <w:rFonts w:eastAsia="Malgun Gothic"/>
          <w:lang w:val="en-US" w:eastAsia="ko-KR"/>
        </w:rPr>
        <w:t>.</w:t>
      </w:r>
    </w:p>
    <w:p w14:paraId="2711AFA7" w14:textId="77777777" w:rsidR="001C53C6" w:rsidRDefault="001C53C6" w:rsidP="001C53C6">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6C8C59BB" w14:textId="77777777" w:rsidR="001C53C6" w:rsidRPr="003168A2" w:rsidRDefault="001C53C6" w:rsidP="001C53C6">
      <w:pPr>
        <w:pStyle w:val="B1"/>
      </w:pPr>
      <w:r>
        <w:t>#31</w:t>
      </w:r>
      <w:r w:rsidRPr="003168A2">
        <w:tab/>
        <w:t>(</w:t>
      </w:r>
      <w:r>
        <w:t>Redirection to EPC required</w:t>
      </w:r>
      <w:r w:rsidRPr="003168A2">
        <w:t>)</w:t>
      </w:r>
      <w:r>
        <w:t>.</w:t>
      </w:r>
    </w:p>
    <w:p w14:paraId="5F5B4063" w14:textId="77777777" w:rsidR="001C53C6" w:rsidRDefault="001C53C6" w:rsidP="001C53C6">
      <w:pPr>
        <w:pStyle w:val="B1"/>
      </w:pPr>
      <w:r w:rsidRPr="003168A2">
        <w:tab/>
      </w:r>
      <w:r>
        <w:t xml:space="preserve">5GMM </w:t>
      </w:r>
      <w:proofErr w:type="gramStart"/>
      <w:r>
        <w:t>cause</w:t>
      </w:r>
      <w:proofErr w:type="gramEnd"/>
      <w:r>
        <w:t xml:space="preserve"> #31 received by a UE that has not indicated support for </w:t>
      </w:r>
      <w:proofErr w:type="spellStart"/>
      <w:r>
        <w:t>CIoT</w:t>
      </w:r>
      <w:proofErr w:type="spellEnd"/>
      <w:r>
        <w:t xml:space="preserve"> optimizations or received by a UE over non-3GPP access </w:t>
      </w:r>
      <w:r w:rsidRPr="005A0C70">
        <w:t xml:space="preserve">is considered an abnormal case and the behaviour of the UE is specified in </w:t>
      </w:r>
      <w:proofErr w:type="spellStart"/>
      <w:r w:rsidRPr="005A0C70">
        <w:t>subclause</w:t>
      </w:r>
      <w:proofErr w:type="spellEnd"/>
      <w:r w:rsidRPr="003168A2">
        <w:t> </w:t>
      </w:r>
      <w:r>
        <w:t>5.5.1.3</w:t>
      </w:r>
      <w:r w:rsidRPr="005A0C70">
        <w:t>.</w:t>
      </w:r>
      <w:r>
        <w:t>7.</w:t>
      </w:r>
    </w:p>
    <w:p w14:paraId="4AC1EDB5" w14:textId="77777777" w:rsidR="001C53C6" w:rsidRPr="00AA2CF5" w:rsidRDefault="001C53C6" w:rsidP="001C53C6">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5.5.1.3.7.</w:t>
      </w:r>
    </w:p>
    <w:p w14:paraId="0CC90722" w14:textId="77777777" w:rsidR="001C53C6" w:rsidRPr="003168A2" w:rsidRDefault="001C53C6" w:rsidP="001C53C6">
      <w:pPr>
        <w:pStyle w:val="B1"/>
      </w:pPr>
      <w:r w:rsidRPr="003168A2">
        <w:lastRenderedPageBreak/>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172356AE" w14:textId="77777777" w:rsidR="001C53C6" w:rsidRDefault="001C53C6" w:rsidP="001C53C6">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w:t>
      </w:r>
      <w:proofErr w:type="spellStart"/>
      <w:r>
        <w:t>subclause</w:t>
      </w:r>
      <w:proofErr w:type="spellEnd"/>
      <w:r>
        <w:t> 4.9.2).</w:t>
      </w:r>
    </w:p>
    <w:p w14:paraId="41C114F2" w14:textId="77777777" w:rsidR="001C53C6" w:rsidRDefault="001C53C6" w:rsidP="001C53C6">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274D698C" w14:textId="77777777" w:rsidR="001C53C6" w:rsidRDefault="001C53C6" w:rsidP="001C53C6">
      <w:pPr>
        <w:pStyle w:val="B1"/>
      </w:pPr>
      <w:r>
        <w:t>#62</w:t>
      </w:r>
      <w:r>
        <w:tab/>
        <w:t>(</w:t>
      </w:r>
      <w:r w:rsidRPr="003A31B9">
        <w:t>No network slices available</w:t>
      </w:r>
      <w:r>
        <w:t>).</w:t>
      </w:r>
    </w:p>
    <w:p w14:paraId="5FD6ED55" w14:textId="77777777" w:rsidR="001C53C6" w:rsidRDefault="001C53C6" w:rsidP="001C53C6">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535BCF09" w14:textId="77777777" w:rsidR="001C53C6" w:rsidRPr="00015A37" w:rsidRDefault="001C53C6" w:rsidP="001C53C6">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04228176" w14:textId="77777777" w:rsidR="001C53C6" w:rsidRPr="00015A37" w:rsidRDefault="001C53C6" w:rsidP="001C53C6">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3ACD42A4" w14:textId="77777777" w:rsidR="001C53C6" w:rsidRDefault="001C53C6" w:rsidP="001C53C6">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14:paraId="6F825EF3" w14:textId="77777777" w:rsidR="001C53C6" w:rsidRPr="003168A2" w:rsidRDefault="001C53C6" w:rsidP="001C53C6">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77817427" w14:textId="77777777" w:rsidR="001C53C6" w:rsidRPr="00460E90" w:rsidRDefault="001C53C6" w:rsidP="001C53C6">
      <w:pPr>
        <w:pStyle w:val="B3"/>
        <w:rPr>
          <w:rFonts w:eastAsia="Times New Roman"/>
        </w:rPr>
      </w:pPr>
      <w:r w:rsidRPr="003168A2">
        <w:tab/>
      </w:r>
      <w:r>
        <w:t>The</w:t>
      </w:r>
      <w:r w:rsidRPr="003168A2">
        <w:t xml:space="preserve"> UE shall </w:t>
      </w:r>
      <w:r>
        <w:t xml:space="preserve">add the rejected S-NSSAI(s) in the rejected NSSAI for the current registration area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14:paraId="3C520151" w14:textId="77777777" w:rsidR="001C53C6" w:rsidRPr="003168A2" w:rsidRDefault="001C53C6" w:rsidP="001C53C6">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310951B9" w14:textId="77777777" w:rsidR="001C53C6" w:rsidRPr="00B90668" w:rsidRDefault="001C53C6" w:rsidP="001C53C6">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proofErr w:type="spellStart"/>
      <w:r>
        <w:t>subclause</w:t>
      </w:r>
      <w:proofErr w:type="spellEnd"/>
      <w:r>
        <w:t>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 xml:space="preserve">or the rejected S-NSSAI(s) are removed or deleted as described in </w:t>
      </w:r>
      <w:proofErr w:type="spellStart"/>
      <w:r>
        <w:t>subclause</w:t>
      </w:r>
      <w:proofErr w:type="spellEnd"/>
      <w:r>
        <w:t> 4.6.1 and 4.6.2.2</w:t>
      </w:r>
      <w:r w:rsidRPr="0083064D">
        <w:t>.</w:t>
      </w:r>
    </w:p>
    <w:p w14:paraId="4D91031E" w14:textId="77777777" w:rsidR="001C53C6" w:rsidRPr="00460E90" w:rsidRDefault="001C53C6" w:rsidP="001C53C6">
      <w:pPr>
        <w:pStyle w:val="B1"/>
        <w:rPr>
          <w:rFonts w:eastAsia="Times New Roman"/>
        </w:rPr>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Malgun Gothic"/>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and </w:t>
      </w:r>
      <w:r>
        <w:t>the rejected NSSAI</w:t>
      </w:r>
      <w:r>
        <w:rPr>
          <w:rFonts w:hint="eastAsia"/>
          <w:lang w:eastAsia="zh-CN"/>
        </w:rPr>
        <w:t xml:space="preserve"> </w:t>
      </w:r>
      <w:r>
        <w:t xml:space="preserve">for </w:t>
      </w:r>
      <w:r w:rsidRPr="004D7E07">
        <w:t xml:space="preserve">the failed or revoked </w:t>
      </w:r>
      <w:r>
        <w:rPr>
          <w:rFonts w:hint="eastAsia"/>
          <w:lang w:eastAsia="zh-CN"/>
        </w:rPr>
        <w:t>NSSAA</w:t>
      </w:r>
      <w:r>
        <w:t>,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Malgun Gothic"/>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w:t>
      </w:r>
      <w:r w:rsidRPr="00DF2340">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each S-NSSAI in the allowed NSSAI or configured NSSAI was rejected with cause "S-NSSAI not available in the current PLMN or SNPN" or </w:t>
      </w:r>
      <w:r w:rsidRPr="00461013">
        <w:rPr>
          <w:color w:val="000000"/>
          <w:lang w:eastAsia="en-GB"/>
        </w:rPr>
        <w:t>"S-NSSAI is not available due to the failed or revoked network slice-specific authentication and authorization"</w:t>
      </w:r>
      <w:r>
        <w:rPr>
          <w:color w:val="000000"/>
          <w:lang w:eastAsia="en-GB"/>
        </w:rPr>
        <w:t xml:space="preserve"> as described in </w:t>
      </w:r>
      <w:proofErr w:type="spellStart"/>
      <w:r>
        <w:rPr>
          <w:color w:val="000000"/>
          <w:lang w:eastAsia="en-GB"/>
        </w:rPr>
        <w:t>subclause</w:t>
      </w:r>
      <w:proofErr w:type="spellEnd"/>
      <w:r>
        <w:rPr>
          <w:color w:val="000000"/>
          <w:lang w:eastAsia="en-GB"/>
        </w:rPr>
        <w:t> 4.9</w:t>
      </w:r>
      <w:r>
        <w:t>.</w:t>
      </w:r>
    </w:p>
    <w:p w14:paraId="4F3178BA" w14:textId="77777777" w:rsidR="001C53C6" w:rsidRDefault="001C53C6" w:rsidP="001C53C6">
      <w:pPr>
        <w:pStyle w:val="B1"/>
      </w:pPr>
      <w:r>
        <w:t>#72</w:t>
      </w:r>
      <w:r>
        <w:rPr>
          <w:lang w:eastAsia="ko-KR"/>
        </w:rPr>
        <w:tab/>
      </w:r>
      <w:r>
        <w:t>(</w:t>
      </w:r>
      <w:r w:rsidRPr="00391150">
        <w:t>Non-3GPP access to 5GCN not allowed</w:t>
      </w:r>
      <w:r>
        <w:t>).</w:t>
      </w:r>
    </w:p>
    <w:p w14:paraId="37F167D0" w14:textId="77777777" w:rsidR="001C53C6" w:rsidRDefault="001C53C6" w:rsidP="001C53C6">
      <w:pPr>
        <w:pStyle w:val="B1"/>
      </w:pPr>
      <w:r>
        <w:tab/>
        <w:t>When received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43287426" w14:textId="77777777" w:rsidR="001C53C6" w:rsidRDefault="001C53C6" w:rsidP="001C53C6">
      <w:pPr>
        <w:pStyle w:val="B2"/>
      </w:pPr>
      <w:r>
        <w:t>1)</w:t>
      </w:r>
      <w:r>
        <w:tab/>
      </w:r>
      <w:proofErr w:type="gramStart"/>
      <w:r>
        <w:t>the</w:t>
      </w:r>
      <w:proofErr w:type="gramEnd"/>
      <w:r w:rsidRPr="00CC0C94">
        <w:t xml:space="preserve"> PLMN-specific </w:t>
      </w:r>
      <w:r>
        <w:t xml:space="preserve">N1 mode </w:t>
      </w:r>
      <w:r w:rsidRPr="00CC0C94">
        <w:t xml:space="preserve">attempt counter </w:t>
      </w:r>
      <w:r>
        <w:t xml:space="preserve">for non-3GPP access </w:t>
      </w:r>
      <w:r w:rsidRPr="00032AEB">
        <w:t>for that PLMN</w:t>
      </w:r>
      <w:r>
        <w:t>; in case of PLMN; or</w:t>
      </w:r>
    </w:p>
    <w:p w14:paraId="01FCAAA1" w14:textId="77777777" w:rsidR="001C53C6" w:rsidRPr="00E33263" w:rsidRDefault="001C53C6" w:rsidP="001C53C6">
      <w:pPr>
        <w:pStyle w:val="B2"/>
      </w:pPr>
      <w:r w:rsidRPr="00E33263">
        <w:lastRenderedPageBreak/>
        <w:t>2)</w:t>
      </w:r>
      <w:r w:rsidRPr="00E33263">
        <w:tab/>
      </w:r>
      <w:proofErr w:type="gramStart"/>
      <w:r w:rsidRPr="00E33263">
        <w:t>the</w:t>
      </w:r>
      <w:proofErr w:type="gramEnd"/>
      <w:r w:rsidRPr="00E33263">
        <w:t xml:space="preserve"> SNPN-specific attempt counter for non-3GPP access for that SNPN in case of SNPN;</w:t>
      </w:r>
    </w:p>
    <w:p w14:paraId="552A8747" w14:textId="77777777" w:rsidR="001C53C6" w:rsidRDefault="001C53C6" w:rsidP="001C53C6">
      <w:pPr>
        <w:pStyle w:val="B1"/>
      </w:pPr>
      <w:r>
        <w:tab/>
      </w:r>
      <w:proofErr w:type="gramStart"/>
      <w:r w:rsidRPr="00032AEB">
        <w:t>to</w:t>
      </w:r>
      <w:proofErr w:type="gramEnd"/>
      <w:r w:rsidRPr="00032AEB">
        <w:t xml:space="preserve"> the UE implementation-specific maximum value.</w:t>
      </w:r>
    </w:p>
    <w:p w14:paraId="5B948FC0" w14:textId="77777777" w:rsidR="001C53C6" w:rsidRDefault="001C53C6" w:rsidP="001C53C6">
      <w:pPr>
        <w:pStyle w:val="NO"/>
        <w:rPr>
          <w:lang w:eastAsia="ja-JP"/>
        </w:rPr>
      </w:pPr>
      <w:r>
        <w:t>NOTE 5:</w:t>
      </w:r>
      <w:r>
        <w:tab/>
      </w:r>
      <w:r w:rsidRPr="00831131">
        <w:t xml:space="preserve">The 5GMM </w:t>
      </w:r>
      <w:proofErr w:type="spellStart"/>
      <w:r w:rsidRPr="00831131">
        <w:t>sublayer</w:t>
      </w:r>
      <w:proofErr w:type="spellEnd"/>
      <w:r w:rsidRPr="00831131">
        <w:t xml:space="preserve">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Batang"/>
          <w:lang w:eastAsia="ja-JP"/>
        </w:rPr>
        <w:t>.</w:t>
      </w:r>
    </w:p>
    <w:p w14:paraId="6D5BAB3D" w14:textId="77777777" w:rsidR="001C53C6" w:rsidRPr="00270D6F" w:rsidRDefault="001C53C6" w:rsidP="001C53C6">
      <w:pPr>
        <w:pStyle w:val="B1"/>
      </w:pPr>
      <w:r>
        <w:tab/>
        <w:t xml:space="preserve">The UE shall disable the N1 mode capability for non-3GPP access (see </w:t>
      </w:r>
      <w:proofErr w:type="spellStart"/>
      <w:r>
        <w:t>subclause</w:t>
      </w:r>
      <w:proofErr w:type="spellEnd"/>
      <w:r>
        <w:t> 4.9.3).</w:t>
      </w:r>
    </w:p>
    <w:p w14:paraId="70C531FA" w14:textId="77777777" w:rsidR="001C53C6" w:rsidRPr="003168A2" w:rsidRDefault="001C53C6" w:rsidP="001C53C6">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581B3689" w14:textId="77777777" w:rsidR="001C53C6" w:rsidRPr="003168A2" w:rsidRDefault="001C53C6" w:rsidP="001C53C6">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5.5.1.3.7</w:t>
      </w:r>
      <w:r w:rsidRPr="007D5838">
        <w:t>.</w:t>
      </w:r>
    </w:p>
    <w:p w14:paraId="27080335" w14:textId="77777777" w:rsidR="001C53C6" w:rsidRDefault="001C53C6" w:rsidP="001C53C6">
      <w:pPr>
        <w:pStyle w:val="B1"/>
      </w:pPr>
      <w:r>
        <w:t>#73</w:t>
      </w:r>
      <w:r>
        <w:rPr>
          <w:lang w:eastAsia="ko-KR"/>
        </w:rPr>
        <w:tab/>
      </w:r>
      <w:r>
        <w:t>(Serving network not authorized).</w:t>
      </w:r>
    </w:p>
    <w:p w14:paraId="796FCF22" w14:textId="77777777" w:rsidR="001C53C6" w:rsidRDefault="001C53C6" w:rsidP="001C53C6">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516A451C" w14:textId="77777777" w:rsidR="001C53C6" w:rsidRDefault="001C53C6" w:rsidP="001C53C6">
      <w:pPr>
        <w:pStyle w:val="B1"/>
        <w:rPr>
          <w:rFonts w:eastAsia="Malgun Gothic"/>
        </w:rPr>
      </w:pPr>
      <w:r>
        <w:tab/>
      </w:r>
      <w:r w:rsidRPr="008C353D">
        <w:t xml:space="preserve">The UE shall set the 5GS update status to </w:t>
      </w:r>
      <w:r>
        <w:t>5U</w:t>
      </w:r>
      <w:r w:rsidRPr="003168A2">
        <w:t xml:space="preserve">3 ROAMING NOT ALLOWED (and shall store it according to </w:t>
      </w:r>
      <w:proofErr w:type="spellStart"/>
      <w:r w:rsidRPr="003168A2">
        <w:t>subclause</w:t>
      </w:r>
      <w:proofErr w:type="spellEnd"/>
      <w:r w:rsidRPr="003168A2">
        <w:t>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5.3.13A,</w:t>
      </w:r>
      <w:r w:rsidDel="00B726C8">
        <w:t xml:space="preserve">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r w:rsidRPr="008C353D">
        <w:rPr>
          <w:rFonts w:eastAsia="Malgun Gothic"/>
        </w:rPr>
        <w:t xml:space="preserve"> </w:t>
      </w:r>
    </w:p>
    <w:p w14:paraId="74EA2374" w14:textId="77777777" w:rsidR="001C53C6" w:rsidRDefault="001C53C6" w:rsidP="001C53C6">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tracking area updating attempt counter</w:t>
      </w:r>
      <w:r>
        <w:t xml:space="preserve"> and enter the state E</w:t>
      </w:r>
      <w:r w:rsidRPr="008C353D">
        <w:t>MM-DEREGISTERED</w:t>
      </w:r>
      <w:r>
        <w:t>.</w:t>
      </w:r>
    </w:p>
    <w:p w14:paraId="555F02A4" w14:textId="77777777" w:rsidR="001C53C6" w:rsidRPr="003168A2" w:rsidRDefault="001C53C6" w:rsidP="001C53C6">
      <w:pPr>
        <w:pStyle w:val="B1"/>
      </w:pPr>
      <w:r w:rsidRPr="003168A2">
        <w:t>#</w:t>
      </w:r>
      <w:r>
        <w:t>74</w:t>
      </w:r>
      <w:r w:rsidRPr="003168A2">
        <w:rPr>
          <w:rFonts w:hint="eastAsia"/>
          <w:lang w:eastAsia="ko-KR"/>
        </w:rPr>
        <w:tab/>
      </w:r>
      <w:r>
        <w:t>(Temporarily not authorized for this SNPN</w:t>
      </w:r>
      <w:r w:rsidRPr="003168A2">
        <w:t>)</w:t>
      </w:r>
      <w:r>
        <w:t>.</w:t>
      </w:r>
    </w:p>
    <w:p w14:paraId="38F51DD4" w14:textId="77777777" w:rsidR="001C53C6" w:rsidRDefault="001C53C6" w:rsidP="001C53C6">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2E861619" w14:textId="77777777" w:rsidR="001C53C6" w:rsidRPr="00CC0C94" w:rsidRDefault="001C53C6" w:rsidP="001C53C6">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690A8CE1" w14:textId="77777777" w:rsidR="001C53C6" w:rsidRPr="00CC0C94" w:rsidRDefault="001C53C6" w:rsidP="001C53C6">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4CB7EBC" w14:textId="77777777" w:rsidR="001C53C6" w:rsidRDefault="001C53C6" w:rsidP="001C53C6">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1DC9DAD3" w14:textId="77777777" w:rsidR="001C53C6" w:rsidRPr="003168A2" w:rsidRDefault="001C53C6" w:rsidP="001C53C6">
      <w:pPr>
        <w:pStyle w:val="B1"/>
      </w:pPr>
      <w:r w:rsidRPr="003168A2">
        <w:t>#</w:t>
      </w:r>
      <w:r>
        <w:t>75</w:t>
      </w:r>
      <w:r w:rsidRPr="003168A2">
        <w:rPr>
          <w:rFonts w:hint="eastAsia"/>
          <w:lang w:eastAsia="ko-KR"/>
        </w:rPr>
        <w:tab/>
      </w:r>
      <w:r>
        <w:t>(Permanently not authorized for this SNPN</w:t>
      </w:r>
      <w:r w:rsidRPr="003168A2">
        <w:t>)</w:t>
      </w:r>
      <w:r>
        <w:t>.</w:t>
      </w:r>
    </w:p>
    <w:p w14:paraId="63DC9309" w14:textId="77777777" w:rsidR="001C53C6" w:rsidRDefault="001C53C6" w:rsidP="001C53C6">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2001BDED" w14:textId="77777777" w:rsidR="001C53C6" w:rsidRPr="00CC0C94" w:rsidRDefault="001C53C6" w:rsidP="001C53C6">
      <w:pPr>
        <w:pStyle w:val="B1"/>
      </w:pPr>
      <w:r>
        <w:lastRenderedPageBreak/>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5C370F">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7DDFF806" w14:textId="77777777" w:rsidR="001C53C6" w:rsidRPr="00CC0C94" w:rsidRDefault="001C53C6" w:rsidP="001C53C6">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43AF099" w14:textId="77777777" w:rsidR="001C53C6" w:rsidRDefault="001C53C6" w:rsidP="001C53C6">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42CDF25" w14:textId="77777777" w:rsidR="001C53C6" w:rsidRPr="00C53A1D" w:rsidRDefault="001C53C6" w:rsidP="001C53C6">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387965CF" w14:textId="77777777" w:rsidR="001C53C6" w:rsidRDefault="001C53C6" w:rsidP="001C53C6">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24438819" w14:textId="77777777" w:rsidR="001C53C6" w:rsidRDefault="001C53C6" w:rsidP="001C53C6">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4DC8EF03" w14:textId="77777777" w:rsidR="001C53C6" w:rsidRDefault="001C53C6" w:rsidP="001C53C6">
      <w:pPr>
        <w:pStyle w:val="B1"/>
      </w:pPr>
      <w:r>
        <w:tab/>
        <w:t>If 5GMM cause #76 is received from:</w:t>
      </w:r>
    </w:p>
    <w:p w14:paraId="30862E51" w14:textId="77777777" w:rsidR="001C53C6" w:rsidRDefault="001C53C6" w:rsidP="001C53C6">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26ABA64E" w14:textId="77777777" w:rsidR="001C53C6" w:rsidRDefault="001C53C6" w:rsidP="001C53C6">
      <w:pPr>
        <w:pStyle w:val="B3"/>
        <w:rPr>
          <w:lang w:eastAsia="ko-KR"/>
        </w:rPr>
      </w:pPr>
      <w:proofErr w:type="spellStart"/>
      <w:r>
        <w:rPr>
          <w:rFonts w:hint="eastAsia"/>
          <w:lang w:eastAsia="ko-KR"/>
        </w:rPr>
        <w:t>i</w:t>
      </w:r>
      <w:proofErr w:type="spellEnd"/>
      <w:r>
        <w:rPr>
          <w:lang w:eastAsia="ko-KR"/>
        </w:rPr>
        <w:t>)</w:t>
      </w:r>
      <w:r>
        <w:rPr>
          <w:lang w:eastAsia="ko-KR"/>
        </w:rPr>
        <w:tab/>
      </w:r>
      <w:proofErr w:type="gramStart"/>
      <w:r>
        <w:rPr>
          <w:lang w:eastAsia="ko-KR"/>
        </w:rPr>
        <w:t>replace</w:t>
      </w:r>
      <w:proofErr w:type="gramEnd"/>
      <w:r>
        <w:rPr>
          <w:lang w:eastAsia="ko-KR"/>
        </w:rPr>
        <w:t xml:space="preserve"> the "CAG information list" stored in the UE with the received CAG information list IE when received in the HPLMN, a PLMN equivalent to the HPLMN, or EHPLMN; or</w:t>
      </w:r>
    </w:p>
    <w:p w14:paraId="2217BFC0" w14:textId="77777777" w:rsidR="001C53C6" w:rsidRDefault="001C53C6" w:rsidP="001C53C6">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a PLMN equivalent to the HPLMN, or EHPLMN.</w:t>
      </w:r>
    </w:p>
    <w:p w14:paraId="0423F22F" w14:textId="77777777" w:rsidR="001C53C6" w:rsidRDefault="001C53C6" w:rsidP="001C53C6">
      <w:pPr>
        <w:pStyle w:val="NO"/>
      </w:pPr>
      <w:r w:rsidRPr="00DF1043">
        <w:t>NOTE</w:t>
      </w:r>
      <w:r>
        <w:t> 8</w:t>
      </w:r>
      <w:r w:rsidRPr="00DF1043">
        <w:t>:</w:t>
      </w:r>
      <w:r w:rsidRPr="00DF1043">
        <w:tab/>
        <w:t>When the UE receives the CAG information list IE in a serving PLMN other than the HPLMN, a PLMN equivalent to the HPLMN, or EHPLMN, entries of a PLMN other than the serving VPLMN, if any, in the received CAG information list IE are ignored.</w:t>
      </w:r>
    </w:p>
    <w:p w14:paraId="720EA8D9" w14:textId="77777777" w:rsidR="001C53C6" w:rsidRDefault="001C53C6" w:rsidP="001C53C6">
      <w:pPr>
        <w:pStyle w:val="B2"/>
      </w:pPr>
      <w:r>
        <w:t>Otherwise,</w:t>
      </w:r>
      <w:r>
        <w:rPr>
          <w:lang w:eastAsia="ko-KR"/>
        </w:rPr>
        <w:t xml:space="preserve"> the UE shall delete the CAG-ID(s) of the cell from the "allowed CAG list" for the current PLMN</w:t>
      </w:r>
      <w:r>
        <w:t>. In addition:</w:t>
      </w:r>
    </w:p>
    <w:p w14:paraId="37707A61" w14:textId="77777777" w:rsidR="001C53C6" w:rsidRDefault="001C53C6" w:rsidP="001C53C6">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 or</w:t>
      </w:r>
    </w:p>
    <w:p w14:paraId="7113A44A" w14:textId="77777777" w:rsidR="001C53C6" w:rsidRDefault="001C53C6" w:rsidP="001C53C6">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1992AEE9" w14:textId="77777777" w:rsidR="001C53C6" w:rsidRDefault="001C53C6" w:rsidP="001C53C6">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2B4CD638" w14:textId="77777777" w:rsidR="001C53C6" w:rsidRDefault="001C53C6" w:rsidP="001C53C6">
      <w:pPr>
        <w:pStyle w:val="B3"/>
        <w:rPr>
          <w:lang w:eastAsia="ko-KR"/>
        </w:rPr>
      </w:pPr>
      <w:proofErr w:type="spellStart"/>
      <w:r>
        <w:rPr>
          <w:rFonts w:hint="eastAsia"/>
          <w:lang w:eastAsia="ko-KR"/>
        </w:rPr>
        <w:t>i</w:t>
      </w:r>
      <w:proofErr w:type="spellEnd"/>
      <w:r>
        <w:rPr>
          <w:lang w:eastAsia="ko-KR"/>
        </w:rPr>
        <w:t>)</w:t>
      </w:r>
      <w:r>
        <w:rPr>
          <w:lang w:eastAsia="ko-KR"/>
        </w:rPr>
        <w:tab/>
      </w:r>
      <w:proofErr w:type="gramStart"/>
      <w:r>
        <w:rPr>
          <w:lang w:eastAsia="ko-KR"/>
        </w:rPr>
        <w:t>replace</w:t>
      </w:r>
      <w:proofErr w:type="gramEnd"/>
      <w:r>
        <w:rPr>
          <w:lang w:eastAsia="ko-KR"/>
        </w:rPr>
        <w:t xml:space="preserve"> the "CAG information list" stored in the UE with the received CAG information list IE when received in the HPLMN, a PLMN equivalent to the HPLMN, or EHPLMN; or</w:t>
      </w:r>
    </w:p>
    <w:p w14:paraId="3DC2F750" w14:textId="77777777" w:rsidR="001C53C6" w:rsidRDefault="001C53C6" w:rsidP="001C53C6">
      <w:pPr>
        <w:pStyle w:val="B3"/>
        <w:rPr>
          <w:lang w:eastAsia="ko-KR"/>
        </w:rPr>
      </w:pPr>
      <w:r>
        <w:rPr>
          <w:lang w:eastAsia="ko-KR"/>
        </w:rPr>
        <w:lastRenderedPageBreak/>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a PLMN equivalent to the HPLMN, or EHPLMN.</w:t>
      </w:r>
    </w:p>
    <w:p w14:paraId="7B969126" w14:textId="77777777" w:rsidR="001C53C6" w:rsidRDefault="001C53C6" w:rsidP="001C53C6">
      <w:pPr>
        <w:pStyle w:val="NO"/>
      </w:pPr>
      <w:r w:rsidRPr="00DF1043">
        <w:t>NOTE</w:t>
      </w:r>
      <w:r>
        <w:t> 9</w:t>
      </w:r>
      <w:r w:rsidRPr="00DF1043">
        <w:t>:</w:t>
      </w:r>
      <w:r w:rsidRPr="00DF1043">
        <w:tab/>
        <w:t>When the UE receives the CAG information list IE in a serving PLMN other than the HPLMN, a PLMN equivalent to the HPLMN, or EHPLMN, entries of a PLMN other than the serving VPLMN, if any, in the received CAG information list IE are ignored.</w:t>
      </w:r>
    </w:p>
    <w:p w14:paraId="5A4B5DE2" w14:textId="77777777" w:rsidR="001C53C6" w:rsidRDefault="001C53C6" w:rsidP="001C53C6">
      <w:pPr>
        <w:pStyle w:val="B2"/>
      </w:pPr>
      <w:r>
        <w:t>Otherwise,</w:t>
      </w:r>
      <w:r>
        <w:rPr>
          <w:lang w:eastAsia="ko-KR"/>
        </w:rPr>
        <w:t xml:space="preserve"> the UE shall </w:t>
      </w:r>
      <w:r w:rsidRPr="00C53A1D">
        <w:t xml:space="preserve">store an "indication that the UE is only allowed to access 5GS via CAG cells" in the </w:t>
      </w:r>
      <w:r>
        <w:t>entry of the "CAG information list" for the current PLMN. In addition:</w:t>
      </w:r>
    </w:p>
    <w:p w14:paraId="185D8357" w14:textId="77777777" w:rsidR="001C53C6" w:rsidRDefault="001C53C6" w:rsidP="001C53C6">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56846B15" w14:textId="77777777" w:rsidR="001C53C6" w:rsidRDefault="001C53C6" w:rsidP="001C53C6">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310CF399" w14:textId="77777777" w:rsidR="001C53C6" w:rsidRPr="003168A2" w:rsidRDefault="001C53C6" w:rsidP="001C53C6">
      <w:pPr>
        <w:pStyle w:val="B1"/>
      </w:pPr>
      <w:r w:rsidRPr="003168A2">
        <w:t>#</w:t>
      </w:r>
      <w:r>
        <w:t>77</w:t>
      </w:r>
      <w:r w:rsidRPr="003168A2">
        <w:tab/>
        <w:t>(</w:t>
      </w:r>
      <w:r>
        <w:t xml:space="preserve">Wireline access area </w:t>
      </w:r>
      <w:r w:rsidRPr="003168A2">
        <w:t>not allowed)</w:t>
      </w:r>
      <w:r>
        <w:t>.</w:t>
      </w:r>
    </w:p>
    <w:p w14:paraId="58EA0ECB" w14:textId="77777777" w:rsidR="001C53C6" w:rsidRPr="00C53A1D" w:rsidRDefault="001C53C6" w:rsidP="001C53C6">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5.5.1.</w:t>
      </w:r>
      <w:r>
        <w:t>3</w:t>
      </w:r>
      <w:r w:rsidRPr="00C53A1D">
        <w:t>.7.</w:t>
      </w:r>
    </w:p>
    <w:p w14:paraId="26467643" w14:textId="77777777" w:rsidR="001C53C6" w:rsidRPr="00115A8F" w:rsidRDefault="001C53C6" w:rsidP="001C53C6">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 xml:space="preserve">shall set the 5GS update status to 5U3 ROAMING NOT ALLOWED (and shall store it according to </w:t>
      </w:r>
      <w:proofErr w:type="spellStart"/>
      <w:r w:rsidRPr="00115A8F">
        <w:t>subclause</w:t>
      </w:r>
      <w:proofErr w:type="spellEnd"/>
      <w:r w:rsidRPr="00115A8F">
        <w:t> 5.1.3.2.2)</w:t>
      </w:r>
      <w:r>
        <w:t xml:space="preserve">, </w:t>
      </w:r>
      <w:r w:rsidRPr="003168A2">
        <w:t xml:space="preserve">shall delete </w:t>
      </w:r>
      <w:r>
        <w:t>5G-</w:t>
      </w:r>
      <w:r w:rsidRPr="003168A2">
        <w:t xml:space="preserve">GUTI, last visited registered TAI, TAI list and </w:t>
      </w:r>
      <w:proofErr w:type="spellStart"/>
      <w:r>
        <w:t>ng</w:t>
      </w:r>
      <w:r w:rsidRPr="003168A2">
        <w:t>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r w:rsidRPr="00115A8F">
        <w:t>.</w:t>
      </w:r>
    </w:p>
    <w:p w14:paraId="7833AD1F" w14:textId="77777777" w:rsidR="001C53C6" w:rsidRPr="00115A8F" w:rsidRDefault="001C53C6" w:rsidP="001C53C6">
      <w:pPr>
        <w:pStyle w:val="NO"/>
        <w:rPr>
          <w:lang w:eastAsia="ja-JP"/>
        </w:rPr>
      </w:pPr>
      <w:r w:rsidRPr="00115A8F">
        <w:t>NOTE</w:t>
      </w:r>
      <w:r>
        <w:t> 10</w:t>
      </w:r>
      <w:r w:rsidRPr="00115A8F">
        <w:t>:</w:t>
      </w:r>
      <w:r w:rsidRPr="00115A8F">
        <w:tab/>
        <w:t xml:space="preserve">The 5GMM </w:t>
      </w:r>
      <w:proofErr w:type="spellStart"/>
      <w:r w:rsidRPr="00115A8F">
        <w:t>sublayer</w:t>
      </w:r>
      <w:proofErr w:type="spellEnd"/>
      <w:r w:rsidRPr="00115A8F">
        <w:t xml:space="preserve">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Batang"/>
          <w:lang w:eastAsia="ja-JP"/>
        </w:rPr>
        <w:t>.</w:t>
      </w:r>
    </w:p>
    <w:p w14:paraId="718574B8" w14:textId="77777777" w:rsidR="001C53C6" w:rsidRPr="003168A2" w:rsidRDefault="001C53C6" w:rsidP="001C53C6">
      <w:r w:rsidRPr="003168A2">
        <w:t>Other values are considered as abnormal cases.</w:t>
      </w:r>
      <w:r>
        <w:t xml:space="preserve"> </w:t>
      </w:r>
      <w:r w:rsidRPr="002034EE">
        <w:t>The behaviour of the UE in those cases i</w:t>
      </w:r>
      <w:r>
        <w:t xml:space="preserve">s specified in </w:t>
      </w:r>
      <w:proofErr w:type="spellStart"/>
      <w:r>
        <w:t>subclause</w:t>
      </w:r>
      <w:proofErr w:type="spellEnd"/>
      <w:r>
        <w:t> 5.5.1.3</w:t>
      </w:r>
      <w:r w:rsidRPr="002034EE">
        <w:t>.</w:t>
      </w:r>
      <w:r>
        <w:t>7</w:t>
      </w:r>
      <w:r w:rsidRPr="002034EE">
        <w:t>.</w:t>
      </w:r>
    </w:p>
    <w:p w14:paraId="6D71EDD0" w14:textId="77777777" w:rsidR="00C8280A" w:rsidRPr="00C93DC6" w:rsidRDefault="00C8280A" w:rsidP="0086040D"/>
    <w:p w14:paraId="38A8B411" w14:textId="6E4F3E3C" w:rsidR="00C8280A" w:rsidRDefault="00C8280A" w:rsidP="00C8280A">
      <w:pPr>
        <w:jc w:val="center"/>
      </w:pPr>
      <w:r>
        <w:rPr>
          <w:highlight w:val="green"/>
        </w:rPr>
        <w:t xml:space="preserve">***** </w:t>
      </w:r>
      <w:r w:rsidR="00B01525">
        <w:rPr>
          <w:highlight w:val="green"/>
        </w:rPr>
        <w:t>End of</w:t>
      </w:r>
      <w:r>
        <w:rPr>
          <w:highlight w:val="green"/>
        </w:rPr>
        <w:t xml:space="preserve"> change *****</w:t>
      </w:r>
    </w:p>
    <w:sectPr w:rsidR="00C8280A">
      <w:headerReference w:type="even" r:id="rId14"/>
      <w:headerReference w:type="default" r:id="rId15"/>
      <w:headerReference w:type="first" r:id="rId16"/>
      <w:footnotePr>
        <w:numRestart w:val="eachSect"/>
      </w:footnotePr>
      <w:pgSz w:w="11907" w:h="16840"/>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B9A203" w16cid:durableId="233AE2A4"/>
  <w16cid:commentId w16cid:paraId="147CA37A" w16cid:durableId="233AE3F9"/>
  <w16cid:commentId w16cid:paraId="36FC75E3" w16cid:durableId="233AE2A5"/>
  <w16cid:commentId w16cid:paraId="08455E54" w16cid:durableId="233AE476"/>
  <w16cid:commentId w16cid:paraId="1B14F1FD" w16cid:durableId="233AE2A6"/>
  <w16cid:commentId w16cid:paraId="380A4582" w16cid:durableId="233AE48F"/>
  <w16cid:commentId w16cid:paraId="4C251FED" w16cid:durableId="233AE2A7"/>
  <w16cid:commentId w16cid:paraId="61EF4291" w16cid:durableId="233AE49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68C94" w14:textId="77777777" w:rsidR="006467C5" w:rsidRDefault="006467C5">
      <w:pPr>
        <w:spacing w:after="0"/>
      </w:pPr>
      <w:r>
        <w:separator/>
      </w:r>
    </w:p>
  </w:endnote>
  <w:endnote w:type="continuationSeparator" w:id="0">
    <w:p w14:paraId="09300363" w14:textId="77777777" w:rsidR="006467C5" w:rsidRDefault="006467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681EE" w14:textId="77777777" w:rsidR="006467C5" w:rsidRDefault="006467C5">
      <w:pPr>
        <w:spacing w:after="0"/>
      </w:pPr>
      <w:r>
        <w:separator/>
      </w:r>
    </w:p>
  </w:footnote>
  <w:footnote w:type="continuationSeparator" w:id="0">
    <w:p w14:paraId="68A142A8" w14:textId="77777777" w:rsidR="006467C5" w:rsidRDefault="006467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F1AFD" w14:textId="77777777" w:rsidR="00614356" w:rsidRDefault="00614356">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C8888" w14:textId="77777777" w:rsidR="00614356" w:rsidRDefault="00614356">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EBCEC" w14:textId="77777777" w:rsidR="00614356" w:rsidRDefault="00614356">
    <w:pPr>
      <w:pStyle w:val="ad"/>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C7E8E" w14:textId="77777777" w:rsidR="00614356" w:rsidRDefault="0061435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846B6A"/>
    <w:lvl w:ilvl="0">
      <w:start w:val="1"/>
      <w:numFmt w:val="decimal"/>
      <w:lvlText w:val="%1."/>
      <w:lvlJc w:val="left"/>
      <w:pPr>
        <w:tabs>
          <w:tab w:val="num" w:pos="1492"/>
        </w:tabs>
        <w:ind w:left="1492" w:hanging="360"/>
      </w:pPr>
    </w:lvl>
  </w:abstractNum>
  <w:abstractNum w:abstractNumId="1">
    <w:nsid w:val="FFFFFF7D"/>
    <w:multiLevelType w:val="singleLevel"/>
    <w:tmpl w:val="3E361066"/>
    <w:lvl w:ilvl="0">
      <w:start w:val="1"/>
      <w:numFmt w:val="decimal"/>
      <w:lvlText w:val="%1."/>
      <w:lvlJc w:val="left"/>
      <w:pPr>
        <w:tabs>
          <w:tab w:val="num" w:pos="1209"/>
        </w:tabs>
        <w:ind w:left="1209" w:hanging="360"/>
      </w:pPr>
    </w:lvl>
  </w:abstractNum>
  <w:abstractNum w:abstractNumId="2">
    <w:nsid w:val="FFFFFF7E"/>
    <w:multiLevelType w:val="singleLevel"/>
    <w:tmpl w:val="66125618"/>
    <w:lvl w:ilvl="0">
      <w:start w:val="1"/>
      <w:numFmt w:val="decimal"/>
      <w:lvlText w:val="%1."/>
      <w:lvlJc w:val="left"/>
      <w:pPr>
        <w:tabs>
          <w:tab w:val="num" w:pos="926"/>
        </w:tabs>
        <w:ind w:left="926" w:hanging="360"/>
      </w:pPr>
    </w:lvl>
  </w:abstractNum>
  <w:abstractNum w:abstractNumId="3">
    <w:nsid w:val="FFFFFF7F"/>
    <w:multiLevelType w:val="singleLevel"/>
    <w:tmpl w:val="FEF81554"/>
    <w:lvl w:ilvl="0">
      <w:start w:val="1"/>
      <w:numFmt w:val="decimal"/>
      <w:lvlText w:val="%1."/>
      <w:lvlJc w:val="left"/>
      <w:pPr>
        <w:tabs>
          <w:tab w:val="num" w:pos="643"/>
        </w:tabs>
        <w:ind w:left="643" w:hanging="360"/>
      </w:pPr>
    </w:lvl>
  </w:abstractNum>
  <w:abstractNum w:abstractNumId="4">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382320"/>
    <w:lvl w:ilvl="0">
      <w:start w:val="1"/>
      <w:numFmt w:val="decimal"/>
      <w:lvlText w:val="%1."/>
      <w:lvlJc w:val="left"/>
      <w:pPr>
        <w:tabs>
          <w:tab w:val="num" w:pos="360"/>
        </w:tabs>
        <w:ind w:left="360" w:hanging="360"/>
      </w:pPr>
    </w:lvl>
  </w:abstractNum>
  <w:abstractNum w:abstractNumId="9">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梁爽00060169">
    <w15:presenceInfo w15:providerId="AD" w15:userId="S-1-5-21-3250579939-626067488-4216368596-77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B75"/>
    <w:rsid w:val="0000493B"/>
    <w:rsid w:val="00012B76"/>
    <w:rsid w:val="00016649"/>
    <w:rsid w:val="00016FC4"/>
    <w:rsid w:val="00022E4A"/>
    <w:rsid w:val="000328C9"/>
    <w:rsid w:val="00035196"/>
    <w:rsid w:val="00043165"/>
    <w:rsid w:val="0005454F"/>
    <w:rsid w:val="00055D24"/>
    <w:rsid w:val="00062EB3"/>
    <w:rsid w:val="000A1F6F"/>
    <w:rsid w:val="000A3792"/>
    <w:rsid w:val="000A6394"/>
    <w:rsid w:val="000B7FED"/>
    <w:rsid w:val="000C038A"/>
    <w:rsid w:val="000C3F43"/>
    <w:rsid w:val="000C6598"/>
    <w:rsid w:val="000D5756"/>
    <w:rsid w:val="000E0533"/>
    <w:rsid w:val="000E0B60"/>
    <w:rsid w:val="000E34AE"/>
    <w:rsid w:val="000E4DA7"/>
    <w:rsid w:val="000E65B5"/>
    <w:rsid w:val="000E7BDF"/>
    <w:rsid w:val="00104ABC"/>
    <w:rsid w:val="00105237"/>
    <w:rsid w:val="00110BB0"/>
    <w:rsid w:val="001126B4"/>
    <w:rsid w:val="00116090"/>
    <w:rsid w:val="00120D54"/>
    <w:rsid w:val="00122F23"/>
    <w:rsid w:val="00142E71"/>
    <w:rsid w:val="00143DCF"/>
    <w:rsid w:val="00144DB1"/>
    <w:rsid w:val="00145D43"/>
    <w:rsid w:val="00155256"/>
    <w:rsid w:val="00160E49"/>
    <w:rsid w:val="00160F46"/>
    <w:rsid w:val="00173094"/>
    <w:rsid w:val="0018022C"/>
    <w:rsid w:val="00186332"/>
    <w:rsid w:val="00192C46"/>
    <w:rsid w:val="00193F2A"/>
    <w:rsid w:val="001A08B3"/>
    <w:rsid w:val="001A7B60"/>
    <w:rsid w:val="001B0608"/>
    <w:rsid w:val="001B52F0"/>
    <w:rsid w:val="001B7A65"/>
    <w:rsid w:val="001C2654"/>
    <w:rsid w:val="001C53C6"/>
    <w:rsid w:val="001C6D3C"/>
    <w:rsid w:val="001E1960"/>
    <w:rsid w:val="001E41F3"/>
    <w:rsid w:val="001F441C"/>
    <w:rsid w:val="001F4622"/>
    <w:rsid w:val="00220A5D"/>
    <w:rsid w:val="00225A3D"/>
    <w:rsid w:val="00227EAD"/>
    <w:rsid w:val="0023442A"/>
    <w:rsid w:val="00245655"/>
    <w:rsid w:val="0026004D"/>
    <w:rsid w:val="002615BC"/>
    <w:rsid w:val="002640DD"/>
    <w:rsid w:val="00264A56"/>
    <w:rsid w:val="00264BCD"/>
    <w:rsid w:val="00265FEA"/>
    <w:rsid w:val="002669B5"/>
    <w:rsid w:val="00275D12"/>
    <w:rsid w:val="002776B0"/>
    <w:rsid w:val="00283962"/>
    <w:rsid w:val="00284FEB"/>
    <w:rsid w:val="002860C4"/>
    <w:rsid w:val="002A0EEC"/>
    <w:rsid w:val="002A1ABE"/>
    <w:rsid w:val="002A5552"/>
    <w:rsid w:val="002A5ADF"/>
    <w:rsid w:val="002B4FE2"/>
    <w:rsid w:val="002B5741"/>
    <w:rsid w:val="002C2BD1"/>
    <w:rsid w:val="002C3541"/>
    <w:rsid w:val="002C52B2"/>
    <w:rsid w:val="002D03E3"/>
    <w:rsid w:val="002D0B5A"/>
    <w:rsid w:val="002D7CF6"/>
    <w:rsid w:val="002E64F9"/>
    <w:rsid w:val="00302208"/>
    <w:rsid w:val="00305409"/>
    <w:rsid w:val="003107ED"/>
    <w:rsid w:val="00317D50"/>
    <w:rsid w:val="003236E6"/>
    <w:rsid w:val="00333490"/>
    <w:rsid w:val="00341A3D"/>
    <w:rsid w:val="00347D1D"/>
    <w:rsid w:val="00354B17"/>
    <w:rsid w:val="00356915"/>
    <w:rsid w:val="00360120"/>
    <w:rsid w:val="003609EF"/>
    <w:rsid w:val="00361353"/>
    <w:rsid w:val="00361FDF"/>
    <w:rsid w:val="0036231A"/>
    <w:rsid w:val="003674C0"/>
    <w:rsid w:val="00374CA7"/>
    <w:rsid w:val="00374DD4"/>
    <w:rsid w:val="003842DB"/>
    <w:rsid w:val="003A02B0"/>
    <w:rsid w:val="003A057F"/>
    <w:rsid w:val="003A2FB2"/>
    <w:rsid w:val="003A35DA"/>
    <w:rsid w:val="003D3983"/>
    <w:rsid w:val="003D5242"/>
    <w:rsid w:val="003E133F"/>
    <w:rsid w:val="003E1A36"/>
    <w:rsid w:val="003E1B5F"/>
    <w:rsid w:val="003E3C01"/>
    <w:rsid w:val="004036BE"/>
    <w:rsid w:val="00410371"/>
    <w:rsid w:val="00422F71"/>
    <w:rsid w:val="004242F1"/>
    <w:rsid w:val="00425E71"/>
    <w:rsid w:val="00433275"/>
    <w:rsid w:val="00434ECB"/>
    <w:rsid w:val="00441482"/>
    <w:rsid w:val="00461018"/>
    <w:rsid w:val="004670AD"/>
    <w:rsid w:val="00467834"/>
    <w:rsid w:val="0047463F"/>
    <w:rsid w:val="00482201"/>
    <w:rsid w:val="0048691E"/>
    <w:rsid w:val="00487533"/>
    <w:rsid w:val="004A2304"/>
    <w:rsid w:val="004A77EB"/>
    <w:rsid w:val="004B75B7"/>
    <w:rsid w:val="004C6CB8"/>
    <w:rsid w:val="004D486C"/>
    <w:rsid w:val="004D4DCE"/>
    <w:rsid w:val="004D7D7B"/>
    <w:rsid w:val="004E1669"/>
    <w:rsid w:val="004E167C"/>
    <w:rsid w:val="004E78AB"/>
    <w:rsid w:val="004F229D"/>
    <w:rsid w:val="0051580D"/>
    <w:rsid w:val="0051595B"/>
    <w:rsid w:val="00532006"/>
    <w:rsid w:val="005333DC"/>
    <w:rsid w:val="00534692"/>
    <w:rsid w:val="00537980"/>
    <w:rsid w:val="00542134"/>
    <w:rsid w:val="00546EFA"/>
    <w:rsid w:val="00547111"/>
    <w:rsid w:val="0055726F"/>
    <w:rsid w:val="00565DBF"/>
    <w:rsid w:val="00570453"/>
    <w:rsid w:val="00570983"/>
    <w:rsid w:val="00572671"/>
    <w:rsid w:val="00587366"/>
    <w:rsid w:val="00590ED2"/>
    <w:rsid w:val="00592D74"/>
    <w:rsid w:val="00594A8C"/>
    <w:rsid w:val="00597C11"/>
    <w:rsid w:val="005A6C37"/>
    <w:rsid w:val="005B3BCD"/>
    <w:rsid w:val="005C32A9"/>
    <w:rsid w:val="005D10F9"/>
    <w:rsid w:val="005D1478"/>
    <w:rsid w:val="005E2C44"/>
    <w:rsid w:val="005E4D36"/>
    <w:rsid w:val="005E5EC4"/>
    <w:rsid w:val="005E6EB9"/>
    <w:rsid w:val="005F30A0"/>
    <w:rsid w:val="00602637"/>
    <w:rsid w:val="00614356"/>
    <w:rsid w:val="006148D7"/>
    <w:rsid w:val="00617B9A"/>
    <w:rsid w:val="00621188"/>
    <w:rsid w:val="006257ED"/>
    <w:rsid w:val="00631515"/>
    <w:rsid w:val="00632842"/>
    <w:rsid w:val="006350CC"/>
    <w:rsid w:val="00636A6D"/>
    <w:rsid w:val="006375B0"/>
    <w:rsid w:val="006429ED"/>
    <w:rsid w:val="00643A5F"/>
    <w:rsid w:val="006467C5"/>
    <w:rsid w:val="00652877"/>
    <w:rsid w:val="006602BD"/>
    <w:rsid w:val="00660D24"/>
    <w:rsid w:val="00674A00"/>
    <w:rsid w:val="00677382"/>
    <w:rsid w:val="0068431B"/>
    <w:rsid w:val="00691B49"/>
    <w:rsid w:val="0069365B"/>
    <w:rsid w:val="00695194"/>
    <w:rsid w:val="00695808"/>
    <w:rsid w:val="006A714A"/>
    <w:rsid w:val="006B46FB"/>
    <w:rsid w:val="006D2616"/>
    <w:rsid w:val="006E21FB"/>
    <w:rsid w:val="007028B8"/>
    <w:rsid w:val="00711176"/>
    <w:rsid w:val="00717702"/>
    <w:rsid w:val="00722135"/>
    <w:rsid w:val="0072728F"/>
    <w:rsid w:val="00731561"/>
    <w:rsid w:val="00732022"/>
    <w:rsid w:val="007403DF"/>
    <w:rsid w:val="00751DFB"/>
    <w:rsid w:val="007549E2"/>
    <w:rsid w:val="00767B40"/>
    <w:rsid w:val="00770E69"/>
    <w:rsid w:val="0077677C"/>
    <w:rsid w:val="00777DFA"/>
    <w:rsid w:val="007809FE"/>
    <w:rsid w:val="00787CFF"/>
    <w:rsid w:val="00792342"/>
    <w:rsid w:val="00792A59"/>
    <w:rsid w:val="007958BF"/>
    <w:rsid w:val="007977A8"/>
    <w:rsid w:val="007A1E02"/>
    <w:rsid w:val="007A7302"/>
    <w:rsid w:val="007B132B"/>
    <w:rsid w:val="007B4211"/>
    <w:rsid w:val="007B512A"/>
    <w:rsid w:val="007C0B80"/>
    <w:rsid w:val="007C2097"/>
    <w:rsid w:val="007C6D20"/>
    <w:rsid w:val="007D6A07"/>
    <w:rsid w:val="007E21C2"/>
    <w:rsid w:val="007F7259"/>
    <w:rsid w:val="008040A8"/>
    <w:rsid w:val="00814C4A"/>
    <w:rsid w:val="00821F49"/>
    <w:rsid w:val="008223EC"/>
    <w:rsid w:val="00822FEA"/>
    <w:rsid w:val="00825F16"/>
    <w:rsid w:val="008279FA"/>
    <w:rsid w:val="008438B9"/>
    <w:rsid w:val="0084687D"/>
    <w:rsid w:val="008514D2"/>
    <w:rsid w:val="0085502A"/>
    <w:rsid w:val="0086040D"/>
    <w:rsid w:val="008626E7"/>
    <w:rsid w:val="0086580D"/>
    <w:rsid w:val="00870EE7"/>
    <w:rsid w:val="008721CE"/>
    <w:rsid w:val="0087576E"/>
    <w:rsid w:val="008863B9"/>
    <w:rsid w:val="008A45A6"/>
    <w:rsid w:val="008B605D"/>
    <w:rsid w:val="008C0389"/>
    <w:rsid w:val="008C3FC3"/>
    <w:rsid w:val="008D18B2"/>
    <w:rsid w:val="008D1D40"/>
    <w:rsid w:val="008D4CC7"/>
    <w:rsid w:val="008F686C"/>
    <w:rsid w:val="009100F4"/>
    <w:rsid w:val="009148DE"/>
    <w:rsid w:val="00930C19"/>
    <w:rsid w:val="009347CF"/>
    <w:rsid w:val="00934BA0"/>
    <w:rsid w:val="00937860"/>
    <w:rsid w:val="00941BFE"/>
    <w:rsid w:val="00941E30"/>
    <w:rsid w:val="00947AAD"/>
    <w:rsid w:val="009516B3"/>
    <w:rsid w:val="00965BD3"/>
    <w:rsid w:val="009761B9"/>
    <w:rsid w:val="009777D9"/>
    <w:rsid w:val="0098514A"/>
    <w:rsid w:val="00986508"/>
    <w:rsid w:val="00991B88"/>
    <w:rsid w:val="00996978"/>
    <w:rsid w:val="009A10FB"/>
    <w:rsid w:val="009A1D26"/>
    <w:rsid w:val="009A256B"/>
    <w:rsid w:val="009A5753"/>
    <w:rsid w:val="009A579D"/>
    <w:rsid w:val="009A7C79"/>
    <w:rsid w:val="009C0F90"/>
    <w:rsid w:val="009E10C4"/>
    <w:rsid w:val="009E3297"/>
    <w:rsid w:val="009E529F"/>
    <w:rsid w:val="009E6C24"/>
    <w:rsid w:val="009F3AE3"/>
    <w:rsid w:val="009F3BE2"/>
    <w:rsid w:val="009F734F"/>
    <w:rsid w:val="00A01EC7"/>
    <w:rsid w:val="00A06920"/>
    <w:rsid w:val="00A114A2"/>
    <w:rsid w:val="00A246B6"/>
    <w:rsid w:val="00A42568"/>
    <w:rsid w:val="00A4352E"/>
    <w:rsid w:val="00A4787A"/>
    <w:rsid w:val="00A47E70"/>
    <w:rsid w:val="00A5011B"/>
    <w:rsid w:val="00A50CF0"/>
    <w:rsid w:val="00A50D54"/>
    <w:rsid w:val="00A542A2"/>
    <w:rsid w:val="00A56202"/>
    <w:rsid w:val="00A57FE7"/>
    <w:rsid w:val="00A67542"/>
    <w:rsid w:val="00A7671C"/>
    <w:rsid w:val="00A9375E"/>
    <w:rsid w:val="00AA2758"/>
    <w:rsid w:val="00AA2CBC"/>
    <w:rsid w:val="00AA2D56"/>
    <w:rsid w:val="00AC5820"/>
    <w:rsid w:val="00AC7493"/>
    <w:rsid w:val="00AD1CD8"/>
    <w:rsid w:val="00AD7CC2"/>
    <w:rsid w:val="00AE688A"/>
    <w:rsid w:val="00AE6BB8"/>
    <w:rsid w:val="00AF6488"/>
    <w:rsid w:val="00B01525"/>
    <w:rsid w:val="00B10EB2"/>
    <w:rsid w:val="00B149C0"/>
    <w:rsid w:val="00B17819"/>
    <w:rsid w:val="00B217BD"/>
    <w:rsid w:val="00B258BB"/>
    <w:rsid w:val="00B32630"/>
    <w:rsid w:val="00B34618"/>
    <w:rsid w:val="00B4318A"/>
    <w:rsid w:val="00B44129"/>
    <w:rsid w:val="00B45EF6"/>
    <w:rsid w:val="00B5096B"/>
    <w:rsid w:val="00B509FF"/>
    <w:rsid w:val="00B535EC"/>
    <w:rsid w:val="00B67B97"/>
    <w:rsid w:val="00B76512"/>
    <w:rsid w:val="00B769C9"/>
    <w:rsid w:val="00B95FCA"/>
    <w:rsid w:val="00B968C8"/>
    <w:rsid w:val="00BA17E5"/>
    <w:rsid w:val="00BA3EC5"/>
    <w:rsid w:val="00BA51D9"/>
    <w:rsid w:val="00BB311A"/>
    <w:rsid w:val="00BB5DFC"/>
    <w:rsid w:val="00BB664F"/>
    <w:rsid w:val="00BC4740"/>
    <w:rsid w:val="00BC62DD"/>
    <w:rsid w:val="00BD279D"/>
    <w:rsid w:val="00BD6BB8"/>
    <w:rsid w:val="00BF25E0"/>
    <w:rsid w:val="00C13AC9"/>
    <w:rsid w:val="00C26AA1"/>
    <w:rsid w:val="00C279AC"/>
    <w:rsid w:val="00C379C2"/>
    <w:rsid w:val="00C4101B"/>
    <w:rsid w:val="00C53378"/>
    <w:rsid w:val="00C656BF"/>
    <w:rsid w:val="00C66BA2"/>
    <w:rsid w:val="00C67A55"/>
    <w:rsid w:val="00C75CB0"/>
    <w:rsid w:val="00C8280A"/>
    <w:rsid w:val="00C87B56"/>
    <w:rsid w:val="00C93DC6"/>
    <w:rsid w:val="00C95985"/>
    <w:rsid w:val="00CA1AF8"/>
    <w:rsid w:val="00CB37F7"/>
    <w:rsid w:val="00CB4083"/>
    <w:rsid w:val="00CC2F34"/>
    <w:rsid w:val="00CC5026"/>
    <w:rsid w:val="00CC68D0"/>
    <w:rsid w:val="00CD1EBB"/>
    <w:rsid w:val="00CD56CC"/>
    <w:rsid w:val="00CE346D"/>
    <w:rsid w:val="00CE6330"/>
    <w:rsid w:val="00CE7740"/>
    <w:rsid w:val="00CE7A85"/>
    <w:rsid w:val="00CF75F1"/>
    <w:rsid w:val="00D0249F"/>
    <w:rsid w:val="00D02C40"/>
    <w:rsid w:val="00D03F9A"/>
    <w:rsid w:val="00D0626B"/>
    <w:rsid w:val="00D06D51"/>
    <w:rsid w:val="00D10036"/>
    <w:rsid w:val="00D20389"/>
    <w:rsid w:val="00D24991"/>
    <w:rsid w:val="00D316AC"/>
    <w:rsid w:val="00D373AD"/>
    <w:rsid w:val="00D43B64"/>
    <w:rsid w:val="00D44E4C"/>
    <w:rsid w:val="00D46761"/>
    <w:rsid w:val="00D46DBE"/>
    <w:rsid w:val="00D50255"/>
    <w:rsid w:val="00D51668"/>
    <w:rsid w:val="00D629BA"/>
    <w:rsid w:val="00D658E9"/>
    <w:rsid w:val="00D66520"/>
    <w:rsid w:val="00D74C41"/>
    <w:rsid w:val="00D7691B"/>
    <w:rsid w:val="00D771D0"/>
    <w:rsid w:val="00D85AB1"/>
    <w:rsid w:val="00D924B8"/>
    <w:rsid w:val="00DA0199"/>
    <w:rsid w:val="00DA3849"/>
    <w:rsid w:val="00DB1721"/>
    <w:rsid w:val="00DC1FD5"/>
    <w:rsid w:val="00DD3167"/>
    <w:rsid w:val="00DE0E87"/>
    <w:rsid w:val="00DE1413"/>
    <w:rsid w:val="00DE34CF"/>
    <w:rsid w:val="00DE5D3F"/>
    <w:rsid w:val="00DF4C05"/>
    <w:rsid w:val="00E03D0E"/>
    <w:rsid w:val="00E04D8E"/>
    <w:rsid w:val="00E13F3D"/>
    <w:rsid w:val="00E14AB6"/>
    <w:rsid w:val="00E34898"/>
    <w:rsid w:val="00E349E9"/>
    <w:rsid w:val="00E37403"/>
    <w:rsid w:val="00E45C23"/>
    <w:rsid w:val="00E525C1"/>
    <w:rsid w:val="00E53A23"/>
    <w:rsid w:val="00E60020"/>
    <w:rsid w:val="00E63021"/>
    <w:rsid w:val="00E8079D"/>
    <w:rsid w:val="00E80C5D"/>
    <w:rsid w:val="00E84591"/>
    <w:rsid w:val="00E92CD0"/>
    <w:rsid w:val="00EB09B7"/>
    <w:rsid w:val="00EB696F"/>
    <w:rsid w:val="00EC1F1B"/>
    <w:rsid w:val="00EC3C8E"/>
    <w:rsid w:val="00EE7D7C"/>
    <w:rsid w:val="00EE7E58"/>
    <w:rsid w:val="00F11A87"/>
    <w:rsid w:val="00F16675"/>
    <w:rsid w:val="00F17DAB"/>
    <w:rsid w:val="00F24500"/>
    <w:rsid w:val="00F24787"/>
    <w:rsid w:val="00F25D98"/>
    <w:rsid w:val="00F300FB"/>
    <w:rsid w:val="00F379C2"/>
    <w:rsid w:val="00F456F1"/>
    <w:rsid w:val="00F47967"/>
    <w:rsid w:val="00F53471"/>
    <w:rsid w:val="00F700AA"/>
    <w:rsid w:val="00F71F51"/>
    <w:rsid w:val="00F75154"/>
    <w:rsid w:val="00F83DA7"/>
    <w:rsid w:val="00F915B9"/>
    <w:rsid w:val="00F95082"/>
    <w:rsid w:val="00FA0261"/>
    <w:rsid w:val="00FA1023"/>
    <w:rsid w:val="00FA3862"/>
    <w:rsid w:val="00FB6386"/>
    <w:rsid w:val="00FE1892"/>
    <w:rsid w:val="00FE4C1E"/>
    <w:rsid w:val="00FE6715"/>
    <w:rsid w:val="1D002516"/>
    <w:rsid w:val="78BE2E7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82FAA"/>
  <w15:docId w15:val="{54166605-122E-4E8B-85E1-0942FD2B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qFormat="1"/>
    <w:lsdException w:name="toc 9" w:uiPriority="39" w:qFormat="1"/>
    <w:lsdException w:name="Normal Indent" w:semiHidden="1" w:unhideWhenUsed="1"/>
    <w:lsdException w:name="annotation text"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5" w:qFormat="1"/>
    <w:lsdException w:name="List Bullet 2"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533"/>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pPr>
      <w:ind w:left="2268" w:hanging="2268"/>
    </w:pPr>
  </w:style>
  <w:style w:type="paragraph" w:styleId="60">
    <w:name w:val="toc 6"/>
    <w:basedOn w:val="50"/>
    <w:next w:val="a"/>
    <w:uiPriority w:val="39"/>
    <w:pPr>
      <w:ind w:left="1985" w:hanging="1985"/>
    </w:pPr>
  </w:style>
  <w:style w:type="paragraph" w:styleId="50">
    <w:name w:val="toc 5"/>
    <w:basedOn w:val="40"/>
    <w:next w:val="a"/>
    <w:uiPriority w:val="39"/>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rFonts w:eastAsia="宋体"/>
      <w:b/>
      <w:lang w:eastAsia="zh-CN"/>
    </w:rPr>
  </w:style>
  <w:style w:type="paragraph" w:styleId="a7">
    <w:name w:val="Document Map"/>
    <w:basedOn w:val="a"/>
    <w:link w:val="Char"/>
    <w:pPr>
      <w:shd w:val="clear" w:color="auto" w:fill="000080"/>
    </w:pPr>
    <w:rPr>
      <w:rFonts w:ascii="Tahoma" w:hAnsi="Tahoma" w:cs="Tahoma"/>
    </w:rPr>
  </w:style>
  <w:style w:type="paragraph" w:styleId="a8">
    <w:name w:val="annotation text"/>
    <w:basedOn w:val="a"/>
    <w:link w:val="Char0"/>
    <w:qFormat/>
  </w:style>
  <w:style w:type="paragraph" w:styleId="a9">
    <w:name w:val="Body Text"/>
    <w:basedOn w:val="a"/>
    <w:link w:val="Char1"/>
    <w:rPr>
      <w:rFonts w:eastAsia="Times New Roman"/>
      <w:lang w:eastAsia="zh-CN"/>
    </w:rPr>
  </w:style>
  <w:style w:type="paragraph" w:styleId="aa">
    <w:name w:val="Plain Text"/>
    <w:basedOn w:val="a"/>
    <w:link w:val="Char2"/>
    <w:rPr>
      <w:rFonts w:ascii="Courier New" w:eastAsia="Times New Roman" w:hAnsi="Courier New"/>
      <w:lang w:val="nb-NO" w:eastAsia="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b">
    <w:name w:val="Balloon Text"/>
    <w:basedOn w:val="a"/>
    <w:link w:val="Char3"/>
    <w:rPr>
      <w:rFonts w:ascii="Tahoma" w:hAnsi="Tahoma" w:cs="Tahoma"/>
      <w:sz w:val="16"/>
      <w:szCs w:val="16"/>
    </w:rPr>
  </w:style>
  <w:style w:type="paragraph" w:styleId="ac">
    <w:name w:val="footer"/>
    <w:basedOn w:val="ad"/>
    <w:link w:val="Char4"/>
    <w:pPr>
      <w:jc w:val="center"/>
    </w:pPr>
    <w:rPr>
      <w:i/>
    </w:rPr>
  </w:style>
  <w:style w:type="paragraph" w:styleId="ad">
    <w:name w:val="header"/>
    <w:link w:val="Char5"/>
    <w:pPr>
      <w:widowControl w:val="0"/>
    </w:pPr>
    <w:rPr>
      <w:rFonts w:ascii="Arial" w:hAnsi="Arial"/>
      <w:b/>
      <w:sz w:val="18"/>
      <w:lang w:val="en-GB" w:eastAsia="en-US"/>
    </w:rPr>
  </w:style>
  <w:style w:type="paragraph" w:styleId="ae">
    <w:name w:val="index heading"/>
    <w:basedOn w:val="a"/>
    <w:next w:val="a"/>
    <w:qFormat/>
    <w:pPr>
      <w:pBdr>
        <w:top w:val="single" w:sz="12" w:space="0" w:color="auto"/>
      </w:pBdr>
      <w:spacing w:before="360" w:after="240"/>
    </w:pPr>
    <w:rPr>
      <w:rFonts w:eastAsia="宋体"/>
      <w:b/>
      <w:i/>
      <w:sz w:val="26"/>
      <w:lang w:eastAsia="zh-CN"/>
    </w:rPr>
  </w:style>
  <w:style w:type="paragraph" w:styleId="af">
    <w:name w:val="footnote text"/>
    <w:basedOn w:val="a"/>
    <w:link w:val="Char6"/>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uiPriority w:val="39"/>
    <w:qFormat/>
    <w:pPr>
      <w:ind w:left="1418" w:hanging="1418"/>
    </w:pPr>
  </w:style>
  <w:style w:type="paragraph" w:styleId="11">
    <w:name w:val="index 1"/>
    <w:basedOn w:val="a"/>
    <w:next w:val="a"/>
    <w:pPr>
      <w:keepLines/>
      <w:spacing w:after="0"/>
    </w:pPr>
  </w:style>
  <w:style w:type="paragraph" w:styleId="24">
    <w:name w:val="index 2"/>
    <w:basedOn w:val="11"/>
    <w:next w:val="a"/>
    <w:pPr>
      <w:ind w:left="284"/>
    </w:pPr>
  </w:style>
  <w:style w:type="paragraph" w:styleId="af0">
    <w:name w:val="annotation subject"/>
    <w:basedOn w:val="a8"/>
    <w:next w:val="a8"/>
    <w:link w:val="Char7"/>
    <w:rPr>
      <w:b/>
      <w:bCs/>
    </w:rPr>
  </w:style>
  <w:style w:type="character" w:styleId="af1">
    <w:name w:val="FollowedHyperlink"/>
    <w:qFormat/>
    <w:rPr>
      <w:color w:val="800080"/>
      <w:u w:val="single"/>
    </w:rPr>
  </w:style>
  <w:style w:type="character" w:styleId="af2">
    <w:name w:val="Hyperlink"/>
    <w:qFormat/>
    <w:rPr>
      <w:color w:val="0000FF"/>
      <w:u w:val="single"/>
    </w:rPr>
  </w:style>
  <w:style w:type="character" w:styleId="af3">
    <w:name w:val="annotation reference"/>
    <w:qFormat/>
    <w:rPr>
      <w:sz w:val="16"/>
    </w:rPr>
  </w:style>
  <w:style w:type="character" w:styleId="af4">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Editor's Noteormal"/>
    <w:basedOn w:val="NO"/>
    <w:link w:val="EditorsNoteChar"/>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ar"/>
    <w:qFormat/>
  </w:style>
  <w:style w:type="paragraph" w:customStyle="1" w:styleId="B4">
    <w:name w:val="B4"/>
    <w:basedOn w:val="42"/>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Zchn">
    <w:name w:val="NO Zchn"/>
    <w:link w:val="NO"/>
    <w:qFormat/>
    <w:rPr>
      <w:rFonts w:ascii="Times New Roman" w:hAnsi="Times New Roman"/>
      <w:lang w:val="en-GB" w:eastAsia="en-US"/>
    </w:rPr>
  </w:style>
  <w:style w:type="character" w:customStyle="1" w:styleId="B1Char">
    <w:name w:val="B1 Char"/>
    <w:link w:val="B1"/>
    <w:locked/>
    <w:rPr>
      <w:rFonts w:ascii="Times New Roman" w:hAnsi="Times New Roman"/>
      <w:lang w:val="en-GB" w:eastAsia="en-US"/>
    </w:rPr>
  </w:style>
  <w:style w:type="character" w:customStyle="1" w:styleId="EditorsNoteChar">
    <w:name w:val="Editor's Note Char"/>
    <w:aliases w:val="EN Char"/>
    <w:link w:val="EditorsNote"/>
    <w:qFormat/>
    <w:rPr>
      <w:rFonts w:ascii="Times New Roman" w:hAnsi="Times New Roman"/>
      <w:color w:val="FF0000"/>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Char5">
    <w:name w:val="页眉 Char"/>
    <w:link w:val="ad"/>
    <w:qFormat/>
    <w:locked/>
    <w:rPr>
      <w:rFonts w:ascii="Arial" w:hAnsi="Arial"/>
      <w:b/>
      <w:sz w:val="18"/>
      <w:lang w:val="en-GB" w:eastAsia="en-US"/>
    </w:rPr>
  </w:style>
  <w:style w:type="character" w:customStyle="1" w:styleId="Char4">
    <w:name w:val="页脚 Char"/>
    <w:link w:val="ac"/>
    <w:qFormat/>
    <w:locked/>
    <w:rPr>
      <w:rFonts w:ascii="Arial" w:hAnsi="Arial"/>
      <w:b/>
      <w:i/>
      <w:sz w:val="18"/>
      <w:lang w:val="en-GB" w:eastAsia="en-US"/>
    </w:rPr>
  </w:style>
  <w:style w:type="character" w:customStyle="1" w:styleId="PLChar">
    <w:name w:val="PL Char"/>
    <w:link w:val="PL"/>
    <w:locked/>
    <w:rPr>
      <w:rFonts w:ascii="Courier New" w:hAnsi="Courier New"/>
      <w:sz w:val="16"/>
      <w:lang w:val="en-GB" w:eastAsia="en-US"/>
    </w:rPr>
  </w:style>
  <w:style w:type="character" w:customStyle="1" w:styleId="TALChar">
    <w:name w:val="TAL Char"/>
    <w:link w:val="TAL"/>
    <w:rPr>
      <w:rFonts w:ascii="Arial" w:hAnsi="Arial"/>
      <w:sz w:val="18"/>
      <w:lang w:val="en-GB" w:eastAsia="en-US"/>
    </w:rPr>
  </w:style>
  <w:style w:type="character" w:customStyle="1" w:styleId="TACChar">
    <w:name w:val="TAC Char"/>
    <w:link w:val="TAC"/>
    <w:locked/>
    <w:rPr>
      <w:rFonts w:ascii="Arial" w:hAnsi="Arial"/>
      <w:sz w:val="18"/>
      <w:lang w:val="en-GB" w:eastAsia="en-US"/>
    </w:rPr>
  </w:style>
  <w:style w:type="character" w:customStyle="1" w:styleId="TAHCar">
    <w:name w:val="TAH Car"/>
    <w:link w:val="TAH"/>
    <w:rPr>
      <w:rFonts w:ascii="Arial" w:hAnsi="Arial"/>
      <w:b/>
      <w:sz w:val="18"/>
      <w:lang w:val="en-GB" w:eastAsia="en-US"/>
    </w:rPr>
  </w:style>
  <w:style w:type="character" w:customStyle="1" w:styleId="EXCar">
    <w:name w:val="EX Car"/>
    <w:link w:val="EX"/>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ANChar">
    <w:name w:val="TAN Char"/>
    <w:link w:val="TAN"/>
    <w:qFormat/>
    <w:locked/>
    <w:rPr>
      <w:rFonts w:ascii="Arial" w:hAnsi="Arial"/>
      <w:sz w:val="18"/>
      <w:lang w:val="en-GB" w:eastAsia="en-US"/>
    </w:rPr>
  </w:style>
  <w:style w:type="character" w:customStyle="1" w:styleId="TFChar">
    <w:name w:val="TF Char"/>
    <w:link w:val="TF"/>
    <w:locked/>
    <w:rPr>
      <w:rFonts w:ascii="Arial" w:hAnsi="Arial"/>
      <w:b/>
      <w:lang w:val="en-GB" w:eastAsia="en-US"/>
    </w:rPr>
  </w:style>
  <w:style w:type="character" w:customStyle="1" w:styleId="B2Char">
    <w:name w:val="B2 Char"/>
    <w:link w:val="B2"/>
    <w:rPr>
      <w:rFonts w:ascii="Times New Roman" w:hAnsi="Times New Roman"/>
      <w:lang w:val="en-GB" w:eastAsia="en-US"/>
    </w:rPr>
  </w:style>
  <w:style w:type="paragraph" w:customStyle="1" w:styleId="TAJ">
    <w:name w:val="TAJ"/>
    <w:basedOn w:val="TH"/>
    <w:rPr>
      <w:rFonts w:eastAsia="宋体"/>
      <w:lang w:eastAsia="zh-CN"/>
    </w:rPr>
  </w:style>
  <w:style w:type="paragraph" w:customStyle="1" w:styleId="Guidance">
    <w:name w:val="Guidance"/>
    <w:basedOn w:val="a"/>
    <w:rPr>
      <w:rFonts w:eastAsia="宋体"/>
      <w:i/>
      <w:color w:val="0000FF"/>
    </w:rPr>
  </w:style>
  <w:style w:type="character" w:customStyle="1" w:styleId="Char3">
    <w:name w:val="批注框文本 Char"/>
    <w:link w:val="ab"/>
    <w:rPr>
      <w:rFonts w:ascii="Tahoma" w:hAnsi="Tahoma" w:cs="Tahoma"/>
      <w:sz w:val="16"/>
      <w:szCs w:val="16"/>
      <w:lang w:val="en-GB" w:eastAsia="en-US"/>
    </w:rPr>
  </w:style>
  <w:style w:type="character" w:customStyle="1" w:styleId="Char6">
    <w:name w:val="脚注文本 Char"/>
    <w:link w:val="af"/>
    <w:qFormat/>
    <w:rPr>
      <w:rFonts w:ascii="Times New Roman" w:hAnsi="Times New Roman"/>
      <w:sz w:val="16"/>
      <w:lang w:val="en-GB" w:eastAsia="en-US"/>
    </w:rPr>
  </w:style>
  <w:style w:type="paragraph" w:customStyle="1" w:styleId="INDENT1">
    <w:name w:val="INDENT1"/>
    <w:basedOn w:val="a"/>
    <w:qFormat/>
    <w:pPr>
      <w:ind w:left="851"/>
    </w:pPr>
    <w:rPr>
      <w:rFonts w:eastAsia="宋体"/>
      <w:lang w:eastAsia="zh-CN"/>
    </w:rPr>
  </w:style>
  <w:style w:type="paragraph" w:customStyle="1" w:styleId="INDENT2">
    <w:name w:val="INDENT2"/>
    <w:basedOn w:val="a"/>
    <w:pPr>
      <w:ind w:left="1135" w:hanging="284"/>
    </w:pPr>
    <w:rPr>
      <w:rFonts w:eastAsia="宋体"/>
      <w:lang w:eastAsia="zh-CN"/>
    </w:rPr>
  </w:style>
  <w:style w:type="paragraph" w:customStyle="1" w:styleId="INDENT3">
    <w:name w:val="INDENT3"/>
    <w:basedOn w:val="a"/>
    <w:pPr>
      <w:ind w:left="1701" w:hanging="567"/>
    </w:pPr>
    <w:rPr>
      <w:rFonts w:eastAsia="宋体"/>
      <w:lang w:eastAsia="zh-CN"/>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pPr>
      <w:keepNext/>
      <w:keepLines/>
      <w:spacing w:before="240"/>
      <w:ind w:left="1418"/>
    </w:pPr>
    <w:rPr>
      <w:rFonts w:ascii="Arial" w:eastAsia="宋体" w:hAnsi="Arial"/>
      <w:b/>
      <w:sz w:val="36"/>
      <w:lang w:val="en-US" w:eastAsia="zh-CN"/>
    </w:rPr>
  </w:style>
  <w:style w:type="character" w:customStyle="1" w:styleId="Char">
    <w:name w:val="文档结构图 Char"/>
    <w:link w:val="a7"/>
    <w:rPr>
      <w:rFonts w:ascii="Tahoma" w:hAnsi="Tahoma" w:cs="Tahoma"/>
      <w:shd w:val="clear" w:color="auto" w:fill="000080"/>
      <w:lang w:val="en-GB" w:eastAsia="en-US"/>
    </w:rPr>
  </w:style>
  <w:style w:type="character" w:customStyle="1" w:styleId="Char2">
    <w:name w:val="纯文本 Char"/>
    <w:basedOn w:val="a0"/>
    <w:link w:val="aa"/>
    <w:rPr>
      <w:rFonts w:ascii="Courier New" w:eastAsia="Times New Roman" w:hAnsi="Courier New"/>
      <w:lang w:val="nb-NO" w:eastAsia="zh-CN"/>
    </w:rPr>
  </w:style>
  <w:style w:type="character" w:customStyle="1" w:styleId="Char1">
    <w:name w:val="正文文本 Char"/>
    <w:basedOn w:val="a0"/>
    <w:link w:val="a9"/>
    <w:rPr>
      <w:rFonts w:ascii="Times New Roman" w:eastAsia="Times New Roman" w:hAnsi="Times New Roman"/>
      <w:lang w:val="en-GB" w:eastAsia="zh-CN"/>
    </w:rPr>
  </w:style>
  <w:style w:type="character" w:customStyle="1" w:styleId="Char0">
    <w:name w:val="批注文字 Char"/>
    <w:link w:val="a8"/>
    <w:rPr>
      <w:rFonts w:ascii="Times New Roman" w:hAnsi="Times New Roman"/>
      <w:lang w:val="en-GB" w:eastAsia="en-US"/>
    </w:rPr>
  </w:style>
  <w:style w:type="paragraph" w:styleId="af5">
    <w:name w:val="List Paragraph"/>
    <w:basedOn w:val="a"/>
    <w:uiPriority w:val="34"/>
    <w:qFormat/>
    <w:pPr>
      <w:ind w:left="720"/>
      <w:contextualSpacing/>
    </w:pPr>
    <w:rPr>
      <w:rFonts w:eastAsia="宋体"/>
      <w:lang w:eastAsia="zh-CN"/>
    </w:rPr>
  </w:style>
  <w:style w:type="paragraph" w:customStyle="1" w:styleId="12">
    <w:name w:val="修订1"/>
    <w:hidden/>
    <w:uiPriority w:val="99"/>
    <w:semiHidden/>
    <w:rPr>
      <w:rFonts w:ascii="Times New Roman" w:eastAsia="宋体" w:hAnsi="Times New Roman"/>
      <w:lang w:val="en-GB" w:eastAsia="en-US"/>
    </w:rPr>
  </w:style>
  <w:style w:type="character" w:customStyle="1" w:styleId="Char7">
    <w:name w:val="批注主题 Char"/>
    <w:link w:val="af0"/>
    <w:rPr>
      <w:rFonts w:ascii="Times New Roman" w:hAnsi="Times New Roman"/>
      <w:b/>
      <w:bCs/>
      <w:lang w:val="en-GB" w:eastAsia="en-US"/>
    </w:rPr>
  </w:style>
  <w:style w:type="paragraph" w:customStyle="1" w:styleId="TOC1">
    <w:name w:val="TOC 标题1"/>
    <w:basedOn w:val="1"/>
    <w:next w:val="a"/>
    <w:uiPriority w:val="39"/>
    <w:unhideWhenUsed/>
    <w:qFormat/>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OChar">
    <w:name w:val="NO Char"/>
    <w:rPr>
      <w:rFonts w:ascii="Times New Roman" w:hAnsi="Times New Roman"/>
      <w:lang w:val="en-GB" w:eastAsia="en-US"/>
    </w:rPr>
  </w:style>
  <w:style w:type="character" w:customStyle="1" w:styleId="B1Char1">
    <w:name w:val="B1 Char1"/>
    <w:rPr>
      <w:rFonts w:ascii="Times New Roman" w:hAnsi="Times New Roman"/>
      <w:lang w:val="en-GB" w:eastAsia="en-US"/>
    </w:rPr>
  </w:style>
  <w:style w:type="character" w:customStyle="1" w:styleId="EWChar">
    <w:name w:val="EW Char"/>
    <w:link w:val="EW"/>
    <w:qFormat/>
    <w:locked/>
    <w:rPr>
      <w:rFonts w:ascii="Times New Roman" w:hAnsi="Times New Roman"/>
      <w:lang w:val="en-GB" w:eastAsia="en-US"/>
    </w:rPr>
  </w:style>
  <w:style w:type="paragraph" w:styleId="af6">
    <w:name w:val="Revision"/>
    <w:hidden/>
    <w:uiPriority w:val="99"/>
    <w:semiHidden/>
    <w:rsid w:val="00DE5D3F"/>
    <w:rPr>
      <w:rFonts w:ascii="Times New Roman" w:eastAsia="宋体" w:hAnsi="Times New Roman"/>
      <w:lang w:val="en-GB" w:eastAsia="en-US"/>
    </w:rPr>
  </w:style>
  <w:style w:type="paragraph" w:styleId="TOC">
    <w:name w:val="TOC Heading"/>
    <w:basedOn w:val="1"/>
    <w:next w:val="a"/>
    <w:uiPriority w:val="39"/>
    <w:unhideWhenUsed/>
    <w:qFormat/>
    <w:rsid w:val="00DE5D3F"/>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W-AGFactingonbehalfofN5GCdevice">
    <w:name w:val="W-AGF acting on behalf of N5GC device"/>
    <w:basedOn w:val="a"/>
    <w:rsid w:val="00DE5D3F"/>
    <w:rPr>
      <w:rFonts w:eastAsia="宋体"/>
    </w:rPr>
  </w:style>
  <w:style w:type="character" w:customStyle="1" w:styleId="TALZchn">
    <w:name w:val="TAL Zchn"/>
    <w:rsid w:val="00DE5D3F"/>
    <w:rPr>
      <w:rFonts w:ascii="Arial" w:hAnsi="Arial"/>
      <w:sz w:val="18"/>
      <w:lang w:val="en-GB" w:eastAsia="en-US"/>
    </w:rPr>
  </w:style>
  <w:style w:type="character" w:styleId="af7">
    <w:name w:val="Emphasis"/>
    <w:basedOn w:val="a0"/>
    <w:uiPriority w:val="20"/>
    <w:qFormat/>
    <w:rsid w:val="00361353"/>
    <w:rPr>
      <w:i/>
      <w:iCs/>
    </w:rPr>
  </w:style>
  <w:style w:type="character" w:customStyle="1" w:styleId="apple-converted-space">
    <w:name w:val="apple-converted-space"/>
    <w:basedOn w:val="a0"/>
    <w:rsid w:val="00361353"/>
  </w:style>
  <w:style w:type="character" w:customStyle="1" w:styleId="B3Car">
    <w:name w:val="B3 Car"/>
    <w:link w:val="B3"/>
    <w:rsid w:val="00C656BF"/>
    <w:rPr>
      <w:rFonts w:ascii="Times New Roman" w:hAnsi="Times New Roman"/>
      <w:lang w:val="en-GB" w:eastAsia="en-US"/>
    </w:rPr>
  </w:style>
  <w:style w:type="character" w:styleId="af8">
    <w:name w:val="Strong"/>
    <w:basedOn w:val="a0"/>
    <w:uiPriority w:val="22"/>
    <w:qFormat/>
    <w:rsid w:val="006143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26" Type="http://schemas.microsoft.com/office/2016/09/relationships/commentsIds" Target="commentsId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A487CE-07EE-474B-95A8-34D7D7A5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627</TotalTime>
  <Pages>19</Pages>
  <Words>11020</Words>
  <Characters>62817</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73690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梁爽00060169</cp:lastModifiedBy>
  <cp:revision>28</cp:revision>
  <cp:lastPrinted>2411-12-31T15:59:00Z</cp:lastPrinted>
  <dcterms:created xsi:type="dcterms:W3CDTF">2020-10-22T04:27:00Z</dcterms:created>
  <dcterms:modified xsi:type="dcterms:W3CDTF">2020-11-18T01:01:00Z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5F9AD592AE52FD2A34633D6F9AC52DD94D2E583D96BD00E8235A9BB1D1307E9D</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2052-11.8.2.8696</vt:lpwstr>
  </property>
  <property fmtid="{D5CDD505-2E9C-101B-9397-08002B2CF9AE}" pid="22" name="_2015_ms_pID_725343">
    <vt:lpwstr>(3)aJ+oAufV+aCPkrSFazxTYmGS72p5eLwka4LYFh+fB/OFzPZGbsdbMuT00YnmRk7r/B0Wo1Vx
3jEmDFCuetkV6Jyy+FBO93UdvHhMlUm6lFh8zVOkZCaDxeK56WPS4fPQiWDp86wk3d5FQ8p6
7SngNWtbXkbnWcBy6WYUWytisJ8A39p6rRYtvsdpxPiXVVy9x3VHkhzeHKyTzvh/Ymsdj9Qd
QU81lc7sM0wCKsHI2C</vt:lpwstr>
  </property>
  <property fmtid="{D5CDD505-2E9C-101B-9397-08002B2CF9AE}" pid="23" name="_2015_ms_pID_7253431">
    <vt:lpwstr>w3xTZ7AMBiKF38/CuoS+bgwDKl57XkvaS9fqF3ICfjwfk8es6rL33C
+G5Uc8ijLeYIkbJTwjx7YxKmBxqxwLTZLlPKOoTHBFaMXZeZ/dWdN9n7akRtQog9RDs3XZAp
dTEyiJ/clWwNpvBJm4jzEUC74xoSivMsiW35gy4OjjcHeWeoDnoN35gNG8DvnQGShZMwZJ9D
yFmQyo6IPJrh009Zf0Mq8/Lv32cN+F5yU450</vt:lpwstr>
  </property>
  <property fmtid="{D5CDD505-2E9C-101B-9397-08002B2CF9AE}" pid="24" name="NSCPROP_SA">
    <vt:lpwstr>https://www.3gpp.org/ftp/tsg_ct/WG1_mm-cc-sm_ex-CN1/TSGC1_126e/Inbox/drafts/draft_C1-206055_rev4.docx</vt:lpwstr>
  </property>
  <property fmtid="{D5CDD505-2E9C-101B-9397-08002B2CF9AE}" pid="25" name="_2015_ms_pID_7253432">
    <vt:lpwstr>Lg==</vt:lpwstr>
  </property>
</Properties>
</file>