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B80C3" w14:textId="04B1FD66" w:rsidR="00FA0261" w:rsidRDefault="009C0F90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TSG-CT WG1 Meeting #12</w:t>
      </w:r>
      <w:r w:rsidR="00B01525">
        <w:rPr>
          <w:b/>
          <w:sz w:val="24"/>
        </w:rPr>
        <w:t>7</w:t>
      </w:r>
      <w:r w:rsidR="00110BB0">
        <w:rPr>
          <w:b/>
          <w:sz w:val="24"/>
        </w:rPr>
        <w:t>-e</w:t>
      </w:r>
      <w:r w:rsidR="00110BB0">
        <w:rPr>
          <w:b/>
          <w:i/>
          <w:sz w:val="28"/>
        </w:rPr>
        <w:tab/>
      </w:r>
      <w:r w:rsidR="00110BB0">
        <w:rPr>
          <w:b/>
          <w:sz w:val="24"/>
        </w:rPr>
        <w:t>C1-</w:t>
      </w:r>
      <w:r w:rsidR="003E60DB">
        <w:rPr>
          <w:b/>
          <w:sz w:val="24"/>
        </w:rPr>
        <w:t>20</w:t>
      </w:r>
      <w:r w:rsidR="00BF00EB">
        <w:rPr>
          <w:b/>
          <w:sz w:val="24"/>
          <w:lang w:eastAsia="zh-CN"/>
        </w:rPr>
        <w:t>7548</w:t>
      </w:r>
    </w:p>
    <w:p w14:paraId="2E675C95" w14:textId="4E847A35" w:rsidR="00FA0261" w:rsidRDefault="001F4622">
      <w:pPr>
        <w:pStyle w:val="CRCoverPage"/>
        <w:outlineLvl w:val="0"/>
        <w:rPr>
          <w:b/>
          <w:sz w:val="24"/>
          <w:lang w:eastAsia="zh-CN"/>
        </w:rPr>
      </w:pPr>
      <w:r>
        <w:rPr>
          <w:b/>
          <w:noProof/>
          <w:sz w:val="24"/>
        </w:rPr>
        <w:t xml:space="preserve">Electronic meeting, </w:t>
      </w:r>
      <w:r w:rsidR="00B01525">
        <w:rPr>
          <w:b/>
          <w:noProof/>
          <w:sz w:val="24"/>
        </w:rPr>
        <w:t>13-20 November 2020</w:t>
      </w:r>
      <w:r w:rsidR="00110BB0">
        <w:rPr>
          <w:b/>
          <w:sz w:val="24"/>
        </w:rPr>
        <w:t xml:space="preserve">                         </w:t>
      </w:r>
      <w:r w:rsidR="003A2FB2">
        <w:rPr>
          <w:b/>
          <w:sz w:val="24"/>
        </w:rPr>
        <w:t xml:space="preserve">              </w:t>
      </w:r>
      <w:r w:rsidR="00110BB0">
        <w:rPr>
          <w:b/>
          <w:sz w:val="24"/>
        </w:rPr>
        <w:t xml:space="preserve"> </w:t>
      </w:r>
      <w:r w:rsidR="003A2FB2">
        <w:rPr>
          <w:b/>
          <w:sz w:val="24"/>
        </w:rPr>
        <w:t xml:space="preserve"> </w:t>
      </w:r>
      <w:r w:rsidR="009C0F90">
        <w:rPr>
          <w:b/>
          <w:sz w:val="24"/>
        </w:rPr>
        <w:t xml:space="preserve">      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A0261" w14:paraId="0FAC93F0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78C42" w14:textId="77777777" w:rsidR="00FA0261" w:rsidRDefault="00110BB0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FA0261" w14:paraId="1941967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B412C9" w14:textId="77777777" w:rsidR="00FA0261" w:rsidRDefault="00110BB0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FA0261" w14:paraId="521516F6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721B7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2634E9FC" w14:textId="77777777">
        <w:tc>
          <w:tcPr>
            <w:tcW w:w="142" w:type="dxa"/>
            <w:tcBorders>
              <w:left w:val="single" w:sz="4" w:space="0" w:color="auto"/>
            </w:tcBorders>
          </w:tcPr>
          <w:p w14:paraId="0E1EBF06" w14:textId="77777777" w:rsidR="00FA0261" w:rsidRDefault="00FA0261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C9312FC" w14:textId="77777777" w:rsidR="00FA0261" w:rsidRDefault="00110BB0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24.501</w:t>
            </w:r>
          </w:p>
        </w:tc>
        <w:tc>
          <w:tcPr>
            <w:tcW w:w="709" w:type="dxa"/>
          </w:tcPr>
          <w:p w14:paraId="414C242A" w14:textId="77777777" w:rsidR="00FA0261" w:rsidRDefault="00110BB0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1143833" w14:textId="0AD4C10E" w:rsidR="00FA0261" w:rsidRDefault="003E60DB" w:rsidP="0005454F">
            <w:pPr>
              <w:pStyle w:val="CRCoverPage"/>
              <w:spacing w:after="0"/>
              <w:rPr>
                <w:lang w:eastAsia="zh-CN"/>
              </w:rPr>
            </w:pPr>
            <w:r>
              <w:rPr>
                <w:b/>
                <w:sz w:val="28"/>
              </w:rPr>
              <w:t>2845</w:t>
            </w:r>
          </w:p>
        </w:tc>
        <w:tc>
          <w:tcPr>
            <w:tcW w:w="709" w:type="dxa"/>
          </w:tcPr>
          <w:p w14:paraId="1FBCC74F" w14:textId="77777777" w:rsidR="00FA0261" w:rsidRDefault="00110BB0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836DFD1" w14:textId="57EC9430" w:rsidR="00FA0261" w:rsidRDefault="007D282E" w:rsidP="00BB311A">
            <w:pPr>
              <w:pStyle w:val="CRCoverPage"/>
              <w:spacing w:after="0"/>
              <w:jc w:val="center"/>
              <w:rPr>
                <w:b/>
                <w:lang w:eastAsia="zh-CN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5C351EA7" w14:textId="77777777" w:rsidR="00FA0261" w:rsidRDefault="00110BB0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CE5E2AD" w14:textId="76B95345" w:rsidR="00FA0261" w:rsidRDefault="00110BB0" w:rsidP="00B165E1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B165E1">
              <w:rPr>
                <w:b/>
                <w:sz w:val="28"/>
              </w:rPr>
              <w:t>7.0</w:t>
            </w:r>
            <w:r>
              <w:rPr>
                <w:b/>
                <w:sz w:val="28"/>
              </w:rPr>
              <w:t>.</w:t>
            </w:r>
            <w:r w:rsidR="002C52B2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A360A46" w14:textId="77777777" w:rsidR="00FA0261" w:rsidRDefault="00FA0261">
            <w:pPr>
              <w:pStyle w:val="CRCoverPage"/>
              <w:spacing w:after="0"/>
            </w:pPr>
          </w:p>
        </w:tc>
      </w:tr>
      <w:tr w:rsidR="00FA0261" w14:paraId="64D2D35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01381F" w14:textId="77777777" w:rsidR="00FA0261" w:rsidRDefault="00FA0261">
            <w:pPr>
              <w:pStyle w:val="CRCoverPage"/>
              <w:spacing w:after="0"/>
            </w:pPr>
          </w:p>
        </w:tc>
      </w:tr>
      <w:tr w:rsidR="00FA0261" w14:paraId="1CD2F3C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7031896" w14:textId="77777777" w:rsidR="00FA0261" w:rsidRDefault="00110BB0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2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2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2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2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FA0261" w14:paraId="59D75079" w14:textId="77777777">
        <w:tc>
          <w:tcPr>
            <w:tcW w:w="9641" w:type="dxa"/>
            <w:gridSpan w:val="9"/>
          </w:tcPr>
          <w:p w14:paraId="63DE14F8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4371EC1" w14:textId="77777777" w:rsidR="00FA0261" w:rsidRDefault="00FA026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A0261" w14:paraId="2435E3A3" w14:textId="77777777">
        <w:tc>
          <w:tcPr>
            <w:tcW w:w="2835" w:type="dxa"/>
          </w:tcPr>
          <w:p w14:paraId="41A3A210" w14:textId="77777777" w:rsidR="00FA0261" w:rsidRDefault="00110BB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D8D1262" w14:textId="77777777" w:rsidR="00FA0261" w:rsidRDefault="00110BB0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0719E2" w14:textId="77777777" w:rsidR="00FA0261" w:rsidRDefault="00FA02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78DC99" w14:textId="77777777" w:rsidR="00FA0261" w:rsidRDefault="00110BB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B3D031" w14:textId="4C6F301B" w:rsidR="00FA0261" w:rsidRDefault="00FA0261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</w:p>
        </w:tc>
        <w:tc>
          <w:tcPr>
            <w:tcW w:w="2126" w:type="dxa"/>
          </w:tcPr>
          <w:p w14:paraId="5346D652" w14:textId="77777777" w:rsidR="00FA0261" w:rsidRDefault="00110BB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F98DEA1" w14:textId="77777777" w:rsidR="00FA0261" w:rsidRDefault="00FA02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6A1B456" w14:textId="77777777" w:rsidR="00FA0261" w:rsidRDefault="00110BB0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49005A9" w14:textId="77777777" w:rsidR="00FA0261" w:rsidRDefault="00110BB0">
            <w:pPr>
              <w:pStyle w:val="CRCoverPage"/>
              <w:spacing w:after="0"/>
              <w:rPr>
                <w:b/>
                <w:bCs/>
                <w:caps/>
                <w:lang w:eastAsia="zh-CN"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</w:tr>
    </w:tbl>
    <w:p w14:paraId="426AA361" w14:textId="77777777" w:rsidR="00FA0261" w:rsidRDefault="00FA026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A0261" w14:paraId="027ADACB" w14:textId="77777777">
        <w:tc>
          <w:tcPr>
            <w:tcW w:w="9640" w:type="dxa"/>
            <w:gridSpan w:val="11"/>
          </w:tcPr>
          <w:p w14:paraId="100A9ECD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4B0F3C46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E2859B0" w14:textId="77777777" w:rsidR="00FA0261" w:rsidRDefault="00110BB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059AC5" w14:textId="372998DF" w:rsidR="00FA0261" w:rsidRDefault="00642444" w:rsidP="0005454F">
            <w:pPr>
              <w:pStyle w:val="CRCoverPage"/>
              <w:spacing w:after="0"/>
              <w:ind w:firstLineChars="50" w:firstLine="100"/>
              <w:rPr>
                <w:lang w:eastAsia="zh-CN"/>
              </w:rPr>
            </w:pPr>
            <w:r>
              <w:rPr>
                <w:rFonts w:cs="Arial"/>
              </w:rPr>
              <w:t>Correction on the condition of filling</w:t>
            </w:r>
            <w:r>
              <w:rPr>
                <w:lang w:eastAsia="zh-CN"/>
              </w:rPr>
              <w:t xml:space="preserve"> allowed NSSAI in registration accept message</w:t>
            </w:r>
          </w:p>
        </w:tc>
      </w:tr>
      <w:tr w:rsidR="00FA0261" w14:paraId="1BBAB97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28838ED" w14:textId="77777777" w:rsidR="00FA0261" w:rsidRDefault="00FA02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FC9A5D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08A2CF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695E8C" w14:textId="77777777" w:rsidR="00FA0261" w:rsidRDefault="00110BB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5CFEAC" w14:textId="60955E1D" w:rsidR="00FA0261" w:rsidRPr="00B95FCA" w:rsidRDefault="00110BB0" w:rsidP="00B0152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ZTE</w:t>
            </w:r>
          </w:p>
        </w:tc>
      </w:tr>
      <w:tr w:rsidR="00FA0261" w14:paraId="2247966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0C769F" w14:textId="77777777" w:rsidR="00FA0261" w:rsidRDefault="00110BB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E2F93D8" w14:textId="77777777" w:rsidR="00FA0261" w:rsidRDefault="00110BB0">
            <w:pPr>
              <w:pStyle w:val="CRCoverPage"/>
              <w:spacing w:after="0"/>
              <w:ind w:left="100"/>
            </w:pPr>
            <w:r>
              <w:t>C1</w:t>
            </w:r>
          </w:p>
        </w:tc>
      </w:tr>
      <w:tr w:rsidR="00FA0261" w14:paraId="6FACC80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F615AC3" w14:textId="77777777" w:rsidR="00FA0261" w:rsidRDefault="00FA02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E3BBEA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3126F9A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2820A48" w14:textId="77777777" w:rsidR="00FA0261" w:rsidRDefault="00110BB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D15B46" w14:textId="7E7D67C2" w:rsidR="00FA0261" w:rsidRDefault="00110BB0" w:rsidP="00F932C6">
            <w:pPr>
              <w:pStyle w:val="CRCoverPage"/>
              <w:spacing w:after="0"/>
            </w:pPr>
            <w:r>
              <w:t xml:space="preserve"> </w:t>
            </w:r>
            <w:r w:rsidR="00F932C6" w:rsidRPr="00F932C6"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7A77495" w14:textId="77777777" w:rsidR="00FA0261" w:rsidRDefault="00FA026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E303E0A" w14:textId="77777777" w:rsidR="00FA0261" w:rsidRDefault="00110BB0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BC8CB2B" w14:textId="2413E724" w:rsidR="00FA0261" w:rsidRDefault="00110BB0" w:rsidP="00F932C6">
            <w:pPr>
              <w:pStyle w:val="CRCoverPage"/>
              <w:spacing w:after="0"/>
              <w:ind w:left="100"/>
            </w:pPr>
            <w:r>
              <w:t>2020-</w:t>
            </w:r>
            <w:r w:rsidR="00DE0E87">
              <w:t>1</w:t>
            </w:r>
            <w:r w:rsidR="00B01525">
              <w:t>1</w:t>
            </w:r>
            <w:r>
              <w:t>-</w:t>
            </w:r>
            <w:r w:rsidR="00F932C6">
              <w:t>17</w:t>
            </w:r>
          </w:p>
        </w:tc>
      </w:tr>
      <w:tr w:rsidR="00FA0261" w14:paraId="7648CB2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F453F82" w14:textId="77777777" w:rsidR="00FA0261" w:rsidRDefault="00FA02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EA23A03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098727D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6CE061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2E8C134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14B376F9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1A7244F" w14:textId="77777777" w:rsidR="00FA0261" w:rsidRDefault="00110BB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428D5EB" w14:textId="067B40CD" w:rsidR="00FA0261" w:rsidRDefault="00F932C6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DA395CE" w14:textId="77777777" w:rsidR="00FA0261" w:rsidRDefault="00FA026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7B6B5DC" w14:textId="77777777" w:rsidR="00FA0261" w:rsidRDefault="00110BB0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76B9157" w14:textId="5E4265E3" w:rsidR="00FA0261" w:rsidRDefault="00110BB0" w:rsidP="00B165E1">
            <w:pPr>
              <w:pStyle w:val="CRCoverPage"/>
              <w:spacing w:after="0"/>
              <w:ind w:left="100"/>
            </w:pPr>
            <w:r>
              <w:t>Rel-1</w:t>
            </w:r>
            <w:r w:rsidR="00B165E1">
              <w:t>7</w:t>
            </w:r>
          </w:p>
        </w:tc>
      </w:tr>
      <w:tr w:rsidR="00FA0261" w14:paraId="5D578A5A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3E7E30F" w14:textId="77777777" w:rsidR="00FA0261" w:rsidRDefault="00FA02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FE7D8F" w14:textId="77777777" w:rsidR="00FA0261" w:rsidRDefault="00110BB0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0B2398E4" w14:textId="77777777" w:rsidR="00FA0261" w:rsidRDefault="00110BB0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2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AD104F" w14:textId="77777777" w:rsidR="00FA0261" w:rsidRDefault="00110BB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1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FA0261" w14:paraId="7BA66CA3" w14:textId="77777777">
        <w:tc>
          <w:tcPr>
            <w:tcW w:w="1843" w:type="dxa"/>
          </w:tcPr>
          <w:p w14:paraId="02638F04" w14:textId="77777777" w:rsidR="00FA0261" w:rsidRDefault="00FA02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0724AA5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1CAC31BE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A2B21C" w14:textId="77777777" w:rsidR="00FA0261" w:rsidRDefault="00110BB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CDCEE5" w14:textId="77777777" w:rsidR="00546EFA" w:rsidRDefault="00642444" w:rsidP="00642444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</w:t>
            </w:r>
            <w:r>
              <w:rPr>
                <w:lang w:eastAsia="zh-CN"/>
              </w:rPr>
              <w:t xml:space="preserve"> condition of filling allowed NSSAI in registration accept message is incorrect.</w:t>
            </w:r>
          </w:p>
          <w:p w14:paraId="3FEB68CC" w14:textId="77777777" w:rsidR="00642444" w:rsidRPr="00642444" w:rsidRDefault="00642444" w:rsidP="00642444">
            <w:pPr>
              <w:pStyle w:val="B1"/>
              <w:rPr>
                <w:i/>
              </w:rPr>
            </w:pPr>
            <w:r w:rsidRPr="00642444">
              <w:rPr>
                <w:i/>
              </w:rPr>
              <w:t>b)</w:t>
            </w:r>
            <w:r w:rsidRPr="00642444">
              <w:rPr>
                <w:i/>
              </w:rPr>
              <w:tab/>
              <w:t>if:</w:t>
            </w:r>
          </w:p>
          <w:p w14:paraId="45203AEB" w14:textId="40663A34" w:rsidR="00642444" w:rsidRPr="00642444" w:rsidRDefault="00642444" w:rsidP="00642444">
            <w:pPr>
              <w:pStyle w:val="B2"/>
              <w:rPr>
                <w:i/>
              </w:rPr>
            </w:pPr>
            <w:r w:rsidRPr="00642444">
              <w:rPr>
                <w:i/>
              </w:rPr>
              <w:t>1)</w:t>
            </w:r>
            <w:r w:rsidRPr="00642444">
              <w:rPr>
                <w:i/>
              </w:rPr>
              <w:tab/>
              <w:t>the requested NSSAI was not included in the REGISTRATION REQUEST message</w:t>
            </w:r>
            <w:r w:rsidRPr="00642444">
              <w:rPr>
                <w:rFonts w:hint="eastAsia"/>
                <w:i/>
                <w:lang w:eastAsia="zh-CN"/>
              </w:rPr>
              <w:t xml:space="preserve"> or none of the requested NSSAI are </w:t>
            </w:r>
            <w:r w:rsidRPr="00642444">
              <w:rPr>
                <w:i/>
                <w:lang w:eastAsia="zh-CN"/>
              </w:rPr>
              <w:t xml:space="preserve">allowed; </w:t>
            </w:r>
          </w:p>
          <w:p w14:paraId="008116ED" w14:textId="77777777" w:rsidR="00642444" w:rsidRPr="00642444" w:rsidRDefault="00642444" w:rsidP="00642444">
            <w:pPr>
              <w:pStyle w:val="B2"/>
              <w:rPr>
                <w:i/>
              </w:rPr>
            </w:pPr>
            <w:r w:rsidRPr="00642444">
              <w:rPr>
                <w:i/>
              </w:rPr>
              <w:t>2)</w:t>
            </w:r>
            <w:r w:rsidRPr="00642444">
              <w:rPr>
                <w:i/>
              </w:rPr>
              <w:tab/>
              <w:t>the network not supporting NSSAA has one or more subscribed S-NSSAIs marked as default that are available; or</w:t>
            </w:r>
          </w:p>
          <w:p w14:paraId="7359357F" w14:textId="77777777" w:rsidR="00642444" w:rsidRPr="00642444" w:rsidRDefault="00642444" w:rsidP="00642444">
            <w:pPr>
              <w:pStyle w:val="B2"/>
              <w:rPr>
                <w:i/>
              </w:rPr>
            </w:pPr>
            <w:r w:rsidRPr="00642444">
              <w:rPr>
                <w:i/>
              </w:rPr>
              <w:t>3)</w:t>
            </w:r>
            <w:r w:rsidRPr="00642444">
              <w:rPr>
                <w:i/>
              </w:rPr>
              <w:tab/>
              <w:t>the network has one or more subscribed S-NSSAIs marked as default which are not subject to network slice-specific authentication and authorization that are available.</w:t>
            </w:r>
          </w:p>
          <w:p w14:paraId="56086F8C" w14:textId="6CBD59A3" w:rsidR="00642444" w:rsidRPr="00642444" w:rsidRDefault="00642444" w:rsidP="00642444">
            <w:pPr>
              <w:pStyle w:val="B3"/>
              <w:ind w:left="0" w:firstLine="0"/>
              <w:rPr>
                <w:lang w:eastAsia="zh-CN"/>
              </w:rPr>
            </w:pPr>
            <w:r w:rsidRPr="00642444">
              <w:rPr>
                <w:rFonts w:ascii="Arial" w:hAnsi="Arial" w:hint="eastAsia"/>
                <w:lang w:eastAsia="zh-CN"/>
              </w:rPr>
              <w:t>The condition should be 1</w:t>
            </w:r>
            <w:r w:rsidRPr="00642444">
              <w:rPr>
                <w:rFonts w:ascii="Arial" w:hAnsi="Arial"/>
                <w:lang w:eastAsia="zh-CN"/>
              </w:rPr>
              <w:t>)</w:t>
            </w:r>
            <w:r w:rsidRPr="00642444">
              <w:rPr>
                <w:rFonts w:ascii="Arial" w:hAnsi="Arial" w:hint="eastAsia"/>
                <w:lang w:eastAsia="zh-CN"/>
              </w:rPr>
              <w:t xml:space="preserve"> and 2</w:t>
            </w:r>
            <w:r w:rsidRPr="00642444">
              <w:rPr>
                <w:rFonts w:ascii="Arial" w:hAnsi="Arial"/>
                <w:lang w:eastAsia="zh-CN"/>
              </w:rPr>
              <w:t>)</w:t>
            </w:r>
            <w:r w:rsidRPr="00642444">
              <w:rPr>
                <w:rFonts w:ascii="Arial" w:hAnsi="Arial" w:hint="eastAsia"/>
                <w:lang w:eastAsia="zh-CN"/>
              </w:rPr>
              <w:t xml:space="preserve"> or 1</w:t>
            </w:r>
            <w:r w:rsidRPr="00642444">
              <w:rPr>
                <w:rFonts w:ascii="Arial" w:hAnsi="Arial"/>
                <w:lang w:eastAsia="zh-CN"/>
              </w:rPr>
              <w:t>)</w:t>
            </w:r>
            <w:r w:rsidRPr="00642444">
              <w:rPr>
                <w:rFonts w:ascii="Arial" w:hAnsi="Arial" w:hint="eastAsia"/>
                <w:lang w:eastAsia="zh-CN"/>
              </w:rPr>
              <w:t xml:space="preserve"> and 3</w:t>
            </w:r>
            <w:r w:rsidRPr="00642444">
              <w:rPr>
                <w:rFonts w:ascii="Arial" w:hAnsi="Arial"/>
                <w:lang w:eastAsia="zh-CN"/>
              </w:rPr>
              <w:t>)</w:t>
            </w:r>
            <w:r w:rsidRPr="00642444">
              <w:rPr>
                <w:rFonts w:ascii="Arial" w:hAnsi="Arial" w:hint="eastAsia"/>
                <w:lang w:eastAsia="zh-CN"/>
              </w:rPr>
              <w:t xml:space="preserve">. </w:t>
            </w:r>
          </w:p>
        </w:tc>
      </w:tr>
      <w:tr w:rsidR="00FA0261" w14:paraId="3B08D54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812A4A" w14:textId="01870741" w:rsidR="00FA0261" w:rsidRDefault="00FA02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  <w:p w14:paraId="14FCFE5F" w14:textId="395582A1" w:rsidR="00A4352E" w:rsidRDefault="00A435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B74CC4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72AA0CE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EA7847" w14:textId="77777777" w:rsidR="00FA0261" w:rsidRDefault="00110BB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3042FCA" w14:textId="04E129CF" w:rsidR="00C8280A" w:rsidRDefault="00642444" w:rsidP="00F17DAB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Correct </w:t>
            </w:r>
            <w:r>
              <w:rPr>
                <w:rFonts w:cs="Arial"/>
              </w:rPr>
              <w:t>the condition of filling</w:t>
            </w:r>
            <w:r>
              <w:rPr>
                <w:lang w:eastAsia="zh-CN"/>
              </w:rPr>
              <w:t xml:space="preserve"> allowed NSSAI in registration accept message.</w:t>
            </w:r>
          </w:p>
        </w:tc>
      </w:tr>
      <w:tr w:rsidR="00FA0261" w14:paraId="3143B9B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BE06CA" w14:textId="56B60BE0" w:rsidR="00FA0261" w:rsidRDefault="00FA02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171315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5BB7F11C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3953FA" w14:textId="77777777" w:rsidR="00FA0261" w:rsidRDefault="00110BB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576484" w14:textId="0A61C202" w:rsidR="00FA0261" w:rsidRPr="00642444" w:rsidRDefault="00642444" w:rsidP="00642444">
            <w:pPr>
              <w:pStyle w:val="CRCoverPage"/>
              <w:spacing w:after="0"/>
              <w:rPr>
                <w:lang w:eastAsia="zh-CN"/>
              </w:rPr>
            </w:pPr>
            <w:r w:rsidRPr="00642444">
              <w:rPr>
                <w:lang w:eastAsia="zh-CN"/>
              </w:rPr>
              <w:t>The condition of filling allowed NSSAI in registration accept message is incorrect.</w:t>
            </w:r>
          </w:p>
        </w:tc>
      </w:tr>
      <w:tr w:rsidR="00FA0261" w14:paraId="1C1E40D7" w14:textId="77777777">
        <w:tc>
          <w:tcPr>
            <w:tcW w:w="2694" w:type="dxa"/>
            <w:gridSpan w:val="2"/>
          </w:tcPr>
          <w:p w14:paraId="3AA9968A" w14:textId="77777777" w:rsidR="00FA0261" w:rsidRDefault="00FA02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700FE08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269830DF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FAA39F8" w14:textId="77777777" w:rsidR="00FA0261" w:rsidRDefault="00110BB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7EABF8" w14:textId="56E0552A" w:rsidR="00FA0261" w:rsidRDefault="00642444" w:rsidP="00C656BF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8.2.7.5</w:t>
            </w:r>
          </w:p>
        </w:tc>
      </w:tr>
      <w:tr w:rsidR="00FA0261" w14:paraId="56DFE7F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97A471" w14:textId="77777777" w:rsidR="00FA0261" w:rsidRDefault="00FA02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8C5D30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535CDBC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37773" w14:textId="77777777" w:rsidR="00FA0261" w:rsidRDefault="00FA02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6CDD" w14:textId="77777777" w:rsidR="00FA0261" w:rsidRDefault="00110BB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44F3E51" w14:textId="77777777" w:rsidR="00FA0261" w:rsidRDefault="00110BB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F166FB5" w14:textId="77777777" w:rsidR="00FA0261" w:rsidRDefault="00FA026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C85B21" w14:textId="77777777" w:rsidR="00FA0261" w:rsidRDefault="00FA0261">
            <w:pPr>
              <w:pStyle w:val="CRCoverPage"/>
              <w:spacing w:after="0"/>
              <w:ind w:left="99"/>
            </w:pPr>
          </w:p>
        </w:tc>
      </w:tr>
      <w:tr w:rsidR="00FA0261" w14:paraId="21E268F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692702" w14:textId="77777777" w:rsidR="00FA0261" w:rsidRDefault="00110BB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0A41E8" w14:textId="77777777" w:rsidR="00FA0261" w:rsidRDefault="00FA02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8F3460" w14:textId="77777777" w:rsidR="00FA0261" w:rsidRDefault="00110BB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5D93194" w14:textId="77777777" w:rsidR="00FA0261" w:rsidRDefault="00110BB0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4FA10D" w14:textId="77777777" w:rsidR="00FA0261" w:rsidRDefault="00110BB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FA0261" w14:paraId="52443DD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E154F3" w14:textId="77777777" w:rsidR="00FA0261" w:rsidRDefault="00110BB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084AEDE" w14:textId="77777777" w:rsidR="00FA0261" w:rsidRDefault="00FA02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354427" w14:textId="77777777" w:rsidR="00FA0261" w:rsidRDefault="00110BB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F846D47" w14:textId="77777777" w:rsidR="00FA0261" w:rsidRDefault="00110BB0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60FFDC" w14:textId="77777777" w:rsidR="00FA0261" w:rsidRDefault="00110BB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FA0261" w14:paraId="7645AE1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052D4F" w14:textId="77777777" w:rsidR="00FA0261" w:rsidRDefault="00110BB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A7FF20" w14:textId="77777777" w:rsidR="00FA0261" w:rsidRDefault="00FA02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F336C8" w14:textId="77777777" w:rsidR="00FA0261" w:rsidRDefault="00110BB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C896D6D" w14:textId="77777777" w:rsidR="00FA0261" w:rsidRDefault="00110BB0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37AF1C" w14:textId="77777777" w:rsidR="00FA0261" w:rsidRDefault="00110BB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FA0261" w14:paraId="542A874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33CDC4" w14:textId="77777777" w:rsidR="00FA0261" w:rsidRDefault="00FA02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69C153" w14:textId="77777777" w:rsidR="00FA0261" w:rsidRDefault="00FA0261">
            <w:pPr>
              <w:pStyle w:val="CRCoverPage"/>
              <w:spacing w:after="0"/>
            </w:pPr>
          </w:p>
        </w:tc>
      </w:tr>
      <w:tr w:rsidR="00FA0261" w14:paraId="744CB5F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94D834" w14:textId="77777777" w:rsidR="00FA0261" w:rsidRDefault="00110BB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37372E" w14:textId="77777777" w:rsidR="00FA0261" w:rsidRDefault="00FA0261" w:rsidP="008B605D">
            <w:pPr>
              <w:pStyle w:val="CRCoverPage"/>
              <w:spacing w:after="0"/>
            </w:pPr>
          </w:p>
        </w:tc>
      </w:tr>
      <w:tr w:rsidR="00FA0261" w14:paraId="7990B95C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ED2E1A" w14:textId="77777777" w:rsidR="00FA0261" w:rsidRDefault="00FA02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0E7AFA" w14:textId="77777777" w:rsidR="00FA0261" w:rsidRDefault="00FA026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FA0261" w14:paraId="19B53E3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3F7E2" w14:textId="77777777" w:rsidR="00FA0261" w:rsidRDefault="00110BB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E95D83" w14:textId="77777777" w:rsidR="00FA0261" w:rsidRDefault="00FA0261" w:rsidP="008B605D">
            <w:pPr>
              <w:pStyle w:val="CRCoverPage"/>
              <w:spacing w:after="0"/>
            </w:pPr>
          </w:p>
        </w:tc>
      </w:tr>
    </w:tbl>
    <w:p w14:paraId="59206C5E" w14:textId="77777777" w:rsidR="00FA0261" w:rsidRDefault="00FA0261">
      <w:pPr>
        <w:pStyle w:val="CRCoverPage"/>
        <w:spacing w:after="0"/>
        <w:rPr>
          <w:sz w:val="8"/>
          <w:szCs w:val="8"/>
        </w:rPr>
      </w:pPr>
    </w:p>
    <w:p w14:paraId="4BEA2851" w14:textId="77777777" w:rsidR="00FA0261" w:rsidRDefault="00FA0261">
      <w:pPr>
        <w:sectPr w:rsidR="00FA0261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7A739ADF" w14:textId="77777777" w:rsidR="00FA0261" w:rsidRDefault="00110BB0">
      <w:pPr>
        <w:jc w:val="center"/>
      </w:pPr>
      <w:r>
        <w:rPr>
          <w:highlight w:val="green"/>
        </w:rPr>
        <w:lastRenderedPageBreak/>
        <w:t>***** First change *****</w:t>
      </w:r>
    </w:p>
    <w:p w14:paraId="03D8E357" w14:textId="77777777" w:rsidR="00B165E1" w:rsidRDefault="00B165E1" w:rsidP="00B165E1">
      <w:pPr>
        <w:pStyle w:val="4"/>
        <w:rPr>
          <w:lang w:val="en-US" w:eastAsia="ko-KR"/>
        </w:rPr>
      </w:pPr>
      <w:bookmarkStart w:id="2" w:name="_Toc20232932"/>
      <w:bookmarkStart w:id="3" w:name="_Toc27747038"/>
      <w:bookmarkStart w:id="4" w:name="_Toc36213225"/>
      <w:bookmarkStart w:id="5" w:name="_Toc36657402"/>
      <w:bookmarkStart w:id="6" w:name="_Toc45287068"/>
      <w:bookmarkStart w:id="7" w:name="_Toc51948337"/>
      <w:bookmarkStart w:id="8" w:name="_Toc51949429"/>
      <w:r>
        <w:t>8.2.7</w:t>
      </w:r>
      <w:r>
        <w:rPr>
          <w:rFonts w:hint="eastAsia"/>
          <w:lang w:eastAsia="ko-KR"/>
        </w:rPr>
        <w:t>.5</w:t>
      </w:r>
      <w:r>
        <w:rPr>
          <w:lang w:val="en-US" w:eastAsia="ko-KR"/>
        </w:rPr>
        <w:tab/>
      </w:r>
      <w:r w:rsidRPr="00F204AD">
        <w:t>Allowed NSSAI</w:t>
      </w:r>
      <w:bookmarkEnd w:id="2"/>
      <w:bookmarkEnd w:id="3"/>
      <w:bookmarkEnd w:id="4"/>
      <w:bookmarkEnd w:id="5"/>
      <w:bookmarkEnd w:id="6"/>
      <w:bookmarkEnd w:id="7"/>
      <w:bookmarkEnd w:id="8"/>
    </w:p>
    <w:p w14:paraId="32963DD3" w14:textId="77777777" w:rsidR="00B165E1" w:rsidRDefault="00B165E1" w:rsidP="00B165E1">
      <w:r>
        <w:t>This IE shall be included:</w:t>
      </w:r>
    </w:p>
    <w:p w14:paraId="48CE8A7D" w14:textId="77777777" w:rsidR="00B165E1" w:rsidRDefault="00B165E1" w:rsidP="00B165E1">
      <w:pPr>
        <w:pStyle w:val="B1"/>
        <w:rPr>
          <w:lang w:eastAsia="zh-CN"/>
        </w:rPr>
      </w:pPr>
      <w:r>
        <w:t>a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</w:r>
      <w:r>
        <w:rPr>
          <w:lang w:eastAsia="zh-CN"/>
        </w:rPr>
        <w:t>if:</w:t>
      </w:r>
    </w:p>
    <w:p w14:paraId="36A3B826" w14:textId="77777777" w:rsidR="00B165E1" w:rsidRPr="0037345C" w:rsidRDefault="00B165E1" w:rsidP="00B165E1">
      <w:pPr>
        <w:pStyle w:val="B2"/>
      </w:pPr>
      <w:r>
        <w:t>1)</w:t>
      </w:r>
      <w:r>
        <w:tab/>
        <w:t>one or more S-NSSAIs in the requested NSSAI of the REGISTRATION REQUEST message are allowed by the AMF for a network not supporting NSSAA;</w:t>
      </w:r>
    </w:p>
    <w:p w14:paraId="41DC625F" w14:textId="77777777" w:rsidR="00B165E1" w:rsidRDefault="00B165E1" w:rsidP="00B165E1">
      <w:pPr>
        <w:pStyle w:val="B2"/>
      </w:pPr>
      <w:r>
        <w:rPr>
          <w:lang w:eastAsia="zh-CN"/>
        </w:rPr>
        <w:t>2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</w:r>
      <w:r>
        <w:t>one or more S-NSSAIs in the requested NSSAI of the REGISTRATION REQUEST message are not subject to network slice-specific authentication and authorization and are allowed by the AMF; or</w:t>
      </w:r>
    </w:p>
    <w:p w14:paraId="3EB6A4D0" w14:textId="77777777" w:rsidR="00B165E1" w:rsidRDefault="00B165E1" w:rsidP="00B165E1">
      <w:pPr>
        <w:pStyle w:val="B2"/>
      </w:pPr>
      <w:r>
        <w:t>3)</w:t>
      </w:r>
      <w:r>
        <w:tab/>
      </w:r>
      <w:r w:rsidRPr="0094228C">
        <w:t xml:space="preserve">the network slice-specific authentication and authorization </w:t>
      </w:r>
      <w:r>
        <w:t xml:space="preserve">has been successfully performed for </w:t>
      </w:r>
      <w:r w:rsidRPr="0094228C">
        <w:t>one or more S-NSSAIs in the requested N</w:t>
      </w:r>
      <w:r>
        <w:t>SSAI of the REGISTRATION REQUEST message</w:t>
      </w:r>
      <w:r w:rsidRPr="0094228C">
        <w:t>; or</w:t>
      </w:r>
    </w:p>
    <w:p w14:paraId="7FDD9248" w14:textId="0DEE6A5A" w:rsidR="00B165E1" w:rsidDel="00A37302" w:rsidRDefault="00B165E1" w:rsidP="00A37302">
      <w:pPr>
        <w:pStyle w:val="B1"/>
        <w:rPr>
          <w:del w:id="9" w:author="梁爽00060169" w:date="2020-11-18T08:35:00Z"/>
        </w:rPr>
      </w:pPr>
      <w:r>
        <w:t>b)</w:t>
      </w:r>
      <w:r>
        <w:tab/>
        <w:t>if</w:t>
      </w:r>
      <w:del w:id="10" w:author="梁爽00060169" w:date="2020-11-18T08:35:00Z">
        <w:r w:rsidDel="00A37302">
          <w:delText>:</w:delText>
        </w:r>
      </w:del>
      <w:ins w:id="11" w:author="梁爽00060169" w:date="2020-11-18T08:35:00Z">
        <w:r w:rsidR="00A37302" w:rsidDel="00A37302">
          <w:t xml:space="preserve"> </w:t>
        </w:r>
      </w:ins>
    </w:p>
    <w:p w14:paraId="7241C25F" w14:textId="0F597BEE" w:rsidR="00B165E1" w:rsidRDefault="00B165E1">
      <w:pPr>
        <w:pStyle w:val="B1"/>
        <w:pPrChange w:id="12" w:author="梁爽00060169" w:date="2020-11-18T08:35:00Z">
          <w:pPr>
            <w:pStyle w:val="B2"/>
          </w:pPr>
        </w:pPrChange>
      </w:pPr>
      <w:del w:id="13" w:author="梁爽00060169" w:date="2020-11-18T08:35:00Z">
        <w:r w:rsidDel="00A37302">
          <w:delText>1)</w:delText>
        </w:r>
        <w:r w:rsidDel="00A37302">
          <w:tab/>
        </w:r>
      </w:del>
      <w:r w:rsidRPr="0070070F">
        <w:t>the</w:t>
      </w:r>
      <w:r>
        <w:t xml:space="preserve"> </w:t>
      </w:r>
      <w:r w:rsidRPr="00AE5131">
        <w:t>requested NSSAI</w:t>
      </w:r>
      <w:r>
        <w:t xml:space="preserve"> was not included in the </w:t>
      </w:r>
      <w:r w:rsidRPr="00AE5131">
        <w:t>REGISTRATION REQUEST message</w:t>
      </w:r>
      <w:r w:rsidRPr="00B7125B">
        <w:rPr>
          <w:rFonts w:hint="eastAsia"/>
          <w:lang w:eastAsia="zh-CN"/>
        </w:rPr>
        <w:t xml:space="preserve"> or none of the requested NSSAI are </w:t>
      </w:r>
      <w:r>
        <w:rPr>
          <w:lang w:eastAsia="zh-CN"/>
        </w:rPr>
        <w:t>allowed;</w:t>
      </w:r>
      <w:ins w:id="14" w:author="梁爽00060169" w:date="2020-11-04T22:24:00Z">
        <w:r>
          <w:rPr>
            <w:lang w:eastAsia="zh-CN"/>
          </w:rPr>
          <w:t xml:space="preserve"> and</w:t>
        </w:r>
      </w:ins>
    </w:p>
    <w:p w14:paraId="5FCABE35" w14:textId="7D75A771" w:rsidR="00B165E1" w:rsidRPr="00A37302" w:rsidRDefault="00B165E1" w:rsidP="00A37302">
      <w:pPr>
        <w:pStyle w:val="B2"/>
        <w:ind w:hanging="283"/>
      </w:pPr>
      <w:del w:id="15" w:author="梁爽00060169" w:date="2020-11-18T08:35:00Z">
        <w:r w:rsidRPr="00A37302" w:rsidDel="00A37302">
          <w:delText>2</w:delText>
        </w:r>
      </w:del>
      <w:ins w:id="16" w:author="梁爽00060169" w:date="2020-11-18T08:35:00Z">
        <w:r w:rsidR="00A37302">
          <w:t>1</w:t>
        </w:r>
      </w:ins>
      <w:r w:rsidRPr="00A37302">
        <w:t>)</w:t>
      </w:r>
      <w:r w:rsidRPr="00A37302">
        <w:tab/>
        <w:t>the network not supporting NSSAA has one or more subscribed S-NSSAIs marked as default</w:t>
      </w:r>
      <w:del w:id="17" w:author="梁爽00060169" w:date="2020-11-19T10:59:00Z">
        <w:r w:rsidRPr="00A37302" w:rsidDel="004C7954">
          <w:delText xml:space="preserve"> that are available</w:delText>
        </w:r>
      </w:del>
      <w:r w:rsidRPr="00A37302">
        <w:t>; or</w:t>
      </w:r>
    </w:p>
    <w:p w14:paraId="7FEFCF4B" w14:textId="25A591DD" w:rsidR="00B165E1" w:rsidRPr="00A37302" w:rsidRDefault="00B165E1" w:rsidP="00A37302">
      <w:pPr>
        <w:pStyle w:val="B2"/>
      </w:pPr>
      <w:del w:id="18" w:author="梁爽00060169" w:date="2020-11-18T08:35:00Z">
        <w:r w:rsidRPr="00A37302" w:rsidDel="00A37302">
          <w:delText>3</w:delText>
        </w:r>
      </w:del>
      <w:ins w:id="19" w:author="梁爽00060169" w:date="2020-11-18T08:35:00Z">
        <w:r w:rsidR="00A37302">
          <w:t>2</w:t>
        </w:r>
      </w:ins>
      <w:r w:rsidRPr="00A37302">
        <w:t>)</w:t>
      </w:r>
      <w:r w:rsidRPr="00A37302">
        <w:tab/>
        <w:t>the network has one or more subscribed S-NSSAIs marked as default which are not subject to network slice-specific authentication and authorization</w:t>
      </w:r>
      <w:del w:id="20" w:author="梁爽00060169" w:date="2020-11-19T10:59:00Z">
        <w:r w:rsidRPr="00A37302" w:rsidDel="004C7954">
          <w:delText xml:space="preserve"> that are available</w:delText>
        </w:r>
      </w:del>
      <w:bookmarkStart w:id="21" w:name="_GoBack"/>
      <w:bookmarkEnd w:id="21"/>
      <w:r w:rsidRPr="00A37302">
        <w:t>.</w:t>
      </w:r>
    </w:p>
    <w:p w14:paraId="6D71EDD0" w14:textId="77777777" w:rsidR="00C8280A" w:rsidRPr="00B165E1" w:rsidRDefault="00C8280A" w:rsidP="0086040D"/>
    <w:p w14:paraId="38A8B411" w14:textId="6E4F3E3C" w:rsidR="00C8280A" w:rsidRDefault="00C8280A" w:rsidP="00C8280A">
      <w:pPr>
        <w:jc w:val="center"/>
      </w:pPr>
      <w:r>
        <w:rPr>
          <w:highlight w:val="green"/>
        </w:rPr>
        <w:t xml:space="preserve">***** </w:t>
      </w:r>
      <w:r w:rsidR="00B01525">
        <w:rPr>
          <w:highlight w:val="green"/>
        </w:rPr>
        <w:t>End of</w:t>
      </w:r>
      <w:r>
        <w:rPr>
          <w:highlight w:val="green"/>
        </w:rPr>
        <w:t xml:space="preserve"> change *****</w:t>
      </w:r>
    </w:p>
    <w:sectPr w:rsidR="00C8280A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B9A203" w16cid:durableId="233AE2A4"/>
  <w16cid:commentId w16cid:paraId="147CA37A" w16cid:durableId="233AE3F9"/>
  <w16cid:commentId w16cid:paraId="36FC75E3" w16cid:durableId="233AE2A5"/>
  <w16cid:commentId w16cid:paraId="08455E54" w16cid:durableId="233AE476"/>
  <w16cid:commentId w16cid:paraId="1B14F1FD" w16cid:durableId="233AE2A6"/>
  <w16cid:commentId w16cid:paraId="380A4582" w16cid:durableId="233AE48F"/>
  <w16cid:commentId w16cid:paraId="4C251FED" w16cid:durableId="233AE2A7"/>
  <w16cid:commentId w16cid:paraId="61EF4291" w16cid:durableId="233AE49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18717" w14:textId="77777777" w:rsidR="0005456A" w:rsidRDefault="0005456A">
      <w:pPr>
        <w:spacing w:after="0"/>
      </w:pPr>
      <w:r>
        <w:separator/>
      </w:r>
    </w:p>
  </w:endnote>
  <w:endnote w:type="continuationSeparator" w:id="0">
    <w:p w14:paraId="2B92CAA7" w14:textId="77777777" w:rsidR="0005456A" w:rsidRDefault="000545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8FC81" w14:textId="77777777" w:rsidR="0005456A" w:rsidRDefault="0005456A">
      <w:pPr>
        <w:spacing w:after="0"/>
      </w:pPr>
      <w:r>
        <w:separator/>
      </w:r>
    </w:p>
  </w:footnote>
  <w:footnote w:type="continuationSeparator" w:id="0">
    <w:p w14:paraId="164FAEF8" w14:textId="77777777" w:rsidR="0005456A" w:rsidRDefault="000545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F1AFD" w14:textId="77777777" w:rsidR="00614356" w:rsidRDefault="00614356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8888" w14:textId="77777777" w:rsidR="00614356" w:rsidRDefault="0061435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EBCEC" w14:textId="77777777" w:rsidR="00614356" w:rsidRDefault="00614356">
    <w:pPr>
      <w:pStyle w:val="ad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C7E8E" w14:textId="77777777" w:rsidR="00614356" w:rsidRDefault="0061435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F846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36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125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4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7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6"/>
  </w:num>
  <w:num w:numId="5">
    <w:abstractNumId w:val="18"/>
  </w:num>
  <w:num w:numId="6">
    <w:abstractNumId w:val="11"/>
  </w:num>
  <w:num w:numId="7">
    <w:abstractNumId w:val="41"/>
  </w:num>
  <w:num w:numId="8">
    <w:abstractNumId w:val="20"/>
  </w:num>
  <w:num w:numId="9">
    <w:abstractNumId w:val="34"/>
  </w:num>
  <w:num w:numId="10">
    <w:abstractNumId w:val="16"/>
  </w:num>
  <w:num w:numId="11">
    <w:abstractNumId w:val="36"/>
  </w:num>
  <w:num w:numId="12">
    <w:abstractNumId w:val="17"/>
  </w:num>
  <w:num w:numId="13">
    <w:abstractNumId w:val="23"/>
  </w:num>
  <w:num w:numId="14">
    <w:abstractNumId w:val="32"/>
  </w:num>
  <w:num w:numId="15">
    <w:abstractNumId w:val="19"/>
  </w:num>
  <w:num w:numId="16">
    <w:abstractNumId w:val="29"/>
  </w:num>
  <w:num w:numId="17">
    <w:abstractNumId w:val="30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0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7"/>
  </w:num>
  <w:num w:numId="26">
    <w:abstractNumId w:val="14"/>
  </w:num>
  <w:num w:numId="27">
    <w:abstractNumId w:val="22"/>
  </w:num>
  <w:num w:numId="28">
    <w:abstractNumId w:val="21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1"/>
  </w:num>
  <w:num w:numId="31">
    <w:abstractNumId w:val="38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7"/>
  </w:num>
  <w:num w:numId="40">
    <w:abstractNumId w:val="39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4"/>
  </w:num>
  <w:num w:numId="49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梁爽00060169">
    <w15:presenceInfo w15:providerId="AD" w15:userId="S-1-5-21-3250579939-626067488-4216368596-77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B75"/>
    <w:rsid w:val="0000493B"/>
    <w:rsid w:val="00012B76"/>
    <w:rsid w:val="00016649"/>
    <w:rsid w:val="00016FC4"/>
    <w:rsid w:val="00022E4A"/>
    <w:rsid w:val="000328C9"/>
    <w:rsid w:val="00035196"/>
    <w:rsid w:val="00043165"/>
    <w:rsid w:val="0005454F"/>
    <w:rsid w:val="0005456A"/>
    <w:rsid w:val="00055D24"/>
    <w:rsid w:val="00062EB3"/>
    <w:rsid w:val="000A1F6F"/>
    <w:rsid w:val="000A3792"/>
    <w:rsid w:val="000A6394"/>
    <w:rsid w:val="000B7FED"/>
    <w:rsid w:val="000C038A"/>
    <w:rsid w:val="000C3F43"/>
    <w:rsid w:val="000C6598"/>
    <w:rsid w:val="000D5756"/>
    <w:rsid w:val="000E0533"/>
    <w:rsid w:val="000E0B60"/>
    <w:rsid w:val="000E34AE"/>
    <w:rsid w:val="000E4DA7"/>
    <w:rsid w:val="000E65B5"/>
    <w:rsid w:val="000E7BDF"/>
    <w:rsid w:val="00104ABC"/>
    <w:rsid w:val="00105237"/>
    <w:rsid w:val="00110BB0"/>
    <w:rsid w:val="001126B4"/>
    <w:rsid w:val="00116090"/>
    <w:rsid w:val="00120D54"/>
    <w:rsid w:val="00122F23"/>
    <w:rsid w:val="00142E71"/>
    <w:rsid w:val="00143DCF"/>
    <w:rsid w:val="00144DB1"/>
    <w:rsid w:val="00145D43"/>
    <w:rsid w:val="00155256"/>
    <w:rsid w:val="00160E49"/>
    <w:rsid w:val="00160F46"/>
    <w:rsid w:val="00173094"/>
    <w:rsid w:val="0018022C"/>
    <w:rsid w:val="00186332"/>
    <w:rsid w:val="00192C46"/>
    <w:rsid w:val="00193F2A"/>
    <w:rsid w:val="001A08B3"/>
    <w:rsid w:val="001A7B60"/>
    <w:rsid w:val="001B0608"/>
    <w:rsid w:val="001B52F0"/>
    <w:rsid w:val="001B7A65"/>
    <w:rsid w:val="001C2654"/>
    <w:rsid w:val="001C53C6"/>
    <w:rsid w:val="001C6D3C"/>
    <w:rsid w:val="001E1960"/>
    <w:rsid w:val="001E41F3"/>
    <w:rsid w:val="001F441C"/>
    <w:rsid w:val="001F4622"/>
    <w:rsid w:val="00220A5D"/>
    <w:rsid w:val="00225A3D"/>
    <w:rsid w:val="00227EAD"/>
    <w:rsid w:val="0023442A"/>
    <w:rsid w:val="00245655"/>
    <w:rsid w:val="0026004D"/>
    <w:rsid w:val="002615BC"/>
    <w:rsid w:val="002640DD"/>
    <w:rsid w:val="00264A56"/>
    <w:rsid w:val="00264BCD"/>
    <w:rsid w:val="00265FEA"/>
    <w:rsid w:val="002669B5"/>
    <w:rsid w:val="00275D12"/>
    <w:rsid w:val="002776B0"/>
    <w:rsid w:val="00283962"/>
    <w:rsid w:val="00284FEB"/>
    <w:rsid w:val="002860C4"/>
    <w:rsid w:val="002A0EEC"/>
    <w:rsid w:val="002A1ABE"/>
    <w:rsid w:val="002A5552"/>
    <w:rsid w:val="002A5ADF"/>
    <w:rsid w:val="002B4FE2"/>
    <w:rsid w:val="002B5741"/>
    <w:rsid w:val="002C2BD1"/>
    <w:rsid w:val="002C3541"/>
    <w:rsid w:val="002C52B2"/>
    <w:rsid w:val="002D03E3"/>
    <w:rsid w:val="002D0B5A"/>
    <w:rsid w:val="002D7CF6"/>
    <w:rsid w:val="002E64F9"/>
    <w:rsid w:val="00302208"/>
    <w:rsid w:val="00305409"/>
    <w:rsid w:val="003107ED"/>
    <w:rsid w:val="00317D50"/>
    <w:rsid w:val="003236E6"/>
    <w:rsid w:val="00333490"/>
    <w:rsid w:val="00341A3D"/>
    <w:rsid w:val="00347D1D"/>
    <w:rsid w:val="00354B17"/>
    <w:rsid w:val="00356915"/>
    <w:rsid w:val="00360120"/>
    <w:rsid w:val="003609EF"/>
    <w:rsid w:val="00361353"/>
    <w:rsid w:val="00361FDF"/>
    <w:rsid w:val="0036231A"/>
    <w:rsid w:val="003674C0"/>
    <w:rsid w:val="00374CA7"/>
    <w:rsid w:val="00374DD4"/>
    <w:rsid w:val="003842DB"/>
    <w:rsid w:val="003A02B0"/>
    <w:rsid w:val="003A057F"/>
    <w:rsid w:val="003A2FB2"/>
    <w:rsid w:val="003A35DA"/>
    <w:rsid w:val="003D3983"/>
    <w:rsid w:val="003D5242"/>
    <w:rsid w:val="003E133F"/>
    <w:rsid w:val="003E1A36"/>
    <w:rsid w:val="003E1B5F"/>
    <w:rsid w:val="003E3C01"/>
    <w:rsid w:val="003E60DB"/>
    <w:rsid w:val="004036BE"/>
    <w:rsid w:val="00410371"/>
    <w:rsid w:val="00422F71"/>
    <w:rsid w:val="004242F1"/>
    <w:rsid w:val="00425E71"/>
    <w:rsid w:val="00433275"/>
    <w:rsid w:val="00434ECB"/>
    <w:rsid w:val="00441482"/>
    <w:rsid w:val="00452048"/>
    <w:rsid w:val="004670AD"/>
    <w:rsid w:val="00467834"/>
    <w:rsid w:val="0047463F"/>
    <w:rsid w:val="00482201"/>
    <w:rsid w:val="0048691E"/>
    <w:rsid w:val="00487533"/>
    <w:rsid w:val="004A2304"/>
    <w:rsid w:val="004A77EB"/>
    <w:rsid w:val="004B75B7"/>
    <w:rsid w:val="004C6CB8"/>
    <w:rsid w:val="004C7954"/>
    <w:rsid w:val="004D486C"/>
    <w:rsid w:val="004D4DCE"/>
    <w:rsid w:val="004D7D7B"/>
    <w:rsid w:val="004E1669"/>
    <w:rsid w:val="004E167C"/>
    <w:rsid w:val="004E78AB"/>
    <w:rsid w:val="004F229D"/>
    <w:rsid w:val="0051580D"/>
    <w:rsid w:val="0051595B"/>
    <w:rsid w:val="00532006"/>
    <w:rsid w:val="005333DC"/>
    <w:rsid w:val="00534692"/>
    <w:rsid w:val="00537980"/>
    <w:rsid w:val="00542134"/>
    <w:rsid w:val="00546EFA"/>
    <w:rsid w:val="00547111"/>
    <w:rsid w:val="0055726F"/>
    <w:rsid w:val="00565DBF"/>
    <w:rsid w:val="00570453"/>
    <w:rsid w:val="00570983"/>
    <w:rsid w:val="00572671"/>
    <w:rsid w:val="00587366"/>
    <w:rsid w:val="00590ED2"/>
    <w:rsid w:val="00592D74"/>
    <w:rsid w:val="00594A8C"/>
    <w:rsid w:val="00597C11"/>
    <w:rsid w:val="005A6C37"/>
    <w:rsid w:val="005B3BCD"/>
    <w:rsid w:val="005C32A9"/>
    <w:rsid w:val="005D10F9"/>
    <w:rsid w:val="005E2C44"/>
    <w:rsid w:val="005E4D36"/>
    <w:rsid w:val="005E5EC4"/>
    <w:rsid w:val="005E6EB9"/>
    <w:rsid w:val="005F30A0"/>
    <w:rsid w:val="00602637"/>
    <w:rsid w:val="00614356"/>
    <w:rsid w:val="006148D7"/>
    <w:rsid w:val="00617B9A"/>
    <w:rsid w:val="00621188"/>
    <w:rsid w:val="006257ED"/>
    <w:rsid w:val="0062727C"/>
    <w:rsid w:val="00631515"/>
    <w:rsid w:val="00632842"/>
    <w:rsid w:val="006350CC"/>
    <w:rsid w:val="00636A6D"/>
    <w:rsid w:val="006375B0"/>
    <w:rsid w:val="00642444"/>
    <w:rsid w:val="006429ED"/>
    <w:rsid w:val="00643A5F"/>
    <w:rsid w:val="0065235C"/>
    <w:rsid w:val="00652877"/>
    <w:rsid w:val="006602BD"/>
    <w:rsid w:val="00660D24"/>
    <w:rsid w:val="00674A00"/>
    <w:rsid w:val="00677382"/>
    <w:rsid w:val="0068431B"/>
    <w:rsid w:val="00691B49"/>
    <w:rsid w:val="0069365B"/>
    <w:rsid w:val="00695194"/>
    <w:rsid w:val="00695808"/>
    <w:rsid w:val="006A714A"/>
    <w:rsid w:val="006B46FB"/>
    <w:rsid w:val="006D2616"/>
    <w:rsid w:val="006E21FB"/>
    <w:rsid w:val="007028B8"/>
    <w:rsid w:val="00711176"/>
    <w:rsid w:val="00717702"/>
    <w:rsid w:val="00722135"/>
    <w:rsid w:val="0072728F"/>
    <w:rsid w:val="00731561"/>
    <w:rsid w:val="00732022"/>
    <w:rsid w:val="007403DF"/>
    <w:rsid w:val="00751DFB"/>
    <w:rsid w:val="007549E2"/>
    <w:rsid w:val="00764C0F"/>
    <w:rsid w:val="00767B40"/>
    <w:rsid w:val="00770E69"/>
    <w:rsid w:val="0077677C"/>
    <w:rsid w:val="00777DFA"/>
    <w:rsid w:val="007809FE"/>
    <w:rsid w:val="00787CFF"/>
    <w:rsid w:val="00792342"/>
    <w:rsid w:val="00792A59"/>
    <w:rsid w:val="007958BF"/>
    <w:rsid w:val="007977A8"/>
    <w:rsid w:val="007A7302"/>
    <w:rsid w:val="007B132B"/>
    <w:rsid w:val="007B4211"/>
    <w:rsid w:val="007B512A"/>
    <w:rsid w:val="007C0B80"/>
    <w:rsid w:val="007C2097"/>
    <w:rsid w:val="007C6D20"/>
    <w:rsid w:val="007D282E"/>
    <w:rsid w:val="007D6A07"/>
    <w:rsid w:val="007E21C2"/>
    <w:rsid w:val="007F7259"/>
    <w:rsid w:val="008040A8"/>
    <w:rsid w:val="00814C4A"/>
    <w:rsid w:val="00821F49"/>
    <w:rsid w:val="008223EC"/>
    <w:rsid w:val="00822FEA"/>
    <w:rsid w:val="00825F16"/>
    <w:rsid w:val="008279FA"/>
    <w:rsid w:val="008438B9"/>
    <w:rsid w:val="0084687D"/>
    <w:rsid w:val="008514D2"/>
    <w:rsid w:val="0085502A"/>
    <w:rsid w:val="0086040D"/>
    <w:rsid w:val="008626E7"/>
    <w:rsid w:val="0086580D"/>
    <w:rsid w:val="00870EE7"/>
    <w:rsid w:val="008721CE"/>
    <w:rsid w:val="0087576E"/>
    <w:rsid w:val="008863B9"/>
    <w:rsid w:val="008A45A6"/>
    <w:rsid w:val="008B605D"/>
    <w:rsid w:val="008C0389"/>
    <w:rsid w:val="008C3FC3"/>
    <w:rsid w:val="008D18B2"/>
    <w:rsid w:val="008D1D40"/>
    <w:rsid w:val="008D4CC7"/>
    <w:rsid w:val="008F686C"/>
    <w:rsid w:val="009100F4"/>
    <w:rsid w:val="009148DE"/>
    <w:rsid w:val="00930C19"/>
    <w:rsid w:val="009347CF"/>
    <w:rsid w:val="00934BA0"/>
    <w:rsid w:val="00937860"/>
    <w:rsid w:val="00941BFE"/>
    <w:rsid w:val="00941E30"/>
    <w:rsid w:val="00947AAD"/>
    <w:rsid w:val="009516B3"/>
    <w:rsid w:val="00965BD3"/>
    <w:rsid w:val="009761B9"/>
    <w:rsid w:val="009777D9"/>
    <w:rsid w:val="0098514A"/>
    <w:rsid w:val="00986508"/>
    <w:rsid w:val="00991B88"/>
    <w:rsid w:val="00996978"/>
    <w:rsid w:val="009A10FB"/>
    <w:rsid w:val="009A1D26"/>
    <w:rsid w:val="009A256B"/>
    <w:rsid w:val="009A5753"/>
    <w:rsid w:val="009A579D"/>
    <w:rsid w:val="009A7C79"/>
    <w:rsid w:val="009C0F90"/>
    <w:rsid w:val="009E10C4"/>
    <w:rsid w:val="009E3297"/>
    <w:rsid w:val="009E529F"/>
    <w:rsid w:val="009E6C24"/>
    <w:rsid w:val="009F3AE3"/>
    <w:rsid w:val="009F3BE2"/>
    <w:rsid w:val="009F734F"/>
    <w:rsid w:val="00A01EC7"/>
    <w:rsid w:val="00A06920"/>
    <w:rsid w:val="00A114A2"/>
    <w:rsid w:val="00A246B6"/>
    <w:rsid w:val="00A37302"/>
    <w:rsid w:val="00A4352E"/>
    <w:rsid w:val="00A4787A"/>
    <w:rsid w:val="00A47E70"/>
    <w:rsid w:val="00A5011B"/>
    <w:rsid w:val="00A50CF0"/>
    <w:rsid w:val="00A50D54"/>
    <w:rsid w:val="00A542A2"/>
    <w:rsid w:val="00A56202"/>
    <w:rsid w:val="00A57FE7"/>
    <w:rsid w:val="00A67542"/>
    <w:rsid w:val="00A7671C"/>
    <w:rsid w:val="00A9375E"/>
    <w:rsid w:val="00AA2758"/>
    <w:rsid w:val="00AA2CBC"/>
    <w:rsid w:val="00AA2D56"/>
    <w:rsid w:val="00AC5820"/>
    <w:rsid w:val="00AC7493"/>
    <w:rsid w:val="00AD1CD8"/>
    <w:rsid w:val="00AD7CC2"/>
    <w:rsid w:val="00AE688A"/>
    <w:rsid w:val="00AE6BB8"/>
    <w:rsid w:val="00AF6488"/>
    <w:rsid w:val="00B01525"/>
    <w:rsid w:val="00B10EB2"/>
    <w:rsid w:val="00B149C0"/>
    <w:rsid w:val="00B165E1"/>
    <w:rsid w:val="00B17819"/>
    <w:rsid w:val="00B217BD"/>
    <w:rsid w:val="00B258BB"/>
    <w:rsid w:val="00B32630"/>
    <w:rsid w:val="00B34618"/>
    <w:rsid w:val="00B4318A"/>
    <w:rsid w:val="00B44129"/>
    <w:rsid w:val="00B5096B"/>
    <w:rsid w:val="00B509FF"/>
    <w:rsid w:val="00B535EC"/>
    <w:rsid w:val="00B67B97"/>
    <w:rsid w:val="00B76512"/>
    <w:rsid w:val="00B95FCA"/>
    <w:rsid w:val="00B968C8"/>
    <w:rsid w:val="00BA17E5"/>
    <w:rsid w:val="00BA3EC5"/>
    <w:rsid w:val="00BA51D9"/>
    <w:rsid w:val="00BB311A"/>
    <w:rsid w:val="00BB5DFC"/>
    <w:rsid w:val="00BB664F"/>
    <w:rsid w:val="00BC4740"/>
    <w:rsid w:val="00BC62DD"/>
    <w:rsid w:val="00BD279D"/>
    <w:rsid w:val="00BD6BB8"/>
    <w:rsid w:val="00BF00EB"/>
    <w:rsid w:val="00BF25E0"/>
    <w:rsid w:val="00C13AC9"/>
    <w:rsid w:val="00C26AA1"/>
    <w:rsid w:val="00C279AC"/>
    <w:rsid w:val="00C379C2"/>
    <w:rsid w:val="00C4101B"/>
    <w:rsid w:val="00C52C08"/>
    <w:rsid w:val="00C53378"/>
    <w:rsid w:val="00C656BF"/>
    <w:rsid w:val="00C66BA2"/>
    <w:rsid w:val="00C67A55"/>
    <w:rsid w:val="00C75CB0"/>
    <w:rsid w:val="00C8280A"/>
    <w:rsid w:val="00C87B56"/>
    <w:rsid w:val="00C93DC6"/>
    <w:rsid w:val="00C95985"/>
    <w:rsid w:val="00CA1AF8"/>
    <w:rsid w:val="00CB37F7"/>
    <w:rsid w:val="00CB4083"/>
    <w:rsid w:val="00CC2F34"/>
    <w:rsid w:val="00CC5026"/>
    <w:rsid w:val="00CC68D0"/>
    <w:rsid w:val="00CD1EBB"/>
    <w:rsid w:val="00CD56CC"/>
    <w:rsid w:val="00CE346D"/>
    <w:rsid w:val="00CE6330"/>
    <w:rsid w:val="00CE7740"/>
    <w:rsid w:val="00CE7A85"/>
    <w:rsid w:val="00CF75F1"/>
    <w:rsid w:val="00D0249F"/>
    <w:rsid w:val="00D02C40"/>
    <w:rsid w:val="00D03F9A"/>
    <w:rsid w:val="00D0626B"/>
    <w:rsid w:val="00D06D51"/>
    <w:rsid w:val="00D10036"/>
    <w:rsid w:val="00D20389"/>
    <w:rsid w:val="00D24991"/>
    <w:rsid w:val="00D316AC"/>
    <w:rsid w:val="00D43B64"/>
    <w:rsid w:val="00D46761"/>
    <w:rsid w:val="00D46DBE"/>
    <w:rsid w:val="00D50255"/>
    <w:rsid w:val="00D51668"/>
    <w:rsid w:val="00D629BA"/>
    <w:rsid w:val="00D658E9"/>
    <w:rsid w:val="00D66520"/>
    <w:rsid w:val="00D74C41"/>
    <w:rsid w:val="00D7691B"/>
    <w:rsid w:val="00D771D0"/>
    <w:rsid w:val="00D85AB1"/>
    <w:rsid w:val="00D924B8"/>
    <w:rsid w:val="00DA0199"/>
    <w:rsid w:val="00DA3849"/>
    <w:rsid w:val="00DB1721"/>
    <w:rsid w:val="00DC1FD5"/>
    <w:rsid w:val="00DD3167"/>
    <w:rsid w:val="00DE0E87"/>
    <w:rsid w:val="00DE1413"/>
    <w:rsid w:val="00DE34CF"/>
    <w:rsid w:val="00DE5D3F"/>
    <w:rsid w:val="00DF4C05"/>
    <w:rsid w:val="00E03D0E"/>
    <w:rsid w:val="00E04D8E"/>
    <w:rsid w:val="00E13F3D"/>
    <w:rsid w:val="00E14AB6"/>
    <w:rsid w:val="00E34898"/>
    <w:rsid w:val="00E349E9"/>
    <w:rsid w:val="00E37403"/>
    <w:rsid w:val="00E45C23"/>
    <w:rsid w:val="00E525C1"/>
    <w:rsid w:val="00E53A23"/>
    <w:rsid w:val="00E60020"/>
    <w:rsid w:val="00E63021"/>
    <w:rsid w:val="00E8079D"/>
    <w:rsid w:val="00E80C5D"/>
    <w:rsid w:val="00E84591"/>
    <w:rsid w:val="00E92CD0"/>
    <w:rsid w:val="00EB09B7"/>
    <w:rsid w:val="00EB696F"/>
    <w:rsid w:val="00EC1F1B"/>
    <w:rsid w:val="00EC3C8E"/>
    <w:rsid w:val="00EE7D7C"/>
    <w:rsid w:val="00EE7E58"/>
    <w:rsid w:val="00F11A87"/>
    <w:rsid w:val="00F16675"/>
    <w:rsid w:val="00F17DAB"/>
    <w:rsid w:val="00F24500"/>
    <w:rsid w:val="00F24787"/>
    <w:rsid w:val="00F25D98"/>
    <w:rsid w:val="00F300FB"/>
    <w:rsid w:val="00F379C2"/>
    <w:rsid w:val="00F456F1"/>
    <w:rsid w:val="00F47967"/>
    <w:rsid w:val="00F53471"/>
    <w:rsid w:val="00F700AA"/>
    <w:rsid w:val="00F71F51"/>
    <w:rsid w:val="00F75154"/>
    <w:rsid w:val="00F762FE"/>
    <w:rsid w:val="00F915B9"/>
    <w:rsid w:val="00F932C6"/>
    <w:rsid w:val="00F95082"/>
    <w:rsid w:val="00FA0261"/>
    <w:rsid w:val="00FA1023"/>
    <w:rsid w:val="00FA3862"/>
    <w:rsid w:val="00FB6386"/>
    <w:rsid w:val="00FE1892"/>
    <w:rsid w:val="00FE4C1E"/>
    <w:rsid w:val="00FE667A"/>
    <w:rsid w:val="00FE6715"/>
    <w:rsid w:val="1D002516"/>
    <w:rsid w:val="78B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82FAA"/>
  <w15:docId w15:val="{54166605-122E-4E8B-85E1-0942FD2B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 w:qFormat="1"/>
    <w:lsdException w:name="Normal Indent" w:semiHidden="1" w:unhideWhenUsed="1"/>
    <w:lsdException w:name="annotation text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2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3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50">
    <w:name w:val="toc 5"/>
    <w:basedOn w:val="40"/>
    <w:next w:val="a"/>
    <w:uiPriority w:val="39"/>
    <w:pPr>
      <w:ind w:left="1701" w:hanging="1701"/>
    </w:pPr>
  </w:style>
  <w:style w:type="paragraph" w:styleId="40">
    <w:name w:val="toc 4"/>
    <w:basedOn w:val="31"/>
    <w:next w:val="a"/>
    <w:uiPriority w:val="39"/>
    <w:pPr>
      <w:ind w:left="1418" w:hanging="1418"/>
    </w:pPr>
  </w:style>
  <w:style w:type="paragraph" w:styleId="31">
    <w:name w:val="toc 3"/>
    <w:basedOn w:val="21"/>
    <w:next w:val="a"/>
    <w:uiPriority w:val="39"/>
    <w:pPr>
      <w:ind w:left="1134" w:hanging="1134"/>
    </w:pPr>
  </w:style>
  <w:style w:type="paragraph" w:styleId="21">
    <w:name w:val="toc 2"/>
    <w:basedOn w:val="10"/>
    <w:next w:val="a"/>
    <w:uiPriority w:val="3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qFormat/>
    <w:pPr>
      <w:spacing w:before="120" w:after="120"/>
    </w:pPr>
    <w:rPr>
      <w:rFonts w:eastAsia="宋体"/>
      <w:b/>
      <w:lang w:eastAsia="zh-CN"/>
    </w:rPr>
  </w:style>
  <w:style w:type="paragraph" w:styleId="a7">
    <w:name w:val="Document Map"/>
    <w:basedOn w:val="a"/>
    <w:link w:val="Char"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link w:val="Char0"/>
    <w:qFormat/>
  </w:style>
  <w:style w:type="paragraph" w:styleId="a9">
    <w:name w:val="Body Text"/>
    <w:basedOn w:val="a"/>
    <w:link w:val="Char1"/>
    <w:rPr>
      <w:rFonts w:eastAsia="Times New Roman"/>
      <w:lang w:eastAsia="zh-CN"/>
    </w:rPr>
  </w:style>
  <w:style w:type="paragraph" w:styleId="aa">
    <w:name w:val="Plain Text"/>
    <w:basedOn w:val="a"/>
    <w:link w:val="Char2"/>
    <w:rPr>
      <w:rFonts w:ascii="Courier New" w:eastAsia="Times New Roman" w:hAnsi="Courier New"/>
      <w:lang w:val="nb-NO" w:eastAsia="zh-CN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"/>
    <w:link w:val="Char3"/>
    <w:rPr>
      <w:rFonts w:ascii="Tahoma" w:hAnsi="Tahoma" w:cs="Tahoma"/>
      <w:sz w:val="16"/>
      <w:szCs w:val="16"/>
    </w:rPr>
  </w:style>
  <w:style w:type="paragraph" w:styleId="ac">
    <w:name w:val="footer"/>
    <w:basedOn w:val="ad"/>
    <w:link w:val="Char4"/>
    <w:pPr>
      <w:jc w:val="center"/>
    </w:pPr>
    <w:rPr>
      <w:i/>
    </w:rPr>
  </w:style>
  <w:style w:type="paragraph" w:styleId="ad">
    <w:name w:val="header"/>
    <w:link w:val="Char5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e">
    <w:name w:val="index heading"/>
    <w:basedOn w:val="a"/>
    <w:next w:val="a"/>
    <w:qFormat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styleId="af">
    <w:name w:val="footnote text"/>
    <w:basedOn w:val="a"/>
    <w:link w:val="Char6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11">
    <w:name w:val="index 1"/>
    <w:basedOn w:val="a"/>
    <w:next w:val="a"/>
    <w:pPr>
      <w:keepLines/>
      <w:spacing w:after="0"/>
    </w:pPr>
  </w:style>
  <w:style w:type="paragraph" w:styleId="24">
    <w:name w:val="index 2"/>
    <w:basedOn w:val="11"/>
    <w:next w:val="a"/>
    <w:pPr>
      <w:ind w:left="284"/>
    </w:pPr>
  </w:style>
  <w:style w:type="paragraph" w:styleId="af0">
    <w:name w:val="annotation subject"/>
    <w:basedOn w:val="a8"/>
    <w:next w:val="a8"/>
    <w:link w:val="Char7"/>
    <w:rPr>
      <w:b/>
      <w:bCs/>
    </w:rPr>
  </w:style>
  <w:style w:type="character" w:styleId="af1">
    <w:name w:val="FollowedHyperlink"/>
    <w:qFormat/>
    <w:rPr>
      <w:color w:val="800080"/>
      <w:u w:val="single"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qFormat/>
    <w:rPr>
      <w:sz w:val="16"/>
    </w:rPr>
  </w:style>
  <w:style w:type="character" w:styleId="af4">
    <w:name w:val="footnote reference"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ar"/>
    <w:qFormat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NOZchn">
    <w:name w:val="NO Zchn"/>
    <w:link w:val="NO"/>
    <w:qFormat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qFormat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qFormat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qFormat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qFormat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qFormat/>
    <w:rPr>
      <w:rFonts w:ascii="Arial" w:hAnsi="Arial"/>
      <w:lang w:val="en-GB" w:eastAsia="en-US"/>
    </w:rPr>
  </w:style>
  <w:style w:type="character" w:customStyle="1" w:styleId="7Char">
    <w:name w:val="标题 7 Char"/>
    <w:link w:val="7"/>
    <w:qFormat/>
    <w:rPr>
      <w:rFonts w:ascii="Arial" w:hAnsi="Arial"/>
      <w:lang w:val="en-GB" w:eastAsia="en-US"/>
    </w:rPr>
  </w:style>
  <w:style w:type="character" w:customStyle="1" w:styleId="Char5">
    <w:name w:val="页眉 Char"/>
    <w:link w:val="ad"/>
    <w:qFormat/>
    <w:locked/>
    <w:rPr>
      <w:rFonts w:ascii="Arial" w:hAnsi="Arial"/>
      <w:b/>
      <w:sz w:val="18"/>
      <w:lang w:val="en-GB" w:eastAsia="en-US"/>
    </w:rPr>
  </w:style>
  <w:style w:type="character" w:customStyle="1" w:styleId="Char4">
    <w:name w:val="页脚 Char"/>
    <w:link w:val="ac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PLChar">
    <w:name w:val="PL Char"/>
    <w:link w:val="PL"/>
    <w:locked/>
    <w:rPr>
      <w:rFonts w:ascii="Courier New" w:hAnsi="Courier New"/>
      <w:sz w:val="16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Pr>
      <w:rFonts w:eastAsia="宋体"/>
      <w:lang w:eastAsia="zh-CN"/>
    </w:rPr>
  </w:style>
  <w:style w:type="paragraph" w:customStyle="1" w:styleId="Guidance">
    <w:name w:val="Guidance"/>
    <w:basedOn w:val="a"/>
    <w:rPr>
      <w:rFonts w:eastAsia="宋体"/>
      <w:i/>
      <w:color w:val="0000FF"/>
    </w:rPr>
  </w:style>
  <w:style w:type="character" w:customStyle="1" w:styleId="Char3">
    <w:name w:val="批注框文本 Char"/>
    <w:link w:val="ab"/>
    <w:rPr>
      <w:rFonts w:ascii="Tahoma" w:hAnsi="Tahoma" w:cs="Tahoma"/>
      <w:sz w:val="16"/>
      <w:szCs w:val="16"/>
      <w:lang w:val="en-GB" w:eastAsia="en-US"/>
    </w:rPr>
  </w:style>
  <w:style w:type="character" w:customStyle="1" w:styleId="Char6">
    <w:name w:val="脚注文本 Char"/>
    <w:link w:val="af"/>
    <w:qFormat/>
    <w:rPr>
      <w:rFonts w:ascii="Times New Roman" w:hAnsi="Times New Roman"/>
      <w:sz w:val="16"/>
      <w:lang w:val="en-GB" w:eastAsia="en-US"/>
    </w:rPr>
  </w:style>
  <w:style w:type="paragraph" w:customStyle="1" w:styleId="INDENT1">
    <w:name w:val="INDENT1"/>
    <w:basedOn w:val="a"/>
    <w:qFormat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character" w:customStyle="1" w:styleId="Char">
    <w:name w:val="文档结构图 Char"/>
    <w:link w:val="a7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2">
    <w:name w:val="纯文本 Char"/>
    <w:basedOn w:val="a0"/>
    <w:link w:val="aa"/>
    <w:rPr>
      <w:rFonts w:ascii="Courier New" w:eastAsia="Times New Roman" w:hAnsi="Courier New"/>
      <w:lang w:val="nb-NO" w:eastAsia="zh-CN"/>
    </w:rPr>
  </w:style>
  <w:style w:type="character" w:customStyle="1" w:styleId="Char1">
    <w:name w:val="正文文本 Char"/>
    <w:basedOn w:val="a0"/>
    <w:link w:val="a9"/>
    <w:rPr>
      <w:rFonts w:ascii="Times New Roman" w:eastAsia="Times New Roman" w:hAnsi="Times New Roman"/>
      <w:lang w:val="en-GB" w:eastAsia="zh-CN"/>
    </w:rPr>
  </w:style>
  <w:style w:type="character" w:customStyle="1" w:styleId="Char0">
    <w:name w:val="批注文字 Char"/>
    <w:link w:val="a8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pPr>
      <w:ind w:left="720"/>
      <w:contextualSpacing/>
    </w:pPr>
    <w:rPr>
      <w:rFonts w:eastAsia="宋体"/>
      <w:lang w:eastAsia="zh-CN"/>
    </w:rPr>
  </w:style>
  <w:style w:type="paragraph" w:customStyle="1" w:styleId="12">
    <w:name w:val="修订1"/>
    <w:hidden/>
    <w:uiPriority w:val="99"/>
    <w:semiHidden/>
    <w:rPr>
      <w:rFonts w:ascii="Times New Roman" w:eastAsia="宋体" w:hAnsi="Times New Roman"/>
      <w:lang w:val="en-GB" w:eastAsia="en-US"/>
    </w:rPr>
  </w:style>
  <w:style w:type="character" w:customStyle="1" w:styleId="Char7">
    <w:name w:val="批注主题 Char"/>
    <w:link w:val="af0"/>
    <w:rPr>
      <w:rFonts w:ascii="Times New Roman" w:hAnsi="Times New Roman"/>
      <w:b/>
      <w:bCs/>
      <w:lang w:val="en-GB" w:eastAsia="en-US"/>
    </w:rPr>
  </w:style>
  <w:style w:type="paragraph" w:customStyle="1" w:styleId="TOC1">
    <w:name w:val="TOC 标题1"/>
    <w:basedOn w:val="1"/>
    <w:next w:val="a"/>
    <w:uiPriority w:val="39"/>
    <w:unhideWhenUsed/>
    <w:qFormat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B1Char1">
    <w:name w:val="B1 Char1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Pr>
      <w:rFonts w:ascii="Times New Roman" w:hAnsi="Times New Roman"/>
      <w:lang w:val="en-GB" w:eastAsia="en-US"/>
    </w:rPr>
  </w:style>
  <w:style w:type="paragraph" w:styleId="af6">
    <w:name w:val="Revision"/>
    <w:hidden/>
    <w:uiPriority w:val="99"/>
    <w:semiHidden/>
    <w:rsid w:val="00DE5D3F"/>
    <w:rPr>
      <w:rFonts w:ascii="Times New Roman" w:eastAsia="宋体" w:hAnsi="Times New Roman"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DE5D3F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W-AGFactingonbehalfofN5GCdevice">
    <w:name w:val="W-AGF acting on behalf of N5GC device"/>
    <w:basedOn w:val="a"/>
    <w:rsid w:val="00DE5D3F"/>
    <w:rPr>
      <w:rFonts w:eastAsia="宋体"/>
    </w:rPr>
  </w:style>
  <w:style w:type="character" w:customStyle="1" w:styleId="TALZchn">
    <w:name w:val="TAL Zchn"/>
    <w:rsid w:val="00DE5D3F"/>
    <w:rPr>
      <w:rFonts w:ascii="Arial" w:hAnsi="Arial"/>
      <w:sz w:val="18"/>
      <w:lang w:val="en-GB" w:eastAsia="en-US"/>
    </w:rPr>
  </w:style>
  <w:style w:type="character" w:styleId="af7">
    <w:name w:val="Emphasis"/>
    <w:basedOn w:val="a0"/>
    <w:uiPriority w:val="20"/>
    <w:qFormat/>
    <w:rsid w:val="00361353"/>
    <w:rPr>
      <w:i/>
      <w:iCs/>
    </w:rPr>
  </w:style>
  <w:style w:type="character" w:customStyle="1" w:styleId="apple-converted-space">
    <w:name w:val="apple-converted-space"/>
    <w:basedOn w:val="a0"/>
    <w:rsid w:val="00361353"/>
  </w:style>
  <w:style w:type="character" w:customStyle="1" w:styleId="B3Car">
    <w:name w:val="B3 Car"/>
    <w:link w:val="B3"/>
    <w:rsid w:val="00C656BF"/>
    <w:rPr>
      <w:rFonts w:ascii="Times New Roman" w:hAnsi="Times New Roman"/>
      <w:lang w:val="en-GB" w:eastAsia="en-US"/>
    </w:rPr>
  </w:style>
  <w:style w:type="character" w:styleId="af8">
    <w:name w:val="Strong"/>
    <w:basedOn w:val="a0"/>
    <w:uiPriority w:val="22"/>
    <w:qFormat/>
    <w:rsid w:val="0061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26" Type="http://schemas.microsoft.com/office/2016/09/relationships/commentsIds" Target="commentsId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9DDDE1-891F-417F-9BB4-47EA4E23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1012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梁爽00060169</cp:lastModifiedBy>
  <cp:revision>32</cp:revision>
  <cp:lastPrinted>2411-12-31T15:59:00Z</cp:lastPrinted>
  <dcterms:created xsi:type="dcterms:W3CDTF">2020-10-22T04:27:00Z</dcterms:created>
  <dcterms:modified xsi:type="dcterms:W3CDTF">2020-11-19T03:00:00Z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5F9AD592AE52FD2A34633D6F9AC52DD94D2E583D96BD00E8235A9BB1D1307E9D</vt:lpwstr>
  </property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2052-11.8.2.8696</vt:lpwstr>
  </property>
  <property fmtid="{D5CDD505-2E9C-101B-9397-08002B2CF9AE}" pid="22" name="_2015_ms_pID_725343">
    <vt:lpwstr>(3)aJ+oAufV+aCPkrSFazxTYmGS72p5eLwka4LYFh+fB/OFzPZGbsdbMuT00YnmRk7r/B0Wo1Vx
3jEmDFCuetkV6Jyy+FBO93UdvHhMlUm6lFh8zVOkZCaDxeK56WPS4fPQiWDp86wk3d5FQ8p6
7SngNWtbXkbnWcBy6WYUWytisJ8A39p6rRYtvsdpxPiXVVy9x3VHkhzeHKyTzvh/Ymsdj9Qd
QU81lc7sM0wCKsHI2C</vt:lpwstr>
  </property>
  <property fmtid="{D5CDD505-2E9C-101B-9397-08002B2CF9AE}" pid="23" name="_2015_ms_pID_7253431">
    <vt:lpwstr>w3xTZ7AMBiKF38/CuoS+bgwDKl57XkvaS9fqF3ICfjwfk8es6rL33C
+G5Uc8ijLeYIkbJTwjx7YxKmBxqxwLTZLlPKOoTHBFaMXZeZ/dWdN9n7akRtQog9RDs3XZAp
dTEyiJ/clWwNpvBJm4jzEUC74xoSivMsiW35gy4OjjcHeWeoDnoN35gNG8DvnQGShZMwZJ9D
yFmQyo6IPJrh009Zf0Mq8/Lv32cN+F5yU450</vt:lpwstr>
  </property>
  <property fmtid="{D5CDD505-2E9C-101B-9397-08002B2CF9AE}" pid="24" name="NSCPROP_SA">
    <vt:lpwstr>https://www.3gpp.org/ftp/tsg_ct/WG1_mm-cc-sm_ex-CN1/TSGC1_126e/Inbox/drafts/draft_C1-206055_rev4.docx</vt:lpwstr>
  </property>
  <property fmtid="{D5CDD505-2E9C-101B-9397-08002B2CF9AE}" pid="25" name="_2015_ms_pID_7253432">
    <vt:lpwstr>Lg==</vt:lpwstr>
  </property>
</Properties>
</file>