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B80C3" w14:textId="01EB8F08" w:rsidR="00FA0261" w:rsidRDefault="009C0F90">
      <w:pPr>
        <w:pStyle w:val="CRCoverPage"/>
        <w:tabs>
          <w:tab w:val="right" w:pos="9639"/>
        </w:tabs>
        <w:spacing w:after="0"/>
        <w:rPr>
          <w:b/>
          <w:i/>
          <w:sz w:val="28"/>
          <w:lang w:val="en-US" w:eastAsia="zh-CN"/>
        </w:rPr>
      </w:pPr>
      <w:r>
        <w:rPr>
          <w:b/>
          <w:sz w:val="24"/>
        </w:rPr>
        <w:t>3GPP TSG-CT WG1 Meeting #126</w:t>
      </w:r>
      <w:r w:rsidR="00110BB0">
        <w:rPr>
          <w:b/>
          <w:sz w:val="24"/>
        </w:rPr>
        <w:t>-e</w:t>
      </w:r>
      <w:r w:rsidR="00110BB0">
        <w:rPr>
          <w:b/>
          <w:i/>
          <w:sz w:val="28"/>
        </w:rPr>
        <w:tab/>
      </w:r>
      <w:r w:rsidR="00110BB0">
        <w:rPr>
          <w:b/>
          <w:sz w:val="24"/>
        </w:rPr>
        <w:t>C1-20</w:t>
      </w:r>
      <w:r w:rsidR="00012D5D">
        <w:rPr>
          <w:b/>
          <w:sz w:val="24"/>
          <w:lang w:eastAsia="zh-CN"/>
        </w:rPr>
        <w:t>XXXX</w:t>
      </w:r>
    </w:p>
    <w:p w14:paraId="2E675C95" w14:textId="0874A964" w:rsidR="00FA0261" w:rsidRDefault="001F4622">
      <w:pPr>
        <w:pStyle w:val="CRCoverPage"/>
        <w:outlineLvl w:val="0"/>
        <w:rPr>
          <w:b/>
          <w:sz w:val="24"/>
          <w:lang w:eastAsia="zh-CN"/>
        </w:rPr>
      </w:pPr>
      <w:r>
        <w:rPr>
          <w:b/>
          <w:noProof/>
          <w:sz w:val="24"/>
        </w:rPr>
        <w:t xml:space="preserve">Electronic meeting, </w:t>
      </w:r>
      <w:r w:rsidR="009C0F90">
        <w:rPr>
          <w:b/>
          <w:noProof/>
          <w:sz w:val="24"/>
        </w:rPr>
        <w:t>15-23 October 2020</w:t>
      </w:r>
      <w:r w:rsidR="00110BB0">
        <w:rPr>
          <w:b/>
          <w:sz w:val="24"/>
        </w:rPr>
        <w:t xml:space="preserve">                         </w:t>
      </w:r>
      <w:r w:rsidR="003A2FB2">
        <w:rPr>
          <w:b/>
          <w:sz w:val="24"/>
        </w:rPr>
        <w:t xml:space="preserve">              </w:t>
      </w:r>
      <w:r w:rsidR="00110BB0">
        <w:rPr>
          <w:b/>
          <w:sz w:val="24"/>
        </w:rPr>
        <w:t xml:space="preserve"> </w:t>
      </w:r>
      <w:r w:rsidR="003A2FB2">
        <w:rPr>
          <w:b/>
          <w:sz w:val="24"/>
        </w:rPr>
        <w:t xml:space="preserve"> </w:t>
      </w:r>
      <w:r w:rsidR="009C0F90">
        <w:rPr>
          <w:b/>
          <w:sz w:val="24"/>
        </w:rPr>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A0261" w14:paraId="0FAC93F0" w14:textId="77777777">
        <w:tc>
          <w:tcPr>
            <w:tcW w:w="9641" w:type="dxa"/>
            <w:gridSpan w:val="9"/>
            <w:tcBorders>
              <w:top w:val="single" w:sz="4" w:space="0" w:color="auto"/>
              <w:left w:val="single" w:sz="4" w:space="0" w:color="auto"/>
              <w:right w:val="single" w:sz="4" w:space="0" w:color="auto"/>
            </w:tcBorders>
          </w:tcPr>
          <w:p w14:paraId="4E578C42" w14:textId="77777777" w:rsidR="00FA0261" w:rsidRDefault="00110BB0">
            <w:pPr>
              <w:pStyle w:val="CRCoverPage"/>
              <w:spacing w:after="0"/>
              <w:jc w:val="right"/>
              <w:rPr>
                <w:i/>
              </w:rPr>
            </w:pPr>
            <w:r>
              <w:rPr>
                <w:i/>
                <w:sz w:val="14"/>
              </w:rPr>
              <w:t>CR-Form-v12.0</w:t>
            </w:r>
          </w:p>
        </w:tc>
      </w:tr>
      <w:tr w:rsidR="00FA0261" w14:paraId="1941967E" w14:textId="77777777">
        <w:tc>
          <w:tcPr>
            <w:tcW w:w="9641" w:type="dxa"/>
            <w:gridSpan w:val="9"/>
            <w:tcBorders>
              <w:left w:val="single" w:sz="4" w:space="0" w:color="auto"/>
              <w:right w:val="single" w:sz="4" w:space="0" w:color="auto"/>
            </w:tcBorders>
          </w:tcPr>
          <w:p w14:paraId="6AB412C9" w14:textId="77777777" w:rsidR="00FA0261" w:rsidRDefault="00110BB0">
            <w:pPr>
              <w:pStyle w:val="CRCoverPage"/>
              <w:spacing w:after="0"/>
              <w:jc w:val="center"/>
            </w:pPr>
            <w:r>
              <w:rPr>
                <w:b/>
                <w:sz w:val="32"/>
              </w:rPr>
              <w:t>CHANGE REQUEST</w:t>
            </w:r>
          </w:p>
        </w:tc>
      </w:tr>
      <w:tr w:rsidR="00FA0261" w14:paraId="521516F6" w14:textId="77777777">
        <w:tc>
          <w:tcPr>
            <w:tcW w:w="9641" w:type="dxa"/>
            <w:gridSpan w:val="9"/>
            <w:tcBorders>
              <w:left w:val="single" w:sz="4" w:space="0" w:color="auto"/>
              <w:right w:val="single" w:sz="4" w:space="0" w:color="auto"/>
            </w:tcBorders>
          </w:tcPr>
          <w:p w14:paraId="043721B7" w14:textId="77777777" w:rsidR="00FA0261" w:rsidRDefault="00FA0261">
            <w:pPr>
              <w:pStyle w:val="CRCoverPage"/>
              <w:spacing w:after="0"/>
              <w:rPr>
                <w:sz w:val="8"/>
                <w:szCs w:val="8"/>
              </w:rPr>
            </w:pPr>
          </w:p>
        </w:tc>
      </w:tr>
      <w:tr w:rsidR="00FA0261" w14:paraId="2634E9FC" w14:textId="77777777">
        <w:tc>
          <w:tcPr>
            <w:tcW w:w="142" w:type="dxa"/>
            <w:tcBorders>
              <w:left w:val="single" w:sz="4" w:space="0" w:color="auto"/>
            </w:tcBorders>
          </w:tcPr>
          <w:p w14:paraId="0E1EBF06" w14:textId="77777777" w:rsidR="00FA0261" w:rsidRDefault="00FA0261">
            <w:pPr>
              <w:pStyle w:val="CRCoverPage"/>
              <w:spacing w:after="0"/>
              <w:jc w:val="right"/>
            </w:pPr>
          </w:p>
        </w:tc>
        <w:tc>
          <w:tcPr>
            <w:tcW w:w="1559" w:type="dxa"/>
            <w:shd w:val="pct30" w:color="FFFF00" w:fill="auto"/>
          </w:tcPr>
          <w:p w14:paraId="4C9312FC" w14:textId="77777777" w:rsidR="00FA0261" w:rsidRDefault="00110BB0">
            <w:pPr>
              <w:pStyle w:val="CRCoverPage"/>
              <w:spacing w:after="0"/>
              <w:jc w:val="right"/>
              <w:rPr>
                <w:b/>
                <w:sz w:val="28"/>
              </w:rPr>
            </w:pPr>
            <w:r>
              <w:rPr>
                <w:b/>
                <w:sz w:val="28"/>
              </w:rPr>
              <w:t>24.501</w:t>
            </w:r>
          </w:p>
        </w:tc>
        <w:tc>
          <w:tcPr>
            <w:tcW w:w="709" w:type="dxa"/>
          </w:tcPr>
          <w:p w14:paraId="414C242A" w14:textId="77777777" w:rsidR="00FA0261" w:rsidRDefault="00110BB0">
            <w:pPr>
              <w:pStyle w:val="CRCoverPage"/>
              <w:spacing w:after="0"/>
              <w:jc w:val="center"/>
            </w:pPr>
            <w:r>
              <w:rPr>
                <w:b/>
                <w:sz w:val="28"/>
              </w:rPr>
              <w:t>CR</w:t>
            </w:r>
          </w:p>
        </w:tc>
        <w:tc>
          <w:tcPr>
            <w:tcW w:w="1276" w:type="dxa"/>
            <w:shd w:val="pct30" w:color="FFFF00" w:fill="auto"/>
          </w:tcPr>
          <w:p w14:paraId="21143833" w14:textId="055EF6D8" w:rsidR="00FA0261" w:rsidRDefault="0005454F" w:rsidP="0005454F">
            <w:pPr>
              <w:pStyle w:val="CRCoverPage"/>
              <w:spacing w:after="0"/>
              <w:rPr>
                <w:lang w:eastAsia="zh-CN"/>
              </w:rPr>
            </w:pPr>
            <w:r w:rsidRPr="0005454F">
              <w:rPr>
                <w:b/>
                <w:sz w:val="28"/>
              </w:rPr>
              <w:t>2680</w:t>
            </w:r>
          </w:p>
        </w:tc>
        <w:tc>
          <w:tcPr>
            <w:tcW w:w="709" w:type="dxa"/>
          </w:tcPr>
          <w:p w14:paraId="1FBCC74F" w14:textId="77777777" w:rsidR="00FA0261" w:rsidRDefault="00110BB0">
            <w:pPr>
              <w:pStyle w:val="CRCoverPage"/>
              <w:tabs>
                <w:tab w:val="right" w:pos="625"/>
              </w:tabs>
              <w:spacing w:after="0"/>
              <w:jc w:val="center"/>
            </w:pPr>
            <w:r>
              <w:rPr>
                <w:b/>
                <w:bCs/>
                <w:sz w:val="28"/>
              </w:rPr>
              <w:t>rev</w:t>
            </w:r>
          </w:p>
        </w:tc>
        <w:tc>
          <w:tcPr>
            <w:tcW w:w="992" w:type="dxa"/>
            <w:shd w:val="pct30" w:color="FFFF00" w:fill="auto"/>
          </w:tcPr>
          <w:p w14:paraId="2836DFD1" w14:textId="1A091F55" w:rsidR="00FA0261" w:rsidRDefault="00012D5D" w:rsidP="00BB311A">
            <w:pPr>
              <w:pStyle w:val="CRCoverPage"/>
              <w:spacing w:after="0"/>
              <w:jc w:val="center"/>
              <w:rPr>
                <w:b/>
                <w:lang w:eastAsia="zh-CN"/>
              </w:rPr>
            </w:pPr>
            <w:r>
              <w:rPr>
                <w:b/>
                <w:sz w:val="28"/>
              </w:rPr>
              <w:t>2</w:t>
            </w:r>
          </w:p>
        </w:tc>
        <w:tc>
          <w:tcPr>
            <w:tcW w:w="2410" w:type="dxa"/>
          </w:tcPr>
          <w:p w14:paraId="5C351EA7" w14:textId="77777777" w:rsidR="00FA0261" w:rsidRDefault="00110BB0">
            <w:pPr>
              <w:pStyle w:val="CRCoverPage"/>
              <w:tabs>
                <w:tab w:val="right" w:pos="1825"/>
              </w:tabs>
              <w:spacing w:after="0"/>
              <w:jc w:val="center"/>
            </w:pPr>
            <w:r>
              <w:rPr>
                <w:b/>
                <w:sz w:val="28"/>
                <w:szCs w:val="28"/>
              </w:rPr>
              <w:t>Current version:</w:t>
            </w:r>
          </w:p>
        </w:tc>
        <w:tc>
          <w:tcPr>
            <w:tcW w:w="1701" w:type="dxa"/>
            <w:shd w:val="pct30" w:color="FFFF00" w:fill="auto"/>
          </w:tcPr>
          <w:p w14:paraId="7CE5E2AD" w14:textId="7D77362C" w:rsidR="00FA0261" w:rsidRDefault="00110BB0" w:rsidP="002C52B2">
            <w:pPr>
              <w:pStyle w:val="CRCoverPage"/>
              <w:spacing w:after="0"/>
              <w:jc w:val="center"/>
              <w:rPr>
                <w:sz w:val="28"/>
              </w:rPr>
            </w:pPr>
            <w:r>
              <w:rPr>
                <w:b/>
                <w:sz w:val="28"/>
              </w:rPr>
              <w:t>16.</w:t>
            </w:r>
            <w:r w:rsidR="009C0F90">
              <w:rPr>
                <w:b/>
                <w:sz w:val="28"/>
              </w:rPr>
              <w:t>6</w:t>
            </w:r>
            <w:r>
              <w:rPr>
                <w:b/>
                <w:sz w:val="28"/>
              </w:rPr>
              <w:t>.</w:t>
            </w:r>
            <w:r w:rsidR="002C52B2">
              <w:rPr>
                <w:b/>
                <w:sz w:val="28"/>
              </w:rPr>
              <w:t>0</w:t>
            </w:r>
          </w:p>
        </w:tc>
        <w:tc>
          <w:tcPr>
            <w:tcW w:w="143" w:type="dxa"/>
            <w:tcBorders>
              <w:right w:val="single" w:sz="4" w:space="0" w:color="auto"/>
            </w:tcBorders>
          </w:tcPr>
          <w:p w14:paraId="1A360A46" w14:textId="77777777" w:rsidR="00FA0261" w:rsidRDefault="00FA0261">
            <w:pPr>
              <w:pStyle w:val="CRCoverPage"/>
              <w:spacing w:after="0"/>
            </w:pPr>
          </w:p>
        </w:tc>
      </w:tr>
      <w:tr w:rsidR="00FA0261" w14:paraId="64D2D35A" w14:textId="77777777">
        <w:tc>
          <w:tcPr>
            <w:tcW w:w="9641" w:type="dxa"/>
            <w:gridSpan w:val="9"/>
            <w:tcBorders>
              <w:left w:val="single" w:sz="4" w:space="0" w:color="auto"/>
              <w:right w:val="single" w:sz="4" w:space="0" w:color="auto"/>
            </w:tcBorders>
          </w:tcPr>
          <w:p w14:paraId="5701381F" w14:textId="77777777" w:rsidR="00FA0261" w:rsidRDefault="00FA0261">
            <w:pPr>
              <w:pStyle w:val="CRCoverPage"/>
              <w:spacing w:after="0"/>
            </w:pPr>
          </w:p>
        </w:tc>
      </w:tr>
      <w:tr w:rsidR="00FA0261" w14:paraId="1CD2F3C2" w14:textId="77777777">
        <w:tc>
          <w:tcPr>
            <w:tcW w:w="9641" w:type="dxa"/>
            <w:gridSpan w:val="9"/>
            <w:tcBorders>
              <w:top w:val="single" w:sz="4" w:space="0" w:color="auto"/>
            </w:tcBorders>
          </w:tcPr>
          <w:p w14:paraId="07031896" w14:textId="77777777" w:rsidR="00FA0261" w:rsidRDefault="00110BB0">
            <w:pPr>
              <w:pStyle w:val="CRCoverPage"/>
              <w:spacing w:after="0"/>
              <w:jc w:val="center"/>
              <w:rPr>
                <w:rFonts w:cs="Arial"/>
                <w:i/>
              </w:rPr>
            </w:pPr>
            <w:r>
              <w:rPr>
                <w:rFonts w:cs="Arial"/>
                <w:i/>
              </w:rPr>
              <w:t xml:space="preserve">For </w:t>
            </w:r>
            <w:hyperlink r:id="rId10" w:anchor="_blank" w:history="1">
              <w:r>
                <w:rPr>
                  <w:rStyle w:val="af2"/>
                  <w:rFonts w:cs="Arial"/>
                  <w:b/>
                  <w:i/>
                  <w:color w:val="FF0000"/>
                </w:rPr>
                <w:t>HE</w:t>
              </w:r>
              <w:bookmarkStart w:id="0" w:name="_Hlt497126619"/>
              <w:r>
                <w:rPr>
                  <w:rStyle w:val="af2"/>
                  <w:rFonts w:cs="Arial"/>
                  <w:b/>
                  <w:i/>
                  <w:color w:val="FF0000"/>
                </w:rPr>
                <w:t>L</w:t>
              </w:r>
              <w:bookmarkEnd w:id="0"/>
              <w:r>
                <w:rPr>
                  <w:rStyle w:val="af2"/>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2"/>
                  <w:rFonts w:cs="Arial"/>
                  <w:i/>
                </w:rPr>
                <w:t>http://www.3gpp.org/Change-Requests</w:t>
              </w:r>
            </w:hyperlink>
            <w:r>
              <w:rPr>
                <w:rFonts w:cs="Arial"/>
                <w:i/>
              </w:rPr>
              <w:t>.</w:t>
            </w:r>
          </w:p>
        </w:tc>
      </w:tr>
      <w:tr w:rsidR="00FA0261" w14:paraId="59D75079" w14:textId="77777777">
        <w:tc>
          <w:tcPr>
            <w:tcW w:w="9641" w:type="dxa"/>
            <w:gridSpan w:val="9"/>
          </w:tcPr>
          <w:p w14:paraId="63DE14F8" w14:textId="77777777" w:rsidR="00FA0261" w:rsidRDefault="00FA0261">
            <w:pPr>
              <w:pStyle w:val="CRCoverPage"/>
              <w:spacing w:after="0"/>
              <w:rPr>
                <w:sz w:val="8"/>
                <w:szCs w:val="8"/>
              </w:rPr>
            </w:pPr>
          </w:p>
        </w:tc>
      </w:tr>
    </w:tbl>
    <w:p w14:paraId="34371EC1" w14:textId="77777777" w:rsidR="00FA0261" w:rsidRDefault="00FA026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A0261" w14:paraId="2435E3A3" w14:textId="77777777">
        <w:tc>
          <w:tcPr>
            <w:tcW w:w="2835" w:type="dxa"/>
          </w:tcPr>
          <w:p w14:paraId="41A3A210" w14:textId="77777777" w:rsidR="00FA0261" w:rsidRDefault="00110BB0">
            <w:pPr>
              <w:pStyle w:val="CRCoverPage"/>
              <w:tabs>
                <w:tab w:val="right" w:pos="2751"/>
              </w:tabs>
              <w:spacing w:after="0"/>
              <w:rPr>
                <w:b/>
                <w:i/>
              </w:rPr>
            </w:pPr>
            <w:r>
              <w:rPr>
                <w:b/>
                <w:i/>
              </w:rPr>
              <w:t>Proposed change affects:</w:t>
            </w:r>
          </w:p>
        </w:tc>
        <w:tc>
          <w:tcPr>
            <w:tcW w:w="1418" w:type="dxa"/>
          </w:tcPr>
          <w:p w14:paraId="3D8D1262" w14:textId="77777777" w:rsidR="00FA0261" w:rsidRDefault="00110BB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0719E2" w14:textId="77777777" w:rsidR="00FA0261" w:rsidRDefault="00FA0261">
            <w:pPr>
              <w:pStyle w:val="CRCoverPage"/>
              <w:spacing w:after="0"/>
              <w:jc w:val="center"/>
              <w:rPr>
                <w:b/>
                <w:caps/>
              </w:rPr>
            </w:pPr>
          </w:p>
        </w:tc>
        <w:tc>
          <w:tcPr>
            <w:tcW w:w="709" w:type="dxa"/>
            <w:tcBorders>
              <w:left w:val="single" w:sz="4" w:space="0" w:color="auto"/>
            </w:tcBorders>
          </w:tcPr>
          <w:p w14:paraId="7378DC99" w14:textId="77777777" w:rsidR="00FA0261" w:rsidRDefault="00110BB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B3D031" w14:textId="11359D00" w:rsidR="00FA0261" w:rsidRDefault="00C8280A">
            <w:pPr>
              <w:pStyle w:val="CRCoverPage"/>
              <w:spacing w:after="0"/>
              <w:jc w:val="center"/>
              <w:rPr>
                <w:b/>
                <w:caps/>
                <w:lang w:eastAsia="zh-CN"/>
              </w:rPr>
            </w:pPr>
            <w:r>
              <w:rPr>
                <w:rFonts w:hint="eastAsia"/>
                <w:b/>
                <w:caps/>
                <w:lang w:eastAsia="zh-CN"/>
              </w:rPr>
              <w:t>X</w:t>
            </w:r>
          </w:p>
        </w:tc>
        <w:tc>
          <w:tcPr>
            <w:tcW w:w="2126" w:type="dxa"/>
          </w:tcPr>
          <w:p w14:paraId="5346D652" w14:textId="77777777" w:rsidR="00FA0261" w:rsidRDefault="00110BB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98DEA1" w14:textId="77777777" w:rsidR="00FA0261" w:rsidRDefault="00FA0261">
            <w:pPr>
              <w:pStyle w:val="CRCoverPage"/>
              <w:spacing w:after="0"/>
              <w:jc w:val="center"/>
              <w:rPr>
                <w:b/>
                <w:caps/>
              </w:rPr>
            </w:pPr>
          </w:p>
        </w:tc>
        <w:tc>
          <w:tcPr>
            <w:tcW w:w="1418" w:type="dxa"/>
            <w:tcBorders>
              <w:left w:val="nil"/>
            </w:tcBorders>
          </w:tcPr>
          <w:p w14:paraId="06A1B456" w14:textId="77777777" w:rsidR="00FA0261" w:rsidRDefault="00110BB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9005A9" w14:textId="77777777" w:rsidR="00FA0261" w:rsidRDefault="00110BB0">
            <w:pPr>
              <w:pStyle w:val="CRCoverPage"/>
              <w:spacing w:after="0"/>
              <w:rPr>
                <w:b/>
                <w:bCs/>
                <w:caps/>
                <w:lang w:eastAsia="zh-CN"/>
              </w:rPr>
            </w:pPr>
            <w:r>
              <w:rPr>
                <w:rFonts w:hint="eastAsia"/>
                <w:b/>
                <w:bCs/>
                <w:caps/>
                <w:lang w:eastAsia="zh-CN"/>
              </w:rPr>
              <w:t>X</w:t>
            </w:r>
          </w:p>
        </w:tc>
      </w:tr>
    </w:tbl>
    <w:p w14:paraId="426AA361" w14:textId="77777777" w:rsidR="00FA0261" w:rsidRDefault="00FA026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A0261" w14:paraId="027ADACB" w14:textId="77777777">
        <w:tc>
          <w:tcPr>
            <w:tcW w:w="9640" w:type="dxa"/>
            <w:gridSpan w:val="11"/>
          </w:tcPr>
          <w:p w14:paraId="100A9ECD" w14:textId="77777777" w:rsidR="00FA0261" w:rsidRDefault="00FA0261">
            <w:pPr>
              <w:pStyle w:val="CRCoverPage"/>
              <w:spacing w:after="0"/>
              <w:rPr>
                <w:sz w:val="8"/>
                <w:szCs w:val="8"/>
              </w:rPr>
            </w:pPr>
          </w:p>
        </w:tc>
      </w:tr>
      <w:tr w:rsidR="00FA0261" w14:paraId="4B0F3C46" w14:textId="77777777">
        <w:tc>
          <w:tcPr>
            <w:tcW w:w="1843" w:type="dxa"/>
            <w:tcBorders>
              <w:top w:val="single" w:sz="4" w:space="0" w:color="auto"/>
              <w:left w:val="single" w:sz="4" w:space="0" w:color="auto"/>
            </w:tcBorders>
          </w:tcPr>
          <w:p w14:paraId="3E2859B0" w14:textId="77777777" w:rsidR="00FA0261" w:rsidRDefault="00110BB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D059AC5" w14:textId="6D0A2CB7" w:rsidR="00FA0261" w:rsidRDefault="00C8280A" w:rsidP="0005454F">
            <w:pPr>
              <w:pStyle w:val="CRCoverPage"/>
              <w:spacing w:after="0"/>
              <w:ind w:firstLineChars="50" w:firstLine="100"/>
            </w:pPr>
            <w:r>
              <w:rPr>
                <w:bCs/>
              </w:rPr>
              <w:t xml:space="preserve">Excluding the S-NSSAI(s) in the pending NSSAI </w:t>
            </w:r>
            <w:r w:rsidR="00F17DAB">
              <w:rPr>
                <w:bCs/>
              </w:rPr>
              <w:t>from the requested NSSAI</w:t>
            </w:r>
          </w:p>
        </w:tc>
      </w:tr>
      <w:tr w:rsidR="00FA0261" w14:paraId="1BBAB974" w14:textId="77777777">
        <w:tc>
          <w:tcPr>
            <w:tcW w:w="1843" w:type="dxa"/>
            <w:tcBorders>
              <w:left w:val="single" w:sz="4" w:space="0" w:color="auto"/>
            </w:tcBorders>
          </w:tcPr>
          <w:p w14:paraId="228838ED" w14:textId="77777777" w:rsidR="00FA0261" w:rsidRDefault="00FA0261">
            <w:pPr>
              <w:pStyle w:val="CRCoverPage"/>
              <w:spacing w:after="0"/>
              <w:rPr>
                <w:b/>
                <w:i/>
                <w:sz w:val="8"/>
                <w:szCs w:val="8"/>
              </w:rPr>
            </w:pPr>
          </w:p>
        </w:tc>
        <w:tc>
          <w:tcPr>
            <w:tcW w:w="7797" w:type="dxa"/>
            <w:gridSpan w:val="10"/>
            <w:tcBorders>
              <w:right w:val="single" w:sz="4" w:space="0" w:color="auto"/>
            </w:tcBorders>
          </w:tcPr>
          <w:p w14:paraId="5EFC9A5D" w14:textId="77777777" w:rsidR="00FA0261" w:rsidRDefault="00FA0261">
            <w:pPr>
              <w:pStyle w:val="CRCoverPage"/>
              <w:spacing w:after="0"/>
              <w:rPr>
                <w:sz w:val="8"/>
                <w:szCs w:val="8"/>
              </w:rPr>
            </w:pPr>
          </w:p>
        </w:tc>
      </w:tr>
      <w:tr w:rsidR="00FA0261" w14:paraId="08A2CFD9" w14:textId="77777777">
        <w:tc>
          <w:tcPr>
            <w:tcW w:w="1843" w:type="dxa"/>
            <w:tcBorders>
              <w:left w:val="single" w:sz="4" w:space="0" w:color="auto"/>
            </w:tcBorders>
          </w:tcPr>
          <w:p w14:paraId="65695E8C" w14:textId="77777777" w:rsidR="00FA0261" w:rsidRDefault="00110BB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65CFEAC" w14:textId="3C4725B6" w:rsidR="00FA0261" w:rsidRPr="00B95FCA" w:rsidRDefault="00110BB0" w:rsidP="00821F49">
            <w:pPr>
              <w:pStyle w:val="CRCoverPage"/>
              <w:spacing w:after="0"/>
              <w:ind w:left="100"/>
              <w:rPr>
                <w:lang w:eastAsia="zh-CN"/>
              </w:rPr>
            </w:pPr>
            <w:r>
              <w:t>ZTE</w:t>
            </w:r>
            <w:r w:rsidR="00C8280A">
              <w:rPr>
                <w:rFonts w:hint="eastAsia"/>
                <w:lang w:eastAsia="zh-CN"/>
              </w:rPr>
              <w:t>,</w:t>
            </w:r>
            <w:r w:rsidR="00C8280A">
              <w:rPr>
                <w:lang w:eastAsia="zh-CN"/>
              </w:rPr>
              <w:t xml:space="preserve"> </w:t>
            </w:r>
            <w:r w:rsidR="002C52B2">
              <w:rPr>
                <w:lang w:eastAsia="zh-CN"/>
              </w:rPr>
              <w:t>Nokia,</w:t>
            </w:r>
            <w:r w:rsidR="00160E49">
              <w:rPr>
                <w:lang w:eastAsia="zh-CN"/>
              </w:rPr>
              <w:t xml:space="preserve"> Nokia Shanghai Bell</w:t>
            </w:r>
            <w:r w:rsidR="00BC4740">
              <w:rPr>
                <w:lang w:eastAsia="zh-CN"/>
              </w:rPr>
              <w:t>,</w:t>
            </w:r>
            <w:r w:rsidR="002C52B2">
              <w:rPr>
                <w:lang w:eastAsia="zh-CN"/>
              </w:rPr>
              <w:t xml:space="preserve"> </w:t>
            </w:r>
            <w:r w:rsidR="00C8280A" w:rsidRPr="00016FC4">
              <w:t>InterDigital</w:t>
            </w:r>
            <w:r w:rsidR="00B4318A">
              <w:t>,</w:t>
            </w:r>
            <w:r w:rsidR="00A5011B">
              <w:t xml:space="preserve"> </w:t>
            </w:r>
            <w:r w:rsidR="00B4318A">
              <w:t>Sharp</w:t>
            </w:r>
            <w:r w:rsidR="00674A00">
              <w:t xml:space="preserve">, </w:t>
            </w:r>
            <w:r w:rsidR="00B95FCA" w:rsidRPr="00B95FCA">
              <w:rPr>
                <w:lang w:eastAsia="zh-CN"/>
              </w:rPr>
              <w:t>Lenovo, Motorola Mobility</w:t>
            </w:r>
            <w:r w:rsidR="009761B9">
              <w:rPr>
                <w:lang w:eastAsia="zh-CN"/>
              </w:rPr>
              <w:t>, OPPO</w:t>
            </w:r>
            <w:r w:rsidR="00DD3167">
              <w:rPr>
                <w:lang w:eastAsia="zh-CN"/>
              </w:rPr>
              <w:t>, Samsung</w:t>
            </w:r>
            <w:r w:rsidR="00F95082">
              <w:rPr>
                <w:lang w:eastAsia="zh-CN"/>
              </w:rPr>
              <w:t>, Ericsson</w:t>
            </w:r>
          </w:p>
        </w:tc>
      </w:tr>
      <w:tr w:rsidR="00FA0261" w14:paraId="22479665" w14:textId="77777777">
        <w:tc>
          <w:tcPr>
            <w:tcW w:w="1843" w:type="dxa"/>
            <w:tcBorders>
              <w:left w:val="single" w:sz="4" w:space="0" w:color="auto"/>
            </w:tcBorders>
          </w:tcPr>
          <w:p w14:paraId="690C769F" w14:textId="77777777" w:rsidR="00FA0261" w:rsidRDefault="00110BB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E2F93D8" w14:textId="77777777" w:rsidR="00FA0261" w:rsidRDefault="00110BB0">
            <w:pPr>
              <w:pStyle w:val="CRCoverPage"/>
              <w:spacing w:after="0"/>
              <w:ind w:left="100"/>
            </w:pPr>
            <w:r>
              <w:t>C1</w:t>
            </w:r>
          </w:p>
        </w:tc>
      </w:tr>
      <w:tr w:rsidR="00FA0261" w14:paraId="6FACC803" w14:textId="77777777">
        <w:tc>
          <w:tcPr>
            <w:tcW w:w="1843" w:type="dxa"/>
            <w:tcBorders>
              <w:left w:val="single" w:sz="4" w:space="0" w:color="auto"/>
            </w:tcBorders>
          </w:tcPr>
          <w:p w14:paraId="2F615AC3" w14:textId="77777777" w:rsidR="00FA0261" w:rsidRDefault="00FA0261">
            <w:pPr>
              <w:pStyle w:val="CRCoverPage"/>
              <w:spacing w:after="0"/>
              <w:rPr>
                <w:b/>
                <w:i/>
                <w:sz w:val="8"/>
                <w:szCs w:val="8"/>
              </w:rPr>
            </w:pPr>
          </w:p>
        </w:tc>
        <w:tc>
          <w:tcPr>
            <w:tcW w:w="7797" w:type="dxa"/>
            <w:gridSpan w:val="10"/>
            <w:tcBorders>
              <w:right w:val="single" w:sz="4" w:space="0" w:color="auto"/>
            </w:tcBorders>
          </w:tcPr>
          <w:p w14:paraId="44E3BBEA" w14:textId="77777777" w:rsidR="00FA0261" w:rsidRDefault="00FA0261">
            <w:pPr>
              <w:pStyle w:val="CRCoverPage"/>
              <w:spacing w:after="0"/>
              <w:rPr>
                <w:sz w:val="8"/>
                <w:szCs w:val="8"/>
              </w:rPr>
            </w:pPr>
          </w:p>
        </w:tc>
      </w:tr>
      <w:tr w:rsidR="00FA0261" w14:paraId="3126F9AD" w14:textId="77777777">
        <w:tc>
          <w:tcPr>
            <w:tcW w:w="1843" w:type="dxa"/>
            <w:tcBorders>
              <w:left w:val="single" w:sz="4" w:space="0" w:color="auto"/>
            </w:tcBorders>
          </w:tcPr>
          <w:p w14:paraId="52820A48" w14:textId="77777777" w:rsidR="00FA0261" w:rsidRDefault="00110BB0">
            <w:pPr>
              <w:pStyle w:val="CRCoverPage"/>
              <w:tabs>
                <w:tab w:val="right" w:pos="1759"/>
              </w:tabs>
              <w:spacing w:after="0"/>
              <w:rPr>
                <w:b/>
                <w:i/>
              </w:rPr>
            </w:pPr>
            <w:r>
              <w:rPr>
                <w:b/>
                <w:i/>
              </w:rPr>
              <w:t>Work item code:</w:t>
            </w:r>
          </w:p>
        </w:tc>
        <w:tc>
          <w:tcPr>
            <w:tcW w:w="3686" w:type="dxa"/>
            <w:gridSpan w:val="5"/>
            <w:shd w:val="pct30" w:color="FFFF00" w:fill="auto"/>
          </w:tcPr>
          <w:p w14:paraId="61D15B46" w14:textId="75021F26" w:rsidR="00FA0261" w:rsidRDefault="00110BB0" w:rsidP="00C8280A">
            <w:pPr>
              <w:pStyle w:val="CRCoverPage"/>
              <w:spacing w:after="0"/>
            </w:pPr>
            <w:r>
              <w:t xml:space="preserve"> </w:t>
            </w:r>
            <w:r w:rsidR="00C8280A">
              <w:t>eNS</w:t>
            </w:r>
          </w:p>
        </w:tc>
        <w:tc>
          <w:tcPr>
            <w:tcW w:w="567" w:type="dxa"/>
            <w:tcBorders>
              <w:left w:val="nil"/>
            </w:tcBorders>
          </w:tcPr>
          <w:p w14:paraId="37A77495" w14:textId="77777777" w:rsidR="00FA0261" w:rsidRDefault="00FA0261">
            <w:pPr>
              <w:pStyle w:val="CRCoverPage"/>
              <w:spacing w:after="0"/>
              <w:ind w:right="100"/>
            </w:pPr>
          </w:p>
        </w:tc>
        <w:tc>
          <w:tcPr>
            <w:tcW w:w="1417" w:type="dxa"/>
            <w:gridSpan w:val="3"/>
            <w:tcBorders>
              <w:left w:val="nil"/>
            </w:tcBorders>
          </w:tcPr>
          <w:p w14:paraId="2E303E0A" w14:textId="77777777" w:rsidR="00FA0261" w:rsidRDefault="00110BB0">
            <w:pPr>
              <w:pStyle w:val="CRCoverPage"/>
              <w:spacing w:after="0"/>
              <w:jc w:val="right"/>
            </w:pPr>
            <w:r>
              <w:rPr>
                <w:b/>
                <w:i/>
              </w:rPr>
              <w:t>Date:</w:t>
            </w:r>
          </w:p>
        </w:tc>
        <w:tc>
          <w:tcPr>
            <w:tcW w:w="2127" w:type="dxa"/>
            <w:tcBorders>
              <w:right w:val="single" w:sz="4" w:space="0" w:color="auto"/>
            </w:tcBorders>
            <w:shd w:val="pct30" w:color="FFFF00" w:fill="auto"/>
          </w:tcPr>
          <w:p w14:paraId="0BC8CB2B" w14:textId="21A9EB9B" w:rsidR="00FA0261" w:rsidRDefault="00110BB0" w:rsidP="00DE0E87">
            <w:pPr>
              <w:pStyle w:val="CRCoverPage"/>
              <w:spacing w:after="0"/>
              <w:ind w:left="100"/>
            </w:pPr>
            <w:r>
              <w:t>2020-</w:t>
            </w:r>
            <w:r w:rsidR="00DE0E87">
              <w:t>10</w:t>
            </w:r>
            <w:r>
              <w:t>-</w:t>
            </w:r>
            <w:r w:rsidR="00DE0E87">
              <w:t>23</w:t>
            </w:r>
          </w:p>
        </w:tc>
      </w:tr>
      <w:tr w:rsidR="00FA0261" w14:paraId="7648CB2B" w14:textId="77777777">
        <w:tc>
          <w:tcPr>
            <w:tcW w:w="1843" w:type="dxa"/>
            <w:tcBorders>
              <w:left w:val="single" w:sz="4" w:space="0" w:color="auto"/>
            </w:tcBorders>
          </w:tcPr>
          <w:p w14:paraId="3F453F82" w14:textId="77777777" w:rsidR="00FA0261" w:rsidRDefault="00FA0261">
            <w:pPr>
              <w:pStyle w:val="CRCoverPage"/>
              <w:spacing w:after="0"/>
              <w:rPr>
                <w:b/>
                <w:i/>
                <w:sz w:val="8"/>
                <w:szCs w:val="8"/>
              </w:rPr>
            </w:pPr>
          </w:p>
        </w:tc>
        <w:tc>
          <w:tcPr>
            <w:tcW w:w="1986" w:type="dxa"/>
            <w:gridSpan w:val="4"/>
          </w:tcPr>
          <w:p w14:paraId="5EA23A03" w14:textId="77777777" w:rsidR="00FA0261" w:rsidRDefault="00FA0261">
            <w:pPr>
              <w:pStyle w:val="CRCoverPage"/>
              <w:spacing w:after="0"/>
              <w:rPr>
                <w:sz w:val="8"/>
                <w:szCs w:val="8"/>
              </w:rPr>
            </w:pPr>
          </w:p>
        </w:tc>
        <w:tc>
          <w:tcPr>
            <w:tcW w:w="2267" w:type="dxa"/>
            <w:gridSpan w:val="2"/>
          </w:tcPr>
          <w:p w14:paraId="1098727D" w14:textId="77777777" w:rsidR="00FA0261" w:rsidRDefault="00FA0261">
            <w:pPr>
              <w:pStyle w:val="CRCoverPage"/>
              <w:spacing w:after="0"/>
              <w:rPr>
                <w:sz w:val="8"/>
                <w:szCs w:val="8"/>
              </w:rPr>
            </w:pPr>
          </w:p>
        </w:tc>
        <w:tc>
          <w:tcPr>
            <w:tcW w:w="1417" w:type="dxa"/>
            <w:gridSpan w:val="3"/>
          </w:tcPr>
          <w:p w14:paraId="436CE061" w14:textId="77777777" w:rsidR="00FA0261" w:rsidRDefault="00FA0261">
            <w:pPr>
              <w:pStyle w:val="CRCoverPage"/>
              <w:spacing w:after="0"/>
              <w:rPr>
                <w:sz w:val="8"/>
                <w:szCs w:val="8"/>
              </w:rPr>
            </w:pPr>
          </w:p>
        </w:tc>
        <w:tc>
          <w:tcPr>
            <w:tcW w:w="2127" w:type="dxa"/>
            <w:tcBorders>
              <w:right w:val="single" w:sz="4" w:space="0" w:color="auto"/>
            </w:tcBorders>
          </w:tcPr>
          <w:p w14:paraId="42E8C134" w14:textId="77777777" w:rsidR="00FA0261" w:rsidRDefault="00FA0261">
            <w:pPr>
              <w:pStyle w:val="CRCoverPage"/>
              <w:spacing w:after="0"/>
              <w:rPr>
                <w:sz w:val="8"/>
                <w:szCs w:val="8"/>
              </w:rPr>
            </w:pPr>
          </w:p>
        </w:tc>
      </w:tr>
      <w:tr w:rsidR="00FA0261" w14:paraId="14B376F9" w14:textId="77777777">
        <w:trPr>
          <w:cantSplit/>
        </w:trPr>
        <w:tc>
          <w:tcPr>
            <w:tcW w:w="1843" w:type="dxa"/>
            <w:tcBorders>
              <w:left w:val="single" w:sz="4" w:space="0" w:color="auto"/>
            </w:tcBorders>
          </w:tcPr>
          <w:p w14:paraId="61A7244F" w14:textId="77777777" w:rsidR="00FA0261" w:rsidRDefault="00110BB0">
            <w:pPr>
              <w:pStyle w:val="CRCoverPage"/>
              <w:tabs>
                <w:tab w:val="right" w:pos="1759"/>
              </w:tabs>
              <w:spacing w:after="0"/>
              <w:rPr>
                <w:b/>
                <w:i/>
              </w:rPr>
            </w:pPr>
            <w:r>
              <w:rPr>
                <w:b/>
                <w:i/>
              </w:rPr>
              <w:t>Category:</w:t>
            </w:r>
          </w:p>
        </w:tc>
        <w:tc>
          <w:tcPr>
            <w:tcW w:w="851" w:type="dxa"/>
            <w:shd w:val="pct30" w:color="FFFF00" w:fill="auto"/>
          </w:tcPr>
          <w:p w14:paraId="6428D5EB" w14:textId="77777777" w:rsidR="00FA0261" w:rsidRDefault="001F4622">
            <w:pPr>
              <w:pStyle w:val="CRCoverPage"/>
              <w:spacing w:after="0"/>
              <w:ind w:left="100" w:right="-609"/>
              <w:rPr>
                <w:b/>
              </w:rPr>
            </w:pPr>
            <w:r>
              <w:rPr>
                <w:b/>
              </w:rPr>
              <w:t>F</w:t>
            </w:r>
          </w:p>
        </w:tc>
        <w:tc>
          <w:tcPr>
            <w:tcW w:w="3402" w:type="dxa"/>
            <w:gridSpan w:val="5"/>
            <w:tcBorders>
              <w:left w:val="nil"/>
            </w:tcBorders>
          </w:tcPr>
          <w:p w14:paraId="0DA395CE" w14:textId="77777777" w:rsidR="00FA0261" w:rsidRDefault="00FA0261">
            <w:pPr>
              <w:pStyle w:val="CRCoverPage"/>
              <w:spacing w:after="0"/>
            </w:pPr>
          </w:p>
        </w:tc>
        <w:tc>
          <w:tcPr>
            <w:tcW w:w="1417" w:type="dxa"/>
            <w:gridSpan w:val="3"/>
            <w:tcBorders>
              <w:left w:val="nil"/>
            </w:tcBorders>
          </w:tcPr>
          <w:p w14:paraId="57B6B5DC" w14:textId="77777777" w:rsidR="00FA0261" w:rsidRDefault="00110BB0">
            <w:pPr>
              <w:pStyle w:val="CRCoverPage"/>
              <w:spacing w:after="0"/>
              <w:jc w:val="right"/>
              <w:rPr>
                <w:b/>
                <w:i/>
              </w:rPr>
            </w:pPr>
            <w:r>
              <w:rPr>
                <w:b/>
                <w:i/>
              </w:rPr>
              <w:t>Release:</w:t>
            </w:r>
          </w:p>
        </w:tc>
        <w:tc>
          <w:tcPr>
            <w:tcW w:w="2127" w:type="dxa"/>
            <w:tcBorders>
              <w:right w:val="single" w:sz="4" w:space="0" w:color="auto"/>
            </w:tcBorders>
            <w:shd w:val="pct30" w:color="FFFF00" w:fill="auto"/>
          </w:tcPr>
          <w:p w14:paraId="176B9157" w14:textId="77777777" w:rsidR="00FA0261" w:rsidRDefault="00110BB0">
            <w:pPr>
              <w:pStyle w:val="CRCoverPage"/>
              <w:spacing w:after="0"/>
              <w:ind w:left="100"/>
            </w:pPr>
            <w:r>
              <w:t>Rel-16</w:t>
            </w:r>
          </w:p>
        </w:tc>
      </w:tr>
      <w:tr w:rsidR="00FA0261" w14:paraId="5D578A5A" w14:textId="77777777">
        <w:tc>
          <w:tcPr>
            <w:tcW w:w="1843" w:type="dxa"/>
            <w:tcBorders>
              <w:left w:val="single" w:sz="4" w:space="0" w:color="auto"/>
              <w:bottom w:val="single" w:sz="4" w:space="0" w:color="auto"/>
            </w:tcBorders>
          </w:tcPr>
          <w:p w14:paraId="43E7E30F" w14:textId="77777777" w:rsidR="00FA0261" w:rsidRDefault="00FA0261">
            <w:pPr>
              <w:pStyle w:val="CRCoverPage"/>
              <w:spacing w:after="0"/>
              <w:rPr>
                <w:b/>
                <w:i/>
              </w:rPr>
            </w:pPr>
          </w:p>
        </w:tc>
        <w:tc>
          <w:tcPr>
            <w:tcW w:w="4677" w:type="dxa"/>
            <w:gridSpan w:val="8"/>
            <w:tcBorders>
              <w:bottom w:val="single" w:sz="4" w:space="0" w:color="auto"/>
            </w:tcBorders>
          </w:tcPr>
          <w:p w14:paraId="31FE7D8F" w14:textId="77777777" w:rsidR="00FA0261" w:rsidRDefault="00110BB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B2398E4" w14:textId="77777777" w:rsidR="00FA0261" w:rsidRDefault="00110BB0">
            <w:pPr>
              <w:pStyle w:val="CRCoverPage"/>
            </w:pPr>
            <w:r>
              <w:rPr>
                <w:sz w:val="18"/>
              </w:rPr>
              <w:t>Detailed explanations of the above categories can</w:t>
            </w:r>
            <w:r>
              <w:rPr>
                <w:sz w:val="18"/>
              </w:rPr>
              <w:br/>
              <w:t xml:space="preserve">be found in 3GPP </w:t>
            </w:r>
            <w:hyperlink r:id="rId12"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14:paraId="6FAD104F" w14:textId="77777777" w:rsidR="00FA0261" w:rsidRDefault="00110BB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FA0261" w14:paraId="7BA66CA3" w14:textId="77777777">
        <w:tc>
          <w:tcPr>
            <w:tcW w:w="1843" w:type="dxa"/>
          </w:tcPr>
          <w:p w14:paraId="02638F04" w14:textId="77777777" w:rsidR="00FA0261" w:rsidRDefault="00FA0261">
            <w:pPr>
              <w:pStyle w:val="CRCoverPage"/>
              <w:spacing w:after="0"/>
              <w:rPr>
                <w:b/>
                <w:i/>
                <w:sz w:val="8"/>
                <w:szCs w:val="8"/>
              </w:rPr>
            </w:pPr>
          </w:p>
        </w:tc>
        <w:tc>
          <w:tcPr>
            <w:tcW w:w="7797" w:type="dxa"/>
            <w:gridSpan w:val="10"/>
          </w:tcPr>
          <w:p w14:paraId="40724AA5" w14:textId="77777777" w:rsidR="00FA0261" w:rsidRDefault="00FA0261">
            <w:pPr>
              <w:pStyle w:val="CRCoverPage"/>
              <w:spacing w:after="0"/>
              <w:rPr>
                <w:sz w:val="8"/>
                <w:szCs w:val="8"/>
              </w:rPr>
            </w:pPr>
          </w:p>
        </w:tc>
      </w:tr>
      <w:tr w:rsidR="00FA0261" w14:paraId="1CAC31BE" w14:textId="77777777">
        <w:tc>
          <w:tcPr>
            <w:tcW w:w="2694" w:type="dxa"/>
            <w:gridSpan w:val="2"/>
            <w:tcBorders>
              <w:top w:val="single" w:sz="4" w:space="0" w:color="auto"/>
              <w:left w:val="single" w:sz="4" w:space="0" w:color="auto"/>
            </w:tcBorders>
          </w:tcPr>
          <w:p w14:paraId="3AA2B21C" w14:textId="77777777" w:rsidR="00FA0261" w:rsidRDefault="00110BB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C1DB586" w14:textId="445BCF54" w:rsidR="00617B9A" w:rsidRDefault="00617B9A" w:rsidP="00617B9A">
            <w:pPr>
              <w:pStyle w:val="CRCoverPage"/>
              <w:spacing w:after="0"/>
              <w:rPr>
                <w:lang w:val="en-US" w:eastAsia="zh-CN"/>
              </w:rPr>
            </w:pPr>
            <w:r>
              <w:rPr>
                <w:lang w:val="en-US" w:eastAsia="zh-CN"/>
              </w:rPr>
              <w:t>SA2 has agree that “</w:t>
            </w:r>
            <w:r w:rsidRPr="00617B9A">
              <w:rPr>
                <w:i/>
                <w:lang w:val="en-US" w:eastAsia="zh-CN"/>
              </w:rPr>
              <w:t>The UE shall not include in the Requested NSSAI any of the S-NSSAIs from the Pending NSSAI the UE stores, regardless of the Access Type</w:t>
            </w:r>
            <w:r>
              <w:rPr>
                <w:lang w:val="en-US" w:eastAsia="zh-CN"/>
              </w:rPr>
              <w:t>”.</w:t>
            </w:r>
          </w:p>
          <w:p w14:paraId="56086F8C" w14:textId="18441DD0" w:rsidR="00617B9A" w:rsidRPr="004036BE" w:rsidRDefault="00617B9A" w:rsidP="002D0B5A">
            <w:pPr>
              <w:pStyle w:val="CRCoverPage"/>
              <w:spacing w:after="0"/>
              <w:rPr>
                <w:lang w:val="en-US" w:eastAsia="zh-CN"/>
              </w:rPr>
            </w:pPr>
            <w:r w:rsidRPr="00617B9A">
              <w:rPr>
                <w:lang w:eastAsia="zh-CN"/>
              </w:rPr>
              <w:t>When the UE initiates a registration procedure, the network may decide to perform NSSAA procedure for some S-NSSAIs based on the subscription data and then return the pending NSSAI to the UE. Before the completion of NSSAA procedure. The UE may initiate a new registration in the same access type in cases defined in subclause 5.5.1.3.2 of TS 24.501 and include a new requested NSSAI. We have two difference assumptions on how to fill the requested NSSAI and how to understanding the requested NSSAI</w:t>
            </w:r>
            <w:r>
              <w:rPr>
                <w:lang w:eastAsia="zh-CN"/>
              </w:rPr>
              <w:t xml:space="preserve">. </w:t>
            </w:r>
            <w:r w:rsidRPr="00617B9A">
              <w:rPr>
                <w:lang w:val="en-US" w:eastAsia="zh-CN"/>
              </w:rPr>
              <w:t>As discussed</w:t>
            </w:r>
            <w:r>
              <w:rPr>
                <w:lang w:val="en-US" w:eastAsia="zh-CN"/>
              </w:rPr>
              <w:t xml:space="preserve"> and compared</w:t>
            </w:r>
            <w:r w:rsidRPr="00617B9A">
              <w:rPr>
                <w:lang w:val="en-US" w:eastAsia="zh-CN"/>
              </w:rPr>
              <w:t xml:space="preserve"> in DP C1-20</w:t>
            </w:r>
            <w:r w:rsidR="002D0B5A">
              <w:rPr>
                <w:lang w:val="en-US" w:eastAsia="zh-CN"/>
              </w:rPr>
              <w:t>6054</w:t>
            </w:r>
            <w:r>
              <w:rPr>
                <w:lang w:val="en-US" w:eastAsia="zh-CN"/>
              </w:rPr>
              <w:t>, assumption2 is preferred.</w:t>
            </w:r>
          </w:p>
        </w:tc>
      </w:tr>
      <w:tr w:rsidR="00FA0261" w14:paraId="3B08D544" w14:textId="77777777">
        <w:tc>
          <w:tcPr>
            <w:tcW w:w="2694" w:type="dxa"/>
            <w:gridSpan w:val="2"/>
            <w:tcBorders>
              <w:left w:val="single" w:sz="4" w:space="0" w:color="auto"/>
            </w:tcBorders>
          </w:tcPr>
          <w:p w14:paraId="14FCFE5F" w14:textId="3F039F19" w:rsidR="00FA0261" w:rsidRDefault="00FA0261">
            <w:pPr>
              <w:pStyle w:val="CRCoverPage"/>
              <w:spacing w:after="0"/>
              <w:rPr>
                <w:b/>
                <w:i/>
                <w:sz w:val="8"/>
                <w:szCs w:val="8"/>
              </w:rPr>
            </w:pPr>
          </w:p>
        </w:tc>
        <w:tc>
          <w:tcPr>
            <w:tcW w:w="6946" w:type="dxa"/>
            <w:gridSpan w:val="9"/>
            <w:tcBorders>
              <w:right w:val="single" w:sz="4" w:space="0" w:color="auto"/>
            </w:tcBorders>
          </w:tcPr>
          <w:p w14:paraId="48B74CC4" w14:textId="77777777" w:rsidR="00FA0261" w:rsidRDefault="00FA0261">
            <w:pPr>
              <w:pStyle w:val="CRCoverPage"/>
              <w:spacing w:after="0"/>
              <w:rPr>
                <w:sz w:val="8"/>
                <w:szCs w:val="8"/>
              </w:rPr>
            </w:pPr>
          </w:p>
        </w:tc>
      </w:tr>
      <w:tr w:rsidR="00FA0261" w14:paraId="72AA0CE8" w14:textId="77777777">
        <w:tc>
          <w:tcPr>
            <w:tcW w:w="2694" w:type="dxa"/>
            <w:gridSpan w:val="2"/>
            <w:tcBorders>
              <w:left w:val="single" w:sz="4" w:space="0" w:color="auto"/>
            </w:tcBorders>
          </w:tcPr>
          <w:p w14:paraId="5CEA7847" w14:textId="77777777" w:rsidR="00FA0261" w:rsidRDefault="00110BB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D2B7AF3" w14:textId="2772A3EB" w:rsidR="00BC62DD" w:rsidRDefault="00617B9A" w:rsidP="008B605D">
            <w:pPr>
              <w:pStyle w:val="CRCoverPage"/>
              <w:spacing w:after="0"/>
              <w:rPr>
                <w:lang w:eastAsia="zh-CN"/>
              </w:rPr>
            </w:pPr>
            <w:r>
              <w:rPr>
                <w:lang w:eastAsia="zh-CN"/>
              </w:rPr>
              <w:t>O</w:t>
            </w:r>
            <w:r>
              <w:rPr>
                <w:rFonts w:hint="eastAsia"/>
                <w:lang w:eastAsia="zh-CN"/>
              </w:rPr>
              <w:t xml:space="preserve">n </w:t>
            </w:r>
            <w:r>
              <w:rPr>
                <w:lang w:eastAsia="zh-CN"/>
              </w:rPr>
              <w:t>the UE side:</w:t>
            </w:r>
          </w:p>
          <w:p w14:paraId="740737CC" w14:textId="2D1C6DD9" w:rsidR="00617B9A" w:rsidRDefault="00617B9A" w:rsidP="008B605D">
            <w:pPr>
              <w:pStyle w:val="CRCoverPage"/>
              <w:spacing w:after="0"/>
              <w:rPr>
                <w:bCs/>
              </w:rPr>
            </w:pPr>
            <w:r>
              <w:rPr>
                <w:lang w:eastAsia="zh-CN"/>
              </w:rPr>
              <w:t>C</w:t>
            </w:r>
            <w:r>
              <w:rPr>
                <w:rFonts w:hint="eastAsia"/>
                <w:lang w:eastAsia="zh-CN"/>
              </w:rPr>
              <w:t xml:space="preserve">larify </w:t>
            </w:r>
            <w:r w:rsidR="00F17DAB">
              <w:rPr>
                <w:bCs/>
              </w:rPr>
              <w:t>Excluding the S-NSSAI(s) in the pending NSSAI from the requested NSSAI.</w:t>
            </w:r>
          </w:p>
          <w:p w14:paraId="36AEDDBF" w14:textId="77777777" w:rsidR="00F17DAB" w:rsidRDefault="00F17DAB" w:rsidP="008B605D">
            <w:pPr>
              <w:pStyle w:val="CRCoverPage"/>
              <w:spacing w:after="0"/>
              <w:rPr>
                <w:bCs/>
              </w:rPr>
            </w:pPr>
            <w:r>
              <w:rPr>
                <w:bCs/>
              </w:rPr>
              <w:t>On the network side:</w:t>
            </w:r>
          </w:p>
          <w:p w14:paraId="23042FCA" w14:textId="293AA1D3" w:rsidR="00C8280A" w:rsidRDefault="00F17DAB" w:rsidP="00F17DAB">
            <w:pPr>
              <w:pStyle w:val="CRCoverPage"/>
              <w:spacing w:after="0"/>
              <w:rPr>
                <w:lang w:eastAsia="zh-CN"/>
              </w:rPr>
            </w:pPr>
            <w:r>
              <w:rPr>
                <w:rFonts w:hint="eastAsia"/>
                <w:lang w:eastAsia="zh-CN"/>
              </w:rPr>
              <w:t>Clarify how to generate a pending NSSAI in different cases.</w:t>
            </w:r>
          </w:p>
        </w:tc>
      </w:tr>
      <w:tr w:rsidR="00FA0261" w14:paraId="3143B9BD" w14:textId="77777777">
        <w:tc>
          <w:tcPr>
            <w:tcW w:w="2694" w:type="dxa"/>
            <w:gridSpan w:val="2"/>
            <w:tcBorders>
              <w:left w:val="single" w:sz="4" w:space="0" w:color="auto"/>
            </w:tcBorders>
          </w:tcPr>
          <w:p w14:paraId="00BE06CA" w14:textId="56B60BE0" w:rsidR="00FA0261" w:rsidRDefault="00FA0261">
            <w:pPr>
              <w:pStyle w:val="CRCoverPage"/>
              <w:spacing w:after="0"/>
              <w:rPr>
                <w:b/>
                <w:i/>
                <w:sz w:val="8"/>
                <w:szCs w:val="8"/>
              </w:rPr>
            </w:pPr>
          </w:p>
        </w:tc>
        <w:tc>
          <w:tcPr>
            <w:tcW w:w="6946" w:type="dxa"/>
            <w:gridSpan w:val="9"/>
            <w:tcBorders>
              <w:right w:val="single" w:sz="4" w:space="0" w:color="auto"/>
            </w:tcBorders>
          </w:tcPr>
          <w:p w14:paraId="15171315" w14:textId="77777777" w:rsidR="00FA0261" w:rsidRDefault="00FA0261">
            <w:pPr>
              <w:pStyle w:val="CRCoverPage"/>
              <w:spacing w:after="0"/>
              <w:rPr>
                <w:sz w:val="8"/>
                <w:szCs w:val="8"/>
              </w:rPr>
            </w:pPr>
          </w:p>
        </w:tc>
      </w:tr>
      <w:tr w:rsidR="00FA0261" w14:paraId="5BB7F11C" w14:textId="77777777">
        <w:tc>
          <w:tcPr>
            <w:tcW w:w="2694" w:type="dxa"/>
            <w:gridSpan w:val="2"/>
            <w:tcBorders>
              <w:left w:val="single" w:sz="4" w:space="0" w:color="auto"/>
              <w:bottom w:val="single" w:sz="4" w:space="0" w:color="auto"/>
            </w:tcBorders>
          </w:tcPr>
          <w:p w14:paraId="0E3953FA" w14:textId="77777777" w:rsidR="00FA0261" w:rsidRDefault="00110BB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8576484" w14:textId="354CBE19" w:rsidR="00FA0261" w:rsidRDefault="00F17DAB" w:rsidP="007403DF">
            <w:pPr>
              <w:pStyle w:val="CRCoverPage"/>
              <w:spacing w:after="0"/>
              <w:rPr>
                <w:lang w:eastAsia="zh-CN"/>
              </w:rPr>
            </w:pPr>
            <w:r>
              <w:rPr>
                <w:lang w:eastAsia="zh-CN"/>
              </w:rPr>
              <w:t>T</w:t>
            </w:r>
            <w:r>
              <w:rPr>
                <w:bCs/>
              </w:rPr>
              <w:t>he behaviors of UE and network are unclear based on the SA2 conclusion.</w:t>
            </w:r>
          </w:p>
        </w:tc>
      </w:tr>
      <w:tr w:rsidR="00FA0261" w14:paraId="1C1E40D7" w14:textId="77777777">
        <w:tc>
          <w:tcPr>
            <w:tcW w:w="2694" w:type="dxa"/>
            <w:gridSpan w:val="2"/>
          </w:tcPr>
          <w:p w14:paraId="3AA9968A" w14:textId="77777777" w:rsidR="00FA0261" w:rsidRDefault="00FA0261">
            <w:pPr>
              <w:pStyle w:val="CRCoverPage"/>
              <w:spacing w:after="0"/>
              <w:rPr>
                <w:b/>
                <w:i/>
                <w:sz w:val="8"/>
                <w:szCs w:val="8"/>
              </w:rPr>
            </w:pPr>
          </w:p>
        </w:tc>
        <w:tc>
          <w:tcPr>
            <w:tcW w:w="6946" w:type="dxa"/>
            <w:gridSpan w:val="9"/>
          </w:tcPr>
          <w:p w14:paraId="1700FE08" w14:textId="77777777" w:rsidR="00FA0261" w:rsidRDefault="00FA0261">
            <w:pPr>
              <w:pStyle w:val="CRCoverPage"/>
              <w:spacing w:after="0"/>
              <w:rPr>
                <w:sz w:val="8"/>
                <w:szCs w:val="8"/>
              </w:rPr>
            </w:pPr>
          </w:p>
        </w:tc>
      </w:tr>
      <w:tr w:rsidR="00FA0261" w14:paraId="269830DF" w14:textId="77777777">
        <w:tc>
          <w:tcPr>
            <w:tcW w:w="2694" w:type="dxa"/>
            <w:gridSpan w:val="2"/>
            <w:tcBorders>
              <w:top w:val="single" w:sz="4" w:space="0" w:color="auto"/>
              <w:left w:val="single" w:sz="4" w:space="0" w:color="auto"/>
            </w:tcBorders>
          </w:tcPr>
          <w:p w14:paraId="4FAA39F8" w14:textId="77777777" w:rsidR="00FA0261" w:rsidRDefault="00110BB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07EABF8" w14:textId="3B104B6A" w:rsidR="00FA0261" w:rsidRDefault="00C656BF" w:rsidP="00C656BF">
            <w:pPr>
              <w:pStyle w:val="CRCoverPage"/>
              <w:spacing w:after="0"/>
              <w:rPr>
                <w:lang w:eastAsia="zh-CN"/>
              </w:rPr>
            </w:pPr>
            <w:r>
              <w:rPr>
                <w:rFonts w:hint="eastAsia"/>
                <w:lang w:eastAsia="zh-CN"/>
              </w:rPr>
              <w:t>4.6.2.</w:t>
            </w:r>
            <w:r w:rsidR="00487533">
              <w:rPr>
                <w:lang w:eastAsia="zh-CN"/>
              </w:rPr>
              <w:t>4</w:t>
            </w:r>
            <w:r>
              <w:rPr>
                <w:rFonts w:hint="eastAsia"/>
                <w:lang w:eastAsia="zh-CN"/>
              </w:rPr>
              <w:t xml:space="preserve">, </w:t>
            </w:r>
            <w:r>
              <w:rPr>
                <w:rFonts w:hint="eastAsia"/>
                <w:lang w:val="x-none" w:eastAsia="zh-CN"/>
              </w:rPr>
              <w:t>5.5.1.2.2</w:t>
            </w:r>
            <w:r>
              <w:rPr>
                <w:lang w:val="x-none" w:eastAsia="zh-CN"/>
              </w:rPr>
              <w:t xml:space="preserve">, </w:t>
            </w:r>
            <w:r w:rsidR="00C93DC6">
              <w:rPr>
                <w:rFonts w:hint="eastAsia"/>
                <w:lang w:val="x-none" w:eastAsia="zh-CN"/>
              </w:rPr>
              <w:t>5.5.1.2.4</w:t>
            </w:r>
            <w:r w:rsidR="00C93DC6">
              <w:rPr>
                <w:lang w:val="x-none" w:eastAsia="zh-CN"/>
              </w:rPr>
              <w:t xml:space="preserve">, </w:t>
            </w:r>
            <w:r>
              <w:rPr>
                <w:rFonts w:hint="eastAsia"/>
                <w:lang w:val="x-none" w:eastAsia="zh-CN"/>
              </w:rPr>
              <w:t>5.5.1.</w:t>
            </w:r>
            <w:r>
              <w:rPr>
                <w:lang w:val="x-none" w:eastAsia="zh-CN"/>
              </w:rPr>
              <w:t>3</w:t>
            </w:r>
            <w:r>
              <w:rPr>
                <w:rFonts w:hint="eastAsia"/>
                <w:lang w:val="x-none" w:eastAsia="zh-CN"/>
              </w:rPr>
              <w:t>.2</w:t>
            </w:r>
            <w:r>
              <w:rPr>
                <w:lang w:val="x-none" w:eastAsia="zh-CN"/>
              </w:rPr>
              <w:t xml:space="preserve">, </w:t>
            </w:r>
            <w:r>
              <w:rPr>
                <w:rFonts w:hint="eastAsia"/>
                <w:lang w:val="x-none" w:eastAsia="zh-CN"/>
              </w:rPr>
              <w:t>5.5.1.</w:t>
            </w:r>
            <w:r>
              <w:rPr>
                <w:lang w:val="x-none" w:eastAsia="zh-CN"/>
              </w:rPr>
              <w:t>3</w:t>
            </w:r>
            <w:r>
              <w:rPr>
                <w:rFonts w:hint="eastAsia"/>
                <w:lang w:val="x-none" w:eastAsia="zh-CN"/>
              </w:rPr>
              <w:t>.4</w:t>
            </w:r>
          </w:p>
        </w:tc>
      </w:tr>
      <w:tr w:rsidR="00FA0261" w14:paraId="56DFE7FB" w14:textId="77777777">
        <w:tc>
          <w:tcPr>
            <w:tcW w:w="2694" w:type="dxa"/>
            <w:gridSpan w:val="2"/>
            <w:tcBorders>
              <w:left w:val="single" w:sz="4" w:space="0" w:color="auto"/>
            </w:tcBorders>
          </w:tcPr>
          <w:p w14:paraId="3797A471" w14:textId="77777777" w:rsidR="00FA0261" w:rsidRDefault="00FA0261">
            <w:pPr>
              <w:pStyle w:val="CRCoverPage"/>
              <w:spacing w:after="0"/>
              <w:rPr>
                <w:b/>
                <w:i/>
                <w:sz w:val="8"/>
                <w:szCs w:val="8"/>
              </w:rPr>
            </w:pPr>
          </w:p>
        </w:tc>
        <w:tc>
          <w:tcPr>
            <w:tcW w:w="6946" w:type="dxa"/>
            <w:gridSpan w:val="9"/>
            <w:tcBorders>
              <w:right w:val="single" w:sz="4" w:space="0" w:color="auto"/>
            </w:tcBorders>
          </w:tcPr>
          <w:p w14:paraId="4F8C5D30" w14:textId="77777777" w:rsidR="00FA0261" w:rsidRDefault="00FA0261">
            <w:pPr>
              <w:pStyle w:val="CRCoverPage"/>
              <w:spacing w:after="0"/>
              <w:rPr>
                <w:sz w:val="8"/>
                <w:szCs w:val="8"/>
              </w:rPr>
            </w:pPr>
          </w:p>
        </w:tc>
      </w:tr>
      <w:tr w:rsidR="00FA0261" w14:paraId="535CDBCD" w14:textId="77777777">
        <w:tc>
          <w:tcPr>
            <w:tcW w:w="2694" w:type="dxa"/>
            <w:gridSpan w:val="2"/>
            <w:tcBorders>
              <w:left w:val="single" w:sz="4" w:space="0" w:color="auto"/>
            </w:tcBorders>
          </w:tcPr>
          <w:p w14:paraId="66D37773" w14:textId="77777777" w:rsidR="00FA0261" w:rsidRDefault="00FA026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9A6CDD" w14:textId="77777777" w:rsidR="00FA0261" w:rsidRDefault="00110BB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4F3E51" w14:textId="77777777" w:rsidR="00FA0261" w:rsidRDefault="00110BB0">
            <w:pPr>
              <w:pStyle w:val="CRCoverPage"/>
              <w:spacing w:after="0"/>
              <w:jc w:val="center"/>
              <w:rPr>
                <w:b/>
                <w:caps/>
              </w:rPr>
            </w:pPr>
            <w:r>
              <w:rPr>
                <w:b/>
                <w:caps/>
              </w:rPr>
              <w:t>N</w:t>
            </w:r>
          </w:p>
        </w:tc>
        <w:tc>
          <w:tcPr>
            <w:tcW w:w="2977" w:type="dxa"/>
            <w:gridSpan w:val="4"/>
          </w:tcPr>
          <w:p w14:paraId="3F166FB5" w14:textId="77777777" w:rsidR="00FA0261" w:rsidRDefault="00FA0261">
            <w:pPr>
              <w:pStyle w:val="CRCoverPage"/>
              <w:tabs>
                <w:tab w:val="right" w:pos="2893"/>
              </w:tabs>
              <w:spacing w:after="0"/>
            </w:pPr>
          </w:p>
        </w:tc>
        <w:tc>
          <w:tcPr>
            <w:tcW w:w="3401" w:type="dxa"/>
            <w:gridSpan w:val="3"/>
            <w:tcBorders>
              <w:right w:val="single" w:sz="4" w:space="0" w:color="auto"/>
            </w:tcBorders>
            <w:shd w:val="clear" w:color="FFFF00" w:fill="auto"/>
          </w:tcPr>
          <w:p w14:paraId="5AC85B21" w14:textId="77777777" w:rsidR="00FA0261" w:rsidRDefault="00FA0261">
            <w:pPr>
              <w:pStyle w:val="CRCoverPage"/>
              <w:spacing w:after="0"/>
              <w:ind w:left="99"/>
            </w:pPr>
          </w:p>
        </w:tc>
      </w:tr>
      <w:tr w:rsidR="00FA0261" w14:paraId="21E268F5" w14:textId="77777777">
        <w:tc>
          <w:tcPr>
            <w:tcW w:w="2694" w:type="dxa"/>
            <w:gridSpan w:val="2"/>
            <w:tcBorders>
              <w:left w:val="single" w:sz="4" w:space="0" w:color="auto"/>
            </w:tcBorders>
          </w:tcPr>
          <w:p w14:paraId="2C692702" w14:textId="77777777" w:rsidR="00FA0261" w:rsidRDefault="00110BB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90A41E8"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8F3460" w14:textId="77777777" w:rsidR="00FA0261" w:rsidRDefault="00110BB0">
            <w:pPr>
              <w:pStyle w:val="CRCoverPage"/>
              <w:spacing w:after="0"/>
              <w:jc w:val="center"/>
              <w:rPr>
                <w:b/>
                <w:caps/>
              </w:rPr>
            </w:pPr>
            <w:r>
              <w:rPr>
                <w:b/>
                <w:caps/>
              </w:rPr>
              <w:t>X</w:t>
            </w:r>
          </w:p>
        </w:tc>
        <w:tc>
          <w:tcPr>
            <w:tcW w:w="2977" w:type="dxa"/>
            <w:gridSpan w:val="4"/>
          </w:tcPr>
          <w:p w14:paraId="05D93194" w14:textId="77777777" w:rsidR="00FA0261" w:rsidRDefault="00110BB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84FA10D" w14:textId="77777777" w:rsidR="00FA0261" w:rsidRDefault="00110BB0">
            <w:pPr>
              <w:pStyle w:val="CRCoverPage"/>
              <w:spacing w:after="0"/>
              <w:ind w:left="99"/>
            </w:pPr>
            <w:r>
              <w:t xml:space="preserve">TS/TR ... CR ... </w:t>
            </w:r>
          </w:p>
        </w:tc>
      </w:tr>
      <w:tr w:rsidR="00FA0261" w14:paraId="52443DD6" w14:textId="77777777">
        <w:tc>
          <w:tcPr>
            <w:tcW w:w="2694" w:type="dxa"/>
            <w:gridSpan w:val="2"/>
            <w:tcBorders>
              <w:left w:val="single" w:sz="4" w:space="0" w:color="auto"/>
            </w:tcBorders>
          </w:tcPr>
          <w:p w14:paraId="05E154F3" w14:textId="77777777" w:rsidR="00FA0261" w:rsidRDefault="00110BB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084AEDE"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354427" w14:textId="77777777" w:rsidR="00FA0261" w:rsidRDefault="00110BB0">
            <w:pPr>
              <w:pStyle w:val="CRCoverPage"/>
              <w:spacing w:after="0"/>
              <w:jc w:val="center"/>
              <w:rPr>
                <w:b/>
                <w:caps/>
              </w:rPr>
            </w:pPr>
            <w:r>
              <w:rPr>
                <w:b/>
                <w:caps/>
              </w:rPr>
              <w:t>X</w:t>
            </w:r>
          </w:p>
        </w:tc>
        <w:tc>
          <w:tcPr>
            <w:tcW w:w="2977" w:type="dxa"/>
            <w:gridSpan w:val="4"/>
          </w:tcPr>
          <w:p w14:paraId="2F846D47" w14:textId="77777777" w:rsidR="00FA0261" w:rsidRDefault="00110BB0">
            <w:pPr>
              <w:pStyle w:val="CRCoverPage"/>
              <w:spacing w:after="0"/>
            </w:pPr>
            <w:r>
              <w:t xml:space="preserve"> Test specifications</w:t>
            </w:r>
          </w:p>
        </w:tc>
        <w:tc>
          <w:tcPr>
            <w:tcW w:w="3401" w:type="dxa"/>
            <w:gridSpan w:val="3"/>
            <w:tcBorders>
              <w:right w:val="single" w:sz="4" w:space="0" w:color="auto"/>
            </w:tcBorders>
            <w:shd w:val="pct30" w:color="FFFF00" w:fill="auto"/>
          </w:tcPr>
          <w:p w14:paraId="0660FFDC" w14:textId="77777777" w:rsidR="00FA0261" w:rsidRDefault="00110BB0">
            <w:pPr>
              <w:pStyle w:val="CRCoverPage"/>
              <w:spacing w:after="0"/>
              <w:ind w:left="99"/>
            </w:pPr>
            <w:r>
              <w:t xml:space="preserve">TS/TR ... CR ... </w:t>
            </w:r>
          </w:p>
        </w:tc>
      </w:tr>
      <w:tr w:rsidR="00FA0261" w14:paraId="7645AE12" w14:textId="77777777">
        <w:tc>
          <w:tcPr>
            <w:tcW w:w="2694" w:type="dxa"/>
            <w:gridSpan w:val="2"/>
            <w:tcBorders>
              <w:left w:val="single" w:sz="4" w:space="0" w:color="auto"/>
            </w:tcBorders>
          </w:tcPr>
          <w:p w14:paraId="1F052D4F" w14:textId="77777777" w:rsidR="00FA0261" w:rsidRDefault="00110BB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4A7FF20"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F336C8" w14:textId="77777777" w:rsidR="00FA0261" w:rsidRDefault="00110BB0">
            <w:pPr>
              <w:pStyle w:val="CRCoverPage"/>
              <w:spacing w:after="0"/>
              <w:jc w:val="center"/>
              <w:rPr>
                <w:b/>
                <w:caps/>
              </w:rPr>
            </w:pPr>
            <w:r>
              <w:rPr>
                <w:b/>
                <w:caps/>
              </w:rPr>
              <w:t>X</w:t>
            </w:r>
          </w:p>
        </w:tc>
        <w:tc>
          <w:tcPr>
            <w:tcW w:w="2977" w:type="dxa"/>
            <w:gridSpan w:val="4"/>
          </w:tcPr>
          <w:p w14:paraId="1C896D6D" w14:textId="77777777" w:rsidR="00FA0261" w:rsidRDefault="00110BB0">
            <w:pPr>
              <w:pStyle w:val="CRCoverPage"/>
              <w:spacing w:after="0"/>
            </w:pPr>
            <w:r>
              <w:t xml:space="preserve"> O&amp;M Specifications</w:t>
            </w:r>
          </w:p>
        </w:tc>
        <w:tc>
          <w:tcPr>
            <w:tcW w:w="3401" w:type="dxa"/>
            <w:gridSpan w:val="3"/>
            <w:tcBorders>
              <w:right w:val="single" w:sz="4" w:space="0" w:color="auto"/>
            </w:tcBorders>
            <w:shd w:val="pct30" w:color="FFFF00" w:fill="auto"/>
          </w:tcPr>
          <w:p w14:paraId="5F37AF1C" w14:textId="77777777" w:rsidR="00FA0261" w:rsidRDefault="00110BB0">
            <w:pPr>
              <w:pStyle w:val="CRCoverPage"/>
              <w:spacing w:after="0"/>
              <w:ind w:left="99"/>
            </w:pPr>
            <w:r>
              <w:t xml:space="preserve">TS/TR ... CR ... </w:t>
            </w:r>
          </w:p>
        </w:tc>
      </w:tr>
      <w:tr w:rsidR="00FA0261" w14:paraId="542A8749" w14:textId="77777777">
        <w:tc>
          <w:tcPr>
            <w:tcW w:w="2694" w:type="dxa"/>
            <w:gridSpan w:val="2"/>
            <w:tcBorders>
              <w:left w:val="single" w:sz="4" w:space="0" w:color="auto"/>
            </w:tcBorders>
          </w:tcPr>
          <w:p w14:paraId="6A33CDC4" w14:textId="77777777" w:rsidR="00FA0261" w:rsidRDefault="00FA0261">
            <w:pPr>
              <w:pStyle w:val="CRCoverPage"/>
              <w:spacing w:after="0"/>
              <w:rPr>
                <w:b/>
                <w:i/>
              </w:rPr>
            </w:pPr>
          </w:p>
        </w:tc>
        <w:tc>
          <w:tcPr>
            <w:tcW w:w="6946" w:type="dxa"/>
            <w:gridSpan w:val="9"/>
            <w:tcBorders>
              <w:right w:val="single" w:sz="4" w:space="0" w:color="auto"/>
            </w:tcBorders>
          </w:tcPr>
          <w:p w14:paraId="6069C153" w14:textId="77777777" w:rsidR="00FA0261" w:rsidRDefault="00FA0261">
            <w:pPr>
              <w:pStyle w:val="CRCoverPage"/>
              <w:spacing w:after="0"/>
            </w:pPr>
          </w:p>
        </w:tc>
      </w:tr>
      <w:tr w:rsidR="00FA0261" w14:paraId="744CB5F3" w14:textId="77777777">
        <w:tc>
          <w:tcPr>
            <w:tcW w:w="2694" w:type="dxa"/>
            <w:gridSpan w:val="2"/>
            <w:tcBorders>
              <w:left w:val="single" w:sz="4" w:space="0" w:color="auto"/>
              <w:bottom w:val="single" w:sz="4" w:space="0" w:color="auto"/>
            </w:tcBorders>
          </w:tcPr>
          <w:p w14:paraId="7E94D834" w14:textId="77777777" w:rsidR="00FA0261" w:rsidRDefault="00110BB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F37372E" w14:textId="77777777" w:rsidR="00FA0261" w:rsidRDefault="00FA0261" w:rsidP="008B605D">
            <w:pPr>
              <w:pStyle w:val="CRCoverPage"/>
              <w:spacing w:after="0"/>
            </w:pPr>
          </w:p>
        </w:tc>
      </w:tr>
      <w:tr w:rsidR="00FA0261" w14:paraId="7990B95C" w14:textId="77777777">
        <w:tc>
          <w:tcPr>
            <w:tcW w:w="2694" w:type="dxa"/>
            <w:gridSpan w:val="2"/>
            <w:tcBorders>
              <w:top w:val="single" w:sz="4" w:space="0" w:color="auto"/>
              <w:bottom w:val="single" w:sz="4" w:space="0" w:color="auto"/>
            </w:tcBorders>
          </w:tcPr>
          <w:p w14:paraId="3DED2E1A" w14:textId="77777777" w:rsidR="00FA0261" w:rsidRDefault="00FA026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F0E7AFA" w14:textId="77777777" w:rsidR="00FA0261" w:rsidRDefault="00FA0261">
            <w:pPr>
              <w:pStyle w:val="CRCoverPage"/>
              <w:spacing w:after="0"/>
              <w:ind w:left="100"/>
              <w:rPr>
                <w:sz w:val="8"/>
                <w:szCs w:val="8"/>
              </w:rPr>
            </w:pPr>
          </w:p>
        </w:tc>
      </w:tr>
      <w:tr w:rsidR="00FA0261" w14:paraId="19B53E36" w14:textId="77777777">
        <w:tc>
          <w:tcPr>
            <w:tcW w:w="2694" w:type="dxa"/>
            <w:gridSpan w:val="2"/>
            <w:tcBorders>
              <w:top w:val="single" w:sz="4" w:space="0" w:color="auto"/>
              <w:left w:val="single" w:sz="4" w:space="0" w:color="auto"/>
              <w:bottom w:val="single" w:sz="4" w:space="0" w:color="auto"/>
            </w:tcBorders>
          </w:tcPr>
          <w:p w14:paraId="4023F7E2" w14:textId="77777777" w:rsidR="00FA0261" w:rsidRDefault="00110BB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E95D83" w14:textId="7738082C" w:rsidR="00FA0261" w:rsidRDefault="00012D5D" w:rsidP="00012D5D">
            <w:pPr>
              <w:pStyle w:val="CRCoverPage"/>
              <w:spacing w:after="0"/>
              <w:rPr>
                <w:rFonts w:hint="eastAsia"/>
                <w:lang w:eastAsia="zh-CN"/>
              </w:rPr>
            </w:pPr>
            <w:r>
              <w:rPr>
                <w:rFonts w:hint="eastAsia"/>
                <w:lang w:eastAsia="zh-CN"/>
              </w:rPr>
              <w:t>The rev2 adds a clarification on the UE side</w:t>
            </w:r>
            <w:r>
              <w:rPr>
                <w:lang w:eastAsia="zh-CN"/>
              </w:rPr>
              <w:t xml:space="preserve"> in 4.6.2.4</w:t>
            </w:r>
            <w:r>
              <w:rPr>
                <w:rFonts w:hint="eastAsia"/>
                <w:lang w:eastAsia="zh-CN"/>
              </w:rPr>
              <w:t>.</w:t>
            </w:r>
          </w:p>
        </w:tc>
      </w:tr>
    </w:tbl>
    <w:p w14:paraId="59206C5E" w14:textId="77777777" w:rsidR="00FA0261" w:rsidRDefault="00FA0261">
      <w:pPr>
        <w:pStyle w:val="CRCoverPage"/>
        <w:spacing w:after="0"/>
        <w:rPr>
          <w:sz w:val="8"/>
          <w:szCs w:val="8"/>
        </w:rPr>
      </w:pPr>
    </w:p>
    <w:p w14:paraId="4BEA2851" w14:textId="77777777" w:rsidR="00FA0261" w:rsidRDefault="00FA0261">
      <w:pPr>
        <w:sectPr w:rsidR="00FA0261">
          <w:headerReference w:type="even" r:id="rId13"/>
          <w:footnotePr>
            <w:numRestart w:val="eachSect"/>
          </w:footnotePr>
          <w:pgSz w:w="11907" w:h="16840"/>
          <w:pgMar w:top="1418" w:right="1134" w:bottom="1134" w:left="1134" w:header="680" w:footer="567" w:gutter="0"/>
          <w:cols w:space="720"/>
        </w:sectPr>
      </w:pPr>
    </w:p>
    <w:p w14:paraId="7A739ADF" w14:textId="77777777" w:rsidR="00FA0261" w:rsidRDefault="00110BB0">
      <w:pPr>
        <w:jc w:val="center"/>
      </w:pPr>
      <w:r>
        <w:rPr>
          <w:highlight w:val="green"/>
        </w:rPr>
        <w:lastRenderedPageBreak/>
        <w:t>***** First change *****</w:t>
      </w:r>
    </w:p>
    <w:p w14:paraId="582CBB1A" w14:textId="77777777" w:rsidR="00487533" w:rsidRPr="00CC0C94" w:rsidRDefault="00487533" w:rsidP="00487533">
      <w:pPr>
        <w:pStyle w:val="4"/>
      </w:pPr>
      <w:bookmarkStart w:id="2" w:name="_Toc20232438"/>
      <w:bookmarkStart w:id="3" w:name="_Toc27746524"/>
      <w:bookmarkStart w:id="4" w:name="_Toc36212704"/>
      <w:bookmarkStart w:id="5" w:name="_Toc36656881"/>
      <w:bookmarkStart w:id="6" w:name="_Toc45286542"/>
      <w:bookmarkStart w:id="7" w:name="_Toc51943530"/>
      <w:bookmarkStart w:id="8" w:name="_Toc20232435"/>
      <w:bookmarkStart w:id="9" w:name="_Toc27746521"/>
      <w:bookmarkStart w:id="10" w:name="_Toc36212701"/>
      <w:bookmarkStart w:id="11" w:name="_Toc36656878"/>
      <w:bookmarkStart w:id="12" w:name="_Toc45286539"/>
      <w:bookmarkStart w:id="13" w:name="_Toc51943527"/>
      <w:r>
        <w:t>4.6.2.4</w:t>
      </w:r>
      <w:r w:rsidRPr="00CC0C94">
        <w:tab/>
      </w:r>
      <w:r w:rsidRPr="00DD1F68">
        <w:t xml:space="preserve">Network </w:t>
      </w:r>
      <w:r>
        <w:t>s</w:t>
      </w:r>
      <w:r w:rsidRPr="00DD1F68">
        <w:t>lice-</w:t>
      </w:r>
      <w:r>
        <w:t>s</w:t>
      </w:r>
      <w:r w:rsidRPr="00DD1F68">
        <w:t xml:space="preserve">pecific </w:t>
      </w:r>
      <w:r>
        <w:t>a</w:t>
      </w:r>
      <w:r w:rsidRPr="00DD1F68">
        <w:t xml:space="preserve">uthentication and </w:t>
      </w:r>
      <w:r>
        <w:t>a</w:t>
      </w:r>
      <w:r w:rsidRPr="00DD1F68">
        <w:t>uthorization</w:t>
      </w:r>
      <w:bookmarkEnd w:id="2"/>
      <w:bookmarkEnd w:id="3"/>
      <w:bookmarkEnd w:id="4"/>
      <w:bookmarkEnd w:id="5"/>
      <w:bookmarkEnd w:id="6"/>
      <w:bookmarkEnd w:id="7"/>
    </w:p>
    <w:p w14:paraId="4712AC90" w14:textId="77777777" w:rsidR="00487533" w:rsidRDefault="00487533" w:rsidP="00487533">
      <w:pPr>
        <w:rPr>
          <w:lang w:val="en-US" w:eastAsia="zh-CN"/>
        </w:rPr>
      </w:pPr>
      <w:r>
        <w:rPr>
          <w:rFonts w:hint="eastAsia"/>
          <w:lang w:val="en-US" w:eastAsia="zh-CN"/>
        </w:rPr>
        <w:t>T</w:t>
      </w:r>
      <w:r>
        <w:rPr>
          <w:lang w:val="en-US" w:eastAsia="zh-CN"/>
        </w:rPr>
        <w:t>h</w:t>
      </w:r>
      <w:r>
        <w:rPr>
          <w:rFonts w:hint="eastAsia"/>
          <w:lang w:val="en-US" w:eastAsia="zh-CN"/>
        </w:rPr>
        <w:t xml:space="preserve">e </w:t>
      </w:r>
      <w:r>
        <w:rPr>
          <w:lang w:val="en-US" w:eastAsia="zh-CN"/>
        </w:rPr>
        <w:t>UE and network may support network slice-specific authentication and authorization.</w:t>
      </w:r>
    </w:p>
    <w:p w14:paraId="3272DB2B" w14:textId="77777777" w:rsidR="00487533" w:rsidRDefault="00487533" w:rsidP="00487533">
      <w:pPr>
        <w:rPr>
          <w:lang w:val="en-US"/>
        </w:rPr>
      </w:pPr>
      <w:r w:rsidRPr="00264220">
        <w:rPr>
          <w:lang w:val="en-US"/>
        </w:rPr>
        <w:t xml:space="preserve">A serving PLMN shall perform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 for the S-NSSAI</w:t>
      </w:r>
      <w:r>
        <w:rPr>
          <w:lang w:val="en-US"/>
        </w:rPr>
        <w:t>(s)</w:t>
      </w:r>
      <w:r w:rsidRPr="00264220">
        <w:rPr>
          <w:lang w:val="en-US"/>
        </w:rPr>
        <w:t xml:space="preserve"> of the HPLMN which are subject to it based on subscription information. The UE shall indicate</w:t>
      </w:r>
      <w:r w:rsidRPr="004F7FD2">
        <w:rPr>
          <w:lang w:val="en-US"/>
        </w:rPr>
        <w:t xml:space="preserve"> </w:t>
      </w:r>
      <w:r w:rsidRPr="00264220">
        <w:rPr>
          <w:lang w:val="en-US"/>
        </w:rPr>
        <w:t xml:space="preserve">whether it supports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 xml:space="preserve">uthorization in the </w:t>
      </w:r>
      <w:r w:rsidRPr="00264220">
        <w:rPr>
          <w:lang w:val="en-US" w:eastAsia="zh-CN"/>
        </w:rPr>
        <w:t>5GMM Capability</w:t>
      </w:r>
      <w:r>
        <w:rPr>
          <w:lang w:val="en-US"/>
        </w:rPr>
        <w:t xml:space="preserve"> IE in the</w:t>
      </w:r>
      <w:r w:rsidRPr="00435364">
        <w:rPr>
          <w:lang w:val="en-US"/>
        </w:rPr>
        <w:t xml:space="preserve"> REGISTRATION REQUEST message as specified in subclauses</w:t>
      </w:r>
      <w:r>
        <w:rPr>
          <w:lang w:val="en-US"/>
        </w:rPr>
        <w:t> </w:t>
      </w:r>
      <w:r w:rsidRPr="004C68CD">
        <w:rPr>
          <w:lang w:val="en-US"/>
        </w:rPr>
        <w:t>5.5.1.2.2</w:t>
      </w:r>
      <w:r>
        <w:rPr>
          <w:lang w:val="en-US"/>
        </w:rPr>
        <w:t> and </w:t>
      </w:r>
      <w:r w:rsidRPr="00435364">
        <w:rPr>
          <w:lang w:val="en-US"/>
        </w:rPr>
        <w:t>5.5.1.3.2</w:t>
      </w:r>
      <w:r>
        <w:rPr>
          <w:lang w:val="en-US"/>
        </w:rPr>
        <w:t>.</w:t>
      </w:r>
    </w:p>
    <w:p w14:paraId="7B4EC5B4" w14:textId="77777777" w:rsidR="00487533" w:rsidRPr="00264220" w:rsidRDefault="00487533" w:rsidP="00487533">
      <w:pPr>
        <w:rPr>
          <w:lang w:val="en-US"/>
        </w:rPr>
      </w:pPr>
      <w:r>
        <w:rPr>
          <w:lang w:val="en-US"/>
        </w:rPr>
        <w:t>T</w:t>
      </w:r>
      <w:r w:rsidRPr="00264220">
        <w:rPr>
          <w:lang w:val="en-US"/>
        </w:rPr>
        <w:t xml:space="preserve">he </w:t>
      </w:r>
      <w:r>
        <w:rPr>
          <w:lang w:val="en-US"/>
        </w:rPr>
        <w:t>upper layer</w:t>
      </w:r>
      <w:r w:rsidRPr="00264220">
        <w:rPr>
          <w:lang w:val="en-US"/>
        </w:rPr>
        <w:t xml:space="preserve"> stores an association between </w:t>
      </w:r>
      <w:r>
        <w:rPr>
          <w:lang w:val="en-US"/>
        </w:rPr>
        <w:t>each</w:t>
      </w:r>
      <w:r w:rsidRPr="00264220">
        <w:rPr>
          <w:lang w:val="en-US"/>
        </w:rPr>
        <w:t xml:space="preserve"> S-NSSAI and </w:t>
      </w:r>
      <w:r>
        <w:rPr>
          <w:lang w:val="en-US"/>
        </w:rPr>
        <w:t xml:space="preserve">its </w:t>
      </w:r>
      <w:r w:rsidRPr="00264220">
        <w:rPr>
          <w:lang w:val="en-US"/>
        </w:rPr>
        <w:t xml:space="preserve">corresponding credentials for the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w:t>
      </w:r>
    </w:p>
    <w:p w14:paraId="1803765D" w14:textId="77777777" w:rsidR="00487533" w:rsidRPr="00DD1F68" w:rsidRDefault="00487533" w:rsidP="00487533">
      <w:pPr>
        <w:pStyle w:val="NO"/>
      </w:pPr>
      <w:r w:rsidRPr="00DD1F68">
        <w:t>NOTE</w:t>
      </w:r>
      <w:r>
        <w:t> 1</w:t>
      </w:r>
      <w:r w:rsidRPr="00DD1F68">
        <w:t>:</w:t>
      </w:r>
      <w:r w:rsidRPr="005A1339">
        <w:tab/>
      </w:r>
      <w:r w:rsidRPr="00DD1F68">
        <w:t xml:space="preserve">The credentials for network slice-specific authentication and authorization and how to provision them in the </w:t>
      </w:r>
      <w:r>
        <w:t>upper layer</w:t>
      </w:r>
      <w:r w:rsidRPr="00DD1F68">
        <w:t xml:space="preserve"> are out of the scope of 3GPP.</w:t>
      </w:r>
    </w:p>
    <w:p w14:paraId="57E09DE2" w14:textId="77777777" w:rsidR="00487533" w:rsidRDefault="00487533" w:rsidP="00487533">
      <w:pPr>
        <w:rPr>
          <w:lang w:val="en-US" w:eastAsia="zh-CN"/>
        </w:rPr>
      </w:pPr>
      <w:r w:rsidRPr="00B36F7E">
        <w:rPr>
          <w:lang w:val="en-US" w:eastAsia="zh-CN"/>
        </w:rPr>
        <w:t>The network slice-specific authentication and authorization procedure shall not be performed unless</w:t>
      </w:r>
      <w:r>
        <w:rPr>
          <w:lang w:val="en-US" w:eastAsia="zh-CN"/>
        </w:rPr>
        <w:t>:</w:t>
      </w:r>
    </w:p>
    <w:p w14:paraId="5F15C79C" w14:textId="77777777" w:rsidR="00487533" w:rsidRDefault="00487533" w:rsidP="00487533">
      <w:pPr>
        <w:pStyle w:val="B1"/>
      </w:pPr>
      <w:r w:rsidRPr="00AE2BAC">
        <w:t>a)</w:t>
      </w:r>
      <w:r w:rsidRPr="00AE2BAC">
        <w:tab/>
      </w:r>
      <w:r w:rsidRPr="00DD1F68">
        <w:t xml:space="preserve">the primary authentication </w:t>
      </w:r>
      <w:r w:rsidRPr="00B36F7E">
        <w:t>and key agreement procedure as specified in the subclause 5.4.1</w:t>
      </w:r>
      <w:r w:rsidRPr="00DD1F68">
        <w:t xml:space="preserve"> has successfully </w:t>
      </w:r>
      <w:r>
        <w:t xml:space="preserve">been </w:t>
      </w:r>
      <w:r w:rsidRPr="00DD1F68">
        <w:t>completed</w:t>
      </w:r>
      <w:r>
        <w:t>; and</w:t>
      </w:r>
    </w:p>
    <w:p w14:paraId="619783B6" w14:textId="77777777" w:rsidR="00487533" w:rsidRDefault="00487533" w:rsidP="00487533">
      <w:pPr>
        <w:pStyle w:val="B1"/>
      </w:pPr>
      <w:r>
        <w:t>b</w:t>
      </w:r>
      <w:r w:rsidRPr="00AE2BAC">
        <w:t>)</w:t>
      </w:r>
      <w:r w:rsidRPr="00AE2BAC">
        <w:tab/>
      </w:r>
      <w:r>
        <w:t>the initial registration procedure or the mobility and periodic registration update procedure has been completed.</w:t>
      </w:r>
    </w:p>
    <w:p w14:paraId="0CA4C75E" w14:textId="77777777" w:rsidR="00487533" w:rsidRDefault="00487533" w:rsidP="00487533">
      <w:r w:rsidRPr="00D43F74">
        <w:t>The AMF informs the UE</w:t>
      </w:r>
      <w:r w:rsidRPr="00874C17">
        <w:t xml:space="preserve"> about S-NSSAI</w:t>
      </w:r>
      <w:r>
        <w:t>(</w:t>
      </w:r>
      <w:r w:rsidRPr="00874C17">
        <w:t>s</w:t>
      </w:r>
      <w:r>
        <w:t>)</w:t>
      </w:r>
      <w:r w:rsidRPr="00874C17">
        <w:t xml:space="preserve"> </w:t>
      </w:r>
      <w:r>
        <w:t>for which</w:t>
      </w:r>
      <w:r w:rsidRPr="003B5D09">
        <w:t xml:space="preserve"> network slice-specific authentication and authorization</w:t>
      </w:r>
      <w:r>
        <w:t xml:space="preserve"> will be performed in the pending</w:t>
      </w:r>
      <w:r>
        <w:rPr>
          <w:lang w:val="en-US"/>
        </w:rPr>
        <w:t xml:space="preserve"> </w:t>
      </w:r>
      <w:r>
        <w:t xml:space="preserve">NSSAI. The AMF informs </w:t>
      </w:r>
      <w:r w:rsidRPr="00D43F74">
        <w:t>the UE</w:t>
      </w:r>
      <w:r w:rsidRPr="00874C17">
        <w:t xml:space="preserve"> about </w:t>
      </w:r>
      <w:r>
        <w:t>S-NSSAI(s) for which NSSAA procedure is completed as success in the allowed NSSAI. The AMF informs t</w:t>
      </w:r>
      <w:r w:rsidRPr="00D43F74">
        <w:t>he UE</w:t>
      </w:r>
      <w:r w:rsidRPr="00874C17">
        <w:t xml:space="preserve"> about</w:t>
      </w:r>
      <w:r>
        <w:t xml:space="preserve"> S-NSSAI(s) for which NSSAA procedure is completed as</w:t>
      </w:r>
      <w:r w:rsidDel="008F0CE0">
        <w:t xml:space="preserve"> </w:t>
      </w:r>
      <w:r>
        <w:t xml:space="preserve">failure in the rejected NSSAI </w:t>
      </w:r>
      <w:r w:rsidRPr="008F0CE0">
        <w:t>for the failed or revoked NSSAA</w:t>
      </w:r>
      <w:r>
        <w:t>.</w:t>
      </w:r>
      <w:r w:rsidRPr="008F0CE0" w:rsidDel="008F0CE0">
        <w:t xml:space="preserve"> </w:t>
      </w:r>
      <w:r w:rsidRPr="0032312C">
        <w:t xml:space="preserve">The AMF </w:t>
      </w:r>
      <w:r>
        <w:t xml:space="preserve">stores and </w:t>
      </w:r>
      <w:r w:rsidRPr="0032312C">
        <w:t xml:space="preserve">handles allowed NSSAI, </w:t>
      </w:r>
      <w:r>
        <w:t xml:space="preserve">pending NSSAI, </w:t>
      </w:r>
      <w:r w:rsidRPr="0032312C">
        <w:t xml:space="preserve">rejected NSSAI, and 5GS registration result in the REGISTRATION ACCEPT message according to </w:t>
      </w:r>
      <w:r>
        <w:t>sub</w:t>
      </w:r>
      <w:r w:rsidRPr="0032312C">
        <w:t>clauses 5.5.1.2.4 and 5.5.1.3.4.</w:t>
      </w:r>
    </w:p>
    <w:p w14:paraId="28812A5B" w14:textId="77777777" w:rsidR="00487533" w:rsidRDefault="00487533" w:rsidP="00487533">
      <w:pPr>
        <w:pStyle w:val="NO"/>
        <w:rPr>
          <w:ins w:id="14" w:author="梁爽00060169" w:date="2020-10-22T10:52:00Z"/>
        </w:rPr>
      </w:pPr>
      <w:r w:rsidRPr="00CF661E">
        <w:t>NOTE </w:t>
      </w:r>
      <w:r w:rsidRPr="00CF661E">
        <w:rPr>
          <w:rFonts w:hint="eastAsia"/>
        </w:rPr>
        <w:t>2</w:t>
      </w:r>
      <w:r w:rsidRPr="00CF661E">
        <w:t>:</w:t>
      </w:r>
      <w:r w:rsidRPr="00CF661E">
        <w:tab/>
        <w:t>The AMF maintains the NSSAA procedure status for each S-NSSAI, as specified in 3GPP TS 29.518 [20B]</w:t>
      </w:r>
      <w:r w:rsidRPr="00CF661E">
        <w:rPr>
          <w:rFonts w:hint="eastAsia"/>
        </w:rPr>
        <w:t>.</w:t>
      </w:r>
    </w:p>
    <w:p w14:paraId="4109AB62" w14:textId="0B56F194" w:rsidR="00482201" w:rsidRDefault="00482201" w:rsidP="00487533">
      <w:pPr>
        <w:pStyle w:val="NO"/>
        <w:rPr>
          <w:ins w:id="15" w:author="梁爽00060169" w:date="2020-10-22T10:59:00Z"/>
        </w:rPr>
      </w:pPr>
      <w:ins w:id="16" w:author="梁爽00060169" w:date="2020-10-22T10:52:00Z">
        <w:r>
          <w:t>NOTE</w:t>
        </w:r>
      </w:ins>
      <w:ins w:id="17" w:author="Huawei-SL1" w:date="2020-10-22T12:35:00Z">
        <w:r w:rsidR="001F441C">
          <w:t> </w:t>
        </w:r>
      </w:ins>
      <w:ins w:id="18" w:author="梁爽00060169" w:date="2020-10-22T11:04:00Z">
        <w:r w:rsidR="00CD56CC">
          <w:t>X</w:t>
        </w:r>
      </w:ins>
      <w:ins w:id="19" w:author="梁爽00060169" w:date="2020-10-22T10:52:00Z">
        <w:r>
          <w:t xml:space="preserve">: </w:t>
        </w:r>
      </w:ins>
      <w:ins w:id="20" w:author="梁爽00060169" w:date="2020-10-22T10:53:00Z">
        <w:r>
          <w:t>Upon complet</w:t>
        </w:r>
      </w:ins>
      <w:ins w:id="21" w:author="梁爽00060169" w:date="2020-10-22T10:58:00Z">
        <w:r>
          <w:t>ion of NSSAA</w:t>
        </w:r>
      </w:ins>
      <w:ins w:id="22" w:author="梁爽00060169" w:date="2020-10-22T11:26:00Z">
        <w:r w:rsidR="0018022C">
          <w:t xml:space="preserve"> procdures</w:t>
        </w:r>
      </w:ins>
      <w:ins w:id="23" w:author="梁爽00060169" w:date="2020-10-22T10:58:00Z">
        <w:r>
          <w:t xml:space="preserve">, </w:t>
        </w:r>
      </w:ins>
      <w:ins w:id="24" w:author="Huawei-SL1" w:date="2020-10-22T12:28:00Z">
        <w:r w:rsidR="009E529F">
          <w:t xml:space="preserve">it </w:t>
        </w:r>
        <w:r w:rsidR="009E529F" w:rsidRPr="00CD56CC">
          <w:t xml:space="preserve">can happen that </w:t>
        </w:r>
      </w:ins>
      <w:ins w:id="25" w:author="梁爽00060169" w:date="2020-10-22T10:58:00Z">
        <w:r>
          <w:t>the</w:t>
        </w:r>
      </w:ins>
      <w:ins w:id="26" w:author="梁爽00060169" w:date="2020-10-22T10:59:00Z">
        <w:r w:rsidR="00CD56CC">
          <w:t xml:space="preserve"> total number of S-NSSAIs </w:t>
        </w:r>
      </w:ins>
      <w:ins w:id="27" w:author="梁爽00060169" w:date="2020-10-22T11:26:00Z">
        <w:r w:rsidR="0018022C">
          <w:t xml:space="preserve">which </w:t>
        </w:r>
      </w:ins>
      <w:ins w:id="28" w:author="Huawei-SL1" w:date="2020-10-22T12:29:00Z">
        <w:r w:rsidR="009E529F">
          <w:t>need to be included in the allowed NSSAI</w:t>
        </w:r>
      </w:ins>
      <w:ins w:id="29" w:author="梁爽00060169" w:date="2020-10-22T11:01:00Z">
        <w:r w:rsidR="00CD56CC">
          <w:t xml:space="preserve"> exceed</w:t>
        </w:r>
      </w:ins>
      <w:ins w:id="30" w:author="Huawei-SL1" w:date="2020-10-22T12:29:00Z">
        <w:r w:rsidR="009E529F">
          <w:t>s</w:t>
        </w:r>
      </w:ins>
      <w:ins w:id="31" w:author="梁爽00060169" w:date="2020-10-22T11:01:00Z">
        <w:r w:rsidR="00CD56CC">
          <w:t xml:space="preserve"> eight.</w:t>
        </w:r>
      </w:ins>
      <w:ins w:id="32" w:author="梁爽00060169" w:date="2020-10-22T11:02:00Z">
        <w:r w:rsidR="00CD56CC">
          <w:t xml:space="preserve"> </w:t>
        </w:r>
      </w:ins>
      <w:ins w:id="33" w:author="Huawei-SL1" w:date="2020-10-22T12:29:00Z">
        <w:r w:rsidR="009E529F">
          <w:t>In this case, i</w:t>
        </w:r>
      </w:ins>
      <w:ins w:id="34" w:author="梁爽00060169" w:date="2020-10-22T11:01:00Z">
        <w:r w:rsidR="00CD56CC">
          <w:t xml:space="preserve">t is up to </w:t>
        </w:r>
      </w:ins>
      <w:ins w:id="35" w:author="Huawei-SL1" w:date="2020-10-22T12:30:00Z">
        <w:r w:rsidR="009E529F">
          <w:t xml:space="preserve">the </w:t>
        </w:r>
      </w:ins>
      <w:ins w:id="36" w:author="梁爽00060169" w:date="2020-10-22T11:01:00Z">
        <w:r w:rsidR="00CD56CC">
          <w:t>AMF</w:t>
        </w:r>
        <w:r w:rsidR="00CD56CC" w:rsidRPr="00CD56CC">
          <w:t xml:space="preserve"> implementation </w:t>
        </w:r>
      </w:ins>
      <w:ins w:id="37" w:author="Huawei-SL1" w:date="2020-10-22T12:31:00Z">
        <w:r w:rsidR="009E529F">
          <w:t xml:space="preserve">on </w:t>
        </w:r>
      </w:ins>
      <w:ins w:id="38" w:author="梁爽00060169" w:date="2020-10-22T11:01:00Z">
        <w:r w:rsidR="00CD56CC" w:rsidRPr="00CD56CC">
          <w:t>how to</w:t>
        </w:r>
      </w:ins>
      <w:ins w:id="39" w:author="梁爽00060169" w:date="2020-10-22T11:02:00Z">
        <w:r w:rsidR="00CD56CC">
          <w:t xml:space="preserve"> </w:t>
        </w:r>
      </w:ins>
      <w:ins w:id="40" w:author="Huawei-SL1" w:date="2020-10-22T12:30:00Z">
        <w:r w:rsidR="009E529F">
          <w:t xml:space="preserve">pick up the </w:t>
        </w:r>
      </w:ins>
      <w:ins w:id="41" w:author="梁爽00060169" w:date="2020-10-22T11:03:00Z">
        <w:r w:rsidR="00CD56CC">
          <w:t>S-NSSAI</w:t>
        </w:r>
      </w:ins>
      <w:ins w:id="42" w:author="Huawei-SL1" w:date="2020-10-22T12:31:00Z">
        <w:r w:rsidR="009E529F">
          <w:t>s</w:t>
        </w:r>
      </w:ins>
      <w:ins w:id="43" w:author="Huawei-SL1" w:date="2020-10-22T12:32:00Z">
        <w:r w:rsidR="004C6CB8">
          <w:t xml:space="preserve"> included in the</w:t>
        </w:r>
        <w:r w:rsidR="004C6CB8" w:rsidRPr="00815403">
          <w:t xml:space="preserve"> allowed NSSAI</w:t>
        </w:r>
      </w:ins>
      <w:ins w:id="44" w:author="梁爽00060169" w:date="2020-10-22T11:04:00Z">
        <w:r w:rsidR="00CD56CC">
          <w:t>.</w:t>
        </w:r>
      </w:ins>
    </w:p>
    <w:p w14:paraId="553372BC" w14:textId="02B6C704" w:rsidR="00482201" w:rsidRPr="00CF661E" w:rsidRDefault="00CD56CC" w:rsidP="00487533">
      <w:pPr>
        <w:pStyle w:val="NO"/>
      </w:pPr>
      <w:ins w:id="45" w:author="梁爽00060169" w:date="2020-10-22T11:01:00Z">
        <w:r>
          <w:t>NOTE </w:t>
        </w:r>
      </w:ins>
      <w:ins w:id="46" w:author="梁爽00060169" w:date="2020-10-22T11:04:00Z">
        <w:r>
          <w:t>Y</w:t>
        </w:r>
      </w:ins>
      <w:ins w:id="47" w:author="梁爽00060169" w:date="2020-10-22T11:01:00Z">
        <w:r>
          <w:t>:</w:t>
        </w:r>
        <w:r>
          <w:tab/>
        </w:r>
      </w:ins>
      <w:ins w:id="48" w:author="梁爽00060169" w:date="2020-10-22T11:04:00Z">
        <w:r w:rsidRPr="00CD56CC">
          <w:t>It can happen that one or more S-NSSAI</w:t>
        </w:r>
      </w:ins>
      <w:ins w:id="49" w:author="Huawei-SL1" w:date="2020-10-22T12:34:00Z">
        <w:r w:rsidR="004C6CB8">
          <w:t>s</w:t>
        </w:r>
      </w:ins>
      <w:ins w:id="50" w:author="梁爽00060169" w:date="2020-10-22T11:04:00Z">
        <w:r w:rsidRPr="00CD56CC">
          <w:t xml:space="preserve"> included in the received allowed NSSAI</w:t>
        </w:r>
        <w:r>
          <w:t xml:space="preserve">, </w:t>
        </w:r>
        <w:r w:rsidRPr="00CD56CC">
          <w:t xml:space="preserve">are not the S-NSSAIs that the UE intends to register to. In this case, it is up to </w:t>
        </w:r>
      </w:ins>
      <w:ins w:id="51" w:author="Huawei-SL1" w:date="2020-10-22T12:34:00Z">
        <w:r w:rsidR="004C6CB8">
          <w:t xml:space="preserve">the </w:t>
        </w:r>
      </w:ins>
      <w:ins w:id="52" w:author="梁爽00060169" w:date="2020-10-22T11:04:00Z">
        <w:r w:rsidRPr="00CD56CC">
          <w:t>UE implementation</w:t>
        </w:r>
      </w:ins>
      <w:ins w:id="53" w:author="Huawei-SL1" w:date="2020-10-22T12:34:00Z">
        <w:r w:rsidR="004C6CB8">
          <w:t xml:space="preserve"> on</w:t>
        </w:r>
      </w:ins>
      <w:ins w:id="54" w:author="梁爽00060169" w:date="2020-10-22T11:04:00Z">
        <w:r w:rsidRPr="00CD56CC">
          <w:t xml:space="preserve"> how to use these S-NSSAIs.</w:t>
        </w:r>
      </w:ins>
    </w:p>
    <w:p w14:paraId="7E42AA4A" w14:textId="77777777" w:rsidR="00487533" w:rsidRDefault="00487533" w:rsidP="00487533">
      <w:pPr>
        <w:rPr>
          <w:lang w:val="en-US"/>
        </w:rPr>
      </w:pPr>
      <w:r w:rsidRPr="00264220">
        <w:rPr>
          <w:lang w:val="en-US"/>
        </w:rPr>
        <w:t xml:space="preserve">To perform </w:t>
      </w:r>
      <w:r>
        <w:rPr>
          <w:lang w:val="en-US"/>
        </w:rPr>
        <w:t>network slice-specific authentication and a</w:t>
      </w:r>
      <w:r w:rsidRPr="00264220">
        <w:rPr>
          <w:lang w:val="en-US"/>
        </w:rPr>
        <w:t xml:space="preserve">uthorization for an S-NSSAI, the AMF invokes an EAP-based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pecific</w:t>
      </w:r>
      <w:r>
        <w:rPr>
          <w:lang w:val="en-US"/>
        </w:rPr>
        <w:t xml:space="preserve"> authentication and</w:t>
      </w:r>
      <w:r w:rsidRPr="00264220">
        <w:rPr>
          <w:lang w:val="en-US"/>
        </w:rPr>
        <w:t xml:space="preserve"> authorization procedure for the S-NSSAI</w:t>
      </w:r>
      <w:r>
        <w:rPr>
          <w:lang w:val="en-US"/>
        </w:rPr>
        <w:t>,</w:t>
      </w:r>
      <w:r w:rsidRPr="00264220">
        <w:rPr>
          <w:lang w:val="en-US"/>
        </w:rPr>
        <w:t xml:space="preserve"> see </w:t>
      </w:r>
      <w:r>
        <w:rPr>
          <w:lang w:val="en-US"/>
        </w:rPr>
        <w:t>subclause 5.4.7 and 3GPP TS 23.502</w:t>
      </w:r>
      <w:r w:rsidRPr="00264220">
        <w:rPr>
          <w:lang w:val="en-US"/>
        </w:rPr>
        <w:t> [</w:t>
      </w:r>
      <w:r>
        <w:rPr>
          <w:lang w:val="en-US"/>
        </w:rPr>
        <w:t>9</w:t>
      </w:r>
      <w:r w:rsidRPr="00264220">
        <w:rPr>
          <w:lang w:val="en-US"/>
        </w:rPr>
        <w:t>]</w:t>
      </w:r>
      <w:r>
        <w:rPr>
          <w:lang w:val="en-US"/>
        </w:rPr>
        <w:t xml:space="preserve"> </w:t>
      </w:r>
      <w:r>
        <w:t xml:space="preserve">using the EAP framework as described in </w:t>
      </w:r>
      <w:r>
        <w:rPr>
          <w:lang w:val="en-US"/>
        </w:rPr>
        <w:t>3GPP TS 33.501 [24]</w:t>
      </w:r>
      <w:r w:rsidRPr="00264220">
        <w:rPr>
          <w:lang w:val="en-US"/>
        </w:rPr>
        <w:t>.</w:t>
      </w:r>
    </w:p>
    <w:p w14:paraId="5E8BD2CA" w14:textId="77777777" w:rsidR="00487533" w:rsidRPr="00264220" w:rsidRDefault="00487533" w:rsidP="00487533">
      <w:pPr>
        <w:rPr>
          <w:lang w:val="en-US"/>
        </w:rPr>
      </w:pPr>
      <w:r>
        <w:t>T</w:t>
      </w:r>
      <w:r w:rsidRPr="006F446F">
        <w:t xml:space="preserve">he AMF updates the allowed NSSAI </w:t>
      </w:r>
      <w:r>
        <w:t xml:space="preserve">and the rejected NSSAI </w:t>
      </w:r>
      <w:r w:rsidRPr="006F446F">
        <w:t>using the generic UE configuration update procedure as specified in the subclause 5.4.4</w:t>
      </w:r>
      <w:r>
        <w:t xml:space="preserve"> after the </w:t>
      </w:r>
      <w:r>
        <w:rPr>
          <w:lang w:val="en-US"/>
        </w:rPr>
        <w:t>network slice-specific authentication and a</w:t>
      </w:r>
      <w:r w:rsidRPr="00264220">
        <w:rPr>
          <w:lang w:val="en-US"/>
        </w:rPr>
        <w:t>uthorization</w:t>
      </w:r>
      <w:r>
        <w:rPr>
          <w:lang w:val="en-US"/>
        </w:rPr>
        <w:t xml:space="preserve"> procedure is completed.</w:t>
      </w:r>
    </w:p>
    <w:p w14:paraId="35227D9A" w14:textId="77777777" w:rsidR="00487533" w:rsidRPr="00264220" w:rsidRDefault="00487533" w:rsidP="00487533">
      <w:pPr>
        <w:rPr>
          <w:lang w:val="en-US" w:eastAsia="zh-CN"/>
        </w:rPr>
      </w:pPr>
      <w:r w:rsidRPr="00B562BA">
        <w:rPr>
          <w:rFonts w:eastAsia="Malgun Gothic"/>
        </w:rPr>
        <w:t xml:space="preserve">The AMF shall send the pending NSSAI containing all S-NSSAIs for which </w:t>
      </w:r>
      <w:r>
        <w:rPr>
          <w:rFonts w:eastAsia="Malgun Gothic"/>
        </w:rPr>
        <w:t>the</w:t>
      </w:r>
      <w:r w:rsidRPr="00B562BA">
        <w:rPr>
          <w:rFonts w:eastAsia="Malgun Gothic"/>
        </w:rPr>
        <w:t xml:space="preserve"> network slice-specific authentication and authorization </w:t>
      </w:r>
      <w:r>
        <w:rPr>
          <w:lang w:val="en-US"/>
        </w:rPr>
        <w:t>procedure</w:t>
      </w:r>
      <w:r w:rsidRPr="001D28D3">
        <w:t xml:space="preserve"> </w:t>
      </w:r>
      <w:r w:rsidRPr="001D28D3">
        <w:rPr>
          <w:lang w:val="en-US"/>
        </w:rPr>
        <w:t>will be performed</w:t>
      </w:r>
      <w:r>
        <w:rPr>
          <w:lang w:val="en-US"/>
        </w:rPr>
        <w:t xml:space="preserve"> or </w:t>
      </w:r>
      <w:r w:rsidRPr="00B562BA">
        <w:rPr>
          <w:rFonts w:eastAsia="Malgun Gothic"/>
        </w:rPr>
        <w:t xml:space="preserve">is ongoing in the REGISTRATION ACCEPT message. The AMF shall also include in the REGISTRATION ACCEPT message the allowed NSSAI containing one or more S-NSSAIs from the requested NSSAI </w:t>
      </w:r>
      <w:r w:rsidRPr="00505B29">
        <w:rPr>
          <w:rFonts w:eastAsia="Malgun Gothic"/>
        </w:rPr>
        <w:t>which are allowed by the AMF and</w:t>
      </w:r>
      <w:r>
        <w:rPr>
          <w:rFonts w:eastAsia="Malgun Gothic"/>
        </w:rPr>
        <w:t xml:space="preserve"> </w:t>
      </w:r>
      <w:r w:rsidRPr="00B562BA">
        <w:rPr>
          <w:rFonts w:eastAsia="Malgun Gothic"/>
        </w:rPr>
        <w:t>for which network slice-specific authentication and authorization is not required, if any.</w:t>
      </w:r>
      <w:r w:rsidRPr="00DA5E9E">
        <w:rPr>
          <w:lang w:val="en-US"/>
        </w:rPr>
        <w:t>Th</w:t>
      </w:r>
      <w:r>
        <w:rPr>
          <w:lang w:val="en-US"/>
        </w:rPr>
        <w:t>e network slice-specific authentication and a</w:t>
      </w:r>
      <w:r w:rsidRPr="00264220">
        <w:rPr>
          <w:lang w:val="en-US"/>
        </w:rPr>
        <w:t>uthorization</w:t>
      </w:r>
      <w:r w:rsidRPr="00DA5E9E">
        <w:rPr>
          <w:lang w:val="en-US"/>
        </w:rPr>
        <w:t xml:space="preserve"> procedure </w:t>
      </w:r>
      <w:r w:rsidRPr="00F779A0">
        <w:rPr>
          <w:lang w:val="en-US"/>
        </w:rPr>
        <w:t xml:space="preserve">or the </w:t>
      </w:r>
      <w:r w:rsidRPr="00F779A0">
        <w:rPr>
          <w:lang w:eastAsia="zh-CN"/>
        </w:rPr>
        <w:t>network slice-specific authorization</w:t>
      </w:r>
      <w:r w:rsidRPr="00F779A0">
        <w:rPr>
          <w:lang w:val="en-US"/>
        </w:rPr>
        <w:t xml:space="preserve"> revocation procedure</w:t>
      </w:r>
      <w:r w:rsidRPr="00DA5E9E">
        <w:rPr>
          <w:lang w:val="en-US"/>
        </w:rPr>
        <w:t xml:space="preserve"> can be invoked</w:t>
      </w:r>
      <w:r>
        <w:rPr>
          <w:lang w:val="en-US"/>
        </w:rPr>
        <w:t xml:space="preserve"> by </w:t>
      </w:r>
      <w:r>
        <w:rPr>
          <w:rFonts w:hint="eastAsia"/>
          <w:lang w:val="en-US" w:eastAsia="zh-CN"/>
        </w:rPr>
        <w:t xml:space="preserve">the network </w:t>
      </w:r>
      <w:r w:rsidRPr="00DA5E9E">
        <w:rPr>
          <w:lang w:val="en-US"/>
        </w:rPr>
        <w:t>for a UE</w:t>
      </w:r>
      <w:r>
        <w:rPr>
          <w:lang w:val="en-US"/>
        </w:rPr>
        <w:t xml:space="preserve"> supporting</w:t>
      </w:r>
      <w:r w:rsidRPr="0038114D">
        <w:rPr>
          <w:lang w:val="en-US"/>
        </w:rPr>
        <w:t xml:space="preserve"> </w:t>
      </w:r>
      <w:r>
        <w:rPr>
          <w:rFonts w:hint="eastAsia"/>
          <w:lang w:val="en-US" w:eastAsia="zh-CN"/>
        </w:rPr>
        <w:t xml:space="preserve">NSSAA </w:t>
      </w:r>
      <w:r w:rsidRPr="00DA5E9E">
        <w:rPr>
          <w:lang w:val="en-US"/>
        </w:rPr>
        <w:t>at any time</w:t>
      </w:r>
      <w:r>
        <w:rPr>
          <w:lang w:val="en-US"/>
        </w:rPr>
        <w:t xml:space="preserve">. After the network performs the network slice-specific </w:t>
      </w:r>
      <w:r w:rsidRPr="002C6C43">
        <w:rPr>
          <w:lang w:val="en-US"/>
        </w:rPr>
        <w:t>re-</w:t>
      </w:r>
      <w:r>
        <w:rPr>
          <w:lang w:val="en-US"/>
        </w:rPr>
        <w:t xml:space="preserve">authentication and </w:t>
      </w:r>
      <w:r w:rsidRPr="002C6C43">
        <w:rPr>
          <w:lang w:val="en-US"/>
        </w:rPr>
        <w:t>re-a</w:t>
      </w:r>
      <w:r w:rsidRPr="00264220">
        <w:rPr>
          <w:lang w:val="en-US"/>
        </w:rPr>
        <w:t>uthorization</w:t>
      </w:r>
      <w:r>
        <w:rPr>
          <w:lang w:val="en-US"/>
        </w:rPr>
        <w:t xml:space="preserve"> procedure</w:t>
      </w:r>
      <w:r w:rsidRPr="00333F01">
        <w:rPr>
          <w:lang w:val="en-US" w:eastAsia="zh-CN"/>
        </w:rPr>
        <w:t xml:space="preserve"> or </w:t>
      </w:r>
      <w:r w:rsidRPr="00333F01">
        <w:rPr>
          <w:lang w:eastAsia="zh-CN"/>
        </w:rPr>
        <w:t xml:space="preserve">network slice-specific authorization revocation </w:t>
      </w:r>
      <w:r w:rsidRPr="00333F01">
        <w:rPr>
          <w:lang w:val="en-US"/>
        </w:rPr>
        <w:t>procedure</w:t>
      </w:r>
      <w:r>
        <w:rPr>
          <w:lang w:val="en-US"/>
        </w:rPr>
        <w:t>:</w:t>
      </w:r>
    </w:p>
    <w:p w14:paraId="07395E35" w14:textId="77777777" w:rsidR="00487533" w:rsidRPr="006F446F" w:rsidRDefault="00487533" w:rsidP="00487533">
      <w:pPr>
        <w:pStyle w:val="B1"/>
      </w:pPr>
      <w:r w:rsidRPr="006F446F">
        <w:t>a)</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some </w:t>
      </w:r>
      <w:r>
        <w:rPr>
          <w:lang w:eastAsia="zh-CN"/>
        </w:rPr>
        <w:t xml:space="preserve">but not all </w:t>
      </w:r>
      <w:r w:rsidRPr="00DD1F68">
        <w:rPr>
          <w:lang w:eastAsia="zh-CN"/>
        </w:rPr>
        <w:t xml:space="preserve">S-NSSAIs in the </w:t>
      </w:r>
      <w:r>
        <w:rPr>
          <w:lang w:eastAsia="zh-CN"/>
        </w:rPr>
        <w:t>a</w:t>
      </w:r>
      <w:r w:rsidRPr="00DD1F68">
        <w:rPr>
          <w:lang w:eastAsia="zh-CN"/>
        </w:rPr>
        <w:t>llowed NSSAI</w:t>
      </w:r>
      <w:r>
        <w:rPr>
          <w:lang w:eastAsia="zh-CN"/>
        </w:rPr>
        <w:t>,</w:t>
      </w:r>
      <w:r w:rsidRPr="006F446F">
        <w:t xml:space="preserve"> the AMF updates the allowed NSSAI</w:t>
      </w:r>
      <w:r>
        <w:t xml:space="preserve"> and the rejected NSSAI accordingly</w:t>
      </w:r>
      <w:r w:rsidRPr="006F446F">
        <w:t xml:space="preserve"> using the generic UE configuration update procedure as specified in the subclause 5.4.4</w:t>
      </w:r>
      <w:r>
        <w:t xml:space="preserve"> </w:t>
      </w:r>
      <w:r w:rsidRPr="00D04B52">
        <w:t xml:space="preserve">and </w:t>
      </w:r>
      <w:r>
        <w:t xml:space="preserve">inform the SMF to </w:t>
      </w:r>
      <w:r w:rsidRPr="00D04B52">
        <w:t>release all PDU session</w:t>
      </w:r>
      <w:r>
        <w:t>s</w:t>
      </w:r>
      <w:r w:rsidRPr="00D04B52">
        <w:t xml:space="preserve"> associated </w:t>
      </w:r>
      <w:bookmarkStart w:id="55" w:name="_Hlk33688001"/>
      <w:r w:rsidRPr="00D04B52">
        <w:t>with the S-NSSAI for which network slice-specific re-authentication and re-authorization fails</w:t>
      </w:r>
      <w:bookmarkEnd w:id="55"/>
      <w:r>
        <w:t xml:space="preserve"> or network slice-specific authorization is revoked</w:t>
      </w:r>
      <w:r w:rsidRPr="006F446F">
        <w:t>;</w:t>
      </w:r>
    </w:p>
    <w:p w14:paraId="3EDFC1E3" w14:textId="77777777" w:rsidR="00487533" w:rsidRDefault="00487533" w:rsidP="00487533">
      <w:pPr>
        <w:pStyle w:val="B1"/>
      </w:pPr>
      <w:r w:rsidRPr="006F446F">
        <w:lastRenderedPageBreak/>
        <w:t>b)</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but there are </w:t>
      </w:r>
      <w:r>
        <w:rPr>
          <w:rFonts w:eastAsia="Malgun Gothic"/>
        </w:rPr>
        <w:t xml:space="preserve">one or more subscribed S-NSSAIs marked as default which are not subject to network slice-specific authentication and authorization or for which </w:t>
      </w:r>
      <w:r>
        <w:t>the network slice-specific authentication and authorization has been successfully performed</w:t>
      </w:r>
      <w:r>
        <w:rPr>
          <w:lang w:eastAsia="zh-CN"/>
        </w:rPr>
        <w:t>,</w:t>
      </w:r>
      <w:r w:rsidRPr="006F446F">
        <w:t xml:space="preserve"> the AMF updates the allowed NSSAI</w:t>
      </w:r>
      <w:r>
        <w:t xml:space="preserve"> </w:t>
      </w:r>
      <w:r>
        <w:rPr>
          <w:rFonts w:eastAsia="Malgun Gothic"/>
        </w:rPr>
        <w:t xml:space="preserve">containing these subscribed S-NSSAIs marked as default and </w:t>
      </w:r>
      <w:r>
        <w:t>the rejected NSSAI accordingly</w:t>
      </w:r>
      <w:r>
        <w:rPr>
          <w:rFonts w:eastAsia="Malgun Gothic"/>
        </w:rPr>
        <w:t xml:space="preserve"> </w:t>
      </w:r>
      <w:r w:rsidRPr="006F446F">
        <w:t>using the generic UE configuration update procedure as specified in the subclause 5.4.4</w:t>
      </w:r>
      <w:r>
        <w:t xml:space="preserve">. </w:t>
      </w:r>
      <w:r w:rsidRPr="00B51EF0">
        <w:t>The AMF shall also</w:t>
      </w:r>
      <w:r>
        <w:t xml:space="preserve"> 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sidRPr="006F446F">
        <w:t>; or</w:t>
      </w:r>
    </w:p>
    <w:p w14:paraId="291E08DE" w14:textId="77777777" w:rsidR="00487533" w:rsidRDefault="00487533" w:rsidP="00487533">
      <w:pPr>
        <w:pStyle w:val="B1"/>
        <w:rPr>
          <w:rFonts w:eastAsia="Malgun Gothic"/>
        </w:rPr>
      </w:pPr>
      <w:r>
        <w:t>c</w:t>
      </w:r>
      <w:r w:rsidRPr="006F446F">
        <w:t>)</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fails </w:t>
      </w:r>
      <w:r>
        <w:rPr>
          <w:lang w:eastAsia="zh-CN"/>
        </w:rPr>
        <w:t xml:space="preserve">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and </w:t>
      </w:r>
      <w:r>
        <w:rPr>
          <w:rFonts w:eastAsia="Malgun Gothic"/>
        </w:rPr>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sidRPr="006F446F">
        <w:rPr>
          <w:rFonts w:eastAsia="Malgun Gothic"/>
        </w:rPr>
        <w:t xml:space="preserve">, then AMF performs the network-initiated de-registration procedure </w:t>
      </w:r>
      <w:r w:rsidRPr="00DA2757">
        <w:rPr>
          <w:rFonts w:eastAsia="Malgun Gothic"/>
        </w:rPr>
        <w:t xml:space="preserve">and includes the rejected NSSAI in the </w:t>
      </w:r>
      <w:r w:rsidRPr="00DA2757">
        <w:t>DEREGISTRATION REQUEST</w:t>
      </w:r>
      <w:r w:rsidRPr="00DA2757">
        <w:rPr>
          <w:rFonts w:eastAsia="Malgun Gothic"/>
        </w:rPr>
        <w:t xml:space="preserve"> message</w:t>
      </w:r>
      <w:r>
        <w:rPr>
          <w:rFonts w:eastAsia="Malgun Gothic"/>
        </w:rPr>
        <w:t xml:space="preserve"> </w:t>
      </w:r>
      <w:r w:rsidRPr="006F446F">
        <w:rPr>
          <w:rFonts w:eastAsia="Malgun Gothic"/>
        </w:rPr>
        <w:t>as specified in the subclause 5.5.2.3</w:t>
      </w:r>
      <w:r>
        <w:rPr>
          <w:rFonts w:eastAsia="Malgun Gothic"/>
        </w:rPr>
        <w:t xml:space="preserve"> except when the UE has an emergency PDU session established or the UE is establishing an emergency PDU session. In this case the AMF shall send the CONFIGURATION UPDATE COMMAND message containing rejected NSSAI</w:t>
      </w:r>
      <w:r w:rsidRPr="00D04B52">
        <w:t xml:space="preserve"> and </w:t>
      </w:r>
      <w:r>
        <w:t xml:space="preserve">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Pr>
          <w:rFonts w:eastAsia="Malgun Gothic"/>
        </w:rPr>
        <w:t>. After the emergency PDU session is released, the AMF performs the network-initiated de-registration procedure as specified in the subclause 5.5.2.3</w:t>
      </w:r>
      <w:r w:rsidRPr="006F446F">
        <w:rPr>
          <w:rFonts w:eastAsia="Malgun Gothic"/>
        </w:rPr>
        <w:t>.</w:t>
      </w:r>
    </w:p>
    <w:p w14:paraId="19AABF1E" w14:textId="3D682A77" w:rsidR="004D486C" w:rsidRDefault="00487533" w:rsidP="00012D5D">
      <w:pPr>
        <w:rPr>
          <w:ins w:id="56" w:author="梁爽00060169" w:date="2020-10-22T11:12:00Z"/>
          <w:lang w:val="sv-SE"/>
        </w:rPr>
      </w:pPr>
      <w:ins w:id="57" w:author="Won, Sung (Nokia - US/Dallas)" w:date="2020-09-29T08:43:00Z">
        <w:r w:rsidRPr="00317D50">
          <w:t xml:space="preserve">The UE </w:t>
        </w:r>
      </w:ins>
      <w:ins w:id="58" w:author="梁爽00060169" w:date="2020-10-16T17:48:00Z">
        <w:r w:rsidR="008D18B2" w:rsidRPr="00317D50">
          <w:t>does</w:t>
        </w:r>
      </w:ins>
      <w:ins w:id="59" w:author="Won, Sung (Nokia - US/Dallas)" w:date="2020-09-29T08:43:00Z">
        <w:r w:rsidRPr="00317D50">
          <w:t xml:space="preserve"> not include in the requested NSSAI any of the S-NSSAIs from the pending NSSAI</w:t>
        </w:r>
      </w:ins>
      <w:ins w:id="60" w:author="梁爽00060169" w:date="2020-10-21T13:55:00Z">
        <w:r w:rsidR="0077677C" w:rsidRPr="00317D50">
          <w:t xml:space="preserve"> that</w:t>
        </w:r>
      </w:ins>
      <w:ins w:id="61" w:author="Won, Sung (Nokia - US/Dallas)" w:date="2020-09-29T08:43:00Z">
        <w:r w:rsidRPr="00317D50">
          <w:t xml:space="preserve"> the UE stores, regardless of the access type.</w:t>
        </w:r>
      </w:ins>
      <w:ins w:id="62" w:author="126e-rev1" w:date="2020-10-21T16:49:00Z">
        <w:r w:rsidR="00043165" w:rsidRPr="00317D50">
          <w:t xml:space="preserve"> </w:t>
        </w:r>
        <w:r w:rsidR="00043165" w:rsidRPr="00317D50">
          <w:rPr>
            <w:lang w:val="sv-SE"/>
          </w:rPr>
          <w:t xml:space="preserve">When the UE </w:t>
        </w:r>
      </w:ins>
      <w:ins w:id="63" w:author="梁爽00060169" w:date="2020-10-22T11:12:00Z">
        <w:r w:rsidR="004D486C">
          <w:rPr>
            <w:lang w:val="sv-SE"/>
          </w:rPr>
          <w:t>storing</w:t>
        </w:r>
      </w:ins>
      <w:ins w:id="64" w:author="126e-rev1" w:date="2020-10-21T16:49:00Z">
        <w:r w:rsidR="00043165" w:rsidRPr="00317D50">
          <w:rPr>
            <w:lang w:val="sv-SE"/>
          </w:rPr>
          <w:t xml:space="preserve"> a pending NSSAI </w:t>
        </w:r>
      </w:ins>
      <w:ins w:id="65" w:author="梁爽00060169" w:date="2020-10-22T09:27:00Z">
        <w:r w:rsidR="00347D1D" w:rsidRPr="00317D50">
          <w:rPr>
            <w:lang w:val="sv-SE"/>
          </w:rPr>
          <w:t>inten</w:t>
        </w:r>
      </w:ins>
      <w:ins w:id="66" w:author="Huawei-SL1" w:date="2020-10-22T13:13:00Z">
        <w:r w:rsidR="00A56202" w:rsidRPr="00D85AB1">
          <w:rPr>
            <w:lang w:val="sv-SE"/>
          </w:rPr>
          <w:t>d</w:t>
        </w:r>
      </w:ins>
      <w:ins w:id="67" w:author="梁爽00060169" w:date="2020-10-22T09:27:00Z">
        <w:r w:rsidR="00347D1D" w:rsidRPr="00317D50">
          <w:rPr>
            <w:lang w:val="sv-SE"/>
          </w:rPr>
          <w:t>s</w:t>
        </w:r>
      </w:ins>
      <w:ins w:id="68" w:author="126e-rev1" w:date="2020-10-21T16:49:00Z">
        <w:r w:rsidR="00043165" w:rsidRPr="00317D50">
          <w:rPr>
            <w:lang w:val="sv-SE"/>
          </w:rPr>
          <w:t xml:space="preserve"> to</w:t>
        </w:r>
      </w:ins>
      <w:ins w:id="69" w:author="梁爽00060169" w:date="2020-10-22T13:54:00Z">
        <w:r w:rsidR="00D85AB1" w:rsidRPr="00D85AB1">
          <w:t xml:space="preserve"> </w:t>
        </w:r>
      </w:ins>
      <w:ins w:id="70" w:author="126e-rev1" w:date="2020-10-21T16:49:00Z">
        <w:r w:rsidR="00043165" w:rsidRPr="00317D50">
          <w:rPr>
            <w:lang w:val="sv-SE"/>
          </w:rPr>
          <w:t xml:space="preserve">register to one or more </w:t>
        </w:r>
      </w:ins>
      <w:ins w:id="71" w:author="梁爽00060169" w:date="2020-10-23T01:26:00Z">
        <w:r w:rsidR="00173094">
          <w:rPr>
            <w:lang w:val="sv-SE"/>
          </w:rPr>
          <w:t xml:space="preserve">additional </w:t>
        </w:r>
      </w:ins>
      <w:ins w:id="72" w:author="126e-rev1" w:date="2020-10-21T16:49:00Z">
        <w:r w:rsidR="00043165" w:rsidRPr="00317D50">
          <w:rPr>
            <w:lang w:val="sv-SE"/>
          </w:rPr>
          <w:t>S-NSSAIs</w:t>
        </w:r>
      </w:ins>
      <w:ins w:id="73" w:author="Nokia_Author_03" w:date="2020-10-21T16:41:00Z">
        <w:r w:rsidR="004A77EB" w:rsidRPr="00317D50">
          <w:rPr>
            <w:lang w:val="sv-SE"/>
          </w:rPr>
          <w:t xml:space="preserve"> not included in the pendi</w:t>
        </w:r>
      </w:ins>
      <w:ins w:id="74" w:author="梁爽00060169" w:date="2020-10-22T11:27:00Z">
        <w:r w:rsidR="0018022C">
          <w:rPr>
            <w:lang w:val="sv-SE"/>
          </w:rPr>
          <w:t>ng</w:t>
        </w:r>
      </w:ins>
      <w:ins w:id="75" w:author="Nokia_Author_03" w:date="2020-10-21T16:41:00Z">
        <w:r w:rsidR="004A77EB" w:rsidRPr="00317D50">
          <w:rPr>
            <w:lang w:val="sv-SE"/>
          </w:rPr>
          <w:t xml:space="preserve"> NSSAI</w:t>
        </w:r>
      </w:ins>
      <w:ins w:id="76" w:author="126e-rev1" w:date="2020-10-21T16:49:00Z">
        <w:r w:rsidR="00043165" w:rsidRPr="00317D50">
          <w:rPr>
            <w:lang w:val="sv-SE"/>
          </w:rPr>
          <w:t xml:space="preserve">, the UE initiates the registration procedure with </w:t>
        </w:r>
      </w:ins>
      <w:ins w:id="77" w:author="梁爽00060169" w:date="2020-10-22T09:28:00Z">
        <w:r w:rsidR="00347D1D" w:rsidRPr="00317D50">
          <w:rPr>
            <w:lang w:val="sv-SE"/>
          </w:rPr>
          <w:t xml:space="preserve">a </w:t>
        </w:r>
      </w:ins>
      <w:ins w:id="78" w:author="126e-rev1" w:date="2020-10-21T16:49:00Z">
        <w:r w:rsidR="00043165" w:rsidRPr="00317D50">
          <w:rPr>
            <w:lang w:val="sv-SE"/>
          </w:rPr>
          <w:t>requested NSSAI containing these S-NSSAIs as descri</w:t>
        </w:r>
      </w:ins>
      <w:ins w:id="79" w:author="126e-rev1" w:date="2020-10-21T17:10:00Z">
        <w:r w:rsidR="000E34AE" w:rsidRPr="00317D50">
          <w:rPr>
            <w:lang w:val="sv-SE"/>
          </w:rPr>
          <w:t>b</w:t>
        </w:r>
      </w:ins>
      <w:ins w:id="80" w:author="126e-rev1" w:date="2020-10-21T16:49:00Z">
        <w:r w:rsidR="00043165" w:rsidRPr="00317D50">
          <w:rPr>
            <w:lang w:val="sv-SE"/>
          </w:rPr>
          <w:t>ed in subclause 5.5.1.3.2</w:t>
        </w:r>
      </w:ins>
      <w:ins w:id="81" w:author="126e-rev1" w:date="2020-10-21T16:50:00Z">
        <w:r w:rsidR="00043165" w:rsidRPr="00317D50">
          <w:rPr>
            <w:lang w:val="sv-SE"/>
          </w:rPr>
          <w:t>.</w:t>
        </w:r>
      </w:ins>
      <w:ins w:id="82" w:author="126e-rev1" w:date="2020-10-21T16:51:00Z">
        <w:r w:rsidR="00043165" w:rsidRPr="00317D50">
          <w:rPr>
            <w:lang w:val="sv-SE"/>
          </w:rPr>
          <w:t xml:space="preserve"> </w:t>
        </w:r>
      </w:ins>
      <w:ins w:id="83" w:author="梁爽00060169" w:date="2020-11-18T09:17:00Z">
        <w:r w:rsidR="00012D5D" w:rsidRPr="00012D5D">
          <w:rPr>
            <w:lang w:val="sv-SE"/>
          </w:rPr>
          <w:t>In this case, the requested NSSAI shall also include one or more S-NSSAIs from the allowed NSSAI, if the UE still</w:t>
        </w:r>
        <w:r w:rsidR="00012D5D">
          <w:rPr>
            <w:lang w:val="sv-SE"/>
          </w:rPr>
          <w:t xml:space="preserve"> </w:t>
        </w:r>
        <w:bookmarkStart w:id="84" w:name="_GoBack"/>
        <w:bookmarkEnd w:id="84"/>
        <w:r w:rsidR="00012D5D" w:rsidRPr="00012D5D">
          <w:rPr>
            <w:lang w:val="sv-SE"/>
          </w:rPr>
          <w:t>wants to use the S-NSSAI(s) from the allowed S-NSSAI.</w:t>
        </w:r>
      </w:ins>
    </w:p>
    <w:p w14:paraId="507573FC" w14:textId="0E709A8F" w:rsidR="00614356" w:rsidRDefault="00317D50" w:rsidP="007E21C2">
      <w:pPr>
        <w:rPr>
          <w:lang w:val="sv-SE"/>
        </w:rPr>
      </w:pPr>
      <w:ins w:id="85" w:author="梁爽00060169" w:date="2020-10-22T11:07:00Z">
        <w:r w:rsidRPr="00317D50">
          <w:rPr>
            <w:lang w:val="sv-SE"/>
          </w:rPr>
          <w:t>During the registration procedure, when the AMF receives a requested NSSAI</w:t>
        </w:r>
      </w:ins>
      <w:ins w:id="86" w:author="梁爽00060169" w:date="2020-10-22T11:14:00Z">
        <w:r w:rsidR="004D486C">
          <w:rPr>
            <w:lang w:val="sv-SE"/>
          </w:rPr>
          <w:t xml:space="preserve"> </w:t>
        </w:r>
        <w:r w:rsidR="004D486C" w:rsidRPr="00317D50">
          <w:rPr>
            <w:lang w:val="sv-SE"/>
          </w:rPr>
          <w:t>from a UE</w:t>
        </w:r>
        <w:r w:rsidR="004D486C">
          <w:rPr>
            <w:lang w:val="sv-SE"/>
          </w:rPr>
          <w:t xml:space="preserve"> </w:t>
        </w:r>
      </w:ins>
      <w:ins w:id="87" w:author="梁爽00060169" w:date="2020-10-22T11:15:00Z">
        <w:r w:rsidR="004D486C">
          <w:rPr>
            <w:lang w:val="sv-SE"/>
          </w:rPr>
          <w:t xml:space="preserve">over </w:t>
        </w:r>
      </w:ins>
      <w:ins w:id="88" w:author="梁爽00060169" w:date="2020-10-22T11:16:00Z">
        <w:r w:rsidR="004D486C">
          <w:t>an acce</w:t>
        </w:r>
        <w:r w:rsidR="004D486C" w:rsidRPr="00DD3167">
          <w:t>ss type</w:t>
        </w:r>
      </w:ins>
      <w:ins w:id="89" w:author="梁爽00060169" w:date="2020-10-22T13:55:00Z">
        <w:r w:rsidR="00D85AB1" w:rsidRPr="00DD3167">
          <w:t xml:space="preserve">, for which </w:t>
        </w:r>
        <w:r w:rsidR="00D85AB1" w:rsidRPr="00AE6BB8">
          <w:t>the</w:t>
        </w:r>
      </w:ins>
      <w:ins w:id="90" w:author="梁爽00060169" w:date="2020-10-22T23:09:00Z">
        <w:r w:rsidR="00AF6488" w:rsidRPr="00AE6BB8">
          <w:t>re is</w:t>
        </w:r>
      </w:ins>
      <w:ins w:id="91" w:author="梁爽00060169" w:date="2020-10-22T13:55:00Z">
        <w:r w:rsidR="00D85AB1" w:rsidRPr="00AE6BB8">
          <w:t xml:space="preserve"> a pending NSSAI</w:t>
        </w:r>
      </w:ins>
      <w:ins w:id="92" w:author="梁爽00060169" w:date="2020-10-22T23:09:00Z">
        <w:r w:rsidR="00AF6488" w:rsidRPr="00AE6BB8">
          <w:t xml:space="preserve"> including one or more S-NSSAIs</w:t>
        </w:r>
      </w:ins>
      <w:ins w:id="93" w:author="梁爽00060169" w:date="2020-10-22T23:10:00Z">
        <w:r w:rsidR="00AF6488" w:rsidRPr="00AE6BB8">
          <w:t xml:space="preserve"> that were previously requested</w:t>
        </w:r>
        <w:r w:rsidR="00AF6488">
          <w:t xml:space="preserve"> </w:t>
        </w:r>
      </w:ins>
      <w:ins w:id="94" w:author="梁爽00060169" w:date="2020-10-22T13:55:00Z">
        <w:r w:rsidR="00D85AB1" w:rsidRPr="00DD3167">
          <w:t>over the same access type</w:t>
        </w:r>
      </w:ins>
      <w:ins w:id="95" w:author="梁爽00060169" w:date="2020-10-22T11:20:00Z">
        <w:r w:rsidR="004D486C" w:rsidRPr="00DD3167">
          <w:rPr>
            <w:lang w:val="sv-SE"/>
          </w:rPr>
          <w:t>, the AMF considers S-NSSAIs included in the requested NSSAI</w:t>
        </w:r>
      </w:ins>
      <w:ins w:id="96" w:author="梁爽00060169" w:date="2020-10-22T23:12:00Z">
        <w:r w:rsidR="00AF6488">
          <w:rPr>
            <w:lang w:val="sv-SE"/>
          </w:rPr>
          <w:t xml:space="preserve"> </w:t>
        </w:r>
        <w:r w:rsidR="00AF6488" w:rsidRPr="00AE6BB8">
          <w:rPr>
            <w:lang w:val="sv-SE"/>
          </w:rPr>
          <w:t xml:space="preserve">and </w:t>
        </w:r>
      </w:ins>
      <w:ins w:id="97" w:author="梁爽00060169" w:date="2020-10-22T23:13:00Z">
        <w:r w:rsidR="00AF6488" w:rsidRPr="00AE6BB8">
          <w:rPr>
            <w:lang w:val="sv-SE"/>
          </w:rPr>
          <w:t xml:space="preserve">S-NSSAIs in the pending NSSAI that </w:t>
        </w:r>
        <w:r w:rsidR="00AF6488" w:rsidRPr="00AE6BB8">
          <w:t>were previously requested over the same access type</w:t>
        </w:r>
      </w:ins>
      <w:ins w:id="98" w:author="梁爽00060169" w:date="2020-10-22T23:14:00Z">
        <w:r w:rsidR="00AF6488" w:rsidRPr="00AE6BB8">
          <w:t xml:space="preserve"> as requested S-NSSAIs by the UE.</w:t>
        </w:r>
      </w:ins>
      <w:ins w:id="99" w:author="梁爽00060169" w:date="2020-10-22T23:15:00Z">
        <w:r w:rsidR="00AF6488" w:rsidRPr="00AE6BB8">
          <w:t xml:space="preserve"> </w:t>
        </w:r>
        <w:r w:rsidR="00AF6488" w:rsidRPr="00AE6BB8">
          <w:rPr>
            <w:lang w:val="sv-SE"/>
          </w:rPr>
          <w:t>The AMF handl</w:t>
        </w:r>
        <w:r w:rsidR="00AF6488" w:rsidRPr="00DD3167">
          <w:rPr>
            <w:lang w:val="sv-SE"/>
          </w:rPr>
          <w:t xml:space="preserve">es </w:t>
        </w:r>
        <w:r w:rsidR="00AF6488" w:rsidRPr="00AE6BB8">
          <w:rPr>
            <w:lang w:val="sv-SE"/>
          </w:rPr>
          <w:t>the requested S-NSSAIs</w:t>
        </w:r>
        <w:r w:rsidR="00AF6488" w:rsidRPr="00DD3167">
          <w:rPr>
            <w:lang w:val="sv-SE"/>
          </w:rPr>
          <w:t xml:space="preserve"> as described in subclause 5.5.1.3.4.</w:t>
        </w:r>
      </w:ins>
    </w:p>
    <w:p w14:paraId="0046F99B" w14:textId="5B852EA2" w:rsidR="00487533" w:rsidRDefault="00487533" w:rsidP="00487533">
      <w:pPr>
        <w:rPr>
          <w:lang w:val="en-US"/>
        </w:rPr>
      </w:pPr>
      <w:r w:rsidRPr="004F3E62">
        <w:rPr>
          <w:lang w:val="en-US"/>
        </w:rPr>
        <w:t xml:space="preserve">When performing </w:t>
      </w:r>
      <w:r>
        <w:rPr>
          <w:lang w:val="en-US"/>
        </w:rPr>
        <w:t xml:space="preserve">the </w:t>
      </w:r>
      <w:r w:rsidRPr="004F3E62">
        <w:rPr>
          <w:lang w:val="en-US"/>
        </w:rPr>
        <w:t>network slice-specific re-authentication and re-authorization procedure if the S-NSSAI is included in the allowed NSSAI for both 3GPP and non-3GPP accesses</w:t>
      </w:r>
      <w:r>
        <w:rPr>
          <w:lang w:val="en-US"/>
        </w:rPr>
        <w:t xml:space="preserve">, and </w:t>
      </w:r>
      <w:r w:rsidRPr="004F3E62">
        <w:rPr>
          <w:lang w:val="en-US"/>
        </w:rPr>
        <w:t>the UE is registered to both 3GPP and non-3GPP accesses</w:t>
      </w:r>
      <w:r>
        <w:rPr>
          <w:lang w:val="en-US"/>
        </w:rPr>
        <w:t xml:space="preserve"> in the same PLMN, </w:t>
      </w:r>
      <w:r w:rsidRPr="008F52C0">
        <w:rPr>
          <w:lang w:val="en-US"/>
        </w:rPr>
        <w:t>then the AMF selects an access type to perform network slice-specific authentication and authorization based upon operator policy.</w:t>
      </w:r>
    </w:p>
    <w:p w14:paraId="3DE25154" w14:textId="77777777" w:rsidR="00487533" w:rsidRDefault="00487533" w:rsidP="00487533">
      <w:pPr>
        <w:rPr>
          <w:lang w:val="en-US"/>
        </w:rPr>
      </w:pPr>
      <w:r>
        <w:rPr>
          <w:lang w:val="en-US"/>
        </w:rPr>
        <w:t>If</w:t>
      </w:r>
      <w:r w:rsidRPr="00264220">
        <w:rPr>
          <w:lang w:val="en-US"/>
        </w:rPr>
        <w:t xml:space="preserve"> </w:t>
      </w:r>
      <w:r>
        <w:rPr>
          <w:lang w:eastAsia="zh-CN"/>
        </w:rPr>
        <w:t xml:space="preserve">network slice-specific </w:t>
      </w:r>
      <w:r w:rsidRPr="00264220">
        <w:rPr>
          <w:lang w:val="en-US"/>
        </w:rPr>
        <w:t xml:space="preserve">authorization is revoked for an S-NSSAI that is in the current </w:t>
      </w:r>
      <w:r>
        <w:rPr>
          <w:lang w:val="en-US"/>
        </w:rPr>
        <w:t>a</w:t>
      </w:r>
      <w:r w:rsidRPr="00264220">
        <w:rPr>
          <w:lang w:val="en-US"/>
        </w:rPr>
        <w:t>llowed NSSAI</w:t>
      </w:r>
      <w:r>
        <w:rPr>
          <w:lang w:val="en-US"/>
        </w:rPr>
        <w:t xml:space="preserve"> </w:t>
      </w:r>
      <w:r w:rsidRPr="00DD1F68">
        <w:rPr>
          <w:lang w:val="en-US"/>
        </w:rPr>
        <w:t xml:space="preserve">for an </w:t>
      </w:r>
      <w:r>
        <w:rPr>
          <w:lang w:val="en-US"/>
        </w:rPr>
        <w:t>a</w:t>
      </w:r>
      <w:r w:rsidRPr="00DD1F68">
        <w:rPr>
          <w:lang w:val="en-US"/>
        </w:rPr>
        <w:t xml:space="preserve">ccess </w:t>
      </w:r>
      <w:r>
        <w:rPr>
          <w:lang w:val="en-US"/>
        </w:rPr>
        <w:t>t</w:t>
      </w:r>
      <w:r w:rsidRPr="00DD1F68">
        <w:rPr>
          <w:lang w:val="en-US"/>
        </w:rPr>
        <w:t>ype</w:t>
      </w:r>
      <w:r w:rsidRPr="00264220">
        <w:rPr>
          <w:lang w:val="en-US"/>
        </w:rPr>
        <w:t>, the AMF shall</w:t>
      </w:r>
      <w:r>
        <w:rPr>
          <w:lang w:val="en-US"/>
        </w:rPr>
        <w:t>:</w:t>
      </w:r>
    </w:p>
    <w:p w14:paraId="2E56C8D4" w14:textId="77777777" w:rsidR="00487533" w:rsidRDefault="00487533" w:rsidP="00487533">
      <w:pPr>
        <w:pStyle w:val="B1"/>
        <w:rPr>
          <w:lang w:val="en-US"/>
        </w:rPr>
      </w:pPr>
      <w:r>
        <w:rPr>
          <w:lang w:val="en-US"/>
        </w:rPr>
        <w:t>a)</w:t>
      </w:r>
      <w:r>
        <w:rPr>
          <w:lang w:val="en-US"/>
        </w:rPr>
        <w:tab/>
      </w:r>
      <w:r w:rsidRPr="00264220">
        <w:rPr>
          <w:lang w:val="en-US"/>
        </w:rPr>
        <w:t xml:space="preserve">provide a new </w:t>
      </w:r>
      <w:r>
        <w:rPr>
          <w:lang w:val="en-US"/>
        </w:rPr>
        <w:t>a</w:t>
      </w:r>
      <w:r w:rsidRPr="00264220">
        <w:rPr>
          <w:lang w:val="en-US"/>
        </w:rPr>
        <w:t>llowed NSSAI</w:t>
      </w:r>
      <w:r>
        <w:rPr>
          <w:lang w:val="en-US"/>
        </w:rPr>
        <w:t>,</w:t>
      </w:r>
      <w:r w:rsidRPr="00DD1F68">
        <w:rPr>
          <w:lang w:val="en-US"/>
        </w:rPr>
        <w:t xml:space="preserve"> excluding the S-NSSAI for which the</w:t>
      </w:r>
      <w:r w:rsidRPr="00E72F46">
        <w:rPr>
          <w:lang w:val="en-US"/>
        </w:rPr>
        <w:t xml:space="preserve"> </w:t>
      </w:r>
      <w:r>
        <w:rPr>
          <w:lang w:val="en-US"/>
        </w:rPr>
        <w:t>network slice-specific</w:t>
      </w:r>
      <w:r w:rsidRPr="00DD1F68">
        <w:rPr>
          <w:lang w:val="en-US"/>
        </w:rPr>
        <w:t xml:space="preserve"> authorization is revoked</w:t>
      </w:r>
      <w:r>
        <w:rPr>
          <w:lang w:val="en-US"/>
        </w:rPr>
        <w:t>; and</w:t>
      </w:r>
    </w:p>
    <w:p w14:paraId="52632F8D" w14:textId="77777777" w:rsidR="00487533" w:rsidRDefault="00487533" w:rsidP="00487533">
      <w:pPr>
        <w:pStyle w:val="B1"/>
        <w:rPr>
          <w:lang w:val="en-US"/>
        </w:rPr>
      </w:pPr>
      <w:r>
        <w:t>b</w:t>
      </w:r>
      <w:r w:rsidRPr="006F446F">
        <w:t>)</w:t>
      </w:r>
      <w:r w:rsidRPr="006F446F">
        <w:tab/>
      </w:r>
      <w:r w:rsidRPr="00537245">
        <w:rPr>
          <w:lang w:val="en-US"/>
        </w:rPr>
        <w:t>provide a new reject</w:t>
      </w:r>
      <w:r>
        <w:rPr>
          <w:lang w:val="en-US"/>
        </w:rPr>
        <w:t>ed</w:t>
      </w:r>
      <w:r w:rsidRPr="00537245">
        <w:rPr>
          <w:lang w:val="en-US"/>
        </w:rPr>
        <w:t xml:space="preserve"> NSSAI</w:t>
      </w:r>
      <w:r w:rsidRPr="002B1204">
        <w:t xml:space="preserve"> for the failed or revoked NSSAA</w:t>
      </w:r>
      <w:r w:rsidRPr="00537245">
        <w:rPr>
          <w:lang w:val="en-US"/>
        </w:rPr>
        <w:t xml:space="preserve">, including the S-NSSAI for which the </w:t>
      </w:r>
      <w:r>
        <w:rPr>
          <w:lang w:val="en-US"/>
        </w:rPr>
        <w:t xml:space="preserve">network slice-specific </w:t>
      </w:r>
      <w:r w:rsidRPr="00537245">
        <w:rPr>
          <w:lang w:val="en-US"/>
        </w:rPr>
        <w:t>authorization is revoked</w:t>
      </w:r>
      <w:r>
        <w:rPr>
          <w:lang w:val="en-US"/>
        </w:rPr>
        <w:t xml:space="preserve">, with </w:t>
      </w:r>
      <w:r w:rsidRPr="00886783">
        <w:rPr>
          <w:lang w:val="en-US"/>
        </w:rPr>
        <w:t>the reject cause "S-NSSAI is not available due to the failed or revoked network slice-specific authentication and authorization"</w:t>
      </w:r>
      <w:r>
        <w:rPr>
          <w:lang w:val="en-US"/>
        </w:rPr>
        <w:t>,</w:t>
      </w:r>
    </w:p>
    <w:p w14:paraId="42241973" w14:textId="77777777" w:rsidR="00487533" w:rsidRPr="00264220" w:rsidRDefault="00487533" w:rsidP="00487533">
      <w:pPr>
        <w:rPr>
          <w:lang w:val="en-US"/>
        </w:rPr>
      </w:pPr>
      <w:r w:rsidRPr="00264220">
        <w:rPr>
          <w:lang w:val="en-US"/>
        </w:rPr>
        <w:t>to the UE</w:t>
      </w:r>
      <w:r w:rsidRPr="00DD1F68">
        <w:rPr>
          <w:lang w:val="en-US"/>
        </w:rPr>
        <w:t xml:space="preserve"> using the generic UE configuration update procedure as specified in the subclause 5.4.4</w:t>
      </w:r>
      <w:r w:rsidRPr="00264220">
        <w:rPr>
          <w:lang w:val="en-US"/>
        </w:rPr>
        <w:t xml:space="preserve"> and </w:t>
      </w:r>
      <w:r>
        <w:rPr>
          <w:lang w:val="en-US"/>
        </w:rPr>
        <w:t xml:space="preserve">inform the SMF to </w:t>
      </w:r>
      <w:r w:rsidRPr="00264220">
        <w:rPr>
          <w:lang w:val="en-US"/>
        </w:rPr>
        <w:t>release</w:t>
      </w:r>
      <w:r>
        <w:rPr>
          <w:lang w:val="en-US"/>
        </w:rPr>
        <w:t xml:space="preserve"> </w:t>
      </w:r>
      <w:r w:rsidRPr="00264220">
        <w:rPr>
          <w:lang w:val="en-US"/>
        </w:rPr>
        <w:t>all PDU sessions associated with the S-NSSAI</w:t>
      </w:r>
      <w:r w:rsidRPr="00946582">
        <w:rPr>
          <w:lang w:val="en-US"/>
        </w:rPr>
        <w:t xml:space="preserve"> for which the </w:t>
      </w:r>
      <w:r>
        <w:rPr>
          <w:lang w:val="en-US"/>
        </w:rPr>
        <w:t xml:space="preserve">network slice-specific </w:t>
      </w:r>
      <w:r w:rsidRPr="00946582">
        <w:rPr>
          <w:lang w:val="en-US"/>
        </w:rPr>
        <w:t>authorization is revoked</w:t>
      </w:r>
      <w:r w:rsidRPr="00DD1F68">
        <w:rPr>
          <w:lang w:val="en-US"/>
        </w:rPr>
        <w:t xml:space="preserve"> for this </w:t>
      </w:r>
      <w:r>
        <w:rPr>
          <w:lang w:val="en-US"/>
        </w:rPr>
        <w:t>a</w:t>
      </w:r>
      <w:r w:rsidRPr="00DD1F68">
        <w:rPr>
          <w:lang w:val="en-US"/>
        </w:rPr>
        <w:t xml:space="preserve">ccess </w:t>
      </w:r>
      <w:r>
        <w:rPr>
          <w:lang w:val="en-US"/>
        </w:rPr>
        <w:t>t</w:t>
      </w:r>
      <w:r w:rsidRPr="00DD1F68">
        <w:rPr>
          <w:lang w:val="en-US"/>
        </w:rPr>
        <w:t>ype</w:t>
      </w:r>
      <w:r w:rsidRPr="00264220">
        <w:rPr>
          <w:lang w:val="en-US"/>
        </w:rPr>
        <w:t>.</w:t>
      </w:r>
    </w:p>
    <w:p w14:paraId="7DF139D3" w14:textId="77777777" w:rsidR="00487533" w:rsidRPr="00264220" w:rsidRDefault="00487533" w:rsidP="00487533">
      <w:pPr>
        <w:rPr>
          <w:lang w:val="en-US"/>
        </w:rPr>
      </w:pPr>
      <w:r>
        <w:rPr>
          <w:lang w:val="en-US"/>
        </w:rPr>
        <w:t xml:space="preserve">If the UE requests the establishment of a new PDU session or the modification of a PDU session for an S-NSSAI for which the AMF is performing </w:t>
      </w:r>
      <w:r w:rsidRPr="00CF0CFF">
        <w:rPr>
          <w:lang w:val="en-US"/>
        </w:rPr>
        <w:t>network slice-specific authentication and authorization procedure</w:t>
      </w:r>
      <w:r>
        <w:rPr>
          <w:lang w:val="en-US"/>
        </w:rPr>
        <w:t>, the AMF may determine to not forward the 5GSM message to the SMF as described in subclause 5.4.5.2.4.</w:t>
      </w:r>
    </w:p>
    <w:p w14:paraId="2A4446D2" w14:textId="77777777" w:rsidR="00487533" w:rsidRPr="00D35D40" w:rsidRDefault="00487533" w:rsidP="00487533">
      <w:pPr>
        <w:pStyle w:val="NO"/>
      </w:pPr>
      <w:r w:rsidRPr="00D35D40">
        <w:t>NOTE </w:t>
      </w:r>
      <w:r w:rsidRPr="00CF661E">
        <w:t>2</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NSSAAF failure as specified in 3GPP TS 29.526 [21A] during the NSSAA procedure for an S-NSSAI, then the AMF considers the NSSAA </w:t>
      </w:r>
      <w:r w:rsidRPr="00D35D40">
        <w:t>pr</w:t>
      </w:r>
      <w:r w:rsidRPr="00AC042F">
        <w:t xml:space="preserve">ocedure has </w:t>
      </w:r>
      <w:r w:rsidRPr="007C7E29">
        <w:t>failed</w:t>
      </w:r>
      <w:r w:rsidRPr="0029132D">
        <w:t xml:space="preserve"> for this S-NSSAI</w:t>
      </w:r>
      <w:r w:rsidRPr="00CF661E">
        <w:t>.</w:t>
      </w:r>
    </w:p>
    <w:bookmarkEnd w:id="8"/>
    <w:bookmarkEnd w:id="9"/>
    <w:bookmarkEnd w:id="10"/>
    <w:bookmarkEnd w:id="11"/>
    <w:bookmarkEnd w:id="12"/>
    <w:bookmarkEnd w:id="13"/>
    <w:p w14:paraId="4CB95069" w14:textId="786FCB51" w:rsidR="00C8280A" w:rsidRDefault="00C8280A" w:rsidP="00C8280A">
      <w:pPr>
        <w:jc w:val="center"/>
      </w:pPr>
      <w:r>
        <w:rPr>
          <w:highlight w:val="green"/>
        </w:rPr>
        <w:t>***** Next change *****</w:t>
      </w:r>
    </w:p>
    <w:p w14:paraId="1958B9F2" w14:textId="77777777" w:rsidR="00C656BF" w:rsidRDefault="00C656BF" w:rsidP="00C656BF">
      <w:pPr>
        <w:pStyle w:val="5"/>
      </w:pPr>
      <w:bookmarkStart w:id="100" w:name="_Toc20232673"/>
      <w:bookmarkStart w:id="101" w:name="_Toc27746775"/>
      <w:bookmarkStart w:id="102" w:name="_Toc36212957"/>
      <w:bookmarkStart w:id="103" w:name="_Toc36657134"/>
      <w:bookmarkStart w:id="104" w:name="_Toc45286798"/>
      <w:bookmarkStart w:id="105" w:name="_Toc51943788"/>
      <w:r>
        <w:lastRenderedPageBreak/>
        <w:t>5.5.1.2.2</w:t>
      </w:r>
      <w:r>
        <w:tab/>
        <w:t>Initial registration</w:t>
      </w:r>
      <w:r w:rsidRPr="00390C51">
        <w:t xml:space="preserve"> </w:t>
      </w:r>
      <w:r w:rsidRPr="003168A2">
        <w:t>initiation</w:t>
      </w:r>
      <w:bookmarkEnd w:id="100"/>
      <w:bookmarkEnd w:id="101"/>
      <w:bookmarkEnd w:id="102"/>
      <w:bookmarkEnd w:id="103"/>
      <w:bookmarkEnd w:id="104"/>
      <w:bookmarkEnd w:id="105"/>
    </w:p>
    <w:p w14:paraId="7BE24629" w14:textId="77777777" w:rsidR="00C656BF" w:rsidRPr="003168A2" w:rsidRDefault="00C656BF" w:rsidP="00C656BF">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32AA9D83" w14:textId="77777777" w:rsidR="00C656BF" w:rsidRPr="003168A2" w:rsidRDefault="00C656BF" w:rsidP="00C656BF">
      <w:pPr>
        <w:pStyle w:val="B1"/>
      </w:pPr>
      <w:r>
        <w:t>a)</w:t>
      </w:r>
      <w:r w:rsidRPr="003168A2">
        <w:tab/>
      </w:r>
      <w:r>
        <w:t xml:space="preserve">when the UE performs initial registration </w:t>
      </w:r>
      <w:r w:rsidRPr="003168A2">
        <w:t xml:space="preserve">for </w:t>
      </w:r>
      <w:r>
        <w:t>5G</w:t>
      </w:r>
      <w:r w:rsidRPr="003168A2">
        <w:t>S services;</w:t>
      </w:r>
    </w:p>
    <w:p w14:paraId="566985ED" w14:textId="77777777" w:rsidR="00C656BF" w:rsidRDefault="00C656BF" w:rsidP="00C656BF">
      <w:pPr>
        <w:pStyle w:val="B1"/>
        <w:rPr>
          <w:rFonts w:eastAsia="Malgun Gothic"/>
        </w:rPr>
      </w:pPr>
      <w:r>
        <w:t>b)</w:t>
      </w:r>
      <w:r>
        <w:tab/>
        <w:t>when the UE performs initial registration for emergency services</w:t>
      </w:r>
      <w:r>
        <w:rPr>
          <w:rFonts w:eastAsia="Malgun Gothic"/>
        </w:rPr>
        <w:t>;</w:t>
      </w:r>
    </w:p>
    <w:p w14:paraId="2943BF0C" w14:textId="77777777" w:rsidR="00C656BF" w:rsidRDefault="00C656BF" w:rsidP="00C656BF">
      <w:pPr>
        <w:pStyle w:val="B1"/>
      </w:pPr>
      <w:r>
        <w:rPr>
          <w:rFonts w:eastAsia="Malgun Gothic"/>
        </w:rPr>
        <w:t>c)</w:t>
      </w:r>
      <w:r>
        <w:rPr>
          <w:rFonts w:eastAsia="Malgun Gothic"/>
        </w:rPr>
        <w:tab/>
        <w:t>when the UE performs initial registration for SMS over NAS;</w:t>
      </w:r>
      <w:r>
        <w:t xml:space="preserve"> and</w:t>
      </w:r>
    </w:p>
    <w:p w14:paraId="2705030E" w14:textId="77777777" w:rsidR="00C656BF" w:rsidRDefault="00C656BF" w:rsidP="00C656BF">
      <w:pPr>
        <w:pStyle w:val="B1"/>
      </w:pPr>
      <w:r>
        <w:t>d)</w:t>
      </w:r>
      <w:r>
        <w:rPr>
          <w:rFonts w:eastAsia="Malgun Gothic"/>
        </w:rPr>
        <w:tab/>
      </w:r>
      <w:r>
        <w:t>when the UE moves from GERAN to NG-RAN coverage or the UE moves from a UTRAN to NG-RAN coverage and the following applies:</w:t>
      </w:r>
    </w:p>
    <w:p w14:paraId="065305CF" w14:textId="77777777" w:rsidR="00C656BF" w:rsidRPr="001A121C" w:rsidRDefault="00C656BF" w:rsidP="00C656BF">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3A1281E2" w14:textId="77777777" w:rsidR="00C656BF" w:rsidRDefault="00C656BF" w:rsidP="00C656BF">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730D90F7" w14:textId="77777777" w:rsidR="00C656BF" w:rsidRDefault="00C656BF" w:rsidP="00C656BF">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6A7F5A13" w14:textId="77777777" w:rsidR="00C656BF" w:rsidRDefault="00C656BF" w:rsidP="00C656BF">
      <w:r>
        <w:t>with the following clarifications to initial registration for emergency services:</w:t>
      </w:r>
    </w:p>
    <w:p w14:paraId="32AF7EF8" w14:textId="77777777" w:rsidR="00C656BF" w:rsidRDefault="00C656BF" w:rsidP="00C656BF">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11A6B16F" w14:textId="77777777" w:rsidR="00C656BF" w:rsidRDefault="00C656BF" w:rsidP="00C656BF">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42F1B1C9" w14:textId="77777777" w:rsidR="00C656BF" w:rsidRDefault="00C656BF" w:rsidP="00C656BF">
      <w:pPr>
        <w:pStyle w:val="B1"/>
      </w:pPr>
      <w:r>
        <w:t>b)</w:t>
      </w:r>
      <w:r>
        <w:tab/>
        <w:t>the UE can only initiate an initial registration for emergency services over non-3GPP access if it cannot register for emergency services over 3GPP access.</w:t>
      </w:r>
    </w:p>
    <w:p w14:paraId="4D3E4A47" w14:textId="77777777" w:rsidR="00C656BF" w:rsidRDefault="00C656BF" w:rsidP="00C656BF">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69B472F6" w14:textId="77777777" w:rsidR="00C656BF" w:rsidRDefault="00C656BF" w:rsidP="00C656BF">
      <w:r>
        <w:t>During initial registration the UE handles the 5GS mobile identity IE in the following order:</w:t>
      </w:r>
    </w:p>
    <w:p w14:paraId="4AAB3A28" w14:textId="77777777" w:rsidR="00C656BF" w:rsidRDefault="00C656BF" w:rsidP="00C656BF">
      <w:pPr>
        <w:pStyle w:val="B1"/>
      </w:pPr>
      <w:r w:rsidRPr="0092791D">
        <w:t>a)</w:t>
      </w:r>
      <w:r w:rsidRPr="0092791D">
        <w:tab/>
      </w:r>
      <w:r w:rsidRPr="0053498E">
        <w:t>if</w:t>
      </w:r>
      <w:r>
        <w:t>:</w:t>
      </w:r>
    </w:p>
    <w:p w14:paraId="25E2F4DD" w14:textId="77777777" w:rsidR="00C656BF" w:rsidRDefault="00C656BF" w:rsidP="00C656BF">
      <w:pPr>
        <w:pStyle w:val="B2"/>
      </w:pPr>
      <w:r>
        <w:t>1)</w:t>
      </w:r>
      <w:r>
        <w:tab/>
      </w:r>
      <w:r w:rsidRPr="0053498E">
        <w:t>the UE</w:t>
      </w:r>
      <w:r>
        <w:t>:</w:t>
      </w:r>
      <w:bookmarkStart w:id="106" w:name="_Hlk29394110"/>
      <w:bookmarkStart w:id="107" w:name="_Hlk29396035"/>
    </w:p>
    <w:p w14:paraId="0ED87E15" w14:textId="77777777" w:rsidR="00C656BF" w:rsidRDefault="00C656BF" w:rsidP="00C656BF">
      <w:pPr>
        <w:pStyle w:val="B3"/>
      </w:pPr>
      <w:r>
        <w:t>i)</w:t>
      </w:r>
      <w:r>
        <w:tab/>
      </w:r>
      <w:r w:rsidRPr="000158FE">
        <w:t xml:space="preserve">was previously registered in </w:t>
      </w:r>
      <w:r>
        <w:t>S</w:t>
      </w:r>
      <w:r w:rsidRPr="000158FE">
        <w:t xml:space="preserve">1 mode </w:t>
      </w:r>
      <w:bookmarkEnd w:id="106"/>
      <w:r w:rsidRPr="000158FE">
        <w:t xml:space="preserve">before entering state </w:t>
      </w:r>
      <w:r>
        <w:t>E</w:t>
      </w:r>
      <w:r w:rsidRPr="000158FE">
        <w:t>MM-DEREGISTERED</w:t>
      </w:r>
      <w:bookmarkEnd w:id="107"/>
      <w:r>
        <w:t>;</w:t>
      </w:r>
      <w:r w:rsidRPr="000158FE">
        <w:t xml:space="preserve"> </w:t>
      </w:r>
      <w:r>
        <w:t>and</w:t>
      </w:r>
    </w:p>
    <w:p w14:paraId="22699D29" w14:textId="77777777" w:rsidR="00C656BF" w:rsidRDefault="00C656BF" w:rsidP="00C656BF">
      <w:pPr>
        <w:pStyle w:val="B3"/>
      </w:pPr>
      <w:r>
        <w:t>ii)</w:t>
      </w:r>
      <w:r>
        <w:tab/>
      </w:r>
      <w:r w:rsidRPr="0053498E">
        <w:t>has received an "interworking without N26 interface not supported" indication from the network</w:t>
      </w:r>
      <w:r>
        <w:t>; and</w:t>
      </w:r>
    </w:p>
    <w:p w14:paraId="48BEE3D8" w14:textId="77777777" w:rsidR="00C656BF" w:rsidRDefault="00C656BF" w:rsidP="00C656BF">
      <w:pPr>
        <w:pStyle w:val="B2"/>
      </w:pPr>
      <w:r>
        <w:t>2)</w:t>
      </w:r>
      <w:r>
        <w:tab/>
        <w:t>EPS security context and a valid 4G-GUTI are available;</w:t>
      </w:r>
    </w:p>
    <w:p w14:paraId="5E37A6EA" w14:textId="77777777" w:rsidR="00C656BF" w:rsidRPr="0053498E" w:rsidRDefault="00C656BF" w:rsidP="00C656BF">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180B49DC" w14:textId="77777777" w:rsidR="00C656BF" w:rsidRPr="0053498E" w:rsidRDefault="00C656BF" w:rsidP="00C656BF">
      <w:pPr>
        <w:pStyle w:val="B1"/>
      </w:pPr>
      <w:r w:rsidRPr="0053498E">
        <w:tab/>
        <w:t>Additionally, if the UE holds a valid 5G</w:t>
      </w:r>
      <w:r w:rsidRPr="0053498E">
        <w:noBreakHyphen/>
        <w:t>GUTI, the UE shall include the 5G-GUTI in the Additional GUTI IE in the REGISTRATION REQUEST message in the following order:</w:t>
      </w:r>
    </w:p>
    <w:p w14:paraId="041D3127" w14:textId="77777777" w:rsidR="00C656BF" w:rsidRPr="0053498E" w:rsidRDefault="00C656BF" w:rsidP="00C656BF">
      <w:pPr>
        <w:pStyle w:val="B2"/>
      </w:pPr>
      <w:r w:rsidRPr="0053498E">
        <w:t>1)</w:t>
      </w:r>
      <w:r w:rsidRPr="0053498E">
        <w:tab/>
        <w:t>a valid 5G-GUTI that was previously assigned by the same PLMN with which the UE is performing the registration, if available;</w:t>
      </w:r>
    </w:p>
    <w:p w14:paraId="6EF3496E" w14:textId="77777777" w:rsidR="00C656BF" w:rsidRPr="0053498E" w:rsidRDefault="00C656BF" w:rsidP="00C656BF">
      <w:pPr>
        <w:pStyle w:val="B2"/>
      </w:pPr>
      <w:r w:rsidRPr="0053498E">
        <w:t>2)</w:t>
      </w:r>
      <w:r w:rsidRPr="0053498E">
        <w:tab/>
        <w:t>a valid 5G-GUTI that was previously assigned by an equivalent PLMN, if available; and</w:t>
      </w:r>
    </w:p>
    <w:p w14:paraId="0654FDDF" w14:textId="77777777" w:rsidR="00C656BF" w:rsidRPr="00CF661E" w:rsidRDefault="00C656BF" w:rsidP="00C656BF">
      <w:pPr>
        <w:pStyle w:val="B2"/>
      </w:pPr>
      <w:r w:rsidRPr="0053498E">
        <w:t>3)</w:t>
      </w:r>
      <w:r w:rsidRPr="0053498E">
        <w:tab/>
        <w:t>a valid 5G-GUTI that was previously assigned by any other PLMN, if available;</w:t>
      </w:r>
    </w:p>
    <w:p w14:paraId="059BFFB3" w14:textId="77777777" w:rsidR="00C656BF" w:rsidRDefault="00C656BF" w:rsidP="00C656BF">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4CAD2588" w14:textId="77777777" w:rsidR="00C656BF" w:rsidRDefault="00C656BF" w:rsidP="00C656BF">
      <w:pPr>
        <w:pStyle w:val="B1"/>
      </w:pPr>
      <w:r w:rsidRPr="0092791D">
        <w:lastRenderedPageBreak/>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2985B264" w14:textId="77777777" w:rsidR="00C656BF" w:rsidRDefault="00C656BF" w:rsidP="00C656BF">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091973F5" w14:textId="77777777" w:rsidR="00C656BF" w:rsidRDefault="00C656BF" w:rsidP="00C656BF">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30823860" w14:textId="77777777" w:rsidR="00C656BF" w:rsidRDefault="00C656BF" w:rsidP="00C656BF">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0EB98176" w14:textId="77777777" w:rsidR="00C656BF" w:rsidRPr="000C6DE8" w:rsidRDefault="00C656BF" w:rsidP="00C656BF">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7DA84363" w14:textId="77777777" w:rsidR="00C656BF" w:rsidRDefault="00C656BF" w:rsidP="00C656BF">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3B2E1DA8" w14:textId="77777777" w:rsidR="00C656BF" w:rsidRDefault="00C656BF" w:rsidP="00C656BF">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73349710" w14:textId="77777777" w:rsidR="00C656BF" w:rsidRDefault="00C656BF" w:rsidP="00C656BF">
      <w:pPr>
        <w:pStyle w:val="NO"/>
      </w:pPr>
      <w:r>
        <w:t>NOTE 3:</w:t>
      </w:r>
      <w:r>
        <w:tab/>
      </w:r>
      <w:r w:rsidRPr="001E1604">
        <w:t>The value of the 5GMM registration status included by the UE in the UE status IE is not used by the AMF</w:t>
      </w:r>
      <w:r>
        <w:t>.</w:t>
      </w:r>
    </w:p>
    <w:p w14:paraId="43942345" w14:textId="77777777" w:rsidR="00C656BF" w:rsidRDefault="00C656BF" w:rsidP="00C656BF">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2519DB9F" w14:textId="77777777" w:rsidR="00C656BF" w:rsidRPr="002F5226" w:rsidRDefault="00C656BF" w:rsidP="00C656BF">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6C0B1629" w14:textId="77777777" w:rsidR="00C656BF" w:rsidRPr="00FE320E" w:rsidRDefault="00C656BF" w:rsidP="00C656BF">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005E13F7" w14:textId="77777777" w:rsidR="00C656BF" w:rsidRDefault="00C656BF" w:rsidP="00C656BF">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430A1F4" w14:textId="77777777" w:rsidR="00C656BF" w:rsidRDefault="00C656BF" w:rsidP="00C656BF">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8C1E276" w14:textId="77777777" w:rsidR="00C656BF" w:rsidRPr="00216B0A" w:rsidRDefault="00C656BF" w:rsidP="00C656BF">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5119A268" w14:textId="77777777" w:rsidR="00C656BF" w:rsidRDefault="00C656BF" w:rsidP="00C656BF">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5F784BF1" w14:textId="77777777" w:rsidR="00C656BF" w:rsidRDefault="00C656BF" w:rsidP="00C656BF">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2506466D" w14:textId="77777777" w:rsidR="00C656BF" w:rsidRPr="00216B0A" w:rsidRDefault="00C656BF" w:rsidP="00C656BF">
      <w:pPr>
        <w:pStyle w:val="B1"/>
      </w:pPr>
      <w:r>
        <w:t>-</w:t>
      </w:r>
      <w:r>
        <w:tab/>
        <w:t>to indicate a request for LADN information by not including any LADN DNN value in the LADN indication IE.</w:t>
      </w:r>
    </w:p>
    <w:p w14:paraId="7CC89052" w14:textId="77777777" w:rsidR="00C656BF" w:rsidRPr="00FC30B0" w:rsidRDefault="00C656BF" w:rsidP="00C656BF">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355599FE" w14:textId="77777777" w:rsidR="00C656BF" w:rsidRPr="006741C2" w:rsidRDefault="00C656BF" w:rsidP="00C656BF">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llowed NSSAI for the current PLMN;</w:t>
      </w:r>
    </w:p>
    <w:p w14:paraId="30017706" w14:textId="77777777" w:rsidR="00C656BF" w:rsidRPr="006741C2" w:rsidRDefault="00C656BF" w:rsidP="00C656BF">
      <w:pPr>
        <w:pStyle w:val="B1"/>
      </w:pPr>
      <w:r>
        <w:lastRenderedPageBreak/>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14:paraId="433FDB2D" w14:textId="4906BAC1" w:rsidR="00C656BF" w:rsidRPr="006741C2" w:rsidRDefault="00C656BF" w:rsidP="00C656BF">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ins w:id="108" w:author="梁爽00060169" w:date="2020-09-27T17:53:00Z">
        <w:r w:rsidR="00C4101B" w:rsidRPr="00C4101B">
          <w:t xml:space="preserve"> nor in the pending NSSAI</w:t>
        </w:r>
      </w:ins>
      <w:r w:rsidRPr="006741C2">
        <w:t>.</w:t>
      </w:r>
    </w:p>
    <w:p w14:paraId="03C81775" w14:textId="77777777" w:rsidR="00C656BF" w:rsidRDefault="00C656BF" w:rsidP="00C656BF">
      <w:r>
        <w:t>If the UE has neither allowed NSSAI for the current PLMN nor configured NSSAI for the current PLMN and has a default configured NSSAI, the UE shall:</w:t>
      </w:r>
    </w:p>
    <w:p w14:paraId="2E388945" w14:textId="77777777" w:rsidR="00C656BF" w:rsidRDefault="00C656BF" w:rsidP="00C656BF">
      <w:pPr>
        <w:pStyle w:val="B1"/>
      </w:pPr>
      <w:r>
        <w:t>a)</w:t>
      </w:r>
      <w:r>
        <w:tab/>
        <w:t>include the S-NSSAI(s) in the Requested NSSAI IE of the REGISTRATION REQUEST message using the default configured NSSAI; and</w:t>
      </w:r>
    </w:p>
    <w:p w14:paraId="49F6E486" w14:textId="77777777" w:rsidR="00C656BF" w:rsidRDefault="00C656BF" w:rsidP="00C656BF">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1FA9B4F6" w14:textId="77777777" w:rsidR="00C656BF" w:rsidRDefault="00C656BF" w:rsidP="00C656BF">
      <w:r>
        <w:t>If the UE has no allowed NSSAI for the current PLMN, no configured NSSAI for the current PLMN, and no default configured NSSAI, the UE shall not include a requested NSSAI in the REGISTRATION message.</w:t>
      </w:r>
    </w:p>
    <w:p w14:paraId="2C47FFD3" w14:textId="4D440507" w:rsidR="002C52B2" w:rsidRDefault="002C52B2" w:rsidP="00C656BF">
      <w:pPr>
        <w:rPr>
          <w:ins w:id="109" w:author="梁爽00060169" w:date="2020-10-22T00:10:00Z"/>
        </w:rPr>
      </w:pPr>
      <w:ins w:id="110" w:author="梁爽00060169" w:date="2020-09-29T09:21:00Z">
        <w:r>
          <w:t xml:space="preserve">If </w:t>
        </w:r>
      </w:ins>
      <w:ins w:id="111" w:author="梁爽00060169" w:date="2020-09-29T09:22:00Z">
        <w:r>
          <w:t>all</w:t>
        </w:r>
      </w:ins>
      <w:ins w:id="112" w:author="梁爽00060169" w:date="2020-09-29T09:23:00Z">
        <w:r>
          <w:t xml:space="preserve"> </w:t>
        </w:r>
        <w:r w:rsidRPr="00B6630E">
          <w:t>the S-NSSAI(s) corresponding to the slice(s) to</w:t>
        </w:r>
      </w:ins>
      <w:ins w:id="113" w:author="梁爽00060169" w:date="2020-09-29T09:24:00Z">
        <w:r>
          <w:t xml:space="preserve"> </w:t>
        </w:r>
      </w:ins>
      <w:ins w:id="114" w:author="梁爽00060169" w:date="2020-09-29T09:23:00Z">
        <w:r w:rsidRPr="00B6630E">
          <w:t xml:space="preserve">which the UE </w:t>
        </w:r>
        <w:r>
          <w:t xml:space="preserve">intends </w:t>
        </w:r>
        <w:r w:rsidRPr="00B6630E">
          <w:t>to register</w:t>
        </w:r>
        <w:r>
          <w:t xml:space="preserve"> are included</w:t>
        </w:r>
      </w:ins>
      <w:ins w:id="115" w:author="梁爽00060169" w:date="2020-09-29T09:31:00Z">
        <w:r w:rsidR="009A10FB">
          <w:t xml:space="preserve"> </w:t>
        </w:r>
      </w:ins>
      <w:ins w:id="116" w:author="梁爽00060169" w:date="2020-09-29T09:23:00Z">
        <w:r>
          <w:t xml:space="preserve">in </w:t>
        </w:r>
      </w:ins>
      <w:ins w:id="117" w:author="Huawei-SL1" w:date="2020-10-22T13:16:00Z">
        <w:r w:rsidR="00A56202" w:rsidRPr="002C2BD1">
          <w:t>the</w:t>
        </w:r>
        <w:r w:rsidR="00A56202">
          <w:t xml:space="preserve"> </w:t>
        </w:r>
      </w:ins>
      <w:ins w:id="118" w:author="梁爽00060169" w:date="2020-09-29T09:23:00Z">
        <w:r>
          <w:t>pending NSSAI</w:t>
        </w:r>
      </w:ins>
      <w:ins w:id="119" w:author="梁爽00060169" w:date="2020-09-29T09:24:00Z">
        <w:r>
          <w:t xml:space="preserve">, </w:t>
        </w:r>
      </w:ins>
      <w:ins w:id="120" w:author="梁爽00060169" w:date="2020-09-29T09:22:00Z">
        <w:r>
          <w:t>the UE shall not include a requested NSSAI in the REGISTRATION</w:t>
        </w:r>
      </w:ins>
      <w:ins w:id="121" w:author="Won, Sung (Nokia - US/Dallas)" w:date="2020-09-29T08:47:00Z">
        <w:r w:rsidR="00487533">
          <w:t xml:space="preserve"> REQUEST</w:t>
        </w:r>
      </w:ins>
      <w:ins w:id="122" w:author="梁爽00060169" w:date="2020-09-29T09:22:00Z">
        <w:r>
          <w:t xml:space="preserve"> message.</w:t>
        </w:r>
      </w:ins>
    </w:p>
    <w:p w14:paraId="4C8FF165" w14:textId="48575563" w:rsidR="00C656BF" w:rsidRDefault="00C656BF" w:rsidP="00C656BF">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492C9A17" w14:textId="77777777" w:rsidR="00C656BF" w:rsidRDefault="00C656BF" w:rsidP="00C656BF">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4F203B7F" w14:textId="77777777" w:rsidR="00C656BF" w:rsidRDefault="00C656BF" w:rsidP="00C656BF">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22975A7E" w14:textId="77777777" w:rsidR="00C656BF" w:rsidRPr="0072225D" w:rsidRDefault="00C656BF" w:rsidP="00C656BF">
      <w:pPr>
        <w:pStyle w:val="NO"/>
      </w:pPr>
      <w:r>
        <w:t>NOTE 5:</w:t>
      </w:r>
      <w:r>
        <w:tab/>
        <w:t>The number of S-NSSAI(s) included in the requested NSSAI cannot exceed eight.</w:t>
      </w:r>
    </w:p>
    <w:p w14:paraId="23776812" w14:textId="77777777" w:rsidR="00C656BF" w:rsidRDefault="00C656BF" w:rsidP="00C656BF">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36E03B47" w14:textId="77777777" w:rsidR="00C656BF" w:rsidRDefault="00C656BF" w:rsidP="00C656BF">
      <w:pPr>
        <w:pStyle w:val="NO"/>
      </w:pPr>
      <w:r>
        <w:t>NOTE 6:</w:t>
      </w:r>
      <w:r>
        <w:tab/>
        <w:t xml:space="preserve">The UE does not have to set the Follow-on request indicator to 1, even if the UE has to request </w:t>
      </w:r>
      <w:r w:rsidRPr="005A4F9D">
        <w:t>resources for V2X communication over PC5 reference point</w:t>
      </w:r>
      <w:r>
        <w:t>.</w:t>
      </w:r>
    </w:p>
    <w:p w14:paraId="534EEA3C" w14:textId="77777777" w:rsidR="00C656BF" w:rsidRDefault="00C656BF" w:rsidP="00C656BF">
      <w:pPr>
        <w:rPr>
          <w:rFonts w:eastAsia="Malgun Gothic"/>
        </w:rPr>
      </w:pPr>
      <w:r>
        <w:rPr>
          <w:rFonts w:eastAsia="Malgun Gothic"/>
        </w:rPr>
        <w:t>If the UE supports S1 mode, the UE shall:</w:t>
      </w:r>
    </w:p>
    <w:p w14:paraId="157CD8AA" w14:textId="77777777" w:rsidR="00C656BF" w:rsidRDefault="00C656BF" w:rsidP="00C656BF">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7190B591" w14:textId="77777777" w:rsidR="00C656BF" w:rsidRDefault="00C656BF" w:rsidP="00C656BF">
      <w:pPr>
        <w:pStyle w:val="B1"/>
        <w:rPr>
          <w:rFonts w:eastAsia="Malgun Gothic"/>
        </w:rPr>
      </w:pPr>
      <w:r>
        <w:rPr>
          <w:rFonts w:eastAsia="Malgun Gothic"/>
        </w:rPr>
        <w:t>-</w:t>
      </w:r>
      <w:r>
        <w:rPr>
          <w:rFonts w:eastAsia="Malgun Gothic"/>
        </w:rPr>
        <w:tab/>
        <w:t>include the S1 UE network capability IE in the REGISTRATION REQUEST message; and</w:t>
      </w:r>
    </w:p>
    <w:p w14:paraId="57926446" w14:textId="77777777" w:rsidR="00C656BF" w:rsidRDefault="00C656BF" w:rsidP="00C656BF">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261DC126" w14:textId="77777777" w:rsidR="00C656BF" w:rsidRDefault="00C656BF" w:rsidP="00C656BF">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5E87A1F9" w14:textId="77777777" w:rsidR="00C656BF" w:rsidRDefault="00C656BF" w:rsidP="00C656BF">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145DBF20" w14:textId="77777777" w:rsidR="00C656BF" w:rsidRPr="00CC0C94" w:rsidRDefault="00C656BF" w:rsidP="00C656BF">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w:t>
      </w:r>
      <w:r>
        <w:lastRenderedPageBreak/>
        <w:t>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6B79F727" w14:textId="77777777" w:rsidR="00C656BF" w:rsidRPr="00CC0C94" w:rsidRDefault="00C656BF" w:rsidP="00C656BF">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410B8CC7" w14:textId="77777777" w:rsidR="00C656BF" w:rsidRDefault="00C656BF" w:rsidP="00C656BF">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732480A3" w14:textId="77777777" w:rsidR="00C656BF" w:rsidRDefault="00C656BF" w:rsidP="00C656BF">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5A67DEF4" w14:textId="77777777" w:rsidR="00C656BF" w:rsidRPr="004B11B4" w:rsidRDefault="00C656BF" w:rsidP="00C656BF">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5DE12CA7" w14:textId="77777777" w:rsidR="00C656BF" w:rsidRPr="00FE320E" w:rsidRDefault="00C656BF" w:rsidP="00C656BF">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227ADFBB" w14:textId="77777777" w:rsidR="00C656BF" w:rsidRPr="00FE320E" w:rsidRDefault="00C656BF" w:rsidP="00C656BF">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5EE5D356" w14:textId="77777777" w:rsidR="00C656BF" w:rsidRDefault="00C656BF" w:rsidP="00C656BF">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31E9723E" w14:textId="77777777" w:rsidR="00C656BF" w:rsidRPr="00FE320E" w:rsidRDefault="00C656BF" w:rsidP="00C656BF">
      <w:r>
        <w:t>If the UE supports CAG feature, the UE shall set the CAG bit to "CAG Supported</w:t>
      </w:r>
      <w:r w:rsidRPr="00CC0C94">
        <w:t>"</w:t>
      </w:r>
      <w:r>
        <w:t xml:space="preserve"> in the 5GMM capability IE of the REGISTRATION REQUEST message.</w:t>
      </w:r>
    </w:p>
    <w:p w14:paraId="63D092DB" w14:textId="77777777" w:rsidR="00C656BF" w:rsidRDefault="00C656BF" w:rsidP="00C656BF">
      <w:r>
        <w:t>When the UE is not in NB-N1 mode, if the UE supports RACS, the UE shall:</w:t>
      </w:r>
    </w:p>
    <w:p w14:paraId="539ECFB2" w14:textId="77777777" w:rsidR="00C656BF" w:rsidRDefault="00C656BF" w:rsidP="00C656BF">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0E92CE56" w14:textId="77777777" w:rsidR="00C656BF" w:rsidRDefault="00C656BF" w:rsidP="00C656BF">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1027795" w14:textId="77777777" w:rsidR="00C656BF" w:rsidRDefault="00C656BF" w:rsidP="00C656BF">
      <w:pPr>
        <w:pStyle w:val="B1"/>
      </w:pPr>
      <w:r>
        <w:t>c)</w:t>
      </w:r>
      <w:r>
        <w:tab/>
        <w:t>if the UE:</w:t>
      </w:r>
    </w:p>
    <w:p w14:paraId="46B26DC3" w14:textId="77777777" w:rsidR="00C656BF" w:rsidRDefault="00C656BF" w:rsidP="00C656BF">
      <w:pPr>
        <w:pStyle w:val="B2"/>
      </w:pPr>
      <w:r>
        <w:t>1)</w:t>
      </w:r>
      <w:r>
        <w:tab/>
        <w:t>does not have an applicable network-assigned UE radio capability ID for the current UE radio configuration in the selected PLMN or SNPN; and</w:t>
      </w:r>
    </w:p>
    <w:p w14:paraId="4629BB7D" w14:textId="77777777" w:rsidR="00C656BF" w:rsidRDefault="00C656BF" w:rsidP="00C656BF">
      <w:pPr>
        <w:pStyle w:val="B2"/>
      </w:pPr>
      <w:r>
        <w:t>2)</w:t>
      </w:r>
      <w:r>
        <w:tab/>
        <w:t>has an applicable manufacturer-assigned UE radio capability ID for the current UE radio configuration,</w:t>
      </w:r>
    </w:p>
    <w:p w14:paraId="4A0A8898" w14:textId="77777777" w:rsidR="00C656BF" w:rsidRDefault="00C656BF" w:rsidP="00C656BF">
      <w:pPr>
        <w:pStyle w:val="B1"/>
      </w:pPr>
      <w:r>
        <w:tab/>
        <w:t>include the applicable manufacturer-assigned UE radio capability ID in the UE radio capability ID IE of the REGISTRATION REQUEST message.</w:t>
      </w:r>
    </w:p>
    <w:p w14:paraId="1127156D" w14:textId="77777777" w:rsidR="00C656BF" w:rsidRDefault="00C656BF" w:rsidP="00C656BF">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236DA0C9" w14:textId="77777777" w:rsidR="00C656BF" w:rsidRPr="00135ED1" w:rsidRDefault="00C656BF" w:rsidP="00C656BF">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3FBDFC9C" w14:textId="77777777" w:rsidR="00C656BF" w:rsidRPr="003A3943" w:rsidRDefault="00C656BF" w:rsidP="00C656BF">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7690D259" w14:textId="77777777" w:rsidR="00C656BF" w:rsidRPr="00FC4707" w:rsidRDefault="00C656BF" w:rsidP="00C656BF">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2CE28CD4" w14:textId="77777777" w:rsidR="00C656BF" w:rsidRDefault="00C656BF" w:rsidP="00C656BF">
      <w:r w:rsidRPr="00CC0C94">
        <w:lastRenderedPageBreak/>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0A417B75" w14:textId="77777777" w:rsidR="00C656BF" w:rsidRDefault="00C656BF" w:rsidP="00C656BF">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0D29F433" w14:textId="77777777" w:rsidR="00C656BF" w:rsidRPr="00AB3E8E" w:rsidRDefault="00C656BF" w:rsidP="00C656BF">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1D8A00F3" w14:textId="77777777" w:rsidR="00C656BF" w:rsidRPr="00AB3E8E" w:rsidRDefault="00C656BF" w:rsidP="00C656BF">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52533B80" w14:textId="77777777" w:rsidR="00C656BF" w:rsidRDefault="00C656BF" w:rsidP="00C656BF">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5E1E7371" w14:textId="77777777" w:rsidR="00C656BF" w:rsidRDefault="00C656BF" w:rsidP="00C656BF">
      <w:pPr>
        <w:pStyle w:val="TH"/>
      </w:pPr>
      <w:r>
        <w:object w:dxaOrig="9541" w:dyaOrig="8460" w14:anchorId="7D254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5pt;height:355.5pt" o:ole="">
            <v:imagedata r:id="rId14" o:title=""/>
          </v:shape>
          <o:OLEObject Type="Embed" ProgID="Visio.Drawing.15" ShapeID="_x0000_i1025" DrawAspect="Content" ObjectID="_1667196589" r:id="rId15"/>
        </w:object>
      </w:r>
    </w:p>
    <w:p w14:paraId="513F9D00" w14:textId="77777777" w:rsidR="00C656BF" w:rsidRPr="00BD0557" w:rsidRDefault="00C656BF" w:rsidP="00C656BF">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2ECEB705" w14:textId="77777777" w:rsidR="0023442A" w:rsidRPr="00C656BF" w:rsidRDefault="0023442A" w:rsidP="0023442A"/>
    <w:p w14:paraId="4B500153" w14:textId="77777777" w:rsidR="0023442A" w:rsidRDefault="0023442A" w:rsidP="0023442A">
      <w:pPr>
        <w:jc w:val="center"/>
      </w:pPr>
      <w:r>
        <w:rPr>
          <w:highlight w:val="green"/>
        </w:rPr>
        <w:t>***** Next change *****</w:t>
      </w:r>
    </w:p>
    <w:p w14:paraId="40855EE2" w14:textId="77777777" w:rsidR="00C93DC6" w:rsidRDefault="00C93DC6" w:rsidP="00C93DC6">
      <w:pPr>
        <w:pStyle w:val="5"/>
      </w:pPr>
      <w:bookmarkStart w:id="123" w:name="_Toc20232675"/>
      <w:bookmarkStart w:id="124" w:name="_Toc27746777"/>
      <w:bookmarkStart w:id="125" w:name="_Toc36212959"/>
      <w:bookmarkStart w:id="126" w:name="_Toc36657136"/>
      <w:bookmarkStart w:id="127" w:name="_Toc45286800"/>
      <w:bookmarkStart w:id="128" w:name="_Toc51943790"/>
      <w:r>
        <w:lastRenderedPageBreak/>
        <w:t>5.5.1.2.4</w:t>
      </w:r>
      <w:r>
        <w:tab/>
        <w:t>Initial registration</w:t>
      </w:r>
      <w:r w:rsidRPr="003168A2">
        <w:t xml:space="preserve"> accepted by the network</w:t>
      </w:r>
      <w:bookmarkEnd w:id="123"/>
      <w:bookmarkEnd w:id="124"/>
      <w:bookmarkEnd w:id="125"/>
      <w:bookmarkEnd w:id="126"/>
      <w:bookmarkEnd w:id="127"/>
      <w:bookmarkEnd w:id="128"/>
    </w:p>
    <w:p w14:paraId="5795E043" w14:textId="77777777" w:rsidR="00C93DC6" w:rsidRDefault="00C93DC6" w:rsidP="00C93DC6">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2BC95437" w14:textId="77777777" w:rsidR="00C93DC6" w:rsidRDefault="00C93DC6" w:rsidP="00C93DC6">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65B08EB4" w14:textId="77777777" w:rsidR="00C93DC6" w:rsidRPr="00CC0C94" w:rsidRDefault="00C93DC6" w:rsidP="00C93DC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15F8F98" w14:textId="77777777" w:rsidR="00C93DC6" w:rsidRPr="00CC0C94" w:rsidRDefault="00C93DC6" w:rsidP="00C93DC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A148BE5" w14:textId="77777777" w:rsidR="00C93DC6" w:rsidRDefault="00C93DC6" w:rsidP="00C93DC6">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51478338" w14:textId="77777777" w:rsidR="00C93DC6" w:rsidRDefault="00C93DC6" w:rsidP="00C93DC6">
      <w:pPr>
        <w:pStyle w:val="NO"/>
      </w:pPr>
      <w:r>
        <w:t>NOTE 2:</w:t>
      </w:r>
      <w:r>
        <w:tab/>
        <w:t>The N3GPP TAI is operator-specific.</w:t>
      </w:r>
    </w:p>
    <w:p w14:paraId="3F81C992" w14:textId="77777777" w:rsidR="00C93DC6" w:rsidRDefault="00C93DC6" w:rsidP="00C93DC6">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711EB1CA" w14:textId="77777777" w:rsidR="00C93DC6" w:rsidRDefault="00C93DC6" w:rsidP="00C93DC6">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419784B9" w14:textId="77777777" w:rsidR="00C93DC6" w:rsidRDefault="00C93DC6" w:rsidP="00C93DC6">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6CCB8E3D" w14:textId="77777777" w:rsidR="00C93DC6" w:rsidRPr="00A01A68" w:rsidRDefault="00C93DC6" w:rsidP="00C93DC6">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581C9C9D" w14:textId="77777777" w:rsidR="00C93DC6" w:rsidRDefault="00C93DC6" w:rsidP="00C93DC6">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5CB126F3" w14:textId="77777777" w:rsidR="00C93DC6" w:rsidRDefault="00C93DC6" w:rsidP="00C93DC6">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1330120B" w14:textId="77777777" w:rsidR="00C93DC6" w:rsidRDefault="00C93DC6" w:rsidP="00C93DC6">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3630FAB3" w14:textId="77777777" w:rsidR="00C93DC6" w:rsidRDefault="00C93DC6" w:rsidP="00C93DC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100E828B" w14:textId="77777777" w:rsidR="00C93DC6" w:rsidRDefault="00C93DC6" w:rsidP="00C93DC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17B2B5FC" w14:textId="77777777" w:rsidR="00C93DC6" w:rsidRDefault="00C93DC6" w:rsidP="00C93DC6">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3DFC53D2" w14:textId="77777777" w:rsidR="00C93DC6" w:rsidRPr="00CC0C94" w:rsidRDefault="00C93DC6" w:rsidP="00C93DC6">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4287FE0" w14:textId="77777777" w:rsidR="00C93DC6" w:rsidRDefault="00C93DC6" w:rsidP="00C93DC6">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70BE6D05" w14:textId="77777777" w:rsidR="00C93DC6" w:rsidRDefault="00C93DC6" w:rsidP="00C93DC6">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54693EF1" w14:textId="77777777" w:rsidR="00C93DC6" w:rsidRPr="00B11206" w:rsidRDefault="00C93DC6" w:rsidP="00C93DC6">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64A09391" w14:textId="77777777" w:rsidR="00C93DC6" w:rsidRDefault="00C93DC6" w:rsidP="00C93DC6">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7F4A10B7" w14:textId="77777777" w:rsidR="00C93DC6" w:rsidRDefault="00C93DC6" w:rsidP="00C93DC6">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7704406" w14:textId="77777777" w:rsidR="00C93DC6" w:rsidRPr="008D17FF" w:rsidRDefault="00C93DC6" w:rsidP="00C93DC6">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08EE8AA7" w14:textId="77777777" w:rsidR="00C93DC6" w:rsidRPr="008D17FF" w:rsidRDefault="00C93DC6" w:rsidP="00C93DC6">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4249CE6F" w14:textId="77777777" w:rsidR="00C93DC6" w:rsidRDefault="00C93DC6" w:rsidP="00C93DC6">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248140C8" w14:textId="77777777" w:rsidR="00C93DC6" w:rsidRPr="00FE320E" w:rsidRDefault="00C93DC6" w:rsidP="00C93DC6">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indication" is indicated in the MICO indication IE in the REGISTRATION REQUEST, the AMF may indicate "strictly periodic registration timer supported" in the MICO indication IE in the REGISTRATION ACCEPT message.</w:t>
      </w:r>
    </w:p>
    <w:p w14:paraId="0D9F04F0" w14:textId="77777777" w:rsidR="00C93DC6" w:rsidRDefault="00C93DC6" w:rsidP="00C93DC6">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288D1B38" w14:textId="77777777" w:rsidR="00C93DC6" w:rsidRDefault="00C93DC6" w:rsidP="00C93DC6">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4859F761" w14:textId="77777777" w:rsidR="00C93DC6" w:rsidRDefault="00C93DC6" w:rsidP="00C93DC6">
      <w:r w:rsidRPr="004A5232">
        <w:lastRenderedPageBreak/>
        <w:t>The AMF shall include the non-3GPP de-registration timer value IE in the REGISTRATION ACCEPT message only if the REGISTRATION REQUEST message was sent for the non-3GPP access.</w:t>
      </w:r>
    </w:p>
    <w:p w14:paraId="3E741B61" w14:textId="77777777" w:rsidR="00C93DC6" w:rsidRPr="00CC0C94" w:rsidRDefault="00C93DC6" w:rsidP="00C93DC6">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074B3B99" w14:textId="77777777" w:rsidR="00C93DC6" w:rsidRPr="00CC0C94" w:rsidRDefault="00C93DC6" w:rsidP="00C93DC6">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6C3A0A83" w14:textId="77777777" w:rsidR="00C93DC6" w:rsidRPr="00CC0C94" w:rsidRDefault="00C93DC6" w:rsidP="00C93DC6">
      <w:pPr>
        <w:pStyle w:val="B1"/>
      </w:pPr>
      <w:r w:rsidRPr="00CC0C94">
        <w:t>-</w:t>
      </w:r>
      <w:r w:rsidRPr="00CC0C94">
        <w:tab/>
        <w:t>the UE has indicated support for service gap control</w:t>
      </w:r>
      <w:r>
        <w:t xml:space="preserve"> </w:t>
      </w:r>
      <w:r w:rsidRPr="00ED66D7">
        <w:t>in the REGISTRATION REQUEST message</w:t>
      </w:r>
      <w:r w:rsidRPr="00CC0C94">
        <w:t>; and</w:t>
      </w:r>
    </w:p>
    <w:p w14:paraId="09B22AB2" w14:textId="77777777" w:rsidR="00C93DC6" w:rsidRDefault="00C93DC6" w:rsidP="00C93DC6">
      <w:pPr>
        <w:pStyle w:val="B1"/>
      </w:pPr>
      <w:r w:rsidRPr="00CC0C94">
        <w:t>-</w:t>
      </w:r>
      <w:r w:rsidRPr="00CC0C94">
        <w:tab/>
        <w:t xml:space="preserve">a service gap time value is available in the </w:t>
      </w:r>
      <w:r>
        <w:t>5G</w:t>
      </w:r>
      <w:r w:rsidRPr="00CC0C94">
        <w:t>MM context.</w:t>
      </w:r>
    </w:p>
    <w:p w14:paraId="131C9FBF" w14:textId="77777777" w:rsidR="00C93DC6" w:rsidRDefault="00C93DC6" w:rsidP="00C93DC6">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4C2914E3" w14:textId="77777777" w:rsidR="00C93DC6" w:rsidRDefault="00C93DC6" w:rsidP="00C93DC6">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5F1332A3" w14:textId="77777777" w:rsidR="00C93DC6" w:rsidRDefault="00C93DC6" w:rsidP="00C93DC6">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7E8A7FD0" w14:textId="77777777" w:rsidR="00C93DC6" w:rsidRDefault="00C93DC6" w:rsidP="00C93DC6">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22563E48" w14:textId="77777777" w:rsidR="00C93DC6" w:rsidRDefault="00C93DC6" w:rsidP="00C93DC6">
      <w:r>
        <w:t>If:</w:t>
      </w:r>
    </w:p>
    <w:p w14:paraId="61A02366" w14:textId="77777777" w:rsidR="00C93DC6" w:rsidRDefault="00C93DC6" w:rsidP="00C93DC6">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577AF8B0" w14:textId="77777777" w:rsidR="00C93DC6" w:rsidRDefault="00C93DC6" w:rsidP="00C93DC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23A362B6" w14:textId="77777777" w:rsidR="00C93DC6" w:rsidRDefault="00C93DC6" w:rsidP="00C93DC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E0EB3BD" w14:textId="77777777" w:rsidR="00C93DC6" w:rsidRPr="004A5232" w:rsidRDefault="00C93DC6" w:rsidP="00C93DC6">
      <w:r>
        <w:t>Upon receipt of the REGISTRATION ACCEPT message,</w:t>
      </w:r>
      <w:r w:rsidRPr="001A1965">
        <w:t xml:space="preserve"> the UE shall reset the registration attempt counter, enter state 5GMM-REGISTERED and set the 5GS update status to 5U1 UPDATED.</w:t>
      </w:r>
    </w:p>
    <w:p w14:paraId="25122869" w14:textId="77777777" w:rsidR="00C93DC6" w:rsidRPr="004A5232" w:rsidRDefault="00C93DC6" w:rsidP="00C93DC6">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44A51A50" w14:textId="77777777" w:rsidR="00C93DC6" w:rsidRPr="004A5232" w:rsidRDefault="00C93DC6" w:rsidP="00C93DC6">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CEF448F" w14:textId="77777777" w:rsidR="00C93DC6" w:rsidRDefault="00C93DC6" w:rsidP="00C93DC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5225DF17" w14:textId="77777777" w:rsidR="00C93DC6" w:rsidRDefault="00C93DC6" w:rsidP="00C93DC6">
      <w:r>
        <w:t>If the REGISTRATION ACCEPT message include a T3324 value IE, the UE shall use the value in the T3324 value IE as active timer (T3324).</w:t>
      </w:r>
    </w:p>
    <w:p w14:paraId="11EC5797" w14:textId="77777777" w:rsidR="00C93DC6" w:rsidRPr="004A5232" w:rsidRDefault="00C93DC6" w:rsidP="00C93DC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32E8F45A" w14:textId="77777777" w:rsidR="00C93DC6" w:rsidRPr="007B0AEB" w:rsidRDefault="00C93DC6" w:rsidP="00C93DC6">
      <w:r w:rsidRPr="008D17FF">
        <w:lastRenderedPageBreak/>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DF2F8E3" w14:textId="77777777" w:rsidR="00C93DC6" w:rsidRPr="007B0AEB" w:rsidRDefault="00C93DC6" w:rsidP="00C93DC6">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D42EE49" w14:textId="77777777" w:rsidR="00C93DC6" w:rsidRDefault="00C93DC6" w:rsidP="00C93DC6">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BBC4DD8" w14:textId="77777777" w:rsidR="00C93DC6" w:rsidRPr="000759DA" w:rsidRDefault="00C93DC6" w:rsidP="00C93DC6">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 or</w:t>
      </w:r>
    </w:p>
    <w:p w14:paraId="320343D1" w14:textId="77777777" w:rsidR="00C93DC6" w:rsidRDefault="00C93DC6" w:rsidP="00C93DC6">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w:t>
      </w:r>
      <w:r w:rsidRPr="000759DA">
        <w:t>.</w:t>
      </w:r>
    </w:p>
    <w:p w14:paraId="424D7594" w14:textId="77777777" w:rsidR="00C93DC6" w:rsidRPr="004C2DA5" w:rsidRDefault="00C93DC6" w:rsidP="00C93DC6">
      <w:pPr>
        <w:pStyle w:val="NO"/>
      </w:pPr>
      <w:r w:rsidRPr="002C1FFB">
        <w:t>NOTE 5</w:t>
      </w:r>
      <w:r w:rsidRPr="00A95700">
        <w:t>:</w:t>
      </w:r>
      <w:r w:rsidRPr="00A95700">
        <w:tab/>
        <w:t>W</w:t>
      </w:r>
      <w:r w:rsidRPr="004C2DA5">
        <w:t xml:space="preserve">hen the UE receives the CAG information list IE in a serving PLMN other than the HPLMN, a PLMN equivalent to the HPLMN, or </w:t>
      </w:r>
      <w:r>
        <w:t>EH</w:t>
      </w:r>
      <w:r w:rsidRPr="004C2DA5">
        <w:t>PLMN, entries of a PLMN other than the serving VPL</w:t>
      </w:r>
      <w:r>
        <w:t xml:space="preserve">MN, if any, in the received </w:t>
      </w:r>
      <w:r w:rsidRPr="004C2DA5">
        <w:t>CAG information list IE are ignored.</w:t>
      </w:r>
    </w:p>
    <w:p w14:paraId="30A481A3" w14:textId="77777777" w:rsidR="00C93DC6" w:rsidRDefault="00C93DC6" w:rsidP="00C93DC6">
      <w:r>
        <w:t xml:space="preserve">The UE </w:t>
      </w:r>
      <w:r w:rsidRPr="008E342A">
        <w:t xml:space="preserve">shall store the "CAG information list" </w:t>
      </w:r>
      <w:r>
        <w:t>received in</w:t>
      </w:r>
      <w:r w:rsidRPr="008E342A">
        <w:t xml:space="preserve"> the CAG information list IE as specified in annex C</w:t>
      </w:r>
      <w:r>
        <w:t>.</w:t>
      </w:r>
    </w:p>
    <w:p w14:paraId="320E2002" w14:textId="77777777" w:rsidR="00C93DC6" w:rsidRPr="008E342A" w:rsidRDefault="00C93DC6" w:rsidP="00C93DC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2EEC5BD" w14:textId="77777777" w:rsidR="00C93DC6" w:rsidRPr="008E342A" w:rsidRDefault="00C93DC6" w:rsidP="00C93DC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7D24DBC4" w14:textId="77777777" w:rsidR="00C93DC6" w:rsidRPr="008E342A" w:rsidRDefault="00C93DC6" w:rsidP="00C93DC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0A0FF4EE" w14:textId="77777777" w:rsidR="00C93DC6" w:rsidRPr="008E342A" w:rsidRDefault="00C93DC6" w:rsidP="00C93DC6">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133F25B" w14:textId="77777777" w:rsidR="00C93DC6" w:rsidRPr="008E342A" w:rsidRDefault="00C93DC6" w:rsidP="00C93DC6">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0E540C2" w14:textId="77777777" w:rsidR="00C93DC6" w:rsidRDefault="00C93DC6" w:rsidP="00C93DC6">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5F2390D" w14:textId="77777777" w:rsidR="00C93DC6" w:rsidRPr="008E342A" w:rsidRDefault="00C93DC6" w:rsidP="00C93DC6">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8839B1D" w14:textId="77777777" w:rsidR="00C93DC6" w:rsidRPr="008E342A" w:rsidRDefault="00C93DC6" w:rsidP="00C93DC6">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7BE276E2" w14:textId="77777777" w:rsidR="00C93DC6" w:rsidRPr="008E342A" w:rsidRDefault="00C93DC6" w:rsidP="00C93DC6">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9F7A3A7" w14:textId="77777777" w:rsidR="00C93DC6" w:rsidRPr="008E342A" w:rsidRDefault="00C93DC6" w:rsidP="00C93DC6">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C4E18B4" w14:textId="77777777" w:rsidR="00C93DC6" w:rsidRDefault="00C93DC6" w:rsidP="00C93DC6">
      <w:pPr>
        <w:pStyle w:val="B2"/>
      </w:pPr>
      <w:r>
        <w:lastRenderedPageBreak/>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B16A5D5" w14:textId="77777777" w:rsidR="00C93DC6" w:rsidRPr="008E342A" w:rsidRDefault="00C93DC6" w:rsidP="00C93DC6">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7EE49A57" w14:textId="77777777" w:rsidR="00C93DC6" w:rsidRDefault="00C93DC6" w:rsidP="00C93DC6">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23020420" w14:textId="77777777" w:rsidR="00C93DC6" w:rsidRPr="00470E32" w:rsidRDefault="00C93DC6" w:rsidP="00C93DC6">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1F6517AB" w14:textId="77777777" w:rsidR="00C93DC6" w:rsidRPr="00470E32" w:rsidRDefault="00C93DC6" w:rsidP="00C93DC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449BF03" w14:textId="77777777" w:rsidR="00C93DC6" w:rsidRPr="007B0AEB" w:rsidRDefault="00C93DC6" w:rsidP="00C93DC6">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1C3178EF" w14:textId="77777777" w:rsidR="00C93DC6" w:rsidRDefault="00C93DC6" w:rsidP="00C93DC6">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30F92E0F" w14:textId="77777777" w:rsidR="00C93DC6" w:rsidRDefault="00C93DC6" w:rsidP="00C93DC6">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6268C8FE" w14:textId="77777777" w:rsidR="00C93DC6" w:rsidRDefault="00C93DC6" w:rsidP="00C93DC6">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68F3A66A" w14:textId="77777777" w:rsidR="00C93DC6" w:rsidRDefault="00C93DC6" w:rsidP="00C93DC6">
      <w:r>
        <w:t>If:</w:t>
      </w:r>
    </w:p>
    <w:p w14:paraId="66443128" w14:textId="77777777" w:rsidR="00C93DC6" w:rsidRDefault="00C93DC6" w:rsidP="00C93DC6">
      <w:pPr>
        <w:pStyle w:val="B1"/>
      </w:pPr>
      <w:r>
        <w:t>a)</w:t>
      </w:r>
      <w:r>
        <w:tab/>
        <w:t xml:space="preserve">the SMSF selection in the AMF is not successful; </w:t>
      </w:r>
    </w:p>
    <w:p w14:paraId="611EC703" w14:textId="77777777" w:rsidR="00C93DC6" w:rsidRDefault="00C93DC6" w:rsidP="00C93DC6">
      <w:pPr>
        <w:pStyle w:val="B1"/>
      </w:pPr>
      <w:r>
        <w:t>b)</w:t>
      </w:r>
      <w:r>
        <w:tab/>
        <w:t xml:space="preserve">the SMS activation via the SMSF is not successful; </w:t>
      </w:r>
    </w:p>
    <w:p w14:paraId="74C5A51D" w14:textId="77777777" w:rsidR="00C93DC6" w:rsidRDefault="00C93DC6" w:rsidP="00C93DC6">
      <w:pPr>
        <w:pStyle w:val="B1"/>
      </w:pPr>
      <w:r>
        <w:t>c)</w:t>
      </w:r>
      <w:r>
        <w:tab/>
        <w:t xml:space="preserve">the AMF does not allow the use of SMS over NAS; </w:t>
      </w:r>
    </w:p>
    <w:p w14:paraId="5D5C405F" w14:textId="77777777" w:rsidR="00C93DC6" w:rsidRDefault="00C93DC6" w:rsidP="00C93DC6">
      <w:pPr>
        <w:pStyle w:val="B1"/>
      </w:pPr>
      <w:r>
        <w:t>d)</w:t>
      </w:r>
      <w:r>
        <w:tab/>
        <w:t>the SMS requested bit of the 5GS update type IE was set to "SMS over NAS not supported" in the REGISTRATION REQUEST message; or</w:t>
      </w:r>
    </w:p>
    <w:p w14:paraId="371E59A6" w14:textId="77777777" w:rsidR="00C93DC6" w:rsidRDefault="00C93DC6" w:rsidP="00C93DC6">
      <w:pPr>
        <w:pStyle w:val="B1"/>
      </w:pPr>
      <w:r>
        <w:t>e)</w:t>
      </w:r>
      <w:r>
        <w:tab/>
        <w:t>the 5GS update type IE was not included in the REGISTRATION REQUEST message;</w:t>
      </w:r>
    </w:p>
    <w:p w14:paraId="226206AE" w14:textId="77777777" w:rsidR="00C93DC6" w:rsidRDefault="00C93DC6" w:rsidP="00C93DC6">
      <w:r>
        <w:t>then the AMF shall set the SMS allowed bit of the 5GS registration result IE to "SMS over NAS not allowed" in the REGISTRATION ACCEPT message.</w:t>
      </w:r>
    </w:p>
    <w:p w14:paraId="25A6FEBB" w14:textId="77777777" w:rsidR="00C93DC6" w:rsidRDefault="00C93DC6" w:rsidP="00C93DC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2870448" w14:textId="77777777" w:rsidR="00C93DC6" w:rsidRDefault="00C93DC6" w:rsidP="00C93DC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0BC0869" w14:textId="77777777" w:rsidR="00C93DC6" w:rsidRDefault="00C93DC6" w:rsidP="00C93DC6">
      <w:pPr>
        <w:pStyle w:val="B1"/>
      </w:pPr>
      <w:r>
        <w:t>a)</w:t>
      </w:r>
      <w:r>
        <w:tab/>
        <w:t>"3GPP access", the UE:</w:t>
      </w:r>
    </w:p>
    <w:p w14:paraId="289B7E36" w14:textId="77777777" w:rsidR="00C93DC6" w:rsidRDefault="00C93DC6" w:rsidP="00C93DC6">
      <w:pPr>
        <w:pStyle w:val="B2"/>
      </w:pPr>
      <w:r>
        <w:t>-</w:t>
      </w:r>
      <w:r>
        <w:tab/>
        <w:t>shall consider itself as being registered to 3GPP access only; and</w:t>
      </w:r>
    </w:p>
    <w:p w14:paraId="70459DD4" w14:textId="77777777" w:rsidR="00C93DC6" w:rsidRDefault="00C93DC6" w:rsidP="00C93DC6">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39C4C168" w14:textId="77777777" w:rsidR="00C93DC6" w:rsidRDefault="00C93DC6" w:rsidP="00C93DC6">
      <w:pPr>
        <w:pStyle w:val="B1"/>
      </w:pPr>
      <w:r>
        <w:lastRenderedPageBreak/>
        <w:t>b)</w:t>
      </w:r>
      <w:r>
        <w:tab/>
        <w:t>"N</w:t>
      </w:r>
      <w:r w:rsidRPr="00470D7A">
        <w:t>on-3GPP access</w:t>
      </w:r>
      <w:r>
        <w:t>", the UE:</w:t>
      </w:r>
    </w:p>
    <w:p w14:paraId="4C3C8221" w14:textId="77777777" w:rsidR="00C93DC6" w:rsidRDefault="00C93DC6" w:rsidP="00C93DC6">
      <w:pPr>
        <w:pStyle w:val="B2"/>
      </w:pPr>
      <w:r>
        <w:t>-</w:t>
      </w:r>
      <w:r>
        <w:tab/>
        <w:t>shall consider itself as being registered to n</w:t>
      </w:r>
      <w:r w:rsidRPr="00470D7A">
        <w:t>on-</w:t>
      </w:r>
      <w:r>
        <w:t>3GPP access only; and</w:t>
      </w:r>
    </w:p>
    <w:p w14:paraId="4859138A" w14:textId="77777777" w:rsidR="00C93DC6" w:rsidRDefault="00C93DC6" w:rsidP="00C93DC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C4F7006" w14:textId="77777777" w:rsidR="00C93DC6" w:rsidRPr="00E31E6E" w:rsidRDefault="00C93DC6" w:rsidP="00C93DC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2E895652" w14:textId="77777777" w:rsidR="00C93DC6" w:rsidRDefault="00C93DC6" w:rsidP="00C93DC6">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65C14DD8" w14:textId="77777777" w:rsidR="00C93DC6" w:rsidRDefault="00C93DC6" w:rsidP="00C93DC6">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43D4514D" w14:textId="77777777" w:rsidR="00C93DC6" w:rsidRPr="002E24BF" w:rsidRDefault="00C93DC6" w:rsidP="00C93DC6">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mapped</w:t>
      </w:r>
      <w:r w:rsidRPr="002E24BF">
        <w:t xml:space="preserve"> S-NSSAIs are not allowed; and</w:t>
      </w:r>
    </w:p>
    <w:p w14:paraId="433FDE26" w14:textId="77777777" w:rsidR="00C93DC6" w:rsidRDefault="00C93DC6" w:rsidP="00C93DC6">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mapped</w:t>
      </w:r>
      <w:r w:rsidRPr="002E24BF">
        <w:t xml:space="preserve"> S-NSSAIs are not allowed.</w:t>
      </w:r>
    </w:p>
    <w:p w14:paraId="043A3638" w14:textId="77777777" w:rsidR="00C93DC6" w:rsidRDefault="00C93DC6" w:rsidP="00C93DC6">
      <w:pPr>
        <w:pStyle w:val="NO"/>
      </w:pPr>
      <w:r>
        <w:t>NOTE 6:</w:t>
      </w:r>
      <w:r>
        <w:tab/>
        <w:t>The UE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483EB0B9" w14:textId="77777777" w:rsidR="00C93DC6" w:rsidRPr="00B36F7E" w:rsidRDefault="00C93DC6" w:rsidP="00C93DC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80E93C2" w14:textId="77777777" w:rsidR="00C93DC6" w:rsidRPr="00B36F7E" w:rsidRDefault="00C93DC6" w:rsidP="00C93DC6">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2473831" w14:textId="77777777" w:rsidR="00C93DC6" w:rsidRDefault="00C93DC6" w:rsidP="00C93DC6">
      <w:pPr>
        <w:pStyle w:val="B2"/>
      </w:pPr>
      <w:r>
        <w:t>1)</w:t>
      </w:r>
      <w:r>
        <w:tab/>
        <w:t>which are not subject to network slice-specific authentication and authorization and are allowed by the AMF; or</w:t>
      </w:r>
    </w:p>
    <w:p w14:paraId="11438AEB" w14:textId="77777777" w:rsidR="00C93DC6" w:rsidRDefault="00C93DC6" w:rsidP="00C93DC6">
      <w:pPr>
        <w:pStyle w:val="B2"/>
      </w:pPr>
      <w:r>
        <w:t>2)</w:t>
      </w:r>
      <w:r>
        <w:tab/>
        <w:t>for which the network slice-specific authentication and authorization has been successfully performed;</w:t>
      </w:r>
    </w:p>
    <w:p w14:paraId="6735080D" w14:textId="77777777" w:rsidR="00C93DC6" w:rsidRPr="00B36F7E" w:rsidRDefault="00C93DC6" w:rsidP="00C93DC6">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7882BAC7" w14:textId="6CEF4F17" w:rsidR="00C93DC6" w:rsidRPr="00B36F7E" w:rsidRDefault="00C93DC6" w:rsidP="00C93DC6">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 </w:t>
      </w:r>
      <w:ins w:id="129" w:author="梁爽00060169" w:date="2020-10-22T00:20:00Z">
        <w:r w:rsidR="00012B76">
          <w:t xml:space="preserve">and </w:t>
        </w:r>
      </w:ins>
      <w:ins w:id="130" w:author="梁爽00060169" w:date="2020-10-22T00:21:00Z">
        <w:r w:rsidR="00012B76" w:rsidRPr="00012B76">
          <w:t>one or more S-NSSAIs from the pending NSSAI which the AMF provided to the UE during the previous registration procedure for which network slice-specific authentication and authorization will be performed or is ongoing</w:t>
        </w:r>
        <w:r w:rsidR="00012B76">
          <w:t>,</w:t>
        </w:r>
        <w:r w:rsidR="00012B76" w:rsidRPr="00012B76">
          <w:t xml:space="preserve"> </w:t>
        </w:r>
      </w:ins>
      <w:r>
        <w:t>if any; and</w:t>
      </w:r>
    </w:p>
    <w:p w14:paraId="4A445F40" w14:textId="77777777" w:rsidR="00C93DC6" w:rsidRDefault="00C93DC6" w:rsidP="00C93DC6">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3C06F6F0" w14:textId="77777777" w:rsidR="00C93DC6" w:rsidRDefault="00C93DC6" w:rsidP="00C93DC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23C231C" w14:textId="77777777" w:rsidR="00C93DC6" w:rsidRDefault="00C93DC6" w:rsidP="00C93DC6">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 and</w:t>
      </w:r>
    </w:p>
    <w:p w14:paraId="081BE5C8" w14:textId="77777777" w:rsidR="00C93DC6" w:rsidRDefault="00C93DC6" w:rsidP="00C93DC6">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314ADFD5" w14:textId="77777777" w:rsidR="00C93DC6" w:rsidRPr="00AE2BAC" w:rsidRDefault="00C93DC6" w:rsidP="00C93DC6">
      <w:pPr>
        <w:rPr>
          <w:rFonts w:eastAsia="Malgun Gothic"/>
        </w:rPr>
      </w:pPr>
      <w:r w:rsidRPr="00AE2BAC">
        <w:rPr>
          <w:rFonts w:eastAsia="Malgun Gothic"/>
        </w:rPr>
        <w:t>the AMF shall in the REGISTRATION ACCEPT message include:</w:t>
      </w:r>
    </w:p>
    <w:p w14:paraId="2079AE5F" w14:textId="77777777" w:rsidR="00C93DC6" w:rsidRDefault="00C93DC6" w:rsidP="00C93DC6">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77232AA1" w14:textId="440D487A" w:rsidR="00C93DC6" w:rsidRPr="004F6D96" w:rsidRDefault="00C93DC6" w:rsidP="00C93DC6">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ins w:id="131" w:author="梁爽00060169" w:date="2020-10-06T19:48:00Z">
        <w:r w:rsidRPr="007028B8">
          <w:t xml:space="preserve"> and one or more S-NSSAIs from the </w:t>
        </w:r>
        <w:r>
          <w:lastRenderedPageBreak/>
          <w:t xml:space="preserve">pending NSSAI which the AMF provided to the UE </w:t>
        </w:r>
      </w:ins>
      <w:ins w:id="132" w:author="梁爽00060169" w:date="2020-10-16T23:07:00Z">
        <w:r w:rsidR="003E3C01">
          <w:t xml:space="preserve">during the previous registration procedure </w:t>
        </w:r>
      </w:ins>
      <w:ins w:id="133" w:author="梁爽00060169" w:date="2020-10-06T19:48:00Z">
        <w:r w:rsidRPr="007028B8">
          <w:t>for which network slice-specific authentication and authorization will be performed or is ongoing</w:t>
        </w:r>
        <w:r>
          <w:t xml:space="preserve"> (if any)</w:t>
        </w:r>
      </w:ins>
      <w:r>
        <w:t>.</w:t>
      </w:r>
    </w:p>
    <w:p w14:paraId="1B276491" w14:textId="77777777" w:rsidR="00C93DC6" w:rsidRDefault="00C93DC6" w:rsidP="00C93DC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149CEBD" w14:textId="77777777" w:rsidR="00C93DC6" w:rsidRDefault="00C93DC6" w:rsidP="00C93DC6">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178D0E1E" w14:textId="77777777" w:rsidR="00C93DC6" w:rsidRDefault="00C93DC6" w:rsidP="00C93DC6">
      <w:pPr>
        <w:pStyle w:val="B1"/>
        <w:rPr>
          <w:rFonts w:eastAsia="Malgun Gothic"/>
        </w:rPr>
      </w:pPr>
      <w:bookmarkStart w:id="134"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bookmarkEnd w:id="134"/>
    <w:p w14:paraId="19634621" w14:textId="77777777" w:rsidR="00C93DC6" w:rsidRPr="00AE2BAC" w:rsidRDefault="00C93DC6" w:rsidP="00C93DC6">
      <w:pPr>
        <w:rPr>
          <w:rFonts w:eastAsia="Malgun Gothic"/>
        </w:rPr>
      </w:pPr>
      <w:r w:rsidRPr="00AE2BAC">
        <w:rPr>
          <w:rFonts w:eastAsia="Malgun Gothic"/>
        </w:rPr>
        <w:t>the AMF shall in the REGISTRATION ACCEPT message include:</w:t>
      </w:r>
    </w:p>
    <w:p w14:paraId="1086206E" w14:textId="229A6E46" w:rsidR="00C93DC6" w:rsidRDefault="00C93DC6" w:rsidP="00C93DC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w:t>
      </w:r>
      <w:ins w:id="135" w:author="梁爽00060169" w:date="2020-10-06T19:49:00Z">
        <w:r>
          <w:t xml:space="preserve"> (if any)</w:t>
        </w:r>
        <w:r w:rsidRPr="007028B8">
          <w:t xml:space="preserve"> and one or more S-NSSAIs from the </w:t>
        </w:r>
        <w:r>
          <w:t xml:space="preserve">pending NSSAI which the AMF provided to the UE </w:t>
        </w:r>
      </w:ins>
      <w:ins w:id="136" w:author="梁爽00060169" w:date="2020-10-16T23:07:00Z">
        <w:r w:rsidR="003E3C01">
          <w:t>during the previous registration procedure</w:t>
        </w:r>
      </w:ins>
      <w:ins w:id="137" w:author="梁爽00060169" w:date="2020-10-06T19:49:00Z">
        <w:r w:rsidRPr="007028B8">
          <w:t xml:space="preserve"> for which network slice-specific authentication and authorization will be performed or is ongoing</w:t>
        </w:r>
      </w:ins>
      <w:del w:id="138" w:author="梁爽00060169" w:date="2020-10-06T19:49:00Z">
        <w:r w:rsidDel="00C93DC6">
          <w:delText>,</w:delText>
        </w:r>
      </w:del>
      <w:r>
        <w:t xml:space="preserve"> </w:t>
      </w:r>
      <w:ins w:id="139" w:author="梁爽00060169" w:date="2020-10-06T19:49:00Z">
        <w:r>
          <w:t>(</w:t>
        </w:r>
      </w:ins>
      <w:r>
        <w:t>if any</w:t>
      </w:r>
      <w:ins w:id="140" w:author="梁爽00060169" w:date="2020-10-06T19:49:00Z">
        <w:r>
          <w:t>)</w:t>
        </w:r>
      </w:ins>
      <w:r w:rsidRPr="00B36F7E">
        <w:t>;</w:t>
      </w:r>
    </w:p>
    <w:p w14:paraId="0496D788" w14:textId="77777777" w:rsidR="00C93DC6" w:rsidRDefault="00C93DC6" w:rsidP="00C93DC6">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 and</w:t>
      </w:r>
    </w:p>
    <w:p w14:paraId="29D73F65" w14:textId="77777777" w:rsidR="00C93DC6" w:rsidRPr="00946FC5" w:rsidRDefault="00C93DC6" w:rsidP="00C93DC6">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w:t>
      </w:r>
    </w:p>
    <w:p w14:paraId="41A7C801" w14:textId="77777777" w:rsidR="00C93DC6" w:rsidRDefault="00C93DC6" w:rsidP="00C93DC6">
      <w:r w:rsidRPr="00432C59">
        <w:t>When the REGISTRATION ACCEPT 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3GPP access, non-3GPP access, or both the 3GPP access or non-3GPP</w:t>
      </w:r>
      <w:r>
        <w:t xml:space="preserve"> </w:t>
      </w:r>
      <w:r w:rsidRPr="00432C59">
        <w:t>access.</w:t>
      </w:r>
    </w:p>
    <w:p w14:paraId="5CB09EAF" w14:textId="77777777" w:rsidR="00C93DC6" w:rsidRDefault="00C93DC6" w:rsidP="00C93DC6">
      <w:r>
        <w:t xml:space="preserve">The AMF may include a new </w:t>
      </w:r>
      <w:r w:rsidRPr="00D738B9">
        <w:t xml:space="preserve">configured NSSAI </w:t>
      </w:r>
      <w:r>
        <w:t>for the current PLMN in the REGISTRATION ACCEPT message if:</w:t>
      </w:r>
    </w:p>
    <w:p w14:paraId="7EC494FC" w14:textId="77777777" w:rsidR="00C93DC6" w:rsidRDefault="00C93DC6" w:rsidP="00C93DC6">
      <w:pPr>
        <w:pStyle w:val="B1"/>
      </w:pPr>
      <w:r>
        <w:t>a)</w:t>
      </w:r>
      <w:r>
        <w:tab/>
        <w:t xml:space="preserve">the REGISTRATION REQUEST message did not include the </w:t>
      </w:r>
      <w:r w:rsidRPr="00707781">
        <w:t>requested NSSAI</w:t>
      </w:r>
      <w:r>
        <w:t>;</w:t>
      </w:r>
    </w:p>
    <w:p w14:paraId="56947996" w14:textId="77777777" w:rsidR="00C93DC6" w:rsidRDefault="00C93DC6" w:rsidP="00C93DC6">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19095B04" w14:textId="77777777" w:rsidR="00C93DC6" w:rsidRDefault="00C93DC6" w:rsidP="00C93DC6">
      <w:pPr>
        <w:pStyle w:val="B1"/>
      </w:pPr>
      <w:r>
        <w:t>c)</w:t>
      </w:r>
      <w:r>
        <w:tab/>
      </w:r>
      <w:r w:rsidRPr="005617D3">
        <w:t>the REGISTRATION REQUEST message include</w:t>
      </w:r>
      <w:r>
        <w:t>d the requested NSSAI containing S-NSSAI(s) with incorrect mapped S-NSSAI(s); or</w:t>
      </w:r>
    </w:p>
    <w:p w14:paraId="16F57508" w14:textId="77777777" w:rsidR="00C93DC6" w:rsidRDefault="00C93DC6" w:rsidP="00C93DC6">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61977FCF" w14:textId="77777777" w:rsidR="00C93DC6" w:rsidRDefault="00C93DC6" w:rsidP="00C93DC6">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0C0F021E" w14:textId="77777777" w:rsidR="00C93DC6" w:rsidRDefault="00C93DC6" w:rsidP="00C93DC6">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36D0EB2D" w14:textId="77777777" w:rsidR="00C93DC6" w:rsidRPr="00353AEE" w:rsidRDefault="00C93DC6" w:rsidP="00C93DC6">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07DAF29F" w14:textId="77777777" w:rsidR="00C93DC6" w:rsidRPr="000337C2" w:rsidRDefault="00C93DC6" w:rsidP="00C93DC6">
      <w:bookmarkStart w:id="141" w:name="_Hlk23197827"/>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p>
    <w:bookmarkEnd w:id="141"/>
    <w:p w14:paraId="759A65FF" w14:textId="77777777" w:rsidR="00C93DC6" w:rsidRDefault="00C93DC6" w:rsidP="00C93DC6">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F47D63B" w14:textId="77777777" w:rsidR="00C93DC6" w:rsidRPr="003168A2" w:rsidRDefault="00C93DC6" w:rsidP="00C93DC6">
      <w:pPr>
        <w:pStyle w:val="B1"/>
      </w:pPr>
      <w:r w:rsidRPr="00AB5C0F">
        <w:lastRenderedPageBreak/>
        <w:t>"S</w:t>
      </w:r>
      <w:r>
        <w:rPr>
          <w:rFonts w:hint="eastAsia"/>
        </w:rPr>
        <w:t>-NSSAI</w:t>
      </w:r>
      <w:r w:rsidRPr="00AB5C0F">
        <w:t xml:space="preserve"> not available</w:t>
      </w:r>
      <w:r>
        <w:t xml:space="preserve"> in the current PLMN </w:t>
      </w:r>
      <w:r w:rsidRPr="002E6A9C">
        <w:t>or SNPN</w:t>
      </w:r>
      <w:r w:rsidRPr="00AB5C0F">
        <w:t>"</w:t>
      </w:r>
    </w:p>
    <w:p w14:paraId="41F2732B" w14:textId="77777777" w:rsidR="00C93DC6" w:rsidRDefault="00C93DC6" w:rsidP="00C93DC6">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0D391B61" w14:textId="77777777" w:rsidR="00C93DC6" w:rsidRPr="003168A2" w:rsidRDefault="00C93DC6" w:rsidP="00C93DC6">
      <w:pPr>
        <w:pStyle w:val="B1"/>
      </w:pPr>
      <w:r w:rsidRPr="00AB5C0F">
        <w:t>"S</w:t>
      </w:r>
      <w:r>
        <w:rPr>
          <w:rFonts w:hint="eastAsia"/>
        </w:rPr>
        <w:t>-NSSAI</w:t>
      </w:r>
      <w:r w:rsidRPr="00AB5C0F">
        <w:t xml:space="preserve"> not available</w:t>
      </w:r>
      <w:r>
        <w:t xml:space="preserve"> in the current registration area</w:t>
      </w:r>
      <w:r w:rsidRPr="00AB5C0F">
        <w:t>"</w:t>
      </w:r>
    </w:p>
    <w:p w14:paraId="62DC1B26" w14:textId="77777777" w:rsidR="00C93DC6" w:rsidRDefault="00C93DC6" w:rsidP="00C93DC6">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310A6283" w14:textId="77777777" w:rsidR="00C93DC6" w:rsidRDefault="00C93DC6" w:rsidP="00C93DC6">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76721008" w14:textId="77777777" w:rsidR="00C93DC6" w:rsidRPr="00B90668" w:rsidRDefault="00C93DC6" w:rsidP="00C93DC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0DDF7F3" w14:textId="77777777" w:rsidR="00C93DC6" w:rsidRPr="002C41D6" w:rsidRDefault="00C93DC6" w:rsidP="00C93DC6">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E7DCE44" w14:textId="77777777" w:rsidR="00C93DC6" w:rsidRDefault="00C93DC6" w:rsidP="00C93DC6">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B5EC7E4" w14:textId="77777777" w:rsidR="00C93DC6" w:rsidRPr="008473E9" w:rsidRDefault="00C93DC6" w:rsidP="00C93DC6">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6E2750B7" w14:textId="77777777" w:rsidR="00C93DC6" w:rsidRPr="00B36F7E" w:rsidRDefault="00C93DC6" w:rsidP="00C93DC6">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755062FB" w14:textId="77777777" w:rsidR="00C93DC6" w:rsidRPr="00B36F7E" w:rsidRDefault="00C93DC6" w:rsidP="00C93DC6">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except if the S-NSSAI(s) is associated to multiple mapped S-NSSAIs and some of these mapped S-NSS</w:t>
      </w:r>
      <w:r w:rsidRPr="00581008">
        <w:rPr>
          <w:lang w:eastAsia="ko-KR"/>
        </w:rPr>
        <w:t>AIs are not subject to NSSAA</w:t>
      </w:r>
      <w:r>
        <w:rPr>
          <w:lang w:eastAsia="ko-KR"/>
        </w:rPr>
        <w:t>; or</w:t>
      </w:r>
    </w:p>
    <w:p w14:paraId="27F2239B" w14:textId="77777777" w:rsidR="00C93DC6" w:rsidRPr="00B36F7E" w:rsidRDefault="00C93DC6" w:rsidP="00C93DC6">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F4CC4DB" w14:textId="77777777" w:rsidR="00C93DC6" w:rsidRPr="00B36F7E" w:rsidRDefault="00C93DC6" w:rsidP="00C93DC6">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F28CD58" w14:textId="77777777" w:rsidR="00C93DC6" w:rsidRDefault="00C93DC6" w:rsidP="00C93DC6">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B5A5CE5" w14:textId="77777777" w:rsidR="00C93DC6" w:rsidRDefault="00C93DC6" w:rsidP="00C93DC6">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Pr>
          <w:lang w:eastAsia="ko-KR"/>
        </w:rPr>
        <w:t xml:space="preserve">mapped </w:t>
      </w:r>
      <w:r w:rsidRPr="00581008">
        <w:rPr>
          <w:lang w:eastAsia="ko-KR"/>
        </w:rPr>
        <w:t xml:space="preserve">S-NSSAIs are </w:t>
      </w:r>
      <w:r w:rsidRPr="001949BF">
        <w:rPr>
          <w:lang w:eastAsia="ko-KR"/>
        </w:rPr>
        <w:t>not</w:t>
      </w:r>
      <w:r w:rsidRPr="00581008">
        <w:rPr>
          <w:lang w:eastAsia="ko-KR"/>
        </w:rPr>
        <w:t xml:space="preserve"> subject to NSSAA</w:t>
      </w:r>
      <w:r>
        <w:rPr>
          <w:lang w:eastAsia="ko-KR"/>
        </w:rPr>
        <w:t>; and</w:t>
      </w:r>
    </w:p>
    <w:p w14:paraId="44AA924F" w14:textId="77777777" w:rsidR="00C93DC6" w:rsidRPr="00B36F7E" w:rsidRDefault="00C93DC6" w:rsidP="00C93DC6">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5EBBC7B9" w14:textId="77777777" w:rsidR="00C93DC6" w:rsidRDefault="00C93DC6" w:rsidP="00C93DC6">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64E9FB0B" w14:textId="77777777" w:rsidR="00C93DC6" w:rsidRDefault="00C93DC6" w:rsidP="00C93DC6">
      <w:pPr>
        <w:pStyle w:val="B1"/>
        <w:rPr>
          <w:lang w:eastAsia="zh-CN"/>
        </w:rPr>
      </w:pPr>
      <w:r>
        <w:t>a)</w:t>
      </w:r>
      <w:r>
        <w:tab/>
        <w:t>the UE did not include the requested NSSAI in the REGISTRATION REQUEST message; or</w:t>
      </w:r>
    </w:p>
    <w:p w14:paraId="7F50B1FB" w14:textId="77777777" w:rsidR="00C93DC6" w:rsidRDefault="00C93DC6" w:rsidP="00C93DC6">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5C8D3FB" w14:textId="77777777" w:rsidR="00C93DC6" w:rsidRDefault="00C93DC6" w:rsidP="00C93DC6">
      <w:r>
        <w:lastRenderedPageBreak/>
        <w:t>and one or more subscribed S-NSSAIs (containing one or more S-NSSAIs each of which may be associated with a new S-NSSAI) marked as default which are not subject to network slice-specific authentication and authorization are available, the AMF shall:</w:t>
      </w:r>
    </w:p>
    <w:p w14:paraId="1479304F" w14:textId="77777777" w:rsidR="00C93DC6" w:rsidRDefault="00C93DC6" w:rsidP="00C93DC6">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083EFE4D" w14:textId="77777777" w:rsidR="00C93DC6" w:rsidRDefault="00C93DC6" w:rsidP="00C93DC6">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3AE7AE7" w14:textId="77777777" w:rsidR="00C93DC6" w:rsidRDefault="00C93DC6" w:rsidP="00C93DC6">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07ADF332" w14:textId="77777777" w:rsidR="00C93DC6" w:rsidRDefault="00C93DC6" w:rsidP="00C93DC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375781A2" w14:textId="77777777" w:rsidR="00C93DC6" w:rsidRPr="00F80336" w:rsidRDefault="00C93DC6" w:rsidP="00C93DC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3314EDBB" w14:textId="77777777" w:rsidR="00C93DC6" w:rsidRPr="00F80336" w:rsidRDefault="00C93DC6" w:rsidP="00C93DC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44F0FC85" w14:textId="77777777" w:rsidR="00C93DC6" w:rsidRDefault="00C93DC6" w:rsidP="00C93DC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C144F22" w14:textId="77777777" w:rsidR="00C93DC6" w:rsidRDefault="00C93DC6" w:rsidP="00C93DC6">
      <w:pPr>
        <w:pStyle w:val="B1"/>
      </w:pPr>
      <w:r>
        <w:t>a)</w:t>
      </w:r>
      <w:r>
        <w:tab/>
      </w:r>
      <w:r>
        <w:rPr>
          <w:rFonts w:eastAsia="Malgun Gothic"/>
        </w:rPr>
        <w:t>includes</w:t>
      </w:r>
      <w:r>
        <w:t xml:space="preserve"> 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622CBCDE" w14:textId="77777777" w:rsidR="00C93DC6" w:rsidRDefault="00C93DC6" w:rsidP="00C93DC6">
      <w:pPr>
        <w:pStyle w:val="B1"/>
      </w:pPr>
      <w:r>
        <w:t>b)</w:t>
      </w:r>
      <w:r>
        <w:tab/>
      </w:r>
      <w:r>
        <w:rPr>
          <w:rFonts w:eastAsia="Malgun Gothic"/>
        </w:rPr>
        <w:t>includes</w:t>
      </w:r>
      <w:r>
        <w:t xml:space="preserve"> a pending NSSAI; and</w:t>
      </w:r>
    </w:p>
    <w:p w14:paraId="695671AE" w14:textId="77777777" w:rsidR="00C93DC6" w:rsidRDefault="00C93DC6" w:rsidP="00C93DC6">
      <w:pPr>
        <w:pStyle w:val="B1"/>
      </w:pPr>
      <w:r>
        <w:t>c)</w:t>
      </w:r>
      <w:r>
        <w:tab/>
        <w:t>does not include an allowed NSSAI,</w:t>
      </w:r>
    </w:p>
    <w:p w14:paraId="345402AB" w14:textId="77777777" w:rsidR="00C93DC6" w:rsidRDefault="00C93DC6" w:rsidP="00C93DC6">
      <w:r>
        <w:t>the UE shall not initiate a:</w:t>
      </w:r>
    </w:p>
    <w:p w14:paraId="15F72786" w14:textId="77777777" w:rsidR="00C93DC6" w:rsidRDefault="00C93DC6" w:rsidP="00C93DC6">
      <w:pPr>
        <w:pStyle w:val="B1"/>
      </w:pPr>
      <w:r>
        <w:t>a)</w:t>
      </w:r>
      <w:r>
        <w:tab/>
        <w:t xml:space="preserve">5GSM procedure except for emergency services or high priority </w:t>
      </w:r>
      <w:r w:rsidRPr="00644AD7">
        <w:t>access</w:t>
      </w:r>
      <w:r>
        <w:t xml:space="preserve"> until the UE receives an allowed NSSAI; and</w:t>
      </w:r>
    </w:p>
    <w:p w14:paraId="45B40B82" w14:textId="77777777" w:rsidR="00C93DC6" w:rsidRDefault="00C93DC6" w:rsidP="00C93DC6">
      <w:pPr>
        <w:pStyle w:val="B1"/>
      </w:pPr>
      <w:r>
        <w:t>b)</w:t>
      </w:r>
      <w:r>
        <w:tab/>
        <w:t>service request procedure except for cases f) and i) in subclause 5.6.1.1.</w:t>
      </w:r>
    </w:p>
    <w:p w14:paraId="272A4D2D" w14:textId="77777777" w:rsidR="00C93DC6" w:rsidRDefault="00C93DC6" w:rsidP="00C93DC6">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1CDF6DC0" w14:textId="77777777" w:rsidR="00C93DC6" w:rsidRDefault="00C93DC6" w:rsidP="00C93DC6">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42820D48" w14:textId="77777777" w:rsidR="00C93DC6" w:rsidRPr="00F701D3" w:rsidRDefault="00C93DC6" w:rsidP="00C93DC6">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12445548" w14:textId="77777777" w:rsidR="00C93DC6" w:rsidRDefault="00C93DC6" w:rsidP="00C93DC6">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28861A1" w14:textId="77777777" w:rsidR="00C93DC6" w:rsidRDefault="00C93DC6" w:rsidP="00C93DC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2516395A" w14:textId="77777777" w:rsidR="00C93DC6" w:rsidRDefault="00C93DC6" w:rsidP="00C93DC6">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0A2FFB2" w14:textId="77777777" w:rsidR="00C93DC6" w:rsidRDefault="00C93DC6" w:rsidP="00C93DC6">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8382CDF" w14:textId="77777777" w:rsidR="00C93DC6" w:rsidRPr="00604BBA" w:rsidRDefault="00C93DC6" w:rsidP="00C93DC6">
      <w:pPr>
        <w:pStyle w:val="NO"/>
        <w:rPr>
          <w:rFonts w:eastAsia="Malgun Gothic"/>
        </w:rPr>
      </w:pPr>
      <w:r>
        <w:rPr>
          <w:rFonts w:eastAsia="Malgun Gothic"/>
        </w:rPr>
        <w:t>NOTE 7:</w:t>
      </w:r>
      <w:r>
        <w:rPr>
          <w:rFonts w:eastAsia="Malgun Gothic"/>
        </w:rPr>
        <w:tab/>
        <w:t>The registration mode used by the UE is implementation dependent.</w:t>
      </w:r>
    </w:p>
    <w:p w14:paraId="4E1E65B7" w14:textId="77777777" w:rsidR="00C93DC6" w:rsidRDefault="00C93DC6" w:rsidP="00C93DC6">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7F30FD3C" w14:textId="77777777" w:rsidR="00C93DC6" w:rsidRDefault="00C93DC6" w:rsidP="00C93DC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156FEC3F" w14:textId="77777777" w:rsidR="00C93DC6" w:rsidRDefault="00C93DC6" w:rsidP="00C93DC6">
      <w:pPr>
        <w:rPr>
          <w:lang w:eastAsia="ja-JP"/>
        </w:rPr>
      </w:pPr>
      <w:r w:rsidRPr="00FE320E">
        <w:lastRenderedPageBreak/>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01C6F3B3" w14:textId="77777777" w:rsidR="00C93DC6" w:rsidRDefault="00C93DC6" w:rsidP="00C93DC6">
      <w:r>
        <w:t>The AMF shall set the EMF bit in the 5GS network feature support IE to:</w:t>
      </w:r>
    </w:p>
    <w:p w14:paraId="487FC017" w14:textId="77777777" w:rsidR="00C93DC6" w:rsidRDefault="00C93DC6" w:rsidP="00C93DC6">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67F916AF" w14:textId="77777777" w:rsidR="00C93DC6" w:rsidRDefault="00C93DC6" w:rsidP="00C93DC6">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9E830BB" w14:textId="77777777" w:rsidR="00C93DC6" w:rsidRDefault="00C93DC6" w:rsidP="00C93DC6">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BA26B1F" w14:textId="77777777" w:rsidR="00C93DC6" w:rsidRDefault="00C93DC6" w:rsidP="00C93DC6">
      <w:pPr>
        <w:pStyle w:val="B1"/>
      </w:pPr>
      <w:r>
        <w:t>d)</w:t>
      </w:r>
      <w:r>
        <w:tab/>
        <w:t>"Emergency services fallback not supported" if network does not support the emergency services fallback procedure when the UE is in any cell connected to 5GCN.</w:t>
      </w:r>
    </w:p>
    <w:p w14:paraId="60F46165" w14:textId="77777777" w:rsidR="00C93DC6" w:rsidRDefault="00C93DC6" w:rsidP="00C93DC6">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1A49576E" w14:textId="77777777" w:rsidR="00C93DC6" w:rsidRDefault="00C93DC6" w:rsidP="00C93DC6">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0AABD47B" w14:textId="77777777" w:rsidR="00C93DC6" w:rsidRDefault="00C93DC6" w:rsidP="00C93DC6">
      <w:r>
        <w:t>If the UE is not operating in SNPN access mode:</w:t>
      </w:r>
    </w:p>
    <w:p w14:paraId="7D032B07" w14:textId="77777777" w:rsidR="00C93DC6" w:rsidRDefault="00C93DC6" w:rsidP="00C93DC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D969C28" w14:textId="77777777" w:rsidR="00C93DC6" w:rsidRPr="000C47DD" w:rsidRDefault="00C93DC6" w:rsidP="00C93DC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5F1AB09" w14:textId="77777777" w:rsidR="00C93DC6" w:rsidRDefault="00C93DC6" w:rsidP="00C93DC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33B3F86" w14:textId="77777777" w:rsidR="00C93DC6" w:rsidRPr="000C47DD" w:rsidRDefault="00C93DC6" w:rsidP="00C93DC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4300EDEB" w14:textId="77777777" w:rsidR="00C93DC6" w:rsidRDefault="00C93DC6" w:rsidP="00C93DC6">
      <w:r>
        <w:t>If the UE is operating in SNPN access mode:</w:t>
      </w:r>
    </w:p>
    <w:p w14:paraId="15B41C20" w14:textId="77777777" w:rsidR="00C93DC6" w:rsidRPr="0083064D" w:rsidRDefault="00C93DC6" w:rsidP="00C93DC6">
      <w:pPr>
        <w:pStyle w:val="B1"/>
      </w:pPr>
      <w:r>
        <w:lastRenderedPageBreak/>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9A7C39A" w14:textId="77777777" w:rsidR="00C93DC6" w:rsidRPr="000C47DD" w:rsidRDefault="00C93DC6" w:rsidP="00C93DC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407CBD3" w14:textId="77777777" w:rsidR="00C93DC6" w:rsidRDefault="00C93DC6" w:rsidP="00C93DC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6A235888" w14:textId="77777777" w:rsidR="00C93DC6" w:rsidRPr="000C47DD" w:rsidRDefault="00C93DC6" w:rsidP="00C93DC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69085569" w14:textId="77777777" w:rsidR="00C93DC6" w:rsidRDefault="00C93DC6" w:rsidP="00C93DC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7FC18E95" w14:textId="77777777" w:rsidR="00C93DC6" w:rsidRDefault="00C93DC6" w:rsidP="00C93DC6">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3F87EA7B" w14:textId="77777777" w:rsidR="00C93DC6" w:rsidRDefault="00C93DC6" w:rsidP="00C93DC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5C3B505E" w14:textId="77777777" w:rsidR="00C93DC6" w:rsidRDefault="00C93DC6" w:rsidP="00C93DC6">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6A86FE43" w14:textId="77777777" w:rsidR="00C93DC6" w:rsidRDefault="00C93DC6" w:rsidP="00C93DC6">
      <w:pPr>
        <w:rPr>
          <w:noProof/>
        </w:rPr>
      </w:pPr>
      <w:r w:rsidRPr="00CC0C94">
        <w:t xml:space="preserve">in the </w:t>
      </w:r>
      <w:r>
        <w:rPr>
          <w:lang w:eastAsia="ko-KR"/>
        </w:rPr>
        <w:t>5GS network feature support IE in the REGISTRATION ACCEPT message</w:t>
      </w:r>
      <w:r w:rsidRPr="00CC0C94">
        <w:t>.</w:t>
      </w:r>
    </w:p>
    <w:p w14:paraId="57D5418E" w14:textId="77777777" w:rsidR="00C93DC6" w:rsidRPr="00722419" w:rsidRDefault="00C93DC6" w:rsidP="00C93DC6">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B40D009" w14:textId="77777777" w:rsidR="00C93DC6" w:rsidRDefault="00C93DC6" w:rsidP="00C93DC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079AEE0" w14:textId="77777777" w:rsidR="00C93DC6" w:rsidRDefault="00C93DC6" w:rsidP="00C93DC6">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736BDC4" w14:textId="77777777" w:rsidR="00C93DC6" w:rsidRDefault="00C93DC6" w:rsidP="00C93DC6">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A1ABB61" w14:textId="77777777" w:rsidR="00C93DC6" w:rsidRDefault="00C93DC6" w:rsidP="00C93DC6">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4E935466" w14:textId="77777777" w:rsidR="00C93DC6" w:rsidRDefault="00C93DC6" w:rsidP="00C93DC6">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0519B6EF" w14:textId="77777777" w:rsidR="00C93DC6" w:rsidRDefault="00C93DC6" w:rsidP="00C93DC6">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68B9530" w14:textId="77777777" w:rsidR="00C93DC6" w:rsidRDefault="00C93DC6" w:rsidP="00C93DC6">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3E72C46" w14:textId="77777777" w:rsidR="00C93DC6" w:rsidRDefault="00C93DC6" w:rsidP="00C93DC6">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69A7178" w14:textId="77777777" w:rsidR="00C93DC6" w:rsidRPr="00216B0A" w:rsidRDefault="00C93DC6" w:rsidP="00C93DC6">
      <w:pPr>
        <w:rPr>
          <w:noProof/>
        </w:rPr>
      </w:pPr>
      <w:r w:rsidRPr="00CC0C94">
        <w:lastRenderedPageBreak/>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6DFFBBC4" w14:textId="77777777" w:rsidR="00C93DC6" w:rsidRDefault="00C93DC6" w:rsidP="00C93DC6">
      <w:r>
        <w:t>If:</w:t>
      </w:r>
    </w:p>
    <w:p w14:paraId="06D350BB" w14:textId="77777777" w:rsidR="00C93DC6" w:rsidRPr="002D232D" w:rsidRDefault="00C93DC6" w:rsidP="00C93DC6">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73CCD997" w14:textId="77777777" w:rsidR="00C93DC6" w:rsidRPr="002D232D" w:rsidRDefault="00C93DC6" w:rsidP="00C93DC6">
      <w:pPr>
        <w:pStyle w:val="B1"/>
      </w:pPr>
      <w:r w:rsidRPr="002D232D">
        <w:t>b)</w:t>
      </w:r>
      <w:r w:rsidRPr="002D232D">
        <w:tab/>
        <w:t>if the UE attempts obtaining service on another PLMNs as specified in 3GPP TS 23.122 [5] annex C;</w:t>
      </w:r>
    </w:p>
    <w:p w14:paraId="14C476E3" w14:textId="77777777" w:rsidR="00C93DC6" w:rsidRDefault="00C93DC6" w:rsidP="00C93DC6">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50118DD9" w14:textId="77777777" w:rsidR="00C93DC6" w:rsidRDefault="00C93DC6" w:rsidP="00C93DC6">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14:paraId="4C7B9E30" w14:textId="77777777" w:rsidR="00C93DC6" w:rsidRDefault="00C93DC6" w:rsidP="00C93DC6">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D7087E8" w14:textId="77777777" w:rsidR="00C93DC6" w:rsidRDefault="00C93DC6" w:rsidP="00C93DC6">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211A9B69" w14:textId="77777777" w:rsidR="00C93DC6" w:rsidRDefault="00C93DC6" w:rsidP="00C93DC6">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4C8D39A" w14:textId="77777777" w:rsidR="00C93DC6" w:rsidRPr="00E939C6" w:rsidRDefault="00C93DC6" w:rsidP="00C93DC6">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776A8738" w14:textId="77777777" w:rsidR="00C93DC6" w:rsidRPr="00E939C6" w:rsidRDefault="00C93DC6" w:rsidP="00C93DC6">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4CD26C19" w14:textId="77777777" w:rsidR="00C93DC6" w:rsidRPr="001344AD" w:rsidRDefault="00C93DC6" w:rsidP="00C93DC6">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F89E58E" w14:textId="77777777" w:rsidR="00C93DC6" w:rsidRPr="001344AD" w:rsidRDefault="00C93DC6" w:rsidP="00C93DC6">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83856B3" w14:textId="77777777" w:rsidR="00C93DC6" w:rsidRDefault="00C93DC6" w:rsidP="00C93DC6">
      <w:pPr>
        <w:pStyle w:val="B1"/>
      </w:pPr>
      <w:r w:rsidRPr="001344AD">
        <w:t>b)</w:t>
      </w:r>
      <w:r w:rsidRPr="001344AD">
        <w:tab/>
        <w:t>otherwise</w:t>
      </w:r>
      <w:r>
        <w:t>:</w:t>
      </w:r>
    </w:p>
    <w:p w14:paraId="1462C9E7" w14:textId="77777777" w:rsidR="00C93DC6" w:rsidRDefault="00C93DC6" w:rsidP="00C93DC6">
      <w:pPr>
        <w:pStyle w:val="B2"/>
      </w:pPr>
      <w:r>
        <w:t>1)</w:t>
      </w:r>
      <w:r>
        <w:tab/>
        <w:t>if the UE has NSSAI inclusion mode for the current PLMN and access type stored in the UE, the UE shall operate in the stored NSSAI inclusion mode;</w:t>
      </w:r>
    </w:p>
    <w:p w14:paraId="2CE8513A" w14:textId="77777777" w:rsidR="00C93DC6" w:rsidRPr="001344AD" w:rsidRDefault="00C93DC6" w:rsidP="00C93DC6">
      <w:pPr>
        <w:pStyle w:val="B2"/>
      </w:pPr>
      <w:r>
        <w:t>2)</w:t>
      </w:r>
      <w:r>
        <w:tab/>
        <w:t xml:space="preserve">if the UE does not have NSSAI inclusion mode for the current PLMN and the access type stored in the UE and </w:t>
      </w:r>
      <w:r w:rsidRPr="001344AD">
        <w:t>if the UE is performing the registration procedure over:</w:t>
      </w:r>
    </w:p>
    <w:p w14:paraId="6780DB49" w14:textId="77777777" w:rsidR="00C93DC6" w:rsidRPr="001344AD" w:rsidRDefault="00C93DC6" w:rsidP="00C93DC6">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556968B8" w14:textId="77777777" w:rsidR="00C93DC6" w:rsidRPr="001344AD" w:rsidRDefault="00C93DC6" w:rsidP="00C93DC6">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47E33595" w14:textId="77777777" w:rsidR="00C93DC6" w:rsidRDefault="00C93DC6" w:rsidP="00C93DC6">
      <w:pPr>
        <w:pStyle w:val="B3"/>
      </w:pPr>
      <w:r>
        <w:t>iii)</w:t>
      </w:r>
      <w:r>
        <w:tab/>
        <w:t>trusted non-3GPP access, the UE shall operate in NSSAI inclusion mode D in the current PLMN and</w:t>
      </w:r>
      <w:r>
        <w:rPr>
          <w:lang w:eastAsia="zh-CN"/>
        </w:rPr>
        <w:t xml:space="preserve"> the current</w:t>
      </w:r>
      <w:r>
        <w:t xml:space="preserve"> access type; or</w:t>
      </w:r>
    </w:p>
    <w:p w14:paraId="728B6DB1" w14:textId="77777777" w:rsidR="00C93DC6" w:rsidRDefault="00C93DC6" w:rsidP="00C93DC6">
      <w:pPr>
        <w:pStyle w:val="B2"/>
      </w:pPr>
      <w:r>
        <w:lastRenderedPageBreak/>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9FC13F6" w14:textId="77777777" w:rsidR="00C93DC6" w:rsidRDefault="00C93DC6" w:rsidP="00C93DC6">
      <w:pPr>
        <w:rPr>
          <w:lang w:val="en-US"/>
        </w:rPr>
      </w:pPr>
      <w:r>
        <w:t xml:space="preserve">The AMF may include </w:t>
      </w:r>
      <w:r>
        <w:rPr>
          <w:lang w:val="en-US"/>
        </w:rPr>
        <w:t>operator-defined access category definitions in the REGISTRATION ACCEPT message.</w:t>
      </w:r>
    </w:p>
    <w:p w14:paraId="0696BD88" w14:textId="77777777" w:rsidR="00C93DC6" w:rsidRDefault="00C93DC6" w:rsidP="00C93DC6">
      <w:pPr>
        <w:rPr>
          <w:lang w:val="en-US"/>
        </w:rPr>
      </w:pPr>
      <w:bookmarkStart w:id="142"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5FF1B2DE" w14:textId="77777777" w:rsidR="00C93DC6" w:rsidRPr="00CC0C94" w:rsidRDefault="00C93DC6" w:rsidP="00C93DC6">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5667CBC9" w14:textId="77777777" w:rsidR="00C93DC6" w:rsidRDefault="00C93DC6" w:rsidP="00C93DC6">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6701AF64" w14:textId="77777777" w:rsidR="00C93DC6" w:rsidRDefault="00C93DC6" w:rsidP="00C93DC6">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142"/>
    <w:p w14:paraId="46B27335" w14:textId="77777777" w:rsidR="00C93DC6" w:rsidRDefault="00C93DC6" w:rsidP="00C93DC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46FA96F7" w14:textId="77777777" w:rsidR="00C93DC6" w:rsidRDefault="00C93DC6" w:rsidP="00C93DC6">
      <w:pPr>
        <w:pStyle w:val="B1"/>
      </w:pPr>
      <w:r w:rsidRPr="001344AD">
        <w:t>a)</w:t>
      </w:r>
      <w:r>
        <w:tab/>
        <w:t>stop timer T3448 if it is running; and</w:t>
      </w:r>
    </w:p>
    <w:p w14:paraId="167E4BFD" w14:textId="77777777" w:rsidR="00C93DC6" w:rsidRPr="00CC0C94" w:rsidRDefault="00C93DC6" w:rsidP="00C93DC6">
      <w:pPr>
        <w:pStyle w:val="B1"/>
        <w:rPr>
          <w:lang w:eastAsia="ja-JP"/>
        </w:rPr>
      </w:pPr>
      <w:r>
        <w:t>b)</w:t>
      </w:r>
      <w:r w:rsidRPr="00CC0C94">
        <w:tab/>
        <w:t>start timer T3448 with the value provided in the T3448 value IE.</w:t>
      </w:r>
    </w:p>
    <w:p w14:paraId="0635DC9D" w14:textId="77777777" w:rsidR="00C93DC6" w:rsidRPr="00CC0C94" w:rsidRDefault="00C93DC6" w:rsidP="00C93DC6">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B5D333F" w14:textId="77777777" w:rsidR="00C93DC6" w:rsidRDefault="00C93DC6" w:rsidP="00C93DC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183EB47" w14:textId="77777777" w:rsidR="00C93DC6" w:rsidRPr="00F80336" w:rsidRDefault="00C93DC6" w:rsidP="00C93DC6">
      <w:pPr>
        <w:pStyle w:val="NO"/>
        <w:rPr>
          <w:rFonts w:eastAsia="Malgun Gothic"/>
        </w:rPr>
      </w:pPr>
      <w:r>
        <w:t>NOTE 10: The UE provides the truncated 5G-S-TMSI configuration to the lower layers.</w:t>
      </w:r>
    </w:p>
    <w:p w14:paraId="5CE5D224" w14:textId="77777777" w:rsidR="00C93DC6" w:rsidRDefault="00C93DC6" w:rsidP="00C93DC6">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7BB96A0" w14:textId="77777777" w:rsidR="00C93DC6" w:rsidRDefault="00C93DC6" w:rsidP="00C93DC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728E7960" w14:textId="77777777" w:rsidR="00C93DC6" w:rsidRDefault="00C93DC6" w:rsidP="00C93DC6">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6D71EDD0" w14:textId="77777777" w:rsidR="00C8280A" w:rsidRPr="00C93DC6" w:rsidRDefault="00C8280A" w:rsidP="0086040D"/>
    <w:p w14:paraId="38A8B411" w14:textId="77777777" w:rsidR="00C8280A" w:rsidRDefault="00C8280A" w:rsidP="00C8280A">
      <w:pPr>
        <w:jc w:val="center"/>
      </w:pPr>
      <w:r>
        <w:rPr>
          <w:highlight w:val="green"/>
        </w:rPr>
        <w:t>***** Next change *****</w:t>
      </w:r>
    </w:p>
    <w:p w14:paraId="6025CA6E" w14:textId="77777777" w:rsidR="00C656BF" w:rsidRDefault="00C656BF" w:rsidP="00C656BF">
      <w:pPr>
        <w:pStyle w:val="5"/>
      </w:pPr>
      <w:bookmarkStart w:id="143" w:name="_Toc20232683"/>
      <w:bookmarkStart w:id="144" w:name="_Toc27746785"/>
      <w:bookmarkStart w:id="145" w:name="_Toc36212967"/>
      <w:bookmarkStart w:id="146" w:name="_Toc36657144"/>
      <w:bookmarkStart w:id="147" w:name="_Toc45286808"/>
      <w:bookmarkStart w:id="148" w:name="_Toc51943798"/>
      <w:r>
        <w:t>5.5.1.3.2</w:t>
      </w:r>
      <w:r>
        <w:tab/>
        <w:t>Mobility and periodic registration update initiation</w:t>
      </w:r>
      <w:bookmarkEnd w:id="143"/>
      <w:bookmarkEnd w:id="144"/>
      <w:bookmarkEnd w:id="145"/>
      <w:bookmarkEnd w:id="146"/>
      <w:bookmarkEnd w:id="147"/>
      <w:bookmarkEnd w:id="148"/>
    </w:p>
    <w:p w14:paraId="24D3C477" w14:textId="77777777" w:rsidR="00C656BF" w:rsidRPr="003168A2" w:rsidRDefault="00C656BF" w:rsidP="00C656BF">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6B24CF49" w14:textId="77777777" w:rsidR="00C656BF" w:rsidRPr="003168A2" w:rsidRDefault="00C656BF" w:rsidP="00C656BF">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7E311D59" w14:textId="77777777" w:rsidR="00C656BF" w:rsidRDefault="00C656BF" w:rsidP="00C656BF">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3D3FED06" w14:textId="77777777" w:rsidR="00C656BF" w:rsidRDefault="00C656BF" w:rsidP="00C656BF">
      <w:pPr>
        <w:pStyle w:val="B1"/>
      </w:pPr>
      <w:r>
        <w:lastRenderedPageBreak/>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5874C53D" w14:textId="77777777" w:rsidR="00C656BF" w:rsidRDefault="00C656BF" w:rsidP="00C656BF">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12BF88A2" w14:textId="77777777" w:rsidR="00C656BF" w:rsidRDefault="00C656BF" w:rsidP="00C656BF">
      <w:pPr>
        <w:pStyle w:val="B1"/>
      </w:pPr>
      <w:r>
        <w:t>e)</w:t>
      </w:r>
      <w:r w:rsidRPr="00CB6964">
        <w:tab/>
      </w:r>
      <w:r>
        <w:t>upon inter-system change from S1 mode to N1 mode and if the UE previously had initiated an attach procedure or a tracking area updating procedure when in S1 mode;</w:t>
      </w:r>
    </w:p>
    <w:p w14:paraId="58E96FAA" w14:textId="77777777" w:rsidR="00C656BF" w:rsidRDefault="00C656BF" w:rsidP="00C656BF">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0E6DAB2C" w14:textId="77777777" w:rsidR="00C656BF" w:rsidRDefault="00C656BF" w:rsidP="00C656BF">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204C655E" w14:textId="77777777" w:rsidR="00C656BF" w:rsidRPr="00CB6964" w:rsidRDefault="00C656BF" w:rsidP="00C656BF">
      <w:pPr>
        <w:pStyle w:val="B1"/>
      </w:pPr>
      <w:r>
        <w:t>h)</w:t>
      </w:r>
      <w:r>
        <w:tab/>
      </w:r>
      <w:r w:rsidRPr="00026C79">
        <w:rPr>
          <w:lang w:val="en-US" w:eastAsia="ja-JP"/>
        </w:rPr>
        <w:t xml:space="preserve">when the UE's usage setting </w:t>
      </w:r>
      <w:r>
        <w:rPr>
          <w:lang w:val="en-US" w:eastAsia="ja-JP"/>
        </w:rPr>
        <w:t>changes;</w:t>
      </w:r>
    </w:p>
    <w:p w14:paraId="2DD98B56" w14:textId="77777777" w:rsidR="00C656BF" w:rsidRDefault="00C656BF" w:rsidP="00C656BF">
      <w:pPr>
        <w:pStyle w:val="B1"/>
        <w:rPr>
          <w:lang w:val="en-US"/>
        </w:rPr>
      </w:pPr>
      <w:r>
        <w:t>i</w:t>
      </w:r>
      <w:r w:rsidRPr="00735CAD">
        <w:t>)</w:t>
      </w:r>
      <w:r w:rsidRPr="00735CAD">
        <w:tab/>
      </w:r>
      <w:r>
        <w:rPr>
          <w:lang w:val="en-US"/>
        </w:rPr>
        <w:t>when the UE needs to change the slice(s) it is currently registered to;</w:t>
      </w:r>
    </w:p>
    <w:p w14:paraId="0DC320F6" w14:textId="77777777" w:rsidR="00C656BF" w:rsidRDefault="00C656BF" w:rsidP="00C656BF">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11D4321F" w14:textId="77777777" w:rsidR="00C656BF" w:rsidRPr="00735CAD" w:rsidRDefault="00C656BF" w:rsidP="00C656BF">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14937DF2" w14:textId="77777777" w:rsidR="00C656BF" w:rsidRDefault="00C656BF" w:rsidP="00C656BF">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7953669B" w14:textId="77777777" w:rsidR="00C656BF" w:rsidRPr="00735CAD" w:rsidRDefault="00C656BF" w:rsidP="00C656BF">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0F944345" w14:textId="77777777" w:rsidR="00C656BF" w:rsidRPr="00735CAD" w:rsidRDefault="00C656BF" w:rsidP="00C656BF">
      <w:pPr>
        <w:pStyle w:val="B1"/>
      </w:pPr>
      <w:r>
        <w:t>n)</w:t>
      </w:r>
      <w:r>
        <w:tab/>
        <w:t>when the UE in 5GMM-IDLE mode changes the radio capability for NG-RAN or E-UTRAN;</w:t>
      </w:r>
    </w:p>
    <w:p w14:paraId="45E56464" w14:textId="77777777" w:rsidR="00C656BF" w:rsidRPr="00504452" w:rsidRDefault="00C656BF" w:rsidP="00C656BF">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0C491E42" w14:textId="77777777" w:rsidR="00C656BF" w:rsidRDefault="00C656BF" w:rsidP="00C656BF">
      <w:pPr>
        <w:pStyle w:val="B1"/>
      </w:pPr>
      <w:r>
        <w:t>p</w:t>
      </w:r>
      <w:r w:rsidRPr="00504452">
        <w:rPr>
          <w:rFonts w:hint="eastAsia"/>
        </w:rPr>
        <w:t>)</w:t>
      </w:r>
      <w:r w:rsidRPr="00504452">
        <w:rPr>
          <w:rFonts w:hint="eastAsia"/>
        </w:rPr>
        <w:tab/>
      </w:r>
      <w:r>
        <w:t>void;</w:t>
      </w:r>
    </w:p>
    <w:p w14:paraId="6C1A79DA" w14:textId="77777777" w:rsidR="00C656BF" w:rsidRPr="00504452" w:rsidRDefault="00C656BF" w:rsidP="00C656BF">
      <w:pPr>
        <w:pStyle w:val="B1"/>
      </w:pPr>
      <w:r>
        <w:t>q)</w:t>
      </w:r>
      <w:r>
        <w:tab/>
        <w:t>when the UE needs to request new LADN information;</w:t>
      </w:r>
    </w:p>
    <w:p w14:paraId="4EC1A305" w14:textId="77777777" w:rsidR="00C656BF" w:rsidRPr="00504452" w:rsidRDefault="00C656BF" w:rsidP="00C656BF">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7597D659" w14:textId="77777777" w:rsidR="00C656BF" w:rsidRPr="00504452" w:rsidRDefault="00C656BF" w:rsidP="00C656BF">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5D0704DF" w14:textId="77777777" w:rsidR="00C656BF" w:rsidRDefault="00C656BF" w:rsidP="00C656BF">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7152D89E" w14:textId="77777777" w:rsidR="00C656BF" w:rsidRDefault="00C656BF" w:rsidP="00C656BF">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124D1E09" w14:textId="77777777" w:rsidR="00C656BF" w:rsidRPr="00504452" w:rsidRDefault="00C656BF" w:rsidP="00C656BF">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338603D4" w14:textId="77777777" w:rsidR="00C656BF" w:rsidRDefault="00C656BF" w:rsidP="00C656BF">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374DBD93" w14:textId="77777777" w:rsidR="00C656BF" w:rsidRPr="004B11B4" w:rsidRDefault="00C656BF" w:rsidP="00C656BF">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3C6E76E9" w14:textId="77777777" w:rsidR="00C656BF" w:rsidRPr="004B11B4" w:rsidRDefault="00C656BF" w:rsidP="00C656BF">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74D49F8F" w14:textId="77777777" w:rsidR="00C656BF" w:rsidRPr="004B11B4" w:rsidRDefault="00C656BF" w:rsidP="00C656BF">
      <w:pPr>
        <w:pStyle w:val="B1"/>
        <w:rPr>
          <w:rFonts w:eastAsia="Malgun Gothic"/>
          <w:lang w:val="en-US" w:eastAsia="ko-KR"/>
        </w:rPr>
      </w:pPr>
      <w:r>
        <w:rPr>
          <w:lang w:eastAsia="zh-CN"/>
        </w:rPr>
        <w:lastRenderedPageBreak/>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1BFA25C4" w14:textId="77777777" w:rsidR="00C656BF" w:rsidRPr="004B11B4" w:rsidRDefault="00C656BF" w:rsidP="00C656BF">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66878A92" w14:textId="77777777" w:rsidR="00C656BF" w:rsidRPr="004B11B4" w:rsidRDefault="00C656BF" w:rsidP="00C656BF">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78DBEFFB" w14:textId="77777777" w:rsidR="00C656BF" w:rsidRPr="00CC0C94" w:rsidRDefault="00C656BF" w:rsidP="00C656BF">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2892746F" w14:textId="77777777" w:rsidR="00C656BF" w:rsidRPr="00CC0C94" w:rsidRDefault="00C656BF" w:rsidP="00C656BF">
      <w:pPr>
        <w:pStyle w:val="B1"/>
        <w:rPr>
          <w:lang w:val="en-US" w:eastAsia="ko-KR"/>
        </w:rPr>
      </w:pPr>
      <w:r>
        <w:rPr>
          <w:lang w:val="en-US" w:eastAsia="ko-KR"/>
        </w:rPr>
        <w:t>zc)</w:t>
      </w:r>
      <w:r>
        <w:rPr>
          <w:lang w:val="en-US" w:eastAsia="ko-KR"/>
        </w:rPr>
        <w:tab/>
        <w:t>when the UE changes the UE specific DRX parameters in NB-N1 mode; or</w:t>
      </w:r>
    </w:p>
    <w:p w14:paraId="158990BB" w14:textId="77777777" w:rsidR="00C656BF" w:rsidRPr="00C65FFD" w:rsidRDefault="00C656BF" w:rsidP="00C656BF">
      <w:pPr>
        <w:pStyle w:val="B1"/>
      </w:pPr>
      <w:r w:rsidRPr="00C65FFD">
        <w:t>zd)</w:t>
      </w:r>
      <w:r w:rsidRPr="00C65FFD">
        <w:tab/>
      </w:r>
      <w:r w:rsidRPr="00FD1B21">
        <w:t xml:space="preserve">when the UE in 5GMM-CONNECTED mode with RRC inactive indication enters a new </w:t>
      </w:r>
      <w:r w:rsidRPr="002A3552">
        <w:t xml:space="preserve">cell with different RAT </w:t>
      </w:r>
      <w:r w:rsidRPr="00C65FFD">
        <w:t>in current TAI list or not in current TAI list</w:t>
      </w:r>
      <w:r w:rsidRPr="00FD1B21">
        <w:t>.</w:t>
      </w:r>
    </w:p>
    <w:p w14:paraId="3DD69945" w14:textId="271001C1" w:rsidR="00F75154" w:rsidRDefault="00C656BF" w:rsidP="00F75154">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6ECF1A5F" w14:textId="77777777" w:rsidR="00C656BF" w:rsidRDefault="00C656BF" w:rsidP="00C656BF">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A33A2A7" w14:textId="77777777" w:rsidR="00C656BF" w:rsidRDefault="00C656BF" w:rsidP="00C656BF">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49F3A920" w14:textId="77777777" w:rsidR="00C656BF" w:rsidRDefault="00C656BF" w:rsidP="00C656BF">
      <w:pPr>
        <w:pStyle w:val="B1"/>
        <w:rPr>
          <w:rFonts w:eastAsia="Malgun Gothic"/>
        </w:rPr>
      </w:pPr>
      <w:r>
        <w:rPr>
          <w:rFonts w:eastAsia="Malgun Gothic"/>
        </w:rPr>
        <w:t>-</w:t>
      </w:r>
      <w:r>
        <w:rPr>
          <w:rFonts w:eastAsia="Malgun Gothic"/>
        </w:rPr>
        <w:tab/>
        <w:t>include the S1 UE network capability IE in the REGISTRATION REQUEST message; and</w:t>
      </w:r>
    </w:p>
    <w:p w14:paraId="23ABFCE7" w14:textId="77777777" w:rsidR="00C656BF" w:rsidRDefault="00C656BF" w:rsidP="00C656BF">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8120050" w14:textId="77777777" w:rsidR="00C656BF" w:rsidRDefault="00C656BF" w:rsidP="00C656BF">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05A2C11A" w14:textId="77777777" w:rsidR="00C656BF" w:rsidRPr="00FE320E" w:rsidRDefault="00C656BF" w:rsidP="00C656BF">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FD6B339" w14:textId="77777777" w:rsidR="00C656BF" w:rsidRDefault="00C656BF" w:rsidP="00C656BF">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7AA6750F" w14:textId="77777777" w:rsidR="00C656BF" w:rsidRDefault="00C656BF" w:rsidP="00C656BF">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5EE5BB1B" w14:textId="77777777" w:rsidR="00C656BF" w:rsidRDefault="00C656BF" w:rsidP="00C656BF">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2E47E1FC" w14:textId="77777777" w:rsidR="00C656BF" w:rsidRPr="0008719F" w:rsidRDefault="00C656BF" w:rsidP="00C656BF">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16B55EF6" w14:textId="77777777" w:rsidR="00C656BF" w:rsidRDefault="00C656BF" w:rsidP="00C656BF">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7AC9182C" w14:textId="12690AD8" w:rsidR="00F75154" w:rsidRDefault="00C656BF" w:rsidP="00C656BF">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397D6F0" w14:textId="77777777" w:rsidR="00C656BF" w:rsidRDefault="00C656BF" w:rsidP="00C656BF">
      <w:r>
        <w:t>If the UE supports CAG feature, the UE shall set the CAG bit to "CAG Supported</w:t>
      </w:r>
      <w:r w:rsidRPr="00CC0C94">
        <w:t>"</w:t>
      </w:r>
      <w:r>
        <w:t xml:space="preserve"> in the 5GMM capability IE of the REGISTRATION REQUEST message.</w:t>
      </w:r>
    </w:p>
    <w:p w14:paraId="631D73E7" w14:textId="77777777" w:rsidR="00C656BF" w:rsidRPr="00AB3E8E" w:rsidRDefault="00C656BF" w:rsidP="00C656BF">
      <w:r>
        <w:t xml:space="preserve">If the UE operating in the single-registration mode performs inter-system change from S1 mode to N1 mode and has one or more stored UE policy sections identified by a UPSI with the PLMN ID part indicating the HPLMN or the </w:t>
      </w:r>
      <w:r>
        <w:lastRenderedPageBreak/>
        <w:t>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7BF44007" w14:textId="77777777" w:rsidR="00C656BF" w:rsidRDefault="00C656BF" w:rsidP="00C656BF">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644947F3" w14:textId="77777777" w:rsidR="00C656BF" w:rsidRDefault="00C656BF" w:rsidP="00C656BF">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6A5A1568" w14:textId="77777777" w:rsidR="00C656BF" w:rsidRDefault="00C656BF" w:rsidP="00C656BF">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1CF438B6" w14:textId="77777777" w:rsidR="00C656BF" w:rsidRPr="00BE237D" w:rsidRDefault="00C656BF" w:rsidP="00C656BF">
      <w:r w:rsidRPr="00BE237D">
        <w:t>If the UE no longer requires the use of SMS over NAS, then the UE shall include the 5GS update type IE in the REGISTRATION REQUEST message with the SMS requested bit set to "SMS over NAS not supported".</w:t>
      </w:r>
    </w:p>
    <w:p w14:paraId="6030503E" w14:textId="77777777" w:rsidR="00C656BF" w:rsidRDefault="00C656BF" w:rsidP="00C656BF">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38834838" w14:textId="77777777" w:rsidR="00C656BF" w:rsidRDefault="00C656BF" w:rsidP="00C656BF">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1F766330" w14:textId="77777777" w:rsidR="00C656BF" w:rsidRDefault="00C656BF" w:rsidP="00C656BF">
      <w:r>
        <w:t xml:space="preserve">The UE shall handle the 5GS mobile identity IE in the REGISTRATION </w:t>
      </w:r>
      <w:r w:rsidRPr="003168A2">
        <w:t>REQUEST message</w:t>
      </w:r>
      <w:r>
        <w:t xml:space="preserve"> as follows:</w:t>
      </w:r>
    </w:p>
    <w:p w14:paraId="1BC7EFEC" w14:textId="77777777" w:rsidR="00C656BF" w:rsidRDefault="00C656BF" w:rsidP="00C656BF">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604BEF26" w14:textId="77777777" w:rsidR="00C656BF" w:rsidRDefault="00C656BF" w:rsidP="00C656BF">
      <w:pPr>
        <w:pStyle w:val="B2"/>
      </w:pPr>
      <w:r>
        <w:t>1)</w:t>
      </w:r>
      <w:r>
        <w:tab/>
        <w:t>a valid 5G-GUTI that was previously assigned by the same PLMN with which the UE is performing the registration, if available;</w:t>
      </w:r>
    </w:p>
    <w:p w14:paraId="5C226A68" w14:textId="77777777" w:rsidR="00C656BF" w:rsidRDefault="00C656BF" w:rsidP="00C656BF">
      <w:pPr>
        <w:pStyle w:val="B2"/>
      </w:pPr>
      <w:r>
        <w:t>2)</w:t>
      </w:r>
      <w:r>
        <w:tab/>
        <w:t>a valid 5G-GUTI that was previously assigned by an equivalent PLMN, if available; and</w:t>
      </w:r>
    </w:p>
    <w:p w14:paraId="2F58FD4F" w14:textId="77777777" w:rsidR="00C656BF" w:rsidRDefault="00C656BF" w:rsidP="00C656BF">
      <w:pPr>
        <w:pStyle w:val="B2"/>
      </w:pPr>
      <w:r>
        <w:t>3)</w:t>
      </w:r>
      <w:r>
        <w:tab/>
        <w:t>a valid 5G-GUTI that was previously assigned by any other PLMN, if available; and</w:t>
      </w:r>
    </w:p>
    <w:p w14:paraId="03FA9E43" w14:textId="77777777" w:rsidR="00C656BF" w:rsidRDefault="00C656BF" w:rsidP="00C656BF">
      <w:pPr>
        <w:pStyle w:val="NO"/>
      </w:pPr>
      <w:r>
        <w:t>NOTE 3:</w:t>
      </w:r>
      <w:r>
        <w:tab/>
        <w:t>The 5G-GUTI included in the Additional GUTI IE is a native 5G-GUTI.</w:t>
      </w:r>
    </w:p>
    <w:p w14:paraId="40962CA8" w14:textId="77777777" w:rsidR="00C656BF" w:rsidRDefault="00C656BF" w:rsidP="00C656BF">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5C3C0B56" w14:textId="77777777" w:rsidR="00C656BF" w:rsidRPr="00FE320E" w:rsidRDefault="00C656BF" w:rsidP="00C656BF">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068BC813" w14:textId="77777777" w:rsidR="00C656BF" w:rsidRDefault="00C656BF" w:rsidP="00C656BF">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B872E9C" w14:textId="77777777" w:rsidR="00C656BF" w:rsidRDefault="00C656BF" w:rsidP="00C656BF">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C13E8DE" w14:textId="77777777" w:rsidR="00C656BF" w:rsidRDefault="00C656BF" w:rsidP="00C656BF">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32D97074" w14:textId="77777777" w:rsidR="00C656BF" w:rsidRDefault="00C656BF" w:rsidP="00C656BF">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5ABBE9E1" w14:textId="77777777" w:rsidR="00C656BF" w:rsidRDefault="00C656BF" w:rsidP="00C656BF">
      <w:pPr>
        <w:pStyle w:val="B1"/>
      </w:pPr>
      <w:r>
        <w:lastRenderedPageBreak/>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76085179" w14:textId="77777777" w:rsidR="00C656BF" w:rsidRPr="00216B0A" w:rsidRDefault="00C656BF" w:rsidP="00C656BF">
      <w:pPr>
        <w:pStyle w:val="B1"/>
      </w:pPr>
      <w:r>
        <w:t>-</w:t>
      </w:r>
      <w:r>
        <w:tab/>
      </w:r>
      <w:r w:rsidRPr="00977243">
        <w:t xml:space="preserve">to indicate a request for LADN information by </w:t>
      </w:r>
      <w:r>
        <w:t>not including any LADN DNN value in the LADN indication IE.</w:t>
      </w:r>
    </w:p>
    <w:p w14:paraId="382A8F03" w14:textId="77777777" w:rsidR="00C656BF" w:rsidRDefault="00C656BF" w:rsidP="00C656BF">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53BD29E6" w14:textId="77777777" w:rsidR="00C656BF" w:rsidRDefault="00C656BF" w:rsidP="00C656BF">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1AFD4528" w14:textId="77777777" w:rsidR="00C656BF" w:rsidRDefault="00C656BF" w:rsidP="00C656BF">
      <w:pPr>
        <w:pStyle w:val="B1"/>
      </w:pPr>
      <w:r>
        <w:rPr>
          <w:rFonts w:hint="eastAsia"/>
          <w:lang w:eastAsia="zh-CN"/>
        </w:rPr>
        <w:t>-</w:t>
      </w:r>
      <w:r>
        <w:rPr>
          <w:rFonts w:hint="eastAsia"/>
          <w:lang w:eastAsia="zh-CN"/>
        </w:rPr>
        <w:tab/>
      </w:r>
      <w:r>
        <w:t>associated with the access type the REGISTRATION REQUEST message is sent over; and</w:t>
      </w:r>
    </w:p>
    <w:p w14:paraId="0152D8E4" w14:textId="77777777" w:rsidR="00C656BF" w:rsidRDefault="00C656BF" w:rsidP="00C656BF">
      <w:pPr>
        <w:pStyle w:val="B1"/>
      </w:pPr>
      <w:r>
        <w:t>-</w:t>
      </w:r>
      <w:r>
        <w:tab/>
      </w:r>
      <w:r>
        <w:rPr>
          <w:rFonts w:hint="eastAsia"/>
        </w:rPr>
        <w:t>have pending user data to be sent</w:t>
      </w:r>
      <w:r>
        <w:t xml:space="preserve"> over user plane</w:t>
      </w:r>
      <w:r>
        <w:rPr>
          <w:rFonts w:hint="eastAsia"/>
        </w:rPr>
        <w:t>.</w:t>
      </w:r>
    </w:p>
    <w:p w14:paraId="62574FA2" w14:textId="77777777" w:rsidR="00C656BF" w:rsidRPr="00D72B4E" w:rsidRDefault="00C656BF" w:rsidP="00C656BF">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4A96EB85" w14:textId="77777777" w:rsidR="00C656BF" w:rsidRDefault="00C656BF" w:rsidP="00C656BF">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1AD62150" w14:textId="77777777" w:rsidR="00C656BF" w:rsidRDefault="00C656BF" w:rsidP="00C656BF">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23C8C54B" w14:textId="77777777" w:rsidR="00C656BF" w:rsidRDefault="00C656BF" w:rsidP="00C656BF">
      <w:pPr>
        <w:pStyle w:val="B1"/>
      </w:pPr>
      <w:r>
        <w:t>-</w:t>
      </w:r>
      <w:r>
        <w:tab/>
      </w:r>
      <w:r w:rsidRPr="003168A2">
        <w:t xml:space="preserve">which </w:t>
      </w:r>
      <w:r>
        <w:t xml:space="preserve">single access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68458FCE" w14:textId="77777777" w:rsidR="00C656BF" w:rsidRDefault="00C656BF" w:rsidP="00C656BF">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4FAACF91" w14:textId="77777777" w:rsidR="00C656BF" w:rsidRDefault="00C656BF" w:rsidP="00C656BF">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66E9BF92" w14:textId="77777777" w:rsidR="00C656BF" w:rsidRDefault="00C656BF" w:rsidP="00C656BF">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30673256" w14:textId="77777777" w:rsidR="00C656BF" w:rsidRDefault="00C656BF" w:rsidP="00C656BF">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202CF1C" w14:textId="77777777" w:rsidR="00C656BF" w:rsidRDefault="00C656BF" w:rsidP="00C656BF">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40D00BAF" w14:textId="77777777" w:rsidR="00C656BF" w:rsidRDefault="00C656BF" w:rsidP="00C656BF">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085D205B" w14:textId="77777777" w:rsidR="00C656BF" w:rsidRDefault="00C656BF" w:rsidP="00C656BF">
      <w:pPr>
        <w:pStyle w:val="NO"/>
      </w:pPr>
      <w:r>
        <w:t>NOTE 5:</w:t>
      </w:r>
      <w:r>
        <w:tab/>
      </w:r>
      <w:r w:rsidRPr="001E1604">
        <w:t>The value of the 5GMM registration status included by the UE in the UE status IE is not used by the AMF</w:t>
      </w:r>
      <w:r>
        <w:t>.</w:t>
      </w:r>
    </w:p>
    <w:p w14:paraId="77AEFD20" w14:textId="77777777" w:rsidR="00C656BF" w:rsidRDefault="00C656BF" w:rsidP="00C656BF">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0F31AC10" w14:textId="77777777" w:rsidR="00C656BF" w:rsidRDefault="00C656BF" w:rsidP="00C656BF">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14:paraId="7FA2A9F7" w14:textId="77777777" w:rsidR="00C656BF" w:rsidRDefault="00C656BF" w:rsidP="00C656BF">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1E5F65DD" w14:textId="77777777" w:rsidR="00C656BF" w:rsidRDefault="00C656BF" w:rsidP="00C656BF">
      <w:r>
        <w:lastRenderedPageBreak/>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4CD38FF3" w14:textId="77777777" w:rsidR="00C656BF" w:rsidRDefault="00C656BF" w:rsidP="00C656BF">
      <w:pPr>
        <w:pStyle w:val="B1"/>
      </w:pPr>
      <w:r>
        <w:t>a)</w:t>
      </w:r>
      <w:r>
        <w:tab/>
        <w:t>is in NB-N1 mode and:</w:t>
      </w:r>
    </w:p>
    <w:p w14:paraId="6B462DBF" w14:textId="77777777" w:rsidR="00C656BF" w:rsidRDefault="00C656BF" w:rsidP="00C656BF">
      <w:pPr>
        <w:pStyle w:val="B2"/>
        <w:rPr>
          <w:lang w:val="en-US"/>
        </w:rPr>
      </w:pPr>
      <w:r>
        <w:t>1)</w:t>
      </w:r>
      <w:r>
        <w:tab/>
      </w:r>
      <w:r>
        <w:rPr>
          <w:lang w:val="en-US"/>
        </w:rPr>
        <w:t>the UE needs to change the slice(s) it is currently registered to within the same registration area; or</w:t>
      </w:r>
    </w:p>
    <w:p w14:paraId="7E55FBBC" w14:textId="77777777" w:rsidR="00C656BF" w:rsidRDefault="00C656BF" w:rsidP="00C656BF">
      <w:pPr>
        <w:pStyle w:val="B2"/>
        <w:rPr>
          <w:lang w:val="en-US"/>
        </w:rPr>
      </w:pPr>
      <w:r>
        <w:rPr>
          <w:lang w:val="en-US"/>
        </w:rPr>
        <w:t>2)</w:t>
      </w:r>
      <w:r>
        <w:rPr>
          <w:lang w:val="en-US"/>
        </w:rPr>
        <w:tab/>
        <w:t>the UE has entered a new registration area; or</w:t>
      </w:r>
    </w:p>
    <w:p w14:paraId="43A7452C" w14:textId="77777777" w:rsidR="00C656BF" w:rsidRDefault="00C656BF" w:rsidP="00C656BF">
      <w:pPr>
        <w:pStyle w:val="B1"/>
      </w:pPr>
      <w:r>
        <w:rPr>
          <w:lang w:val="en-US"/>
        </w:rPr>
        <w:t>b)</w:t>
      </w:r>
      <w:r>
        <w:rPr>
          <w:lang w:val="en-US"/>
        </w:rPr>
        <w:tab/>
        <w:t>the UE is not in NB-N1 mode;</w:t>
      </w:r>
    </w:p>
    <w:p w14:paraId="031575CA" w14:textId="77777777" w:rsidR="00C656BF" w:rsidRDefault="00C656BF" w:rsidP="00C656BF">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695480D3" w14:textId="77777777" w:rsidR="00C656BF" w:rsidRDefault="00C656BF" w:rsidP="00C656BF">
      <w:pPr>
        <w:pStyle w:val="NO"/>
      </w:pPr>
      <w:r>
        <w:t>NOTE 6:</w:t>
      </w:r>
      <w:r>
        <w:tab/>
        <w:t>T</w:t>
      </w:r>
      <w:r w:rsidRPr="00405DEB">
        <w:t xml:space="preserve">he REGISTRATION REQUEST message </w:t>
      </w:r>
      <w:r>
        <w:t>can include both the Requested NSSAI and the Requested mapped NSSAI as described below.</w:t>
      </w:r>
    </w:p>
    <w:p w14:paraId="69DF1291" w14:textId="77777777" w:rsidR="00C656BF" w:rsidRPr="00FC30B0" w:rsidRDefault="00C656BF" w:rsidP="00C656BF">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2DD83572" w14:textId="77777777" w:rsidR="00C656BF" w:rsidRPr="006741C2" w:rsidRDefault="00C656BF" w:rsidP="00C656BF">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5A87180D" w14:textId="77777777" w:rsidR="00C656BF" w:rsidRPr="006741C2" w:rsidRDefault="00C656BF" w:rsidP="00C656BF">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0BB28910" w14:textId="5AF49A42" w:rsidR="00C656BF" w:rsidRPr="006741C2" w:rsidRDefault="00C656BF" w:rsidP="00C656BF">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ins w:id="149" w:author="梁爽00060169" w:date="2020-09-27T17:53:00Z">
        <w:r w:rsidR="00C4101B" w:rsidRPr="00C4101B">
          <w:t xml:space="preserve"> nor in the pending NSSAI</w:t>
        </w:r>
      </w:ins>
      <w:r w:rsidRPr="006741C2">
        <w:t>.</w:t>
      </w:r>
    </w:p>
    <w:p w14:paraId="5B40D239" w14:textId="77777777" w:rsidR="00C656BF" w:rsidRDefault="00C656BF" w:rsidP="00C656BF">
      <w:r>
        <w:t>and in addition the Requested NSSAI IE shall include S-NSSAI(s) applicable in the current PLMN, and if available the associated mapped S-NSSAI(s) for:</w:t>
      </w:r>
    </w:p>
    <w:p w14:paraId="60CDC360" w14:textId="77777777" w:rsidR="00C656BF" w:rsidRPr="00A56A82" w:rsidRDefault="00C656BF" w:rsidP="00C656BF">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50CD1E94" w14:textId="77777777" w:rsidR="00C656BF" w:rsidRDefault="00C656BF" w:rsidP="00C656BF">
      <w:pPr>
        <w:pStyle w:val="B1"/>
      </w:pPr>
      <w:r w:rsidRPr="00A56A82">
        <w:t>b)</w:t>
      </w:r>
      <w:r w:rsidRPr="00A56A82">
        <w:tab/>
        <w:t>each active PDU session.</w:t>
      </w:r>
    </w:p>
    <w:p w14:paraId="681AF266" w14:textId="77777777" w:rsidR="00C656BF" w:rsidRDefault="00C656BF" w:rsidP="00C656BF">
      <w:r>
        <w:t xml:space="preserve">The </w:t>
      </w:r>
      <w:r w:rsidRPr="003C5CB2">
        <w:t>Requested mapped NSSAI IE shall</w:t>
      </w:r>
      <w:r>
        <w:t xml:space="preserve"> include mapped S-NSSAI(s), if available, when the UE does not have S-NSSAI(s) applicable in the current PLMN for:</w:t>
      </w:r>
    </w:p>
    <w:p w14:paraId="6CD21CB3" w14:textId="77777777" w:rsidR="00C656BF" w:rsidRDefault="00C656BF" w:rsidP="00C656BF">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53A40393" w14:textId="77777777" w:rsidR="00C656BF" w:rsidRDefault="00C656BF" w:rsidP="00C656BF">
      <w:pPr>
        <w:pStyle w:val="B1"/>
      </w:pPr>
      <w:r>
        <w:t>b)</w:t>
      </w:r>
      <w:r>
        <w:tab/>
        <w:t>each active PDU session when the UE is performing mobility from N1 mode to N1 mode to a visited PLMN.</w:t>
      </w:r>
    </w:p>
    <w:p w14:paraId="562A04AE" w14:textId="77777777" w:rsidR="00C656BF" w:rsidRDefault="00C656BF" w:rsidP="00C656BF">
      <w:pPr>
        <w:pStyle w:val="NO"/>
      </w:pPr>
      <w:r>
        <w:t>NOTE 7:</w:t>
      </w:r>
      <w:r>
        <w:tab/>
        <w:t>The Requested NSSAI IE is used instead of Requested mapped NSSAI IE in REGISTRATION REQUEST message when the UE enters (E)HPLMN.</w:t>
      </w:r>
    </w:p>
    <w:p w14:paraId="25025EBB" w14:textId="77777777" w:rsidR="00C656BF" w:rsidRDefault="00C656BF" w:rsidP="00C656B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66F8E567" w14:textId="77777777" w:rsidR="00C656BF" w:rsidRDefault="00C656BF" w:rsidP="00C656BF">
      <w:r>
        <w:t>If the UE has:</w:t>
      </w:r>
    </w:p>
    <w:p w14:paraId="75858678" w14:textId="77777777" w:rsidR="00C656BF" w:rsidRDefault="00C656BF" w:rsidP="00C656BF">
      <w:pPr>
        <w:pStyle w:val="B1"/>
      </w:pPr>
      <w:r>
        <w:t>-</w:t>
      </w:r>
      <w:r>
        <w:tab/>
        <w:t>no allowed NSSAI for the current PLMN;</w:t>
      </w:r>
    </w:p>
    <w:p w14:paraId="1E849292" w14:textId="77777777" w:rsidR="00C656BF" w:rsidRDefault="00C656BF" w:rsidP="00C656BF">
      <w:pPr>
        <w:pStyle w:val="B1"/>
      </w:pPr>
      <w:r>
        <w:t>-</w:t>
      </w:r>
      <w:r>
        <w:tab/>
        <w:t>no configured NSSAI for the current PLMN;</w:t>
      </w:r>
    </w:p>
    <w:p w14:paraId="5EF7B0F2" w14:textId="77777777" w:rsidR="00C656BF" w:rsidRDefault="00C656BF" w:rsidP="00C656BF">
      <w:pPr>
        <w:pStyle w:val="B1"/>
      </w:pPr>
      <w:r>
        <w:t>-</w:t>
      </w:r>
      <w:r>
        <w:tab/>
        <w:t>neither active PDU session(s) nor PDN connection(s) to transfer associated with an S-NSSAI applicable in the current PLMN; and</w:t>
      </w:r>
    </w:p>
    <w:p w14:paraId="5F4C1FCF" w14:textId="77777777" w:rsidR="00C656BF" w:rsidRDefault="00C656BF" w:rsidP="00C656BF">
      <w:pPr>
        <w:pStyle w:val="B1"/>
      </w:pPr>
      <w:r>
        <w:t>-</w:t>
      </w:r>
      <w:r>
        <w:tab/>
        <w:t>neither active PDU session(s) nor PDN connection(s) to transfer associated with mapped S-NSSAI(s);</w:t>
      </w:r>
    </w:p>
    <w:p w14:paraId="066D379F" w14:textId="77777777" w:rsidR="00C656BF" w:rsidRDefault="00C656BF" w:rsidP="00C656BF">
      <w:r>
        <w:lastRenderedPageBreak/>
        <w:t>and has a default configured NSSAI, then the UE shall:</w:t>
      </w:r>
    </w:p>
    <w:p w14:paraId="26FB8610" w14:textId="77777777" w:rsidR="00C656BF" w:rsidRDefault="00C656BF" w:rsidP="00C656BF">
      <w:pPr>
        <w:pStyle w:val="B1"/>
      </w:pPr>
      <w:r>
        <w:t>a)</w:t>
      </w:r>
      <w:r>
        <w:tab/>
        <w:t>include the S-NSSAI(s) in the Requested NSSAI IE of the REGISTRATION REQUEST message using the default configured NSSAI; and</w:t>
      </w:r>
    </w:p>
    <w:p w14:paraId="1A52C93D" w14:textId="77777777" w:rsidR="00C656BF" w:rsidRDefault="00C656BF" w:rsidP="00C656BF">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74FEF030" w14:textId="77777777" w:rsidR="00C656BF" w:rsidRDefault="00C656BF" w:rsidP="00C656BF">
      <w:r>
        <w:t>If the UE has:</w:t>
      </w:r>
    </w:p>
    <w:p w14:paraId="73516921" w14:textId="77777777" w:rsidR="00C656BF" w:rsidRDefault="00C656BF" w:rsidP="00C656BF">
      <w:pPr>
        <w:pStyle w:val="B1"/>
      </w:pPr>
      <w:r>
        <w:t>-</w:t>
      </w:r>
      <w:r>
        <w:tab/>
        <w:t>no allowed NSSAI for the current PLMN;</w:t>
      </w:r>
    </w:p>
    <w:p w14:paraId="153B1565" w14:textId="77777777" w:rsidR="00C656BF" w:rsidRDefault="00C656BF" w:rsidP="00C656BF">
      <w:pPr>
        <w:pStyle w:val="B1"/>
      </w:pPr>
      <w:r>
        <w:t>-</w:t>
      </w:r>
      <w:r>
        <w:tab/>
        <w:t>no configured NSSAI for the current PLMN;</w:t>
      </w:r>
    </w:p>
    <w:p w14:paraId="16B087A7" w14:textId="77777777" w:rsidR="00C656BF" w:rsidRDefault="00C656BF" w:rsidP="00C656BF">
      <w:pPr>
        <w:pStyle w:val="B1"/>
      </w:pPr>
      <w:r>
        <w:t>-</w:t>
      </w:r>
      <w:r>
        <w:tab/>
        <w:t>neither active PDU session(s) nor PDN connection(s) to transfer associated with an S-NSSAI applicable in the current PLMN</w:t>
      </w:r>
    </w:p>
    <w:p w14:paraId="0D50E1D8" w14:textId="77777777" w:rsidR="00C656BF" w:rsidRDefault="00C656BF" w:rsidP="00C656BF">
      <w:pPr>
        <w:pStyle w:val="B1"/>
      </w:pPr>
      <w:r>
        <w:t>-</w:t>
      </w:r>
      <w:r>
        <w:tab/>
        <w:t>neither active PDU session(s) nor PDN connection(s) to transfer associated with mapped S-NSSAI(s); and</w:t>
      </w:r>
    </w:p>
    <w:p w14:paraId="7E97C202" w14:textId="47EF12CC" w:rsidR="009A10FB" w:rsidRDefault="00C656BF" w:rsidP="00C656BF">
      <w:pPr>
        <w:pStyle w:val="B1"/>
      </w:pPr>
      <w:r>
        <w:t>-</w:t>
      </w:r>
      <w:r>
        <w:tab/>
        <w:t>no default configured NSSAI</w:t>
      </w:r>
    </w:p>
    <w:p w14:paraId="304B6740" w14:textId="41BDE3C6" w:rsidR="009A10FB" w:rsidRDefault="00C656BF" w:rsidP="009A10FB">
      <w:r>
        <w:t xml:space="preserve">the UE shall include neither </w:t>
      </w:r>
      <w:r w:rsidRPr="00512A6B">
        <w:t>Request</w:t>
      </w:r>
      <w:r>
        <w:t>ed NSSAI IE nor Requested mapped NSSAI IE in the REGISTRATION REQUEST message.</w:t>
      </w:r>
    </w:p>
    <w:p w14:paraId="2CD7E9F7" w14:textId="57108911" w:rsidR="00487533" w:rsidRDefault="00487533" w:rsidP="00487533">
      <w:pPr>
        <w:rPr>
          <w:ins w:id="150" w:author="梁爽00060169" w:date="2020-10-22T14:18:00Z"/>
        </w:rPr>
      </w:pPr>
      <w:ins w:id="151" w:author="梁爽00060169" w:date="2020-09-29T09:21:00Z">
        <w:r>
          <w:t xml:space="preserve">If </w:t>
        </w:r>
      </w:ins>
      <w:ins w:id="152" w:author="梁爽00060169" w:date="2020-09-29T09:22:00Z">
        <w:r>
          <w:t>all</w:t>
        </w:r>
      </w:ins>
      <w:ins w:id="153" w:author="梁爽00060169" w:date="2020-09-29T09:23:00Z">
        <w:r>
          <w:t xml:space="preserve"> </w:t>
        </w:r>
        <w:r w:rsidRPr="00B6630E">
          <w:t>the S-NSSAI(s) corresponding to the slice(s) to</w:t>
        </w:r>
      </w:ins>
      <w:ins w:id="154" w:author="梁爽00060169" w:date="2020-09-29T09:24:00Z">
        <w:r>
          <w:t xml:space="preserve"> </w:t>
        </w:r>
      </w:ins>
      <w:ins w:id="155" w:author="梁爽00060169" w:date="2020-09-29T09:23:00Z">
        <w:r w:rsidRPr="00B6630E">
          <w:t xml:space="preserve">which the UE </w:t>
        </w:r>
        <w:r>
          <w:t xml:space="preserve">intends </w:t>
        </w:r>
        <w:r w:rsidRPr="00B6630E">
          <w:t>to register</w:t>
        </w:r>
        <w:r>
          <w:t xml:space="preserve"> are included</w:t>
        </w:r>
      </w:ins>
      <w:ins w:id="156" w:author="梁爽00060169" w:date="2020-09-29T09:31:00Z">
        <w:r>
          <w:t xml:space="preserve"> </w:t>
        </w:r>
      </w:ins>
      <w:ins w:id="157" w:author="梁爽00060169" w:date="2020-09-29T09:23:00Z">
        <w:r>
          <w:t>in</w:t>
        </w:r>
      </w:ins>
      <w:ins w:id="158" w:author="梁爽00060169" w:date="2020-10-22T00:07:00Z">
        <w:r w:rsidR="00E60020">
          <w:t xml:space="preserve"> the</w:t>
        </w:r>
      </w:ins>
      <w:ins w:id="159" w:author="梁爽00060169" w:date="2020-09-29T09:23:00Z">
        <w:r>
          <w:t xml:space="preserve"> pending NSSAI</w:t>
        </w:r>
      </w:ins>
      <w:ins w:id="160" w:author="梁爽00060169" w:date="2020-09-29T09:24:00Z">
        <w:r>
          <w:t xml:space="preserve">, </w:t>
        </w:r>
      </w:ins>
      <w:ins w:id="161" w:author="梁爽00060169" w:date="2020-09-29T09:22:00Z">
        <w:r>
          <w:t>the UE shall not include a requested NSSAI in the REGISTRATION</w:t>
        </w:r>
      </w:ins>
      <w:ins w:id="162" w:author="Won, Sung (Nokia - US/Dallas)" w:date="2020-09-29T08:47:00Z">
        <w:r>
          <w:t xml:space="preserve"> REQUEST</w:t>
        </w:r>
      </w:ins>
      <w:ins w:id="163" w:author="梁爽00060169" w:date="2020-09-29T09:22:00Z">
        <w:r>
          <w:t xml:space="preserve"> message.</w:t>
        </w:r>
      </w:ins>
    </w:p>
    <w:p w14:paraId="4850BBD4" w14:textId="0B97E417" w:rsidR="00E525C1" w:rsidRPr="00E525C1" w:rsidRDefault="00E525C1" w:rsidP="000C3F43">
      <w:pPr>
        <w:rPr>
          <w:ins w:id="164" w:author="梁爽00060169" w:date="2020-10-21T23:53:00Z"/>
        </w:rPr>
      </w:pPr>
      <w:ins w:id="165" w:author="梁爽00060169" w:date="2020-10-22T14:18:00Z">
        <w:r w:rsidRPr="00DD3167">
          <w:t xml:space="preserve">When the UE </w:t>
        </w:r>
      </w:ins>
      <w:ins w:id="166" w:author="梁爽00060169" w:date="2020-10-22T14:20:00Z">
        <w:r w:rsidRPr="00DD3167">
          <w:t>storing</w:t>
        </w:r>
      </w:ins>
      <w:ins w:id="167" w:author="梁爽00060169" w:date="2020-10-22T14:18:00Z">
        <w:r w:rsidRPr="00DD3167">
          <w:t xml:space="preserve"> a pending NSSAI </w:t>
        </w:r>
      </w:ins>
      <w:ins w:id="168" w:author="梁爽00060169" w:date="2020-10-22T14:19:00Z">
        <w:r w:rsidRPr="00DD3167">
          <w:t>intends</w:t>
        </w:r>
      </w:ins>
      <w:ins w:id="169" w:author="梁爽00060169" w:date="2020-10-22T14:18:00Z">
        <w:r w:rsidRPr="00DD3167">
          <w:t xml:space="preserve"> to register to additional S-NSSAI(s) </w:t>
        </w:r>
      </w:ins>
      <w:ins w:id="170" w:author="梁爽00060169" w:date="2020-10-22T14:23:00Z">
        <w:r w:rsidR="000C3F43" w:rsidRPr="00DD3167">
          <w:t>over</w:t>
        </w:r>
      </w:ins>
      <w:ins w:id="171" w:author="梁爽00060169" w:date="2020-10-22T14:18:00Z">
        <w:r w:rsidRPr="00DD3167">
          <w:t xml:space="preserve"> the same access </w:t>
        </w:r>
      </w:ins>
      <w:ins w:id="172" w:author="梁爽00060169" w:date="2020-10-22T14:23:00Z">
        <w:r w:rsidR="000C3F43" w:rsidRPr="00DD3167">
          <w:t>type</w:t>
        </w:r>
      </w:ins>
      <w:ins w:id="173" w:author="梁爽00060169" w:date="2020-10-22T14:18:00Z">
        <w:r w:rsidRPr="00DD3167">
          <w:t xml:space="preserve">, the UE shall send the requested NSSAI containing the additional S-NSSAI(s) that the UE </w:t>
        </w:r>
      </w:ins>
      <w:ins w:id="174" w:author="梁爽00060169" w:date="2020-10-22T14:21:00Z">
        <w:r w:rsidRPr="00DD3167">
          <w:t>intend</w:t>
        </w:r>
      </w:ins>
      <w:ins w:id="175" w:author="梁爽00060169" w:date="2020-10-22T14:18:00Z">
        <w:r w:rsidRPr="00DD3167">
          <w:t>s to register to in the REGISTRATION REQUEST message. The requested NSSAI shall not include any S-NSSAI from the pending NSSAI.</w:t>
        </w:r>
      </w:ins>
    </w:p>
    <w:p w14:paraId="5B70FAFB" w14:textId="42A688E4" w:rsidR="00C656BF" w:rsidRDefault="00C656BF" w:rsidP="00C656BF">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18595B3C" w14:textId="77777777" w:rsidR="00C656BF" w:rsidRDefault="00C656BF" w:rsidP="00C656BF">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370DBD6D" w14:textId="77777777" w:rsidR="00C656BF" w:rsidRDefault="00C656BF" w:rsidP="00C656BF">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2528D405" w14:textId="77777777" w:rsidR="00C656BF" w:rsidRDefault="00C656BF" w:rsidP="00C656BF">
      <w:pPr>
        <w:pStyle w:val="NO"/>
      </w:pPr>
      <w:r>
        <w:t>NOTE 9:</w:t>
      </w:r>
      <w:r>
        <w:tab/>
        <w:t>The number of S-NSSAI(s) included in the requested NSSAI cannot exceed eight.</w:t>
      </w:r>
    </w:p>
    <w:p w14:paraId="2A5A79FE" w14:textId="77777777" w:rsidR="00C656BF" w:rsidRDefault="00C656BF" w:rsidP="00C656BF">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6C06C543" w14:textId="77777777" w:rsidR="00C656BF" w:rsidRDefault="00C656BF" w:rsidP="00C656BF">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5ACA79D3" w14:textId="77777777" w:rsidR="00C656BF" w:rsidRDefault="00C656BF" w:rsidP="00C656BF">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14:paraId="24B06F71" w14:textId="77777777" w:rsidR="00C656BF" w:rsidRPr="00082716" w:rsidRDefault="00C656BF" w:rsidP="00C656BF">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FB00916" w14:textId="77777777" w:rsidR="00C656BF" w:rsidRDefault="00C656BF" w:rsidP="00C656BF">
      <w:pPr>
        <w:pStyle w:val="NO"/>
      </w:pPr>
      <w:r>
        <w:t>NOTE 10:</w:t>
      </w:r>
      <w:r>
        <w:tab/>
        <w:t xml:space="preserve">The UE does not have to set the Follow-on request indicator to 1 even if the UE has to request </w:t>
      </w:r>
      <w:r w:rsidRPr="005A4F9D">
        <w:t>resources for V2X communication over PC5 reference point</w:t>
      </w:r>
      <w:r>
        <w:t>.</w:t>
      </w:r>
    </w:p>
    <w:p w14:paraId="3F594BF6" w14:textId="77777777" w:rsidR="00C656BF" w:rsidRDefault="00C656BF" w:rsidP="00C656BF">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5FC3F455" w14:textId="77777777" w:rsidR="00C656BF" w:rsidRDefault="00C656BF" w:rsidP="00C656BF">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w:t>
      </w:r>
      <w:r>
        <w:rPr>
          <w:lang w:eastAsia="ko-KR"/>
        </w:rPr>
        <w:lastRenderedPageBreak/>
        <w:t xml:space="preserve">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7B814428" w14:textId="77777777" w:rsidR="00C656BF" w:rsidRPr="00082716" w:rsidRDefault="00C656BF" w:rsidP="00C656BF">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2920A639" w14:textId="77777777" w:rsidR="00C656BF" w:rsidRDefault="00C656BF" w:rsidP="00C656BF">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64959D90" w14:textId="77777777" w:rsidR="00C656BF" w:rsidRDefault="00C656BF" w:rsidP="00C656BF">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5ACA9ABE" w14:textId="77777777" w:rsidR="00C656BF" w:rsidRDefault="00C656BF" w:rsidP="00C656BF">
      <w:r>
        <w:t>For case a), x)</w:t>
      </w:r>
      <w:r w:rsidRPr="005E5A4A">
        <w:t xml:space="preserve"> or if the UE operating in the single-registration mode performs inter-system change from S1 mode to N1 mode</w:t>
      </w:r>
      <w:r>
        <w:t>, the UE shall:</w:t>
      </w:r>
    </w:p>
    <w:p w14:paraId="299F4769" w14:textId="77777777" w:rsidR="00C656BF" w:rsidRDefault="00C656BF" w:rsidP="00C656BF">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E835F8F" w14:textId="77777777" w:rsidR="00C656BF" w:rsidRDefault="00C656BF" w:rsidP="00C656BF">
      <w:pPr>
        <w:pStyle w:val="B1"/>
      </w:pPr>
      <w:r>
        <w:t>b)</w:t>
      </w:r>
      <w:r>
        <w:tab/>
        <w:t>if the UE:</w:t>
      </w:r>
    </w:p>
    <w:p w14:paraId="70F5D7AC" w14:textId="77777777" w:rsidR="00C656BF" w:rsidRDefault="00C656BF" w:rsidP="00C656BF">
      <w:pPr>
        <w:pStyle w:val="B2"/>
      </w:pPr>
      <w:r>
        <w:t>1)</w:t>
      </w:r>
      <w:r>
        <w:tab/>
        <w:t>does not have an applicable network-assigned UE radio capability ID for the current UE radio configuration in the selected PLMN or SNPN; and</w:t>
      </w:r>
    </w:p>
    <w:p w14:paraId="225FE2D0" w14:textId="77777777" w:rsidR="00C656BF" w:rsidRDefault="00C656BF" w:rsidP="00C656BF">
      <w:pPr>
        <w:pStyle w:val="B2"/>
      </w:pPr>
      <w:r>
        <w:t>2)</w:t>
      </w:r>
      <w:r>
        <w:tab/>
        <w:t>has an applicable manufacturer-assigned UE radio capability ID for the current UE radio configuration,</w:t>
      </w:r>
    </w:p>
    <w:p w14:paraId="538D0CD2" w14:textId="77777777" w:rsidR="00C656BF" w:rsidRDefault="00C656BF" w:rsidP="00C656BF">
      <w:pPr>
        <w:pStyle w:val="B1"/>
      </w:pPr>
      <w:r>
        <w:tab/>
        <w:t>include the applicable manufacturer-assigned UE radio capability ID in the UE radio capability ID IE of the REGISTRATION REQUEST message.</w:t>
      </w:r>
    </w:p>
    <w:p w14:paraId="6531A429" w14:textId="77777777" w:rsidR="00C656BF" w:rsidRPr="00CC0C94" w:rsidRDefault="00C656BF" w:rsidP="00C656BF">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3C73AADC" w14:textId="77777777" w:rsidR="00C656BF" w:rsidRPr="00CC0C94" w:rsidRDefault="00C656BF" w:rsidP="00C656BF">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3C6E9E54" w14:textId="77777777" w:rsidR="00C656BF" w:rsidRPr="00CC0C94" w:rsidRDefault="00C656BF" w:rsidP="00C656BF">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7ABCBF46" w14:textId="77777777" w:rsidR="00C656BF" w:rsidRDefault="00C656BF" w:rsidP="00C656BF">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3602DA90" w14:textId="77777777" w:rsidR="00C656BF" w:rsidRDefault="00C656BF" w:rsidP="00C656BF">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2687A327" w14:textId="77777777" w:rsidR="00C656BF" w:rsidRDefault="00C656BF" w:rsidP="00C656BF">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 xml:space="preserve">the entire REGISTRATION REQUEST message (i.e. containing cleartext IEs and non-cleartext IEs, if any) in the NAS </w:t>
      </w:r>
      <w:r>
        <w:lastRenderedPageBreak/>
        <w:t>message container IE</w:t>
      </w:r>
      <w:r>
        <w:rPr>
          <w:rFonts w:eastAsia="Malgun Gothic"/>
        </w:rPr>
        <w:t xml:space="preserve"> that is sent as part of the SECURITY MODE COMPLETE message as described in subclauses 4.4.6 and 5.4.2.3.</w:t>
      </w:r>
    </w:p>
    <w:p w14:paraId="3C8AC4AB" w14:textId="77777777" w:rsidR="00C656BF" w:rsidRDefault="00C656BF" w:rsidP="00C656BF">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32A7A21F" w14:textId="77777777" w:rsidR="00C656BF" w:rsidRDefault="00C656BF" w:rsidP="00C656BF">
      <w:r>
        <w:t>The UE shall send the REGISTRATION REQUEST message including the NAS message container IE as described in subclause 4.4.6:</w:t>
      </w:r>
    </w:p>
    <w:p w14:paraId="64035C78" w14:textId="77777777" w:rsidR="00C656BF" w:rsidRDefault="00C656BF" w:rsidP="00C656BF">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14:paraId="6FFF664B" w14:textId="77777777" w:rsidR="00C656BF" w:rsidRDefault="00C656BF" w:rsidP="00C656BF">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3404515E" w14:textId="77777777" w:rsidR="00C656BF" w:rsidRDefault="00C656BF" w:rsidP="00C656BF">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24B26262" w14:textId="77777777" w:rsidR="00C656BF" w:rsidRDefault="00C656BF" w:rsidP="00C656BF">
      <w:pPr>
        <w:pStyle w:val="B1"/>
      </w:pPr>
      <w:r>
        <w:t>a)</w:t>
      </w:r>
      <w:r>
        <w:tab/>
        <w:t>from 5GMM-</w:t>
      </w:r>
      <w:r w:rsidRPr="003168A2">
        <w:t xml:space="preserve">IDLE </w:t>
      </w:r>
      <w:r>
        <w:t>mode; and</w:t>
      </w:r>
    </w:p>
    <w:p w14:paraId="6A751E45" w14:textId="77777777" w:rsidR="00C656BF" w:rsidRDefault="00C656BF" w:rsidP="00C656BF">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2A1720A6" w14:textId="77777777" w:rsidR="00C656BF" w:rsidRDefault="00C656BF" w:rsidP="00C656BF">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544C4324" w14:textId="77777777" w:rsidR="00C656BF" w:rsidRDefault="00C656BF" w:rsidP="00C656BF">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0CB896D2" w14:textId="77777777" w:rsidR="00C656BF" w:rsidRPr="00CC0C94" w:rsidRDefault="00C656BF" w:rsidP="00C656BF">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207EA87E" w14:textId="77777777" w:rsidR="00C656BF" w:rsidRPr="00CD2F0E" w:rsidRDefault="00C656BF" w:rsidP="00C656BF">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3612B813" w14:textId="77777777" w:rsidR="00C656BF" w:rsidRPr="00CC0C94" w:rsidRDefault="00C656BF" w:rsidP="00C656BF">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72C83A1" w14:textId="77777777" w:rsidR="00C656BF" w:rsidRDefault="00C656BF" w:rsidP="00C656BF">
      <w:pPr>
        <w:pStyle w:val="TH"/>
      </w:pPr>
      <w:r>
        <w:object w:dxaOrig="9541" w:dyaOrig="8460" w14:anchorId="41D33F07">
          <v:shape id="_x0000_i1026" type="#_x0000_t75" style="width:417pt;height:369.2pt" o:ole="">
            <v:imagedata r:id="rId16" o:title=""/>
          </v:shape>
          <o:OLEObject Type="Embed" ProgID="Visio.Drawing.15" ShapeID="_x0000_i1026" DrawAspect="Content" ObjectID="_1667196590" r:id="rId17"/>
        </w:object>
      </w:r>
    </w:p>
    <w:p w14:paraId="51C258FB" w14:textId="77777777" w:rsidR="00C656BF" w:rsidRPr="00BD0557" w:rsidRDefault="00C656BF" w:rsidP="00C656BF">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1BF24E4E" w14:textId="77777777" w:rsidR="00C656BF" w:rsidRPr="00C656BF" w:rsidRDefault="00C656BF" w:rsidP="00C656BF">
      <w:bookmarkStart w:id="176" w:name="_Hlk531859748"/>
      <w:bookmarkStart w:id="177" w:name="_Toc20232685"/>
      <w:bookmarkStart w:id="178" w:name="_Toc27746787"/>
      <w:bookmarkStart w:id="179" w:name="_Toc36212969"/>
      <w:bookmarkStart w:id="180" w:name="_Toc36657146"/>
      <w:bookmarkStart w:id="181" w:name="_Toc45286810"/>
      <w:bookmarkStart w:id="182" w:name="_Toc51943800"/>
    </w:p>
    <w:p w14:paraId="39B2B5C4" w14:textId="77777777" w:rsidR="00C656BF" w:rsidRDefault="00C656BF" w:rsidP="00C656BF">
      <w:pPr>
        <w:jc w:val="center"/>
      </w:pPr>
      <w:r>
        <w:rPr>
          <w:highlight w:val="green"/>
        </w:rPr>
        <w:t>***** Next change *****</w:t>
      </w:r>
    </w:p>
    <w:p w14:paraId="42FD5C8D" w14:textId="77777777" w:rsidR="00C656BF" w:rsidRDefault="00C656BF" w:rsidP="00C656BF">
      <w:pPr>
        <w:pStyle w:val="5"/>
      </w:pPr>
      <w:r>
        <w:t>5.5.1.3.4</w:t>
      </w:r>
      <w:r>
        <w:tab/>
        <w:t>Mobil</w:t>
      </w:r>
      <w:bookmarkEnd w:id="176"/>
      <w:r>
        <w:t xml:space="preserve">ity and periodic registration update </w:t>
      </w:r>
      <w:r w:rsidRPr="003168A2">
        <w:t>accepted by the network</w:t>
      </w:r>
      <w:bookmarkEnd w:id="177"/>
      <w:bookmarkEnd w:id="178"/>
      <w:bookmarkEnd w:id="179"/>
      <w:bookmarkEnd w:id="180"/>
      <w:bookmarkEnd w:id="181"/>
      <w:bookmarkEnd w:id="182"/>
    </w:p>
    <w:p w14:paraId="0CD47095" w14:textId="77777777" w:rsidR="00C656BF" w:rsidRDefault="00C656BF" w:rsidP="00C656BF">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4CEFB20F" w14:textId="77777777" w:rsidR="00C656BF" w:rsidRDefault="00C656BF" w:rsidP="00C656BF">
      <w:r>
        <w:t>If timer T3513 is running in the AMF, the AMF shall stop timer T3513 if a paging request was sent with the access type indicating non-3GPP and the REGISTRATION REQUEST message includes the Allowed PDU session status IE.</w:t>
      </w:r>
    </w:p>
    <w:p w14:paraId="228ED08D" w14:textId="77777777" w:rsidR="00C656BF" w:rsidRDefault="00C656BF" w:rsidP="00C656BF">
      <w:r>
        <w:t>If timer T3565 is running in the AMF, the AMF shall stop timer T3565 when a REGISTRATION REQUEST message is received.</w:t>
      </w:r>
    </w:p>
    <w:p w14:paraId="5BE388AA" w14:textId="77777777" w:rsidR="00C656BF" w:rsidRPr="00CC0C94" w:rsidRDefault="00C656BF" w:rsidP="00C656BF">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2FEBA9F" w14:textId="77777777" w:rsidR="00C656BF" w:rsidRPr="00CC0C94" w:rsidRDefault="00C656BF" w:rsidP="00C656BF">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14A4FEF" w14:textId="77777777" w:rsidR="00C656BF" w:rsidRDefault="00C656BF" w:rsidP="00C656BF">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5AE96C6C" w14:textId="77777777" w:rsidR="00C656BF" w:rsidRDefault="00C656BF" w:rsidP="00C656BF">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47F15AF4" w14:textId="77777777" w:rsidR="00C656BF" w:rsidRPr="008D17FF" w:rsidRDefault="00C656BF" w:rsidP="00C656BF">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113B15D0" w14:textId="77777777" w:rsidR="00C656BF" w:rsidRDefault="00C656BF" w:rsidP="00C656BF">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22C097DE" w14:textId="77777777" w:rsidR="00C656BF" w:rsidRDefault="00C656BF" w:rsidP="00C656BF">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518EE82E" w14:textId="77777777" w:rsidR="00C656BF" w:rsidRDefault="00C656BF" w:rsidP="00C656BF">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726DFFF4" w14:textId="77777777" w:rsidR="00C656BF" w:rsidRDefault="00C656BF" w:rsidP="00C656BF">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01012C48" w14:textId="77777777" w:rsidR="00C656BF" w:rsidRDefault="00C656BF" w:rsidP="00C656BF">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250C645B" w14:textId="77777777" w:rsidR="00C656BF" w:rsidRPr="00A01A68" w:rsidRDefault="00C656BF" w:rsidP="00C656BF">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772B240" w14:textId="77777777" w:rsidR="00C656BF" w:rsidRDefault="00C656BF" w:rsidP="00C656BF">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362D39A0" w14:textId="77777777" w:rsidR="00C656BF" w:rsidRDefault="00C656BF" w:rsidP="00C656BF">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00086E5E" w14:textId="77777777" w:rsidR="00C656BF" w:rsidRDefault="00C656BF" w:rsidP="00C656BF">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5E7ECB50" w14:textId="77777777" w:rsidR="00C656BF" w:rsidRDefault="00C656BF" w:rsidP="00C656BF">
      <w:r>
        <w:t>The AMF shall include an active time value in the T3324 IE in the REGISTRATION ACCEPT message if the UE requested an active time value in the REGISTRATION REQUEST message and the AMF accepts the use of MICO mode and the use of active time.</w:t>
      </w:r>
    </w:p>
    <w:p w14:paraId="414A9AA0" w14:textId="77777777" w:rsidR="00C656BF" w:rsidRPr="003C2D26" w:rsidRDefault="00C656BF" w:rsidP="00C656BF">
      <w:r w:rsidRPr="003C2D26">
        <w:lastRenderedPageBreak/>
        <w:t>If the UE does not include MICO indication IE in the REGISTRATION REQUEST message, then the AMF shall disable MICO mode if it was already enabled.</w:t>
      </w:r>
    </w:p>
    <w:p w14:paraId="661AB614" w14:textId="77777777" w:rsidR="00C656BF" w:rsidRDefault="00C656BF" w:rsidP="00C656BF">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29C801D2" w14:textId="77777777" w:rsidR="00C656BF" w:rsidRDefault="00C656BF" w:rsidP="00C656BF">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78FAA5FC" w14:textId="77777777" w:rsidR="00C656BF" w:rsidRPr="00CC0C94" w:rsidRDefault="00C656BF" w:rsidP="00C656BF">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2BEA670" w14:textId="77777777" w:rsidR="00C656BF" w:rsidRDefault="00C656BF" w:rsidP="00C656BF">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703F420" w14:textId="77777777" w:rsidR="00C656BF" w:rsidRPr="00CC0C94" w:rsidRDefault="00C656BF" w:rsidP="00C656B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DB93681" w14:textId="77777777" w:rsidR="00C656BF" w:rsidRDefault="00C656BF" w:rsidP="00C656BF">
      <w:r>
        <w:t>If:</w:t>
      </w:r>
    </w:p>
    <w:p w14:paraId="256CECA0" w14:textId="77777777" w:rsidR="00C656BF" w:rsidRDefault="00C656BF" w:rsidP="00C656BF">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5EBE6FF8" w14:textId="77777777" w:rsidR="00C656BF" w:rsidRDefault="00C656BF" w:rsidP="00C656BF">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4ADA5FA0" w14:textId="77777777" w:rsidR="00C656BF" w:rsidRDefault="00C656BF" w:rsidP="00C656BF">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693517F" w14:textId="77777777" w:rsidR="00C656BF" w:rsidRPr="00CC0C94" w:rsidRDefault="00C656BF" w:rsidP="00C656BF">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4CAA3CD8" w14:textId="77777777" w:rsidR="00C656BF" w:rsidRPr="00CC0C94" w:rsidRDefault="00C656BF" w:rsidP="00C656BF">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183" w:name="OLE_LINK17"/>
      <w:r>
        <w:t>5G NAS</w:t>
      </w:r>
      <w:bookmarkEnd w:id="183"/>
      <w:r w:rsidRPr="00CC0C94">
        <w:t xml:space="preserve"> security context;</w:t>
      </w:r>
    </w:p>
    <w:p w14:paraId="39ECFDCA" w14:textId="77777777" w:rsidR="00C656BF" w:rsidRPr="00CC0C94" w:rsidRDefault="00C656BF" w:rsidP="00C656BF">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53D1079F" w14:textId="77777777" w:rsidR="00C656BF" w:rsidRPr="00CC0C94" w:rsidRDefault="00C656BF" w:rsidP="00C656BF">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151E456B" w14:textId="77777777" w:rsidR="00C656BF" w:rsidRPr="00CC0C94" w:rsidRDefault="00C656BF" w:rsidP="00C656BF">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559C781" w14:textId="77777777" w:rsidR="00C656BF" w:rsidRPr="00CC0C94" w:rsidRDefault="00C656BF" w:rsidP="00C656BF">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20476B18" w14:textId="77777777" w:rsidR="00C656BF" w:rsidRPr="00CC0C94" w:rsidRDefault="00C656BF" w:rsidP="00C656BF">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EE43947" w14:textId="77777777" w:rsidR="00C656BF" w:rsidRDefault="00C656BF" w:rsidP="00C656BF">
      <w:pPr>
        <w:pStyle w:val="B1"/>
        <w:rPr>
          <w:lang w:eastAsia="ko-KR"/>
        </w:rPr>
      </w:pPr>
      <w:r>
        <w:lastRenderedPageBreak/>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44765686" w14:textId="77777777" w:rsidR="00C656BF" w:rsidRDefault="00C656BF" w:rsidP="00C656BF">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0AE224BB" w14:textId="77777777" w:rsidR="00C656BF" w:rsidRDefault="00C656BF" w:rsidP="00C656BF">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20A7C971" w14:textId="77777777" w:rsidR="00C656BF" w:rsidRPr="00CC0C94" w:rsidRDefault="00C656BF" w:rsidP="00C656BF">
      <w:pPr>
        <w:pStyle w:val="NO"/>
      </w:pPr>
      <w:bookmarkStart w:id="184"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184"/>
    <w:p w14:paraId="5FE7ADAB" w14:textId="77777777" w:rsidR="00C656BF" w:rsidRPr="004A5232" w:rsidRDefault="00C656BF" w:rsidP="00C656BF">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55FE6D1C" w14:textId="77777777" w:rsidR="00C656BF" w:rsidRPr="004A5232" w:rsidRDefault="00C656BF" w:rsidP="00C656BF">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1CACABE8" w14:textId="77777777" w:rsidR="00C656BF" w:rsidRPr="004A5232" w:rsidRDefault="00C656BF" w:rsidP="00C656BF">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74BA9DE" w14:textId="77777777" w:rsidR="00C656BF" w:rsidRPr="00E062DB" w:rsidRDefault="00C656BF" w:rsidP="00C656BF">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1CC0612C" w14:textId="77777777" w:rsidR="00C656BF" w:rsidRPr="00E062DB" w:rsidRDefault="00C656BF" w:rsidP="00C656BF">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1B5C9F51" w14:textId="77777777" w:rsidR="00C656BF" w:rsidRPr="004A5232" w:rsidRDefault="00C656BF" w:rsidP="00C656BF">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B58A118" w14:textId="77777777" w:rsidR="00C656BF" w:rsidRPr="00470E32" w:rsidRDefault="00C656BF" w:rsidP="00C656BF">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228F82D" w14:textId="77777777" w:rsidR="00C656BF" w:rsidRPr="007B0AEB" w:rsidRDefault="00C656BF" w:rsidP="00C656BF">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8C5A3C0" w14:textId="77777777" w:rsidR="00C656BF" w:rsidRDefault="00C656BF" w:rsidP="00C656BF">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7127C893" w14:textId="77777777" w:rsidR="00C656BF" w:rsidRPr="000759DA" w:rsidRDefault="00C656BF" w:rsidP="00C656BF">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1E46A8B7" w14:textId="77777777" w:rsidR="00C656BF" w:rsidRPr="003300D6" w:rsidRDefault="00C656BF" w:rsidP="00C656BF">
      <w:pPr>
        <w:pStyle w:val="B1"/>
      </w:pPr>
      <w:r w:rsidRPr="004C2DA5">
        <w:lastRenderedPageBreak/>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a PLMN equivalent to the HPLMN, or </w:t>
      </w:r>
      <w:r>
        <w:t>EH</w:t>
      </w:r>
      <w:r w:rsidRPr="003300D6">
        <w:t>PLMN.</w:t>
      </w:r>
    </w:p>
    <w:p w14:paraId="17C32AF5" w14:textId="77777777" w:rsidR="00C656BF" w:rsidRPr="003300D6" w:rsidRDefault="00C656BF" w:rsidP="00C656BF">
      <w:pPr>
        <w:pStyle w:val="NO"/>
      </w:pPr>
      <w:r w:rsidRPr="004C2DA5">
        <w:t>NOTE </w:t>
      </w:r>
      <w:r>
        <w:t>4</w:t>
      </w:r>
      <w:r w:rsidRPr="004C2DA5">
        <w:t>:</w:t>
      </w:r>
      <w:r w:rsidRPr="004C2DA5">
        <w:tab/>
        <w:t xml:space="preserve">When the UE receives the CAG information list IE in </w:t>
      </w:r>
      <w:r w:rsidRPr="003300D6">
        <w:t xml:space="preserve">a serving PLMN other than the HPLMN, a PLMN equivalent to the HPLMN, or </w:t>
      </w:r>
      <w:r>
        <w:t>EH</w:t>
      </w:r>
      <w:r w:rsidRPr="003300D6">
        <w:t>PLMN, entries of a PLMN other than the serving VPL</w:t>
      </w:r>
      <w:r>
        <w:t xml:space="preserve">MN, if any, in the received </w:t>
      </w:r>
      <w:r w:rsidRPr="003300D6">
        <w:t>CAG information list IE are ignored.</w:t>
      </w:r>
    </w:p>
    <w:p w14:paraId="3553AE81" w14:textId="77777777" w:rsidR="00C656BF" w:rsidRDefault="00C656BF" w:rsidP="00C656BF">
      <w:r>
        <w:t xml:space="preserve">The UE </w:t>
      </w:r>
      <w:r w:rsidRPr="008E342A">
        <w:t xml:space="preserve">shall store the "CAG information list" </w:t>
      </w:r>
      <w:r>
        <w:t>received in</w:t>
      </w:r>
      <w:r w:rsidRPr="008E342A">
        <w:t xml:space="preserve"> the CAG information list IE as specified in annex C</w:t>
      </w:r>
      <w:r>
        <w:t>.</w:t>
      </w:r>
    </w:p>
    <w:p w14:paraId="665A58DD" w14:textId="77777777" w:rsidR="00C656BF" w:rsidRPr="008E342A" w:rsidRDefault="00C656BF" w:rsidP="00C656BF">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330FF37F" w14:textId="77777777" w:rsidR="00C656BF" w:rsidRPr="008E342A" w:rsidRDefault="00C656BF" w:rsidP="00C656BF">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05FD277B" w14:textId="77777777" w:rsidR="00C656BF" w:rsidRPr="008E342A" w:rsidRDefault="00C656BF" w:rsidP="00C656BF">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BE05314" w14:textId="77777777" w:rsidR="00C656BF" w:rsidRPr="008E342A" w:rsidRDefault="00C656BF" w:rsidP="00C656BF">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47E00559" w14:textId="77777777" w:rsidR="00C656BF" w:rsidRPr="008E342A" w:rsidRDefault="00C656BF" w:rsidP="00C656BF">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83A146D" w14:textId="77777777" w:rsidR="00C656BF" w:rsidRDefault="00C656BF" w:rsidP="00C656BF">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72E856B" w14:textId="77777777" w:rsidR="00C656BF" w:rsidRPr="008E342A" w:rsidRDefault="00C656BF" w:rsidP="00C656BF">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EC14264" w14:textId="77777777" w:rsidR="00C656BF" w:rsidRPr="008E342A" w:rsidRDefault="00C656BF" w:rsidP="00C656BF">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571D0571" w14:textId="77777777" w:rsidR="00C656BF" w:rsidRPr="008E342A" w:rsidRDefault="00C656BF" w:rsidP="00C656BF">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F66977F" w14:textId="77777777" w:rsidR="00C656BF" w:rsidRPr="008E342A" w:rsidRDefault="00C656BF" w:rsidP="00C656BF">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DCE95A3" w14:textId="77777777" w:rsidR="00C656BF" w:rsidRDefault="00C656BF" w:rsidP="00C656BF">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94F7864" w14:textId="77777777" w:rsidR="00C656BF" w:rsidRPr="008E342A" w:rsidRDefault="00C656BF" w:rsidP="00C656BF">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68CA56A3" w14:textId="77777777" w:rsidR="00C656BF" w:rsidRDefault="00C656BF" w:rsidP="00C656BF">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356AA1E7" w14:textId="77777777" w:rsidR="00C656BF" w:rsidRPr="00470E32" w:rsidRDefault="00C656BF" w:rsidP="00C656BF">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56D1E9F7" w14:textId="77777777" w:rsidR="00C656BF" w:rsidRPr="00470E32" w:rsidRDefault="00C656BF" w:rsidP="00C656BF">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E099AC5" w14:textId="77777777" w:rsidR="00C656BF" w:rsidRDefault="00C656BF" w:rsidP="00C656BF">
      <w:r>
        <w:lastRenderedPageBreak/>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18362F0" w14:textId="77777777" w:rsidR="00C656BF" w:rsidRDefault="00C656BF" w:rsidP="00C656BF">
      <w:pPr>
        <w:pStyle w:val="B1"/>
      </w:pPr>
      <w:r w:rsidRPr="001344AD">
        <w:t>a)</w:t>
      </w:r>
      <w:r>
        <w:tab/>
        <w:t>stop timer T3448 if it is running; and</w:t>
      </w:r>
    </w:p>
    <w:p w14:paraId="08777632" w14:textId="77777777" w:rsidR="00C656BF" w:rsidRPr="00CC0C94" w:rsidRDefault="00C656BF" w:rsidP="00C656BF">
      <w:pPr>
        <w:pStyle w:val="B1"/>
        <w:rPr>
          <w:lang w:eastAsia="ja-JP"/>
        </w:rPr>
      </w:pPr>
      <w:r>
        <w:t>b)</w:t>
      </w:r>
      <w:r w:rsidRPr="00CC0C94">
        <w:tab/>
        <w:t>start timer T3448 with the value provided in the T3448 value IE.</w:t>
      </w:r>
    </w:p>
    <w:p w14:paraId="69FE09F1" w14:textId="77777777" w:rsidR="00C656BF" w:rsidRPr="00CC0C94" w:rsidRDefault="00C656BF" w:rsidP="00C656BF">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1D06214" w14:textId="77777777" w:rsidR="00C656BF" w:rsidRPr="00470E32" w:rsidRDefault="00C656BF" w:rsidP="00C656BF">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424F78F3" w14:textId="77777777" w:rsidR="00C656BF" w:rsidRPr="00470E32" w:rsidRDefault="00C656BF" w:rsidP="00C656BF">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7DDFDA64" w14:textId="77777777" w:rsidR="00C656BF" w:rsidRDefault="00C656BF" w:rsidP="00C656BF">
      <w:r w:rsidRPr="00A16F0D">
        <w:t>If the 5GS update type IE was included in the REGISTRATION REQUEST message with the SMS requested bit set to "SMS over NAS supported" and:</w:t>
      </w:r>
    </w:p>
    <w:p w14:paraId="0FCA1F8C" w14:textId="77777777" w:rsidR="00C656BF" w:rsidRDefault="00C656BF" w:rsidP="00C656BF">
      <w:pPr>
        <w:pStyle w:val="B1"/>
      </w:pPr>
      <w:r>
        <w:t>a)</w:t>
      </w:r>
      <w:r>
        <w:tab/>
        <w:t>the SMSF address is stored in the UE 5GMM context and:</w:t>
      </w:r>
    </w:p>
    <w:p w14:paraId="58290304" w14:textId="77777777" w:rsidR="00C656BF" w:rsidRDefault="00C656BF" w:rsidP="00C656BF">
      <w:pPr>
        <w:pStyle w:val="B2"/>
      </w:pPr>
      <w:r>
        <w:t>1)</w:t>
      </w:r>
      <w:r>
        <w:tab/>
        <w:t>the UE is considered available for SMS over NAS; or</w:t>
      </w:r>
    </w:p>
    <w:p w14:paraId="3865A365" w14:textId="77777777" w:rsidR="00C656BF" w:rsidRDefault="00C656BF" w:rsidP="00C656BF">
      <w:pPr>
        <w:pStyle w:val="B2"/>
      </w:pPr>
      <w:r>
        <w:t>2)</w:t>
      </w:r>
      <w:r>
        <w:tab/>
        <w:t>the UE is considered not available for SMS over NAS and the SMSF has confirmed that the activation of the SMS service is successful; or</w:t>
      </w:r>
    </w:p>
    <w:p w14:paraId="2E3A2598" w14:textId="77777777" w:rsidR="00C656BF" w:rsidRDefault="00C656BF" w:rsidP="00C656BF">
      <w:pPr>
        <w:pStyle w:val="B1"/>
        <w:rPr>
          <w:lang w:eastAsia="zh-CN"/>
        </w:rPr>
      </w:pPr>
      <w:r>
        <w:t>b)</w:t>
      </w:r>
      <w:r>
        <w:tab/>
        <w:t>the SMSF address is not stored in the UE 5GMM context, the SMSF selection is successful and the SMSF has confirmed that the activation of the SMS service is successful;</w:t>
      </w:r>
    </w:p>
    <w:p w14:paraId="07C11223" w14:textId="77777777" w:rsidR="00C656BF" w:rsidRDefault="00C656BF" w:rsidP="00C656BF">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4E17AFF" w14:textId="77777777" w:rsidR="00C656BF" w:rsidRDefault="00C656BF" w:rsidP="00C656BF">
      <w:pPr>
        <w:pStyle w:val="B1"/>
      </w:pPr>
      <w:r>
        <w:t>a)</w:t>
      </w:r>
      <w:r>
        <w:tab/>
        <w:t>store the SMSF address in the UE 5GMM context if not stored already; and</w:t>
      </w:r>
    </w:p>
    <w:p w14:paraId="2938378B" w14:textId="77777777" w:rsidR="00C656BF" w:rsidRDefault="00C656BF" w:rsidP="00C656BF">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6CB79E18" w14:textId="77777777" w:rsidR="00C656BF" w:rsidRDefault="00C656BF" w:rsidP="00C656B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B38ED50" w14:textId="77777777" w:rsidR="00C656BF" w:rsidRDefault="00C656BF" w:rsidP="00C656BF">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31F4F3CD" w14:textId="77777777" w:rsidR="00C656BF" w:rsidRDefault="00C656BF" w:rsidP="00C656BF">
      <w:pPr>
        <w:pStyle w:val="B1"/>
      </w:pPr>
      <w:r>
        <w:t>a)</w:t>
      </w:r>
      <w:r>
        <w:tab/>
        <w:t xml:space="preserve">mark the 5GMM context to indicate that </w:t>
      </w:r>
      <w:r>
        <w:rPr>
          <w:rFonts w:hint="eastAsia"/>
          <w:lang w:eastAsia="zh-CN"/>
        </w:rPr>
        <w:t xml:space="preserve">the UE is not available for </w:t>
      </w:r>
      <w:r>
        <w:t>SMS over NAS; and</w:t>
      </w:r>
    </w:p>
    <w:p w14:paraId="1D39BBDE" w14:textId="77777777" w:rsidR="00C656BF" w:rsidRDefault="00C656BF" w:rsidP="00C656BF">
      <w:pPr>
        <w:pStyle w:val="NO"/>
      </w:pPr>
      <w:r>
        <w:t>NOTE 5:</w:t>
      </w:r>
      <w:r>
        <w:tab/>
        <w:t>The AMF can notify the SMSF that the UE is deregistered from SMS over NAS based on local configuration.</w:t>
      </w:r>
    </w:p>
    <w:p w14:paraId="4AE8F68F" w14:textId="77777777" w:rsidR="00C656BF" w:rsidRDefault="00C656BF" w:rsidP="00C656BF">
      <w:pPr>
        <w:pStyle w:val="B1"/>
      </w:pPr>
      <w:r>
        <w:t>b)</w:t>
      </w:r>
      <w:r>
        <w:tab/>
        <w:t>set the SMS allowed bit of the 5GS registration result IE to "SMS over NAS not allowed" in the REGISTRATION ACCEPT message.</w:t>
      </w:r>
    </w:p>
    <w:p w14:paraId="6647ADA7" w14:textId="77777777" w:rsidR="00C656BF" w:rsidRDefault="00C656BF" w:rsidP="00C656BF">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66DDDA79" w14:textId="77777777" w:rsidR="00C656BF" w:rsidRPr="0014273D" w:rsidRDefault="00C656BF" w:rsidP="00C656BF">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w:t>
      </w:r>
      <w:bookmarkStart w:id="185" w:name="_Hlk33612878"/>
      <w:r>
        <w:t xml:space="preserve"> or the UE radio capability ID</w:t>
      </w:r>
      <w:bookmarkEnd w:id="185"/>
      <w:r>
        <w:t>, if any.</w:t>
      </w:r>
    </w:p>
    <w:p w14:paraId="681348FE" w14:textId="77777777" w:rsidR="00C656BF" w:rsidRDefault="00C656BF" w:rsidP="00C656BF">
      <w:pPr>
        <w:rPr>
          <w:lang w:eastAsia="ja-JP"/>
        </w:rPr>
      </w:pPr>
      <w:r>
        <w:lastRenderedPageBreak/>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6E42DD6" w14:textId="77777777" w:rsidR="00C656BF" w:rsidRDefault="00C656BF" w:rsidP="00C656BF">
      <w:pPr>
        <w:pStyle w:val="B1"/>
      </w:pPr>
      <w:r>
        <w:t>a)</w:t>
      </w:r>
      <w:r>
        <w:tab/>
        <w:t>"3GPP access", the UE:</w:t>
      </w:r>
    </w:p>
    <w:p w14:paraId="3ABF445B" w14:textId="77777777" w:rsidR="00C656BF" w:rsidRDefault="00C656BF" w:rsidP="00C656BF">
      <w:pPr>
        <w:pStyle w:val="B2"/>
      </w:pPr>
      <w:r>
        <w:t>-</w:t>
      </w:r>
      <w:r>
        <w:tab/>
        <w:t>shall consider itself as being registered to 3GPP access only; and</w:t>
      </w:r>
    </w:p>
    <w:p w14:paraId="56AE3A30" w14:textId="77777777" w:rsidR="00C656BF" w:rsidRDefault="00C656BF" w:rsidP="00C656BF">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4FB2930" w14:textId="77777777" w:rsidR="00C656BF" w:rsidRDefault="00C656BF" w:rsidP="00C656BF">
      <w:pPr>
        <w:pStyle w:val="B1"/>
      </w:pPr>
      <w:r>
        <w:t>b)</w:t>
      </w:r>
      <w:r>
        <w:tab/>
        <w:t>"N</w:t>
      </w:r>
      <w:r w:rsidRPr="00470D7A">
        <w:t>on-3GPP access</w:t>
      </w:r>
      <w:r>
        <w:t>", the UE:</w:t>
      </w:r>
    </w:p>
    <w:p w14:paraId="626809E6" w14:textId="77777777" w:rsidR="00C656BF" w:rsidRDefault="00C656BF" w:rsidP="00C656BF">
      <w:pPr>
        <w:pStyle w:val="B2"/>
      </w:pPr>
      <w:r>
        <w:t>-</w:t>
      </w:r>
      <w:r>
        <w:tab/>
        <w:t>shall consider itself as being registered to n</w:t>
      </w:r>
      <w:r w:rsidRPr="00470D7A">
        <w:t>on-</w:t>
      </w:r>
      <w:r>
        <w:t>3GPP access only; and</w:t>
      </w:r>
    </w:p>
    <w:p w14:paraId="4C50B94F" w14:textId="77777777" w:rsidR="00C656BF" w:rsidRDefault="00C656BF" w:rsidP="00C656B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FE1F619" w14:textId="77777777" w:rsidR="00C656BF" w:rsidRPr="00E814A3" w:rsidRDefault="00C656BF" w:rsidP="00C656BF">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2AAAF43A" w14:textId="77777777" w:rsidR="00C656BF" w:rsidRDefault="00C656BF" w:rsidP="00C656BF">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7B68120F" w14:textId="77777777" w:rsidR="00C656BF" w:rsidRDefault="00C656BF" w:rsidP="00C656BF">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289C41B" w14:textId="77777777" w:rsidR="00C656BF" w:rsidRDefault="00C656BF" w:rsidP="00C656BF">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5A3526FC" w14:textId="77777777" w:rsidR="00C656BF" w:rsidRPr="002E24BF" w:rsidRDefault="00C656BF" w:rsidP="00C656BF">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mapped</w:t>
      </w:r>
      <w:r w:rsidRPr="002E24BF">
        <w:t xml:space="preserve"> S-NSSAIs are not allowed; and</w:t>
      </w:r>
    </w:p>
    <w:p w14:paraId="44256FF5" w14:textId="77777777" w:rsidR="00C656BF" w:rsidRDefault="00C656BF" w:rsidP="00C656BF">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mapped</w:t>
      </w:r>
      <w:r w:rsidRPr="002E24BF">
        <w:t xml:space="preserve"> S-NSSAIs are not allowed.</w:t>
      </w:r>
    </w:p>
    <w:p w14:paraId="6B44DEBF" w14:textId="77777777" w:rsidR="00C656BF" w:rsidRDefault="00C656BF" w:rsidP="00C656BF">
      <w:pPr>
        <w:pStyle w:val="NO"/>
      </w:pPr>
      <w:r>
        <w:t>NOTE 6:</w:t>
      </w:r>
      <w:r>
        <w:tab/>
        <w:t>The UE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4C222FEF" w14:textId="77777777" w:rsidR="00C656BF" w:rsidRPr="00B36F7E" w:rsidRDefault="00C656BF" w:rsidP="00C656BF">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695C90D" w14:textId="77777777" w:rsidR="00C656BF" w:rsidRPr="00B36F7E" w:rsidRDefault="00C656BF" w:rsidP="00C656BF">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4B4EE0C6" w14:textId="77777777" w:rsidR="00C656BF" w:rsidRDefault="00C656BF" w:rsidP="00C656BF">
      <w:pPr>
        <w:pStyle w:val="B2"/>
      </w:pPr>
      <w:r>
        <w:t>i)</w:t>
      </w:r>
      <w:r>
        <w:tab/>
        <w:t>which are not subject to network slice-specific authentication and authorization and are allowed by the AMF; or</w:t>
      </w:r>
    </w:p>
    <w:p w14:paraId="2C11D8BC" w14:textId="77777777" w:rsidR="00C656BF" w:rsidRDefault="00C656BF" w:rsidP="00C656BF">
      <w:pPr>
        <w:pStyle w:val="B2"/>
      </w:pPr>
      <w:r>
        <w:t>ii)</w:t>
      </w:r>
      <w:r>
        <w:tab/>
        <w:t>for which the network slice-specific authentication and authorization has been successfully performed;</w:t>
      </w:r>
    </w:p>
    <w:p w14:paraId="43B45EBE" w14:textId="77777777" w:rsidR="00C656BF" w:rsidRPr="00B36F7E" w:rsidRDefault="00C656BF" w:rsidP="00C656BF">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0C335EBF" w14:textId="2FDE1069" w:rsidR="00711176" w:rsidRPr="00B36F7E" w:rsidRDefault="00C656BF" w:rsidP="00C656BF">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w:t>
      </w:r>
      <w:ins w:id="186" w:author="梁爽00060169" w:date="2020-10-22T00:22:00Z">
        <w:r w:rsidR="00012B76">
          <w:t xml:space="preserve">and </w:t>
        </w:r>
        <w:r w:rsidR="00012B76" w:rsidRPr="00012B76">
          <w:t xml:space="preserve">one or more S-NSSAIs from the pending NSSAI which the </w:t>
        </w:r>
        <w:r w:rsidR="00012B76" w:rsidRPr="00012B76">
          <w:lastRenderedPageBreak/>
          <w:t>AMF provided to the UE during the previous registration procedure for which network slice-specific authentication and authorization will be performed or is ongoing</w:t>
        </w:r>
        <w:r w:rsidR="00012B76">
          <w:t>,</w:t>
        </w:r>
        <w:r w:rsidR="00012B76" w:rsidRPr="00012B76">
          <w:t xml:space="preserve"> </w:t>
        </w:r>
      </w:ins>
      <w:r>
        <w:t>if any; and</w:t>
      </w:r>
    </w:p>
    <w:p w14:paraId="0D891D2B" w14:textId="77777777" w:rsidR="00C656BF" w:rsidRPr="00B36F7E" w:rsidRDefault="00C656BF" w:rsidP="00C656BF">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6030C579" w14:textId="77777777" w:rsidR="00C656BF" w:rsidRDefault="00C656BF" w:rsidP="00C656B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A149E67" w14:textId="4C15B7BA" w:rsidR="00C656BF" w:rsidRDefault="00C656BF" w:rsidP="00C656B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27C091EB" w14:textId="78840294" w:rsidR="00C4101B" w:rsidRPr="00C4101B" w:rsidRDefault="00C656BF" w:rsidP="00C656BF">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6EC0E959" w14:textId="77777777" w:rsidR="00C656BF" w:rsidRPr="00AE2BAC" w:rsidRDefault="00C656BF" w:rsidP="00C656BF">
      <w:pPr>
        <w:rPr>
          <w:rFonts w:eastAsia="Malgun Gothic"/>
        </w:rPr>
      </w:pPr>
      <w:r w:rsidRPr="00AE2BAC">
        <w:rPr>
          <w:rFonts w:eastAsia="Malgun Gothic"/>
        </w:rPr>
        <w:t xml:space="preserve">the AMF shall in the REGISTRATION ACCEPT message include: </w:t>
      </w:r>
    </w:p>
    <w:p w14:paraId="79C4FB3B" w14:textId="77777777" w:rsidR="00C656BF" w:rsidRDefault="00C656BF" w:rsidP="00C656BF">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14E70909" w14:textId="623DA5DA" w:rsidR="00C656BF" w:rsidRPr="004F6D96" w:rsidRDefault="00C656BF" w:rsidP="00C656BF">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ins w:id="187" w:author="梁爽00060169" w:date="2020-09-28T16:10:00Z">
        <w:r w:rsidR="007028B8" w:rsidRPr="007028B8">
          <w:t xml:space="preserve"> and one or more S-NSSAIs from the </w:t>
        </w:r>
      </w:ins>
      <w:ins w:id="188" w:author="Won, Sung (Nokia - US/Dallas)" w:date="2020-09-29T08:52:00Z">
        <w:r w:rsidR="00487533">
          <w:t xml:space="preserve">pending NSSAI which the AMF provided to the UE </w:t>
        </w:r>
      </w:ins>
      <w:ins w:id="189" w:author="梁爽00060169" w:date="2020-10-16T23:07:00Z">
        <w:r w:rsidR="003E3C01">
          <w:t>during the previous registration procedure</w:t>
        </w:r>
      </w:ins>
      <w:ins w:id="190" w:author="梁爽00060169" w:date="2020-09-28T16:10:00Z">
        <w:r w:rsidR="007028B8" w:rsidRPr="007028B8">
          <w:t xml:space="preserve"> for which network slice-specific authentication and authorization will be performed or is ongoing</w:t>
        </w:r>
      </w:ins>
      <w:ins w:id="191" w:author="Won, Sung (Nokia - US/Dallas)" w:date="2020-09-29T09:10:00Z">
        <w:r w:rsidR="006429ED">
          <w:t xml:space="preserve"> (if any)</w:t>
        </w:r>
      </w:ins>
      <w:r>
        <w:t>.</w:t>
      </w:r>
    </w:p>
    <w:p w14:paraId="7E5268D2" w14:textId="77777777" w:rsidR="00C656BF" w:rsidRDefault="00C656BF" w:rsidP="00C656B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A8C363A" w14:textId="1B6269AD" w:rsidR="00C656BF" w:rsidRDefault="00C656BF" w:rsidP="00C656B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10BB1738" w14:textId="4304EE43" w:rsidR="00C4101B" w:rsidRDefault="00C656BF" w:rsidP="00C656BF">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69E94A86" w14:textId="77777777" w:rsidR="00C656BF" w:rsidRPr="00AE2BAC" w:rsidRDefault="00C656BF" w:rsidP="00C656BF">
      <w:pPr>
        <w:rPr>
          <w:rFonts w:eastAsia="Malgun Gothic"/>
        </w:rPr>
      </w:pPr>
      <w:r w:rsidRPr="00AE2BAC">
        <w:rPr>
          <w:rFonts w:eastAsia="Malgun Gothic"/>
        </w:rPr>
        <w:t>the AMF shall in the REGISTRATION ACCEPT message include:</w:t>
      </w:r>
    </w:p>
    <w:p w14:paraId="35DCD610" w14:textId="20F4967B" w:rsidR="00C656BF" w:rsidRDefault="00C656BF" w:rsidP="00C656B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ins w:id="192" w:author="Won, Sung (Nokia - US/Dallas)" w:date="2020-09-29T09:10:00Z">
        <w:r w:rsidR="006429ED">
          <w:t xml:space="preserve"> (if any)</w:t>
        </w:r>
      </w:ins>
      <w:ins w:id="193" w:author="梁爽00060169" w:date="2020-09-28T16:10:00Z">
        <w:r w:rsidR="00487533" w:rsidRPr="007028B8">
          <w:t xml:space="preserve"> and one or more S-NSSAIs from the </w:t>
        </w:r>
      </w:ins>
      <w:ins w:id="194" w:author="Won, Sung (Nokia - US/Dallas)" w:date="2020-09-29T08:52:00Z">
        <w:r w:rsidR="00487533">
          <w:t xml:space="preserve">pending NSSAI which the AMF provided to the UE </w:t>
        </w:r>
      </w:ins>
      <w:ins w:id="195" w:author="梁爽00060169" w:date="2020-10-16T23:08:00Z">
        <w:r w:rsidR="003E3C01">
          <w:t>during the previous registration procedure</w:t>
        </w:r>
      </w:ins>
      <w:ins w:id="196" w:author="梁爽00060169" w:date="2020-09-28T16:10:00Z">
        <w:r w:rsidR="00487533" w:rsidRPr="007028B8">
          <w:t xml:space="preserve"> for which network slice-specific authentication and authorization will be performed or is ongoing</w:t>
        </w:r>
      </w:ins>
      <w:del w:id="197" w:author="Won, Sung (Nokia - US/Dallas)" w:date="2020-09-29T09:10:00Z">
        <w:r w:rsidDel="006429ED">
          <w:delText>,</w:delText>
        </w:r>
      </w:del>
      <w:r>
        <w:t xml:space="preserve"> </w:t>
      </w:r>
      <w:ins w:id="198" w:author="Won, Sung (Nokia - US/Dallas)" w:date="2020-09-29T09:10:00Z">
        <w:r w:rsidR="006429ED">
          <w:t>(</w:t>
        </w:r>
      </w:ins>
      <w:r>
        <w:t>if any</w:t>
      </w:r>
      <w:ins w:id="199" w:author="Won, Sung (Nokia - US/Dallas)" w:date="2020-09-29T09:10:00Z">
        <w:r w:rsidR="006429ED">
          <w:t>)</w:t>
        </w:r>
      </w:ins>
      <w:r w:rsidRPr="00B36F7E">
        <w:t>;</w:t>
      </w:r>
    </w:p>
    <w:p w14:paraId="740D066A" w14:textId="77777777" w:rsidR="00C656BF" w:rsidRDefault="00C656BF" w:rsidP="00C656BF">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 and</w:t>
      </w:r>
    </w:p>
    <w:p w14:paraId="32BC1236" w14:textId="77777777" w:rsidR="00C656BF" w:rsidRPr="00946FC5" w:rsidRDefault="00C656BF" w:rsidP="00C656BF">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74136546" w14:textId="17834608" w:rsidR="00C656BF" w:rsidRDefault="00C656BF" w:rsidP="00C656BF">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27212F75" w14:textId="77777777" w:rsidR="00C656BF" w:rsidRDefault="00C656BF" w:rsidP="00C656BF">
      <w:r>
        <w:t xml:space="preserve">The AMF may include a new </w:t>
      </w:r>
      <w:r w:rsidRPr="00D738B9">
        <w:t xml:space="preserve">configured NSSAI </w:t>
      </w:r>
      <w:r>
        <w:t>for the current PLMN in the REGISTRATION ACCEPT message if:</w:t>
      </w:r>
    </w:p>
    <w:p w14:paraId="3F266D40" w14:textId="77777777" w:rsidR="00C656BF" w:rsidRDefault="00C656BF" w:rsidP="00C656BF">
      <w:pPr>
        <w:pStyle w:val="B1"/>
      </w:pPr>
      <w:r>
        <w:t>a)</w:t>
      </w:r>
      <w:r>
        <w:tab/>
        <w:t xml:space="preserve">the REGISTRATION REQUEST message did not include a </w:t>
      </w:r>
      <w:r w:rsidRPr="00707781">
        <w:t>requested NSSAI</w:t>
      </w:r>
      <w:r>
        <w:t>;</w:t>
      </w:r>
    </w:p>
    <w:p w14:paraId="403A109C" w14:textId="77777777" w:rsidR="00C656BF" w:rsidRDefault="00C656BF" w:rsidP="00C656BF">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0E9BFAC8" w14:textId="77777777" w:rsidR="00C656BF" w:rsidRDefault="00C656BF" w:rsidP="00C656BF">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10F0706C" w14:textId="77777777" w:rsidR="00C656BF" w:rsidRDefault="00C656BF" w:rsidP="00C656BF">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7315A7B0" w14:textId="77777777" w:rsidR="00C656BF" w:rsidRDefault="00C656BF" w:rsidP="00C656BF">
      <w:pPr>
        <w:pStyle w:val="B1"/>
      </w:pPr>
      <w:r>
        <w:lastRenderedPageBreak/>
        <w:t>e)</w:t>
      </w:r>
      <w:r>
        <w:tab/>
        <w:t>the REGISTRATION REQUEST message included the requested mapped NSSAI.</w:t>
      </w:r>
    </w:p>
    <w:p w14:paraId="20CEFD94" w14:textId="77777777" w:rsidR="00C656BF" w:rsidRDefault="00C656BF" w:rsidP="00C656BF">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3FE2ED4F" w14:textId="77777777" w:rsidR="00C656BF" w:rsidRPr="00353AEE" w:rsidRDefault="00C656BF" w:rsidP="00C656BF">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FB6C1AB" w14:textId="77777777" w:rsidR="00C656BF" w:rsidRDefault="00C656BF" w:rsidP="00C656BF">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2130B263" w14:textId="77777777" w:rsidR="00C656BF" w:rsidRPr="000337C2" w:rsidRDefault="00C656BF" w:rsidP="00C656BF">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64383DC7" w14:textId="77777777" w:rsidR="00C656BF" w:rsidRDefault="00C656BF" w:rsidP="00C656BF">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CA6F5E0" w14:textId="77777777" w:rsidR="00C656BF" w:rsidRPr="003168A2" w:rsidRDefault="00C656BF" w:rsidP="00C656BF">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0C337283" w14:textId="77777777" w:rsidR="00C656BF" w:rsidRDefault="00C656BF" w:rsidP="00C656BF">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2CBCC0CA" w14:textId="77777777" w:rsidR="00C656BF" w:rsidRDefault="00C656BF" w:rsidP="00C656BF">
      <w:pPr>
        <w:pStyle w:val="B1"/>
      </w:pPr>
      <w:r w:rsidRPr="00AB5C0F">
        <w:t>"S</w:t>
      </w:r>
      <w:r>
        <w:rPr>
          <w:rFonts w:hint="eastAsia"/>
        </w:rPr>
        <w:t>-NSSAI</w:t>
      </w:r>
      <w:r w:rsidRPr="00AB5C0F">
        <w:t xml:space="preserve"> not available</w:t>
      </w:r>
      <w:r>
        <w:t xml:space="preserve"> in the current registration area</w:t>
      </w:r>
      <w:r w:rsidRPr="00AB5C0F">
        <w:t>"</w:t>
      </w:r>
    </w:p>
    <w:p w14:paraId="603CDDDF" w14:textId="77777777" w:rsidR="00C656BF" w:rsidRDefault="00C656BF" w:rsidP="00C656BF">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1A18A1B6" w14:textId="77777777" w:rsidR="00C656BF" w:rsidRDefault="00C656BF" w:rsidP="00C656BF">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E007399" w14:textId="77777777" w:rsidR="00C656BF" w:rsidRPr="00B90668" w:rsidRDefault="00C656BF" w:rsidP="00C656BF">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25F7C11" w14:textId="77777777" w:rsidR="00C656BF" w:rsidRPr="002C41D6" w:rsidRDefault="00C656BF" w:rsidP="00C656BF">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4275698" w14:textId="77777777" w:rsidR="00C656BF" w:rsidRDefault="00C656BF" w:rsidP="00C656BF">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431C475" w14:textId="77777777" w:rsidR="00C656BF" w:rsidRPr="008473E9" w:rsidRDefault="00C656BF" w:rsidP="00C656BF">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444AA208" w14:textId="77777777" w:rsidR="00C656BF" w:rsidRPr="00B36F7E" w:rsidRDefault="00C656BF" w:rsidP="00C656BF">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7E36EB76" w14:textId="77777777" w:rsidR="00C656BF" w:rsidRPr="00B36F7E" w:rsidRDefault="00C656BF" w:rsidP="00C656BF">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w:t>
      </w:r>
      <w:r>
        <w:rPr>
          <w:lang w:eastAsia="ko-KR"/>
        </w:rPr>
        <w:lastRenderedPageBreak/>
        <w:t xml:space="preserve">except if the S-NSSAI(s) is associated to multiple mapped S-NSSAIs and some of these mapped S-NSSAIs are </w:t>
      </w:r>
      <w:r w:rsidRPr="00ED18C6">
        <w:rPr>
          <w:lang w:eastAsia="ko-KR"/>
        </w:rPr>
        <w:t>not</w:t>
      </w:r>
      <w:r>
        <w:rPr>
          <w:lang w:eastAsia="ko-KR"/>
        </w:rPr>
        <w:t xml:space="preserve"> subject to NSSAA; or</w:t>
      </w:r>
    </w:p>
    <w:p w14:paraId="1BF416EA" w14:textId="77777777" w:rsidR="00C656BF" w:rsidRPr="00B36F7E" w:rsidRDefault="00C656BF" w:rsidP="00C656BF">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E1FCB06" w14:textId="77777777" w:rsidR="00C656BF" w:rsidRPr="00B36F7E" w:rsidRDefault="00C656BF" w:rsidP="00C656BF">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4BC91FA" w14:textId="77777777" w:rsidR="00C656BF" w:rsidRDefault="00C656BF" w:rsidP="00C656BF">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7138F3C4" w14:textId="77777777" w:rsidR="00C656BF" w:rsidRDefault="00C656BF" w:rsidP="00C656BF">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and</w:t>
      </w:r>
    </w:p>
    <w:p w14:paraId="30EC9F23" w14:textId="77777777" w:rsidR="00C656BF" w:rsidRPr="00B36F7E" w:rsidRDefault="00C656BF" w:rsidP="00C656BF">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00A1E227" w14:textId="77777777" w:rsidR="00C656BF" w:rsidRDefault="00C656BF" w:rsidP="00C656B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5D6D9CE0" w14:textId="77777777" w:rsidR="00C656BF" w:rsidRDefault="00C656BF" w:rsidP="00C656BF">
      <w:pPr>
        <w:pStyle w:val="B1"/>
      </w:pPr>
      <w:r>
        <w:t>a)</w:t>
      </w:r>
      <w:r>
        <w:tab/>
        <w:t>the UE is not in NB-N1 mode; and</w:t>
      </w:r>
    </w:p>
    <w:p w14:paraId="51282BBF" w14:textId="77777777" w:rsidR="00C656BF" w:rsidRDefault="00C656BF" w:rsidP="00C656BF">
      <w:pPr>
        <w:pStyle w:val="B1"/>
      </w:pPr>
      <w:r>
        <w:t>b)</w:t>
      </w:r>
      <w:r>
        <w:tab/>
        <w:t>if:</w:t>
      </w:r>
    </w:p>
    <w:p w14:paraId="0D2312AF" w14:textId="77777777" w:rsidR="00C656BF" w:rsidRDefault="00C656BF" w:rsidP="00C656BF">
      <w:pPr>
        <w:pStyle w:val="B2"/>
        <w:rPr>
          <w:lang w:eastAsia="zh-CN"/>
        </w:rPr>
      </w:pPr>
      <w:r>
        <w:t>1)</w:t>
      </w:r>
      <w:r>
        <w:tab/>
        <w:t>the UE did not include the requested NSSAI in the REGISTRATION REQUEST message; or</w:t>
      </w:r>
    </w:p>
    <w:p w14:paraId="15908451" w14:textId="77777777" w:rsidR="00C656BF" w:rsidRDefault="00C656BF" w:rsidP="00C656BF">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6430C880" w14:textId="77777777" w:rsidR="00C656BF" w:rsidRDefault="00C656BF" w:rsidP="00C656BF">
      <w:r>
        <w:t>and one or more subscribed S-NSSAIs marked as default which are not subject to network slice-specific authentication and authorization are available, the AMF shall:</w:t>
      </w:r>
    </w:p>
    <w:p w14:paraId="3E88D5BB" w14:textId="77777777" w:rsidR="00C656BF" w:rsidRDefault="00C656BF" w:rsidP="00C656BF">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227C2ABF" w14:textId="77777777" w:rsidR="00C656BF" w:rsidRDefault="00C656BF" w:rsidP="00C656BF">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1080A3A0" w14:textId="77777777" w:rsidR="00C656BF" w:rsidRDefault="00C656BF" w:rsidP="00C656BF">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211FA7B" w14:textId="77777777" w:rsidR="00C656BF" w:rsidRPr="00996903" w:rsidRDefault="00C656BF" w:rsidP="00C656BF">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76C313DA" w14:textId="77777777" w:rsidR="00C656BF" w:rsidRDefault="00C656BF" w:rsidP="00C656BF">
      <w:pPr>
        <w:pStyle w:val="B1"/>
        <w:rPr>
          <w:rFonts w:eastAsia="Malgun Gothic"/>
        </w:rPr>
      </w:pPr>
      <w:r>
        <w:t>a)</w:t>
      </w:r>
      <w:r>
        <w:tab/>
      </w:r>
      <w:r w:rsidRPr="003168A2">
        <w:t>"</w:t>
      </w:r>
      <w:r w:rsidRPr="005F7EB0">
        <w:t>periodic registration updating</w:t>
      </w:r>
      <w:r w:rsidRPr="003168A2">
        <w:t>"</w:t>
      </w:r>
      <w:r>
        <w:t>; or</w:t>
      </w:r>
    </w:p>
    <w:p w14:paraId="34DD83DD" w14:textId="77777777" w:rsidR="00C656BF" w:rsidRDefault="00C656BF" w:rsidP="00C656BF">
      <w:pPr>
        <w:pStyle w:val="B1"/>
      </w:pPr>
      <w:r>
        <w:t>b)</w:t>
      </w:r>
      <w:r>
        <w:tab/>
      </w:r>
      <w:r w:rsidRPr="003168A2">
        <w:t>"</w:t>
      </w:r>
      <w:r w:rsidRPr="005F7EB0">
        <w:t>mobility registration updating</w:t>
      </w:r>
      <w:r w:rsidRPr="003168A2">
        <w:t>"</w:t>
      </w:r>
      <w:r>
        <w:t xml:space="preserve"> and the UE is in NB-N1 mode;</w:t>
      </w:r>
    </w:p>
    <w:p w14:paraId="31187DE4" w14:textId="77777777" w:rsidR="00C656BF" w:rsidRDefault="00C656BF" w:rsidP="00C656BF">
      <w:r>
        <w:t>the AMF may provide a new allowed NSSAI, or a pending NSSAI, or both a new allowed NSSAI and a pending NSSAI to the UE in the REGISTRATION ACCEPT message. Additionally, if</w:t>
      </w:r>
      <w:r w:rsidRPr="00FD1401">
        <w:t xml:space="preserve"> </w:t>
      </w:r>
      <w:r>
        <w:t xml:space="preserve">only a pending NSSAI and no new allowed NSSAI is provided,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13A26E0B" w14:textId="77777777" w:rsidR="00C656BF" w:rsidRPr="00F41928" w:rsidRDefault="00C656BF" w:rsidP="00C656BF">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59646A25" w14:textId="77777777" w:rsidR="00C656BF" w:rsidRDefault="00C656BF" w:rsidP="00C656BF">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w:t>
      </w:r>
      <w:r w:rsidRPr="005C3A60">
        <w:lastRenderedPageBreak/>
        <w:t xml:space="preserve">the UE shall store the received allowed NSSAI in each of allowed NSSAIs which </w:t>
      </w:r>
      <w:r>
        <w:t xml:space="preserve">are </w:t>
      </w:r>
      <w:r w:rsidRPr="005C3A60">
        <w:t>associated with each of the PLMNs.</w:t>
      </w:r>
    </w:p>
    <w:p w14:paraId="7C48F896" w14:textId="77777777" w:rsidR="00C656BF" w:rsidRPr="00CA4AA5" w:rsidRDefault="00C656BF" w:rsidP="00C656BF">
      <w:r w:rsidRPr="00CA4AA5">
        <w:t>With respect to each of the PDU session(s) active in the UE, if the allowed NSSAI contain</w:t>
      </w:r>
      <w:r>
        <w:t>s neither</w:t>
      </w:r>
      <w:r w:rsidRPr="00CA4AA5">
        <w:t>:</w:t>
      </w:r>
    </w:p>
    <w:p w14:paraId="167588F5" w14:textId="77777777" w:rsidR="00C656BF" w:rsidRPr="00CA4AA5" w:rsidRDefault="00C656BF" w:rsidP="00C656BF">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3613D939" w14:textId="77777777" w:rsidR="00C656BF" w:rsidRDefault="00C656BF" w:rsidP="00C656BF">
      <w:pPr>
        <w:pStyle w:val="B1"/>
      </w:pPr>
      <w:r>
        <w:t>b</w:t>
      </w:r>
      <w:r w:rsidRPr="00CA4AA5">
        <w:t>)</w:t>
      </w:r>
      <w:r w:rsidRPr="00CA4AA5">
        <w:tab/>
        <w:t xml:space="preserve">a mapped S-NSSAI matching to the mapped S-NSSAI </w:t>
      </w:r>
      <w:r>
        <w:t>of the PDU session</w:t>
      </w:r>
      <w:r w:rsidRPr="00CA4AA5">
        <w:t>;</w:t>
      </w:r>
    </w:p>
    <w:p w14:paraId="32813EB8" w14:textId="77777777" w:rsidR="00C656BF" w:rsidRDefault="00C656BF" w:rsidP="00C656BF">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234FD89C" w14:textId="77777777" w:rsidR="00C656BF" w:rsidRDefault="00C656BF" w:rsidP="00C656BF">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4935A240" w14:textId="77777777" w:rsidR="00C656BF" w:rsidRDefault="00C656BF" w:rsidP="00C656BF">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299E5954" w14:textId="77777777" w:rsidR="00C656BF" w:rsidRDefault="00C656BF" w:rsidP="00C656B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AD5AA75" w14:textId="77777777" w:rsidR="00C656BF" w:rsidRDefault="00C656BF" w:rsidP="00C656BF">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31F91429" w14:textId="77777777" w:rsidR="00C656BF" w:rsidRDefault="00C656BF" w:rsidP="00C656BF">
      <w:pPr>
        <w:pStyle w:val="B1"/>
      </w:pPr>
      <w:r>
        <w:t>b)</w:t>
      </w:r>
      <w:r>
        <w:tab/>
      </w:r>
      <w:r>
        <w:rPr>
          <w:rFonts w:eastAsia="Malgun Gothic"/>
        </w:rPr>
        <w:t>includes</w:t>
      </w:r>
      <w:r>
        <w:t xml:space="preserve"> a pending NSSAI; and</w:t>
      </w:r>
    </w:p>
    <w:p w14:paraId="3B873193" w14:textId="77777777" w:rsidR="00C656BF" w:rsidRDefault="00C656BF" w:rsidP="00C656BF">
      <w:pPr>
        <w:pStyle w:val="B1"/>
      </w:pPr>
      <w:r>
        <w:t>c)</w:t>
      </w:r>
      <w:r>
        <w:tab/>
        <w:t>does not include an allowed NSSAI;</w:t>
      </w:r>
    </w:p>
    <w:p w14:paraId="4C85B595" w14:textId="77777777" w:rsidR="00C656BF" w:rsidRDefault="00C656BF" w:rsidP="00C656BF">
      <w:r>
        <w:t>the UE:</w:t>
      </w:r>
    </w:p>
    <w:p w14:paraId="40940586" w14:textId="77777777" w:rsidR="00C656BF" w:rsidRDefault="00C656BF" w:rsidP="00C656BF">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09A4AAD8" w14:textId="77777777" w:rsidR="00C656BF" w:rsidRDefault="00C656BF" w:rsidP="00C656BF">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0D3AC6B0" w14:textId="77777777" w:rsidR="00C656BF" w:rsidRDefault="00C656BF" w:rsidP="00C656BF">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22E4F37B" w14:textId="77777777" w:rsidR="00C656BF" w:rsidRPr="00215B69" w:rsidRDefault="00C656BF" w:rsidP="00C656BF">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445D693C" w14:textId="77777777" w:rsidR="00C656BF" w:rsidRPr="00175B72" w:rsidRDefault="00C656BF" w:rsidP="00C656BF">
      <w:pPr>
        <w:rPr>
          <w:rFonts w:eastAsia="Malgun Gothic"/>
        </w:rPr>
      </w:pPr>
      <w:r>
        <w:t>until the UE receives an allowed NSSAI.</w:t>
      </w:r>
    </w:p>
    <w:p w14:paraId="4E9AFB70" w14:textId="77777777" w:rsidR="00C656BF" w:rsidRPr="0083064D" w:rsidRDefault="00C656BF" w:rsidP="00C656BF">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AACCCF5" w14:textId="77777777" w:rsidR="00C656BF" w:rsidRDefault="00C656BF" w:rsidP="00C656BF">
      <w:pPr>
        <w:pStyle w:val="B1"/>
        <w:rPr>
          <w:rFonts w:eastAsia="Malgun Gothic"/>
        </w:rPr>
      </w:pPr>
      <w:r>
        <w:t>a)</w:t>
      </w:r>
      <w:r>
        <w:tab/>
      </w:r>
      <w:r w:rsidRPr="003168A2">
        <w:t>"</w:t>
      </w:r>
      <w:r w:rsidRPr="005F7EB0">
        <w:t>periodic registration updating</w:t>
      </w:r>
      <w:r w:rsidRPr="003168A2">
        <w:t>"</w:t>
      </w:r>
      <w:r>
        <w:t>; or</w:t>
      </w:r>
    </w:p>
    <w:p w14:paraId="423FA19B" w14:textId="77777777" w:rsidR="00C656BF" w:rsidRDefault="00C656BF" w:rsidP="00C656BF">
      <w:pPr>
        <w:pStyle w:val="B1"/>
      </w:pPr>
      <w:r>
        <w:t>b)</w:t>
      </w:r>
      <w:r>
        <w:tab/>
      </w:r>
      <w:r w:rsidRPr="003168A2">
        <w:t>"</w:t>
      </w:r>
      <w:r w:rsidRPr="005F7EB0">
        <w:t>mobility registration updating</w:t>
      </w:r>
      <w:r w:rsidRPr="003168A2">
        <w:t>"</w:t>
      </w:r>
      <w:r>
        <w:t xml:space="preserve"> and the UE is in NB-N1 mode;</w:t>
      </w:r>
    </w:p>
    <w:p w14:paraId="1E277F8B" w14:textId="77777777" w:rsidR="00C656BF" w:rsidRDefault="00C656BF" w:rsidP="00C656BF">
      <w:pPr>
        <w:rPr>
          <w:rFonts w:eastAsia="Malgun Gothic"/>
        </w:rPr>
      </w:pPr>
      <w:r>
        <w:t>if the</w:t>
      </w:r>
      <w:r>
        <w:rPr>
          <w:rFonts w:eastAsia="Malgun Gothic"/>
        </w:rPr>
        <w:t xml:space="preserve"> REGISTRATION ACCEPT message:</w:t>
      </w:r>
    </w:p>
    <w:p w14:paraId="6C54AEDE" w14:textId="77777777" w:rsidR="00C656BF" w:rsidRPr="00175B72" w:rsidRDefault="00C656BF" w:rsidP="00C656BF">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the UE considers the previously received allowed NSSAI as valid; or</w:t>
      </w:r>
    </w:p>
    <w:p w14:paraId="07C55D68" w14:textId="77777777" w:rsidR="00C656BF" w:rsidRPr="00175B72" w:rsidRDefault="00C656BF" w:rsidP="00C656BF">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399D21D8" w14:textId="77777777" w:rsidR="00C656BF" w:rsidRDefault="00C656BF" w:rsidP="00C656B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5C2824BF" w14:textId="77777777" w:rsidR="00C656BF" w:rsidRDefault="00C656BF" w:rsidP="00C656BF">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w:t>
      </w:r>
      <w:r>
        <w:lastRenderedPageBreak/>
        <w:t xml:space="preserve">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0B16A5F5" w14:textId="77777777" w:rsidR="00C656BF" w:rsidRDefault="00C656BF" w:rsidP="00C656BF">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7EE95110" w14:textId="77777777" w:rsidR="00C656BF" w:rsidRDefault="00C656BF" w:rsidP="00C656BF">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57D7C155" w14:textId="77777777" w:rsidR="00C656BF" w:rsidRDefault="00C656BF" w:rsidP="00C656BF">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0B20B0B9" w14:textId="77777777" w:rsidR="00C656BF" w:rsidRPr="002D5176" w:rsidRDefault="00C656BF" w:rsidP="00C656BF">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002870B1" w14:textId="77777777" w:rsidR="00C656BF" w:rsidRPr="000C4AE8" w:rsidRDefault="00C656BF" w:rsidP="00C656BF">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A77F4B8" w14:textId="77777777" w:rsidR="00C656BF" w:rsidRDefault="00C656BF" w:rsidP="00C656BF">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56F3F615" w14:textId="77777777" w:rsidR="00C656BF" w:rsidRDefault="00C656BF" w:rsidP="00C656BF">
      <w:pPr>
        <w:pStyle w:val="B1"/>
        <w:rPr>
          <w:lang w:eastAsia="ko-KR"/>
        </w:rPr>
      </w:pPr>
      <w:r>
        <w:rPr>
          <w:lang w:eastAsia="ko-KR"/>
        </w:rPr>
        <w:t>a)</w:t>
      </w:r>
      <w:r>
        <w:rPr>
          <w:rFonts w:hint="eastAsia"/>
          <w:lang w:eastAsia="ko-KR"/>
        </w:rPr>
        <w:tab/>
      </w:r>
      <w:r>
        <w:rPr>
          <w:lang w:eastAsia="ko-KR"/>
        </w:rPr>
        <w:t>for single access PDU sessions, the AMF shall:</w:t>
      </w:r>
    </w:p>
    <w:p w14:paraId="6834778A" w14:textId="77777777" w:rsidR="00C656BF" w:rsidRDefault="00C656BF" w:rsidP="00C656BF">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3FDAE943" w14:textId="77777777" w:rsidR="00C656BF" w:rsidRPr="008837E1" w:rsidRDefault="00C656BF" w:rsidP="00C656BF">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rPr>
          <w:rFonts w:hint="eastAsia"/>
        </w:rPr>
        <w:t>in the AMF</w:t>
      </w:r>
      <w:r>
        <w:t>; and</w:t>
      </w:r>
    </w:p>
    <w:p w14:paraId="4C337A0B" w14:textId="77777777" w:rsidR="00C656BF" w:rsidRPr="00C65FFD" w:rsidRDefault="00C656BF" w:rsidP="00C656BF">
      <w:pPr>
        <w:pStyle w:val="B1"/>
        <w:rPr>
          <w:lang w:val="fr-FR"/>
        </w:rPr>
      </w:pPr>
      <w:r w:rsidRPr="00C65FFD">
        <w:rPr>
          <w:lang w:val="fr-FR"/>
        </w:rPr>
        <w:t>b)</w:t>
      </w:r>
      <w:r w:rsidRPr="00C65FFD">
        <w:rPr>
          <w:lang w:val="fr-FR"/>
        </w:rPr>
        <w:tab/>
        <w:t>for MA PDU sessions:</w:t>
      </w:r>
    </w:p>
    <w:p w14:paraId="6DDDD581" w14:textId="77777777" w:rsidR="00C656BF" w:rsidRPr="00E955B4" w:rsidRDefault="00C656BF" w:rsidP="00C656BF">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7254AA13" w14:textId="77777777" w:rsidR="00C656BF" w:rsidRPr="00A85133" w:rsidRDefault="00C656BF" w:rsidP="00C656BF">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350D909E" w14:textId="77777777" w:rsidR="00C656BF" w:rsidRPr="00E955B4" w:rsidRDefault="00C656BF" w:rsidP="00C656BF">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6471BEA9" w14:textId="77777777" w:rsidR="00C656BF" w:rsidRPr="008837E1" w:rsidRDefault="00C656BF" w:rsidP="00C656BF">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7AAC3B3F" w14:textId="77777777" w:rsidR="00C656BF" w:rsidRDefault="00C656BF" w:rsidP="00C656BF">
      <w:r>
        <w:t>If the Allowed PDU session status IE is included in the REGISTRATION REQUEST message, the AMF shall:</w:t>
      </w:r>
    </w:p>
    <w:p w14:paraId="3C69E8A2" w14:textId="77777777" w:rsidR="00C656BF" w:rsidRDefault="00C656BF" w:rsidP="00C656B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460E555C" w14:textId="77777777" w:rsidR="00C656BF" w:rsidRDefault="00C656BF" w:rsidP="00C656BF">
      <w:pPr>
        <w:pStyle w:val="B1"/>
      </w:pPr>
      <w:r>
        <w:t>b)</w:t>
      </w:r>
      <w:r>
        <w:tab/>
      </w:r>
      <w:r>
        <w:rPr>
          <w:lang w:eastAsia="ko-KR"/>
        </w:rPr>
        <w:t>for each SMF that has indicated pending downlink data only:</w:t>
      </w:r>
    </w:p>
    <w:p w14:paraId="2EED8157" w14:textId="77777777" w:rsidR="00C656BF" w:rsidRDefault="00C656BF" w:rsidP="00C656BF">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6887B50E" w14:textId="77777777" w:rsidR="00C656BF" w:rsidRDefault="00C656BF" w:rsidP="00C656B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3939BABF" w14:textId="77777777" w:rsidR="00C656BF" w:rsidRDefault="00C656BF" w:rsidP="00C656BF">
      <w:pPr>
        <w:pStyle w:val="B1"/>
      </w:pPr>
      <w:r>
        <w:t>c)</w:t>
      </w:r>
      <w:r>
        <w:tab/>
      </w:r>
      <w:r>
        <w:rPr>
          <w:lang w:eastAsia="ko-KR"/>
        </w:rPr>
        <w:t>for each SMF that have indicated pending downlink signalling and data:</w:t>
      </w:r>
    </w:p>
    <w:p w14:paraId="76BDF0FF" w14:textId="77777777" w:rsidR="00C656BF" w:rsidRDefault="00C656BF" w:rsidP="00C656BF">
      <w:pPr>
        <w:pStyle w:val="B2"/>
        <w:rPr>
          <w:lang w:eastAsia="ko-KR"/>
        </w:rPr>
      </w:pPr>
      <w:r>
        <w:lastRenderedPageBreak/>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6FD36F01" w14:textId="77777777" w:rsidR="00C656BF" w:rsidRDefault="00C656BF" w:rsidP="00C656B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D5669AF" w14:textId="77777777" w:rsidR="00C656BF" w:rsidRDefault="00C656BF" w:rsidP="00C656BF">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17211CD8" w14:textId="77777777" w:rsidR="00C656BF" w:rsidRDefault="00C656BF" w:rsidP="00C656B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6C5C3BC5" w14:textId="77777777" w:rsidR="00C656BF" w:rsidRPr="007B4263" w:rsidRDefault="00C656BF" w:rsidP="00C656BF">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296DE257" w14:textId="77777777" w:rsidR="00C656BF" w:rsidRDefault="00C656BF" w:rsidP="00C656BF">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7790DB20" w14:textId="77777777" w:rsidR="00C656BF" w:rsidRDefault="00C656BF" w:rsidP="00C656BF">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0B334B52" w14:textId="77777777" w:rsidR="00C656BF" w:rsidRDefault="00C656BF" w:rsidP="00C656BF">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49DD4375" w14:textId="77777777" w:rsidR="00C656BF" w:rsidRDefault="00C656BF" w:rsidP="00C656B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4871C1F6" w14:textId="77777777" w:rsidR="00C656BF" w:rsidRDefault="00C656BF" w:rsidP="00C656BF">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F2AC7C4" w14:textId="77777777" w:rsidR="00C656BF" w:rsidRDefault="00C656BF" w:rsidP="00C656BF">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373E9C65" w14:textId="77777777" w:rsidR="00C656BF" w:rsidRDefault="00C656BF" w:rsidP="00C656BF">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802A1A2" w14:textId="77777777" w:rsidR="00C656BF" w:rsidRPr="0073466E" w:rsidRDefault="00C656BF" w:rsidP="00C656BF">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17FFC6FB" w14:textId="77777777" w:rsidR="00C656BF" w:rsidRDefault="00C656BF" w:rsidP="00C656BF">
      <w:r w:rsidRPr="003168A2">
        <w:t xml:space="preserve">If </w:t>
      </w:r>
      <w:r>
        <w:t>the AMF needs to initiate PDU session status synchronization the AMF shall include a PDU session status IE in the REGISTRATION ACCEPT message to indicate the UE:</w:t>
      </w:r>
    </w:p>
    <w:p w14:paraId="4A8139DD" w14:textId="77777777" w:rsidR="00C656BF" w:rsidRDefault="00C656BF" w:rsidP="00C656BF">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A95B358" w14:textId="77777777" w:rsidR="00C656BF" w:rsidRDefault="00C656BF" w:rsidP="00C656BF">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C0E0B90" w14:textId="77777777" w:rsidR="00C656BF" w:rsidRDefault="00C656BF" w:rsidP="00C656BF">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01DE6FEE" w14:textId="77777777" w:rsidR="00C656BF" w:rsidRPr="00AF2A45" w:rsidRDefault="00C656BF" w:rsidP="00C656BF">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4D789E0E" w14:textId="77777777" w:rsidR="00C656BF" w:rsidRDefault="00C656BF" w:rsidP="00C656BF">
      <w:pPr>
        <w:rPr>
          <w:noProof/>
          <w:lang w:val="en-US"/>
        </w:rPr>
      </w:pPr>
      <w:r>
        <w:rPr>
          <w:noProof/>
          <w:lang w:val="en-US"/>
        </w:rPr>
        <w:lastRenderedPageBreak/>
        <w:t>If the PDU session status IE is included in the REGISTRATION ACCEPT message:</w:t>
      </w:r>
    </w:p>
    <w:p w14:paraId="27545974" w14:textId="77777777" w:rsidR="00C656BF" w:rsidRDefault="00C656BF" w:rsidP="00C656BF">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69F883DD" w14:textId="77777777" w:rsidR="00C656BF" w:rsidRPr="001D347C" w:rsidRDefault="00C656BF" w:rsidP="00C656BF">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7DE7B57C" w14:textId="77777777" w:rsidR="00C656BF" w:rsidRPr="00E955B4" w:rsidRDefault="00C656BF" w:rsidP="00C656BF">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3D2A4E15" w14:textId="77777777" w:rsidR="00C656BF" w:rsidRDefault="00C656BF" w:rsidP="00C656BF">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1B02552C" w14:textId="77777777" w:rsidR="00C656BF" w:rsidRDefault="00C656BF" w:rsidP="00C656BF">
      <w:r w:rsidRPr="003168A2">
        <w:t>If</w:t>
      </w:r>
      <w:r>
        <w:t>:</w:t>
      </w:r>
    </w:p>
    <w:p w14:paraId="438A2EC8" w14:textId="77777777" w:rsidR="00C656BF" w:rsidRDefault="00C656BF" w:rsidP="00C656BF">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7319888" w14:textId="77777777" w:rsidR="00C656BF" w:rsidRDefault="00C656BF" w:rsidP="00C656BF">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34B56622" w14:textId="77777777" w:rsidR="00C656BF" w:rsidRDefault="00C656BF" w:rsidP="00C656BF">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2E1C0031" w14:textId="77777777" w:rsidR="00C656BF" w:rsidRDefault="00C656BF" w:rsidP="00C656BF">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0340297A" w14:textId="77777777" w:rsidR="00C656BF" w:rsidRPr="002E411E" w:rsidRDefault="00C656BF" w:rsidP="00C656BF">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4F83E059" w14:textId="77777777" w:rsidR="00C656BF" w:rsidRDefault="00C656BF" w:rsidP="00C656BF">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1428490" w14:textId="77777777" w:rsidR="00C656BF" w:rsidRDefault="00C656BF" w:rsidP="00C656BF">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3FE444B4" w14:textId="77777777" w:rsidR="00C656BF" w:rsidRDefault="00C656BF" w:rsidP="00C656B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332C96AA" w14:textId="77777777" w:rsidR="00C656BF" w:rsidRPr="00F701D3" w:rsidRDefault="00C656BF" w:rsidP="00C656B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509CD977" w14:textId="77777777" w:rsidR="00C656BF" w:rsidRDefault="00C656BF" w:rsidP="00C656BF">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C4F7EAD" w14:textId="77777777" w:rsidR="00C656BF" w:rsidRDefault="00C656BF" w:rsidP="00C656BF">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00BB8187" w14:textId="77777777" w:rsidR="00C656BF" w:rsidRDefault="00C656BF" w:rsidP="00C656B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464C0E1" w14:textId="77777777" w:rsidR="00C656BF" w:rsidRDefault="00C656BF" w:rsidP="00C656B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1848515B" w14:textId="77777777" w:rsidR="00C656BF" w:rsidRPr="00604BBA" w:rsidRDefault="00C656BF" w:rsidP="00C656BF">
      <w:pPr>
        <w:pStyle w:val="NO"/>
        <w:rPr>
          <w:rFonts w:eastAsia="Malgun Gothic"/>
        </w:rPr>
      </w:pPr>
      <w:r>
        <w:rPr>
          <w:rFonts w:eastAsia="Malgun Gothic"/>
        </w:rPr>
        <w:t>NOTE 8:</w:t>
      </w:r>
      <w:r>
        <w:rPr>
          <w:rFonts w:eastAsia="Malgun Gothic"/>
        </w:rPr>
        <w:tab/>
        <w:t>The registration mode used by the UE is implementation dependent.</w:t>
      </w:r>
    </w:p>
    <w:p w14:paraId="2965D854" w14:textId="77777777" w:rsidR="00C656BF" w:rsidRDefault="00C656BF" w:rsidP="00C656B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328DC8E" w14:textId="77777777" w:rsidR="00C656BF" w:rsidRDefault="00C656BF" w:rsidP="00C656BF">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11A2011A" w14:textId="77777777" w:rsidR="00C656BF" w:rsidRDefault="00C656BF" w:rsidP="00C656BF">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 xml:space="preserve">the access domain </w:t>
      </w:r>
      <w:r>
        <w:rPr>
          <w:lang w:eastAsia="ja-JP"/>
        </w:rPr>
        <w:lastRenderedPageBreak/>
        <w:t>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0F110596" w14:textId="77777777" w:rsidR="00C656BF" w:rsidRDefault="00C656BF" w:rsidP="00C656BF">
      <w:r>
        <w:t>The AMF shall set the EMF bit in the 5GS network feature support IE to:</w:t>
      </w:r>
    </w:p>
    <w:p w14:paraId="1B0FF561" w14:textId="77777777" w:rsidR="00C656BF" w:rsidRDefault="00C656BF" w:rsidP="00C656BF">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E455252" w14:textId="77777777" w:rsidR="00C656BF" w:rsidRDefault="00C656BF" w:rsidP="00C656BF">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473E396" w14:textId="77777777" w:rsidR="00C656BF" w:rsidRDefault="00C656BF" w:rsidP="00C656B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CEEDC7D" w14:textId="77777777" w:rsidR="00C656BF" w:rsidRDefault="00C656BF" w:rsidP="00C656BF">
      <w:pPr>
        <w:pStyle w:val="B1"/>
      </w:pPr>
      <w:r>
        <w:t>d)</w:t>
      </w:r>
      <w:r>
        <w:tab/>
        <w:t>"Emergency services fallback not supported" if network does not support the emergency services fallback procedure when the UE is in any cell connected to 5GCN.</w:t>
      </w:r>
    </w:p>
    <w:p w14:paraId="728D8FEF" w14:textId="77777777" w:rsidR="00C656BF" w:rsidRDefault="00C656BF" w:rsidP="00C656BF">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BD7ACA6" w14:textId="77777777" w:rsidR="00C656BF" w:rsidRDefault="00C656BF" w:rsidP="00C656BF">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5C073AA3" w14:textId="77777777" w:rsidR="00C656BF" w:rsidRDefault="00C656BF" w:rsidP="00C656BF">
      <w:r>
        <w:t>If the UE is not operating in SNPN access mode:</w:t>
      </w:r>
    </w:p>
    <w:p w14:paraId="1C61735B" w14:textId="77777777" w:rsidR="00C656BF" w:rsidRDefault="00C656BF" w:rsidP="00C656B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193325D" w14:textId="77777777" w:rsidR="00C656BF" w:rsidRPr="000C47DD" w:rsidRDefault="00C656BF" w:rsidP="00C656B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6FFFE7D" w14:textId="77777777" w:rsidR="00C656BF" w:rsidRDefault="00C656BF" w:rsidP="00C656B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05D2E00C" w14:textId="77777777" w:rsidR="00C656BF" w:rsidRDefault="00C656BF" w:rsidP="00C656B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5E9EFA6" w14:textId="77777777" w:rsidR="00C656BF" w:rsidRPr="000C47DD" w:rsidRDefault="00C656BF" w:rsidP="00C656BF">
      <w:pPr>
        <w:pStyle w:val="B1"/>
      </w:pPr>
      <w:r>
        <w:lastRenderedPageBreak/>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7A9B6B1F" w14:textId="77777777" w:rsidR="00C656BF" w:rsidRDefault="00C656BF" w:rsidP="00C656B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376990D4" w14:textId="77777777" w:rsidR="00C656BF" w:rsidRDefault="00C656BF" w:rsidP="00C656BF">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7E5E590" w14:textId="77777777" w:rsidR="00C656BF" w:rsidRDefault="00C656BF" w:rsidP="00C656BF">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9A4A943" w14:textId="77777777" w:rsidR="00C656BF" w:rsidRDefault="00C656BF" w:rsidP="00C656BF">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3CFE7B62" w14:textId="77777777" w:rsidR="00C656BF" w:rsidRDefault="00C656BF" w:rsidP="00C656BF">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09D024D0" w14:textId="77777777" w:rsidR="00C656BF" w:rsidRDefault="00C656BF" w:rsidP="00C656BF">
      <w:pPr>
        <w:rPr>
          <w:noProof/>
        </w:rPr>
      </w:pPr>
      <w:r w:rsidRPr="00CC0C94">
        <w:t xml:space="preserve">in the </w:t>
      </w:r>
      <w:r>
        <w:rPr>
          <w:lang w:eastAsia="ko-KR"/>
        </w:rPr>
        <w:t>5GS network feature support IE in the REGISTRATION ACCEPT message</w:t>
      </w:r>
      <w:r w:rsidRPr="00CC0C94">
        <w:t>.</w:t>
      </w:r>
    </w:p>
    <w:p w14:paraId="1120FA9C" w14:textId="77777777" w:rsidR="00C656BF" w:rsidRDefault="00C656BF" w:rsidP="00C656BF">
      <w:r>
        <w:t>If the UE is operating in SNPN access mode:</w:t>
      </w:r>
    </w:p>
    <w:p w14:paraId="393AEB3E" w14:textId="77777777" w:rsidR="00C656BF" w:rsidRDefault="00C656BF" w:rsidP="00C656B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45F88AF" w14:textId="77777777" w:rsidR="00C656BF" w:rsidRPr="000C47DD" w:rsidRDefault="00C656BF" w:rsidP="00C656B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000B6F47" w14:textId="77777777" w:rsidR="00C656BF" w:rsidRDefault="00C656BF" w:rsidP="00C656B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1B8B821" w14:textId="77777777" w:rsidR="00C656BF" w:rsidRDefault="00C656BF" w:rsidP="00C656B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67CB2D1" w14:textId="77777777" w:rsidR="00C656BF" w:rsidRPr="000C47DD" w:rsidRDefault="00C656BF" w:rsidP="00C656B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68E4C175" w14:textId="77777777" w:rsidR="00C656BF" w:rsidRDefault="00C656BF" w:rsidP="00C656B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w:t>
      </w:r>
      <w:r w:rsidRPr="000E1B64">
        <w:lastRenderedPageBreak/>
        <w:t>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2ADE94ED" w14:textId="77777777" w:rsidR="00C656BF" w:rsidRPr="00722419" w:rsidRDefault="00C656BF" w:rsidP="00C656BF">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3803FF65" w14:textId="77777777" w:rsidR="00C656BF" w:rsidRDefault="00C656BF" w:rsidP="00C656BF">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C69A17B" w14:textId="77777777" w:rsidR="00C656BF" w:rsidRDefault="00C656BF" w:rsidP="00C656BF">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4B64B2B7" w14:textId="77777777" w:rsidR="00C656BF" w:rsidRDefault="00C656BF" w:rsidP="00C656BF">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128F7CF" w14:textId="77777777" w:rsidR="00C656BF" w:rsidRDefault="00C656BF" w:rsidP="00C656BF">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4BB7BE87" w14:textId="77777777" w:rsidR="00C656BF" w:rsidRDefault="00C656BF" w:rsidP="00C656BF">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3152479" w14:textId="77777777" w:rsidR="00C656BF" w:rsidRDefault="00C656BF" w:rsidP="00C656BF">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D251138" w14:textId="77777777" w:rsidR="00C656BF" w:rsidRDefault="00C656BF" w:rsidP="00C656BF">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2127453" w14:textId="77777777" w:rsidR="00C656BF" w:rsidRDefault="00C656BF" w:rsidP="00C656BF">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9056BF8" w14:textId="77777777" w:rsidR="00C656BF" w:rsidRPr="00216B0A" w:rsidRDefault="00C656BF" w:rsidP="00C656BF">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500BDE70" w14:textId="77777777" w:rsidR="00C656BF" w:rsidRDefault="00C656BF" w:rsidP="00C656BF">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14:paraId="72614441" w14:textId="77777777" w:rsidR="00C656BF" w:rsidRDefault="00C656BF" w:rsidP="00C656BF">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8845C17" w14:textId="77777777" w:rsidR="00C656BF" w:rsidRDefault="00C656BF" w:rsidP="00C656BF">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28CD962E" w14:textId="77777777" w:rsidR="00C656BF" w:rsidRPr="00CC0C94" w:rsidRDefault="00C656BF" w:rsidP="00C656BF">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207228C" w14:textId="77777777" w:rsidR="00C656BF" w:rsidRDefault="00C656BF" w:rsidP="00C656BF">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6C54BC6" w14:textId="77777777" w:rsidR="00C656BF" w:rsidRDefault="00C656BF" w:rsidP="00C656BF">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lastRenderedPageBreak/>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29F8A899" w14:textId="77777777" w:rsidR="00C656BF" w:rsidRDefault="00C656BF" w:rsidP="00C656BF">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4368BBDD" w14:textId="77777777" w:rsidR="00C656BF" w:rsidRDefault="00C656BF" w:rsidP="00C656BF">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23FBF5AA" w14:textId="77777777" w:rsidR="00C656BF" w:rsidRDefault="00C656BF" w:rsidP="00C656BF">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140C2F36" w14:textId="77777777" w:rsidR="00C656BF" w:rsidRDefault="00C656BF" w:rsidP="00C656BF">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327BE3CA" w14:textId="77777777" w:rsidR="00C656BF" w:rsidRDefault="00C656BF" w:rsidP="00C656BF">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55DE8690" w14:textId="77777777" w:rsidR="00C656BF" w:rsidRPr="003B390F" w:rsidRDefault="00C656BF" w:rsidP="00C656BF">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54DD1568" w14:textId="77777777" w:rsidR="00C656BF" w:rsidRPr="003B390F" w:rsidRDefault="00C656BF" w:rsidP="00C656BF">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408B217B" w14:textId="77777777" w:rsidR="00C656BF" w:rsidRPr="003B390F" w:rsidRDefault="00C656BF" w:rsidP="00C656BF">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34903856" w14:textId="77777777" w:rsidR="00C656BF" w:rsidRDefault="00C656BF" w:rsidP="00C656BF">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BCE0E1E" w14:textId="77777777" w:rsidR="00C656BF" w:rsidRDefault="00C656BF" w:rsidP="00C656BF">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4B004454" w14:textId="77777777" w:rsidR="00C656BF" w:rsidRDefault="00C656BF" w:rsidP="00C656BF">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644A2387" w14:textId="77777777" w:rsidR="00C656BF" w:rsidRPr="001344AD" w:rsidRDefault="00C656BF" w:rsidP="00C656BF">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0B41EA28" w14:textId="77777777" w:rsidR="00C656BF" w:rsidRPr="001344AD" w:rsidRDefault="00C656BF" w:rsidP="00C656BF">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AC0BA86" w14:textId="77777777" w:rsidR="00C656BF" w:rsidRDefault="00C656BF" w:rsidP="00C656BF">
      <w:pPr>
        <w:pStyle w:val="B1"/>
      </w:pPr>
      <w:r w:rsidRPr="001344AD">
        <w:t>b)</w:t>
      </w:r>
      <w:r w:rsidRPr="001344AD">
        <w:tab/>
        <w:t>otherwise</w:t>
      </w:r>
      <w:r>
        <w:t>:</w:t>
      </w:r>
    </w:p>
    <w:p w14:paraId="4EC09725" w14:textId="77777777" w:rsidR="00C656BF" w:rsidRDefault="00C656BF" w:rsidP="00C656BF">
      <w:pPr>
        <w:pStyle w:val="B2"/>
      </w:pPr>
      <w:r>
        <w:t>1)</w:t>
      </w:r>
      <w:r>
        <w:tab/>
        <w:t>if the UE has NSSAI inclusion mode for the current PLMN and access type stored in the UE, the UE shall operate in the stored NSSAI inclusion mode;</w:t>
      </w:r>
    </w:p>
    <w:p w14:paraId="4D735902" w14:textId="77777777" w:rsidR="00C656BF" w:rsidRPr="001344AD" w:rsidRDefault="00C656BF" w:rsidP="00C656BF">
      <w:pPr>
        <w:pStyle w:val="B2"/>
      </w:pPr>
      <w:r>
        <w:t>2)</w:t>
      </w:r>
      <w:r>
        <w:tab/>
        <w:t>if the UE does not have NSSAI inclusion mode for the current PLMN and the access type stored in the UE and if</w:t>
      </w:r>
      <w:r w:rsidRPr="001344AD">
        <w:t xml:space="preserve"> the UE is performing the registration procedure over:</w:t>
      </w:r>
    </w:p>
    <w:p w14:paraId="5D2A7126" w14:textId="77777777" w:rsidR="00C656BF" w:rsidRPr="001344AD" w:rsidRDefault="00C656BF" w:rsidP="00C656BF">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4043AD53" w14:textId="77777777" w:rsidR="00C656BF" w:rsidRPr="001344AD" w:rsidRDefault="00C656BF" w:rsidP="00C656BF">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7F5D1FEA" w14:textId="77777777" w:rsidR="00C656BF" w:rsidRDefault="00C656BF" w:rsidP="00C656BF">
      <w:pPr>
        <w:pStyle w:val="B3"/>
      </w:pPr>
      <w:r>
        <w:t>iii)</w:t>
      </w:r>
      <w:r>
        <w:tab/>
        <w:t>trusted non-3GPP access, the UE shall operate in NSSAI inclusion mode D in the current PLMN and</w:t>
      </w:r>
      <w:r>
        <w:rPr>
          <w:lang w:eastAsia="zh-CN"/>
        </w:rPr>
        <w:t xml:space="preserve"> the current</w:t>
      </w:r>
      <w:r>
        <w:t xml:space="preserve"> access type; or</w:t>
      </w:r>
    </w:p>
    <w:p w14:paraId="329E6140" w14:textId="77777777" w:rsidR="00C656BF" w:rsidRDefault="00C656BF" w:rsidP="00C656BF">
      <w:pPr>
        <w:pStyle w:val="B2"/>
      </w:pPr>
      <w:r>
        <w:lastRenderedPageBreak/>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10596DE" w14:textId="77777777" w:rsidR="00C656BF" w:rsidRDefault="00C656BF" w:rsidP="00C656BF">
      <w:pPr>
        <w:rPr>
          <w:lang w:val="en-US"/>
        </w:rPr>
      </w:pPr>
      <w:r>
        <w:t xml:space="preserve">The AMF may include </w:t>
      </w:r>
      <w:r>
        <w:rPr>
          <w:lang w:val="en-US"/>
        </w:rPr>
        <w:t>operator-defined access category definitions in the REGISTRATION ACCEPT message.</w:t>
      </w:r>
    </w:p>
    <w:p w14:paraId="4E79621E" w14:textId="77777777" w:rsidR="00C656BF" w:rsidRDefault="00C656BF" w:rsidP="00C656BF">
      <w:pPr>
        <w:rPr>
          <w:lang w:val="en-US" w:eastAsia="zh-CN"/>
        </w:rPr>
      </w:pPr>
      <w:bookmarkStart w:id="200"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1B5FDD5" w14:textId="77777777" w:rsidR="00C656BF" w:rsidRDefault="00C656BF" w:rsidP="00C656BF">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5DD786A8" w14:textId="77777777" w:rsidR="00C656BF" w:rsidRDefault="00C656BF" w:rsidP="00C656BF">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3055B04D" w14:textId="77777777" w:rsidR="00C656BF" w:rsidRDefault="00C656BF" w:rsidP="00C656BF">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2594892" w14:textId="77777777" w:rsidR="00C656BF" w:rsidRDefault="00C656BF" w:rsidP="00C656BF">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1641F7A3" w14:textId="77777777" w:rsidR="00C656BF" w:rsidRDefault="00C656BF" w:rsidP="00C656BF">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7BC5DF95" w14:textId="77777777" w:rsidR="00C656BF" w:rsidRDefault="00C656BF" w:rsidP="00C656BF">
      <w:r>
        <w:t>If the UE has indicated support for service gap control in the REGISTRATION REQUEST message and:</w:t>
      </w:r>
    </w:p>
    <w:p w14:paraId="711F603F" w14:textId="77777777" w:rsidR="00C656BF" w:rsidRDefault="00C656BF" w:rsidP="00C656BF">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5BBC3A4F" w14:textId="77777777" w:rsidR="00C656BF" w:rsidRDefault="00C656BF" w:rsidP="00C656BF">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200"/>
    <w:p w14:paraId="5F15D86A" w14:textId="77777777" w:rsidR="00C656BF" w:rsidRDefault="00C656BF" w:rsidP="00C656B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641C540A" w14:textId="77777777" w:rsidR="00C656BF" w:rsidRPr="00F80336" w:rsidRDefault="00C656BF" w:rsidP="00C656BF">
      <w:pPr>
        <w:pStyle w:val="NO"/>
        <w:rPr>
          <w:rFonts w:eastAsia="Malgun Gothic"/>
        </w:rPr>
      </w:pPr>
      <w:r>
        <w:t>NOTE 12: The UE provides the truncated 5G-S-TMSI configuration to the lower layers.</w:t>
      </w:r>
    </w:p>
    <w:p w14:paraId="2DD0F54D" w14:textId="77777777" w:rsidR="00C656BF" w:rsidRDefault="00C656BF" w:rsidP="00C656BF">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45F5381" w14:textId="77777777" w:rsidR="00C656BF" w:rsidRDefault="00C656BF" w:rsidP="00C656BF">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18134F1D" w14:textId="77777777" w:rsidR="00C656BF" w:rsidRDefault="00C656BF" w:rsidP="00C656BF">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37CEB772" w14:textId="77777777" w:rsidR="00C656BF" w:rsidRDefault="00C656BF" w:rsidP="00C656BF">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10CD8703" w14:textId="77777777" w:rsidR="00674A00" w:rsidRPr="00C8280A" w:rsidRDefault="00674A00" w:rsidP="0086040D">
      <w:pPr>
        <w:rPr>
          <w:highlight w:val="green"/>
        </w:rPr>
      </w:pPr>
    </w:p>
    <w:p w14:paraId="449915D2" w14:textId="39392FCA" w:rsidR="00FA0261" w:rsidRDefault="00110BB0">
      <w:pPr>
        <w:jc w:val="center"/>
      </w:pPr>
      <w:r>
        <w:rPr>
          <w:highlight w:val="green"/>
        </w:rPr>
        <w:t>***** End of changes *****</w:t>
      </w:r>
    </w:p>
    <w:p w14:paraId="3FE6FDD8" w14:textId="77777777" w:rsidR="00FA0261" w:rsidRDefault="00FA0261"/>
    <w:sectPr w:rsidR="00FA0261">
      <w:headerReference w:type="even" r:id="rId18"/>
      <w:headerReference w:type="default" r:id="rId19"/>
      <w:headerReference w:type="first" r:id="rId20"/>
      <w:footnotePr>
        <w:numRestart w:val="eachSect"/>
      </w:footnotePr>
      <w:pgSz w:w="11907" w:h="16840"/>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B9A203" w16cid:durableId="233AE2A4"/>
  <w16cid:commentId w16cid:paraId="147CA37A" w16cid:durableId="233AE3F9"/>
  <w16cid:commentId w16cid:paraId="36FC75E3" w16cid:durableId="233AE2A5"/>
  <w16cid:commentId w16cid:paraId="08455E54" w16cid:durableId="233AE476"/>
  <w16cid:commentId w16cid:paraId="1B14F1FD" w16cid:durableId="233AE2A6"/>
  <w16cid:commentId w16cid:paraId="380A4582" w16cid:durableId="233AE48F"/>
  <w16cid:commentId w16cid:paraId="4C251FED" w16cid:durableId="233AE2A7"/>
  <w16cid:commentId w16cid:paraId="61EF4291" w16cid:durableId="233AE49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E54AE" w14:textId="77777777" w:rsidR="00773AD2" w:rsidRDefault="00773AD2">
      <w:pPr>
        <w:spacing w:after="0"/>
      </w:pPr>
      <w:r>
        <w:separator/>
      </w:r>
    </w:p>
  </w:endnote>
  <w:endnote w:type="continuationSeparator" w:id="0">
    <w:p w14:paraId="45AC4CBD" w14:textId="77777777" w:rsidR="00773AD2" w:rsidRDefault="00773A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07E96" w14:textId="77777777" w:rsidR="00773AD2" w:rsidRDefault="00773AD2">
      <w:pPr>
        <w:spacing w:after="0"/>
      </w:pPr>
      <w:r>
        <w:separator/>
      </w:r>
    </w:p>
  </w:footnote>
  <w:footnote w:type="continuationSeparator" w:id="0">
    <w:p w14:paraId="3153E395" w14:textId="77777777" w:rsidR="00773AD2" w:rsidRDefault="00773A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1AFD" w14:textId="77777777" w:rsidR="00614356" w:rsidRDefault="00614356">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C8888" w14:textId="77777777" w:rsidR="00614356" w:rsidRDefault="0061435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BCEC" w14:textId="77777777" w:rsidR="00614356" w:rsidRDefault="00614356">
    <w:pPr>
      <w:pStyle w:val="ad"/>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7E8E" w14:textId="77777777" w:rsidR="00614356" w:rsidRDefault="0061435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846B6A"/>
    <w:lvl w:ilvl="0">
      <w:start w:val="1"/>
      <w:numFmt w:val="decimal"/>
      <w:lvlText w:val="%1."/>
      <w:lvlJc w:val="left"/>
      <w:pPr>
        <w:tabs>
          <w:tab w:val="num" w:pos="1492"/>
        </w:tabs>
        <w:ind w:left="1492" w:hanging="360"/>
      </w:pPr>
    </w:lvl>
  </w:abstractNum>
  <w:abstractNum w:abstractNumId="1">
    <w:nsid w:val="FFFFFF7D"/>
    <w:multiLevelType w:val="singleLevel"/>
    <w:tmpl w:val="3E361066"/>
    <w:lvl w:ilvl="0">
      <w:start w:val="1"/>
      <w:numFmt w:val="decimal"/>
      <w:lvlText w:val="%1."/>
      <w:lvlJc w:val="left"/>
      <w:pPr>
        <w:tabs>
          <w:tab w:val="num" w:pos="1209"/>
        </w:tabs>
        <w:ind w:left="1209" w:hanging="360"/>
      </w:pPr>
    </w:lvl>
  </w:abstractNum>
  <w:abstractNum w:abstractNumId="2">
    <w:nsid w:val="FFFFFF7E"/>
    <w:multiLevelType w:val="singleLevel"/>
    <w:tmpl w:val="66125618"/>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rson w15:author="Huawei-SL1">
    <w15:presenceInfo w15:providerId="None" w15:userId="Huawei-SL1"/>
  </w15:person>
  <w15:person w15:author="Won, Sung (Nokia - US/Dallas)">
    <w15:presenceInfo w15:providerId="None" w15:userId="Won, Sung (Nokia - US/Dallas)"/>
  </w15:person>
  <w15:person w15:author="126e-rev1">
    <w15:presenceInfo w15:providerId="None" w15:userId="126e-rev1"/>
  </w15:person>
  <w15:person w15:author="Nokia_Author_03">
    <w15:presenceInfo w15:providerId="None" w15:userId="Nokia_Author_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75"/>
    <w:rsid w:val="0000493B"/>
    <w:rsid w:val="00012B76"/>
    <w:rsid w:val="00012D5D"/>
    <w:rsid w:val="00016649"/>
    <w:rsid w:val="00016FC4"/>
    <w:rsid w:val="00022E4A"/>
    <w:rsid w:val="000328C9"/>
    <w:rsid w:val="00035196"/>
    <w:rsid w:val="00043165"/>
    <w:rsid w:val="0005454F"/>
    <w:rsid w:val="00055D24"/>
    <w:rsid w:val="00062EB3"/>
    <w:rsid w:val="000A1F6F"/>
    <w:rsid w:val="000A3792"/>
    <w:rsid w:val="000A6394"/>
    <w:rsid w:val="000B7FED"/>
    <w:rsid w:val="000C038A"/>
    <w:rsid w:val="000C3F43"/>
    <w:rsid w:val="000C6598"/>
    <w:rsid w:val="000D5756"/>
    <w:rsid w:val="000E0533"/>
    <w:rsid w:val="000E0B60"/>
    <w:rsid w:val="000E34AE"/>
    <w:rsid w:val="000E4DA7"/>
    <w:rsid w:val="000E65B5"/>
    <w:rsid w:val="000E7BDF"/>
    <w:rsid w:val="00104ABC"/>
    <w:rsid w:val="00105237"/>
    <w:rsid w:val="00110BB0"/>
    <w:rsid w:val="001126B4"/>
    <w:rsid w:val="00116090"/>
    <w:rsid w:val="00120D54"/>
    <w:rsid w:val="00122F23"/>
    <w:rsid w:val="00142E71"/>
    <w:rsid w:val="00143DCF"/>
    <w:rsid w:val="00144DB1"/>
    <w:rsid w:val="00145D43"/>
    <w:rsid w:val="00155256"/>
    <w:rsid w:val="00160E49"/>
    <w:rsid w:val="00160F46"/>
    <w:rsid w:val="00173094"/>
    <w:rsid w:val="0018022C"/>
    <w:rsid w:val="00186332"/>
    <w:rsid w:val="00192C46"/>
    <w:rsid w:val="00193F2A"/>
    <w:rsid w:val="001A08B3"/>
    <w:rsid w:val="001A7B60"/>
    <w:rsid w:val="001B0608"/>
    <w:rsid w:val="001B52F0"/>
    <w:rsid w:val="001B7A65"/>
    <w:rsid w:val="001C2654"/>
    <w:rsid w:val="001C6D3C"/>
    <w:rsid w:val="001E1960"/>
    <w:rsid w:val="001E41F3"/>
    <w:rsid w:val="001F441C"/>
    <w:rsid w:val="001F4622"/>
    <w:rsid w:val="00220A5D"/>
    <w:rsid w:val="00225A3D"/>
    <w:rsid w:val="00227EAD"/>
    <w:rsid w:val="0023442A"/>
    <w:rsid w:val="00245655"/>
    <w:rsid w:val="0026004D"/>
    <w:rsid w:val="002615BC"/>
    <w:rsid w:val="002640DD"/>
    <w:rsid w:val="00264A56"/>
    <w:rsid w:val="00264BCD"/>
    <w:rsid w:val="00265FEA"/>
    <w:rsid w:val="002669B5"/>
    <w:rsid w:val="00275D12"/>
    <w:rsid w:val="00283962"/>
    <w:rsid w:val="00284FEB"/>
    <w:rsid w:val="002860C4"/>
    <w:rsid w:val="002A0EEC"/>
    <w:rsid w:val="002A1ABE"/>
    <w:rsid w:val="002A5552"/>
    <w:rsid w:val="002A5ADF"/>
    <w:rsid w:val="002B4FE2"/>
    <w:rsid w:val="002B5741"/>
    <w:rsid w:val="002C2BD1"/>
    <w:rsid w:val="002C3541"/>
    <w:rsid w:val="002C52B2"/>
    <w:rsid w:val="002D03E3"/>
    <w:rsid w:val="002D0B5A"/>
    <w:rsid w:val="002D7CF6"/>
    <w:rsid w:val="002E64F9"/>
    <w:rsid w:val="00302208"/>
    <w:rsid w:val="00305409"/>
    <w:rsid w:val="003107ED"/>
    <w:rsid w:val="00317D50"/>
    <w:rsid w:val="003236E6"/>
    <w:rsid w:val="00333490"/>
    <w:rsid w:val="00341A3D"/>
    <w:rsid w:val="00347D1D"/>
    <w:rsid w:val="00354B17"/>
    <w:rsid w:val="00356915"/>
    <w:rsid w:val="00360120"/>
    <w:rsid w:val="003609EF"/>
    <w:rsid w:val="00361353"/>
    <w:rsid w:val="00361FDF"/>
    <w:rsid w:val="0036231A"/>
    <w:rsid w:val="003674C0"/>
    <w:rsid w:val="00374CA7"/>
    <w:rsid w:val="00374DD4"/>
    <w:rsid w:val="003842DB"/>
    <w:rsid w:val="003A02B0"/>
    <w:rsid w:val="003A057F"/>
    <w:rsid w:val="003A2FB2"/>
    <w:rsid w:val="003A35DA"/>
    <w:rsid w:val="003D3983"/>
    <w:rsid w:val="003D5242"/>
    <w:rsid w:val="003E133F"/>
    <w:rsid w:val="003E1A36"/>
    <w:rsid w:val="003E1B5F"/>
    <w:rsid w:val="003E3C01"/>
    <w:rsid w:val="004036BE"/>
    <w:rsid w:val="00410371"/>
    <w:rsid w:val="00422F71"/>
    <w:rsid w:val="004242F1"/>
    <w:rsid w:val="00425E71"/>
    <w:rsid w:val="00433275"/>
    <w:rsid w:val="00434ECB"/>
    <w:rsid w:val="00441482"/>
    <w:rsid w:val="004670AD"/>
    <w:rsid w:val="00467834"/>
    <w:rsid w:val="0047463F"/>
    <w:rsid w:val="00482201"/>
    <w:rsid w:val="0048691E"/>
    <w:rsid w:val="00487533"/>
    <w:rsid w:val="004A2304"/>
    <w:rsid w:val="004A77EB"/>
    <w:rsid w:val="004B75B7"/>
    <w:rsid w:val="004C6CB8"/>
    <w:rsid w:val="004D486C"/>
    <w:rsid w:val="004D4DCE"/>
    <w:rsid w:val="004E1669"/>
    <w:rsid w:val="004E167C"/>
    <w:rsid w:val="004E78AB"/>
    <w:rsid w:val="004F229D"/>
    <w:rsid w:val="0051580D"/>
    <w:rsid w:val="0051595B"/>
    <w:rsid w:val="00532006"/>
    <w:rsid w:val="005333DC"/>
    <w:rsid w:val="00534692"/>
    <w:rsid w:val="00537980"/>
    <w:rsid w:val="00542134"/>
    <w:rsid w:val="00547111"/>
    <w:rsid w:val="0055726F"/>
    <w:rsid w:val="00565DBF"/>
    <w:rsid w:val="00570453"/>
    <w:rsid w:val="00570983"/>
    <w:rsid w:val="00572671"/>
    <w:rsid w:val="00587366"/>
    <w:rsid w:val="00590ED2"/>
    <w:rsid w:val="00592D74"/>
    <w:rsid w:val="00594A8C"/>
    <w:rsid w:val="00597C11"/>
    <w:rsid w:val="005A6C37"/>
    <w:rsid w:val="005B3BCD"/>
    <w:rsid w:val="005C32A9"/>
    <w:rsid w:val="005D10F9"/>
    <w:rsid w:val="005E2C44"/>
    <w:rsid w:val="005E4D36"/>
    <w:rsid w:val="005E5EC4"/>
    <w:rsid w:val="005E6EB9"/>
    <w:rsid w:val="005F30A0"/>
    <w:rsid w:val="00602637"/>
    <w:rsid w:val="00614356"/>
    <w:rsid w:val="006148D7"/>
    <w:rsid w:val="00617B9A"/>
    <w:rsid w:val="00621188"/>
    <w:rsid w:val="006257ED"/>
    <w:rsid w:val="00631515"/>
    <w:rsid w:val="00632842"/>
    <w:rsid w:val="006350CC"/>
    <w:rsid w:val="00636A6D"/>
    <w:rsid w:val="006375B0"/>
    <w:rsid w:val="006429ED"/>
    <w:rsid w:val="00643A5F"/>
    <w:rsid w:val="00652877"/>
    <w:rsid w:val="006602BD"/>
    <w:rsid w:val="00660D24"/>
    <w:rsid w:val="00674A00"/>
    <w:rsid w:val="00677382"/>
    <w:rsid w:val="0068431B"/>
    <w:rsid w:val="00691B49"/>
    <w:rsid w:val="0069365B"/>
    <w:rsid w:val="00695194"/>
    <w:rsid w:val="00695808"/>
    <w:rsid w:val="006A714A"/>
    <w:rsid w:val="006B46FB"/>
    <w:rsid w:val="006D2616"/>
    <w:rsid w:val="006E21FB"/>
    <w:rsid w:val="007028B8"/>
    <w:rsid w:val="00711176"/>
    <w:rsid w:val="00717702"/>
    <w:rsid w:val="00722135"/>
    <w:rsid w:val="0072728F"/>
    <w:rsid w:val="00731561"/>
    <w:rsid w:val="00732022"/>
    <w:rsid w:val="007403DF"/>
    <w:rsid w:val="00751DFB"/>
    <w:rsid w:val="007549E2"/>
    <w:rsid w:val="00767B40"/>
    <w:rsid w:val="00770E69"/>
    <w:rsid w:val="00773AD2"/>
    <w:rsid w:val="0077677C"/>
    <w:rsid w:val="00777DFA"/>
    <w:rsid w:val="007809FE"/>
    <w:rsid w:val="00787CFF"/>
    <w:rsid w:val="00792342"/>
    <w:rsid w:val="00792A59"/>
    <w:rsid w:val="007958BF"/>
    <w:rsid w:val="007977A8"/>
    <w:rsid w:val="007A7302"/>
    <w:rsid w:val="007B132B"/>
    <w:rsid w:val="007B4211"/>
    <w:rsid w:val="007B512A"/>
    <w:rsid w:val="007C0B80"/>
    <w:rsid w:val="007C2097"/>
    <w:rsid w:val="007C6D20"/>
    <w:rsid w:val="007D6A07"/>
    <w:rsid w:val="007E21C2"/>
    <w:rsid w:val="007F7259"/>
    <w:rsid w:val="008040A8"/>
    <w:rsid w:val="00814C4A"/>
    <w:rsid w:val="00821F49"/>
    <w:rsid w:val="008223EC"/>
    <w:rsid w:val="00822FEA"/>
    <w:rsid w:val="00825F16"/>
    <w:rsid w:val="008279FA"/>
    <w:rsid w:val="008438B9"/>
    <w:rsid w:val="0084687D"/>
    <w:rsid w:val="008514D2"/>
    <w:rsid w:val="0085502A"/>
    <w:rsid w:val="0086040D"/>
    <w:rsid w:val="008626E7"/>
    <w:rsid w:val="0086580D"/>
    <w:rsid w:val="00870EE7"/>
    <w:rsid w:val="008721CE"/>
    <w:rsid w:val="0087576E"/>
    <w:rsid w:val="008863B9"/>
    <w:rsid w:val="008A45A6"/>
    <w:rsid w:val="008B605D"/>
    <w:rsid w:val="008C0389"/>
    <w:rsid w:val="008C3FC3"/>
    <w:rsid w:val="008D18B2"/>
    <w:rsid w:val="008D1D40"/>
    <w:rsid w:val="008D4CC7"/>
    <w:rsid w:val="008F686C"/>
    <w:rsid w:val="009100F4"/>
    <w:rsid w:val="009148DE"/>
    <w:rsid w:val="00930C19"/>
    <w:rsid w:val="009347CF"/>
    <w:rsid w:val="00934BA0"/>
    <w:rsid w:val="00937860"/>
    <w:rsid w:val="00941BFE"/>
    <w:rsid w:val="00941E30"/>
    <w:rsid w:val="00947AAD"/>
    <w:rsid w:val="009516B3"/>
    <w:rsid w:val="00965BD3"/>
    <w:rsid w:val="009761B9"/>
    <w:rsid w:val="009777D9"/>
    <w:rsid w:val="0098514A"/>
    <w:rsid w:val="00986508"/>
    <w:rsid w:val="00991B88"/>
    <w:rsid w:val="00996978"/>
    <w:rsid w:val="009A10FB"/>
    <w:rsid w:val="009A1D26"/>
    <w:rsid w:val="009A256B"/>
    <w:rsid w:val="009A5753"/>
    <w:rsid w:val="009A579D"/>
    <w:rsid w:val="009A7C79"/>
    <w:rsid w:val="009C0F90"/>
    <w:rsid w:val="009E10C4"/>
    <w:rsid w:val="009E3297"/>
    <w:rsid w:val="009E529F"/>
    <w:rsid w:val="009E6C24"/>
    <w:rsid w:val="009F3AE3"/>
    <w:rsid w:val="009F3BE2"/>
    <w:rsid w:val="009F734F"/>
    <w:rsid w:val="00A01EC7"/>
    <w:rsid w:val="00A06920"/>
    <w:rsid w:val="00A114A2"/>
    <w:rsid w:val="00A246B6"/>
    <w:rsid w:val="00A4787A"/>
    <w:rsid w:val="00A47E70"/>
    <w:rsid w:val="00A5011B"/>
    <w:rsid w:val="00A50CF0"/>
    <w:rsid w:val="00A50D54"/>
    <w:rsid w:val="00A542A2"/>
    <w:rsid w:val="00A56202"/>
    <w:rsid w:val="00A57FE7"/>
    <w:rsid w:val="00A67542"/>
    <w:rsid w:val="00A7671C"/>
    <w:rsid w:val="00A9375E"/>
    <w:rsid w:val="00AA2758"/>
    <w:rsid w:val="00AA2CBC"/>
    <w:rsid w:val="00AA2D56"/>
    <w:rsid w:val="00AC5820"/>
    <w:rsid w:val="00AC7493"/>
    <w:rsid w:val="00AD1CD8"/>
    <w:rsid w:val="00AD7CC2"/>
    <w:rsid w:val="00AE688A"/>
    <w:rsid w:val="00AE6BB8"/>
    <w:rsid w:val="00AF6488"/>
    <w:rsid w:val="00B10EB2"/>
    <w:rsid w:val="00B149C0"/>
    <w:rsid w:val="00B17819"/>
    <w:rsid w:val="00B217BD"/>
    <w:rsid w:val="00B258BB"/>
    <w:rsid w:val="00B32630"/>
    <w:rsid w:val="00B34618"/>
    <w:rsid w:val="00B4318A"/>
    <w:rsid w:val="00B44129"/>
    <w:rsid w:val="00B5096B"/>
    <w:rsid w:val="00B509FF"/>
    <w:rsid w:val="00B535EC"/>
    <w:rsid w:val="00B67B97"/>
    <w:rsid w:val="00B76512"/>
    <w:rsid w:val="00B95FCA"/>
    <w:rsid w:val="00B968C8"/>
    <w:rsid w:val="00BA17E5"/>
    <w:rsid w:val="00BA3EC5"/>
    <w:rsid w:val="00BA51D9"/>
    <w:rsid w:val="00BB311A"/>
    <w:rsid w:val="00BB5DFC"/>
    <w:rsid w:val="00BB664F"/>
    <w:rsid w:val="00BC4740"/>
    <w:rsid w:val="00BC62DD"/>
    <w:rsid w:val="00BD279D"/>
    <w:rsid w:val="00BD6BB8"/>
    <w:rsid w:val="00BF25E0"/>
    <w:rsid w:val="00C13AC9"/>
    <w:rsid w:val="00C279AC"/>
    <w:rsid w:val="00C379C2"/>
    <w:rsid w:val="00C4101B"/>
    <w:rsid w:val="00C53378"/>
    <w:rsid w:val="00C656BF"/>
    <w:rsid w:val="00C66BA2"/>
    <w:rsid w:val="00C67A55"/>
    <w:rsid w:val="00C75CB0"/>
    <w:rsid w:val="00C8280A"/>
    <w:rsid w:val="00C87B56"/>
    <w:rsid w:val="00C93DC6"/>
    <w:rsid w:val="00C95985"/>
    <w:rsid w:val="00CA1AF8"/>
    <w:rsid w:val="00CB37F7"/>
    <w:rsid w:val="00CB4083"/>
    <w:rsid w:val="00CC2F34"/>
    <w:rsid w:val="00CC5026"/>
    <w:rsid w:val="00CC68D0"/>
    <w:rsid w:val="00CD1EBB"/>
    <w:rsid w:val="00CD56CC"/>
    <w:rsid w:val="00CE346D"/>
    <w:rsid w:val="00CE6330"/>
    <w:rsid w:val="00CE7740"/>
    <w:rsid w:val="00CE7A85"/>
    <w:rsid w:val="00CF75F1"/>
    <w:rsid w:val="00D0249F"/>
    <w:rsid w:val="00D02C40"/>
    <w:rsid w:val="00D03F9A"/>
    <w:rsid w:val="00D0626B"/>
    <w:rsid w:val="00D06D51"/>
    <w:rsid w:val="00D10036"/>
    <w:rsid w:val="00D20389"/>
    <w:rsid w:val="00D24991"/>
    <w:rsid w:val="00D316AC"/>
    <w:rsid w:val="00D43B64"/>
    <w:rsid w:val="00D46761"/>
    <w:rsid w:val="00D46DBE"/>
    <w:rsid w:val="00D50255"/>
    <w:rsid w:val="00D51668"/>
    <w:rsid w:val="00D629BA"/>
    <w:rsid w:val="00D658E9"/>
    <w:rsid w:val="00D66520"/>
    <w:rsid w:val="00D74C41"/>
    <w:rsid w:val="00D7691B"/>
    <w:rsid w:val="00D771D0"/>
    <w:rsid w:val="00D85AB1"/>
    <w:rsid w:val="00D924B8"/>
    <w:rsid w:val="00DA0199"/>
    <w:rsid w:val="00DA3849"/>
    <w:rsid w:val="00DB1721"/>
    <w:rsid w:val="00DC1FD5"/>
    <w:rsid w:val="00DD3167"/>
    <w:rsid w:val="00DE0E87"/>
    <w:rsid w:val="00DE1413"/>
    <w:rsid w:val="00DE34CF"/>
    <w:rsid w:val="00DE5D3F"/>
    <w:rsid w:val="00DF4C05"/>
    <w:rsid w:val="00E03D0E"/>
    <w:rsid w:val="00E04D8E"/>
    <w:rsid w:val="00E13F3D"/>
    <w:rsid w:val="00E14AB6"/>
    <w:rsid w:val="00E34898"/>
    <w:rsid w:val="00E349E9"/>
    <w:rsid w:val="00E37403"/>
    <w:rsid w:val="00E45C23"/>
    <w:rsid w:val="00E525C1"/>
    <w:rsid w:val="00E53A23"/>
    <w:rsid w:val="00E60020"/>
    <w:rsid w:val="00E63021"/>
    <w:rsid w:val="00E8079D"/>
    <w:rsid w:val="00E80C5D"/>
    <w:rsid w:val="00E84591"/>
    <w:rsid w:val="00E92CD0"/>
    <w:rsid w:val="00EB09B7"/>
    <w:rsid w:val="00EB696F"/>
    <w:rsid w:val="00EC1F1B"/>
    <w:rsid w:val="00EC3C8E"/>
    <w:rsid w:val="00EE7D7C"/>
    <w:rsid w:val="00EE7E58"/>
    <w:rsid w:val="00F11A87"/>
    <w:rsid w:val="00F16675"/>
    <w:rsid w:val="00F17DAB"/>
    <w:rsid w:val="00F24500"/>
    <w:rsid w:val="00F24787"/>
    <w:rsid w:val="00F25D98"/>
    <w:rsid w:val="00F300FB"/>
    <w:rsid w:val="00F379C2"/>
    <w:rsid w:val="00F456F1"/>
    <w:rsid w:val="00F47967"/>
    <w:rsid w:val="00F53471"/>
    <w:rsid w:val="00F700AA"/>
    <w:rsid w:val="00F71F51"/>
    <w:rsid w:val="00F75154"/>
    <w:rsid w:val="00F95082"/>
    <w:rsid w:val="00FA0261"/>
    <w:rsid w:val="00FA1023"/>
    <w:rsid w:val="00FA3862"/>
    <w:rsid w:val="00FB6386"/>
    <w:rsid w:val="00FE1892"/>
    <w:rsid w:val="00FE4C1E"/>
    <w:rsid w:val="00FE6715"/>
    <w:rsid w:val="1D002516"/>
    <w:rsid w:val="78BE2E7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82FAA"/>
  <w15:docId w15:val="{54166605-122E-4E8B-85E1-0942FD2B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qFormat="1"/>
    <w:lsdException w:name="Normal Indent" w:semiHidden="1" w:unhideWhenUsed="1"/>
    <w:lsdException w:name="annotation text"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533"/>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rFonts w:eastAsia="宋体"/>
      <w:b/>
      <w:lang w:eastAsia="zh-CN"/>
    </w:rPr>
  </w:style>
  <w:style w:type="paragraph" w:styleId="a7">
    <w:name w:val="Document Map"/>
    <w:basedOn w:val="a"/>
    <w:link w:val="Char"/>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rPr>
      <w:rFonts w:eastAsia="Times New Roman"/>
      <w:lang w:eastAsia="zh-CN"/>
    </w:rPr>
  </w:style>
  <w:style w:type="paragraph" w:styleId="aa">
    <w:name w:val="Plain Text"/>
    <w:basedOn w:val="a"/>
    <w:link w:val="Char2"/>
    <w:rPr>
      <w:rFonts w:ascii="Courier New" w:eastAsia="Times New Roman" w:hAnsi="Courier New"/>
      <w:lang w:val="nb-NO"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rPr>
      <w:rFonts w:ascii="Tahoma" w:hAnsi="Tahoma" w:cs="Tahoma"/>
      <w:sz w:val="16"/>
      <w:szCs w:val="16"/>
    </w:rPr>
  </w:style>
  <w:style w:type="paragraph" w:styleId="ac">
    <w:name w:val="footer"/>
    <w:basedOn w:val="ad"/>
    <w:link w:val="Char4"/>
    <w:pPr>
      <w:jc w:val="center"/>
    </w:pPr>
    <w:rPr>
      <w:i/>
    </w:rPr>
  </w:style>
  <w:style w:type="paragraph" w:styleId="ad">
    <w:name w:val="header"/>
    <w:link w:val="Char5"/>
    <w:pPr>
      <w:widowControl w:val="0"/>
    </w:pPr>
    <w:rPr>
      <w:rFonts w:ascii="Arial" w:hAnsi="Arial"/>
      <w:b/>
      <w:sz w:val="18"/>
      <w:lang w:val="en-GB" w:eastAsia="en-US"/>
    </w:rPr>
  </w:style>
  <w:style w:type="paragraph" w:styleId="ae">
    <w:name w:val="index heading"/>
    <w:basedOn w:val="a"/>
    <w:next w:val="a"/>
    <w:qFormat/>
    <w:pPr>
      <w:pBdr>
        <w:top w:val="single" w:sz="12" w:space="0" w:color="auto"/>
      </w:pBdr>
      <w:spacing w:before="360" w:after="240"/>
    </w:pPr>
    <w:rPr>
      <w:rFonts w:eastAsia="宋体"/>
      <w:b/>
      <w:i/>
      <w:sz w:val="26"/>
      <w:lang w:eastAsia="zh-CN"/>
    </w:rPr>
  </w:style>
  <w:style w:type="paragraph" w:styleId="af">
    <w:name w:val="footnote text"/>
    <w:basedOn w:val="a"/>
    <w:link w:val="Char6"/>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uiPriority w:val="39"/>
    <w:qFormat/>
    <w:pPr>
      <w:ind w:left="1418" w:hanging="1418"/>
    </w:pPr>
  </w:style>
  <w:style w:type="paragraph" w:styleId="11">
    <w:name w:val="index 1"/>
    <w:basedOn w:val="a"/>
    <w:next w:val="a"/>
    <w:pPr>
      <w:keepLines/>
      <w:spacing w:after="0"/>
    </w:pPr>
  </w:style>
  <w:style w:type="paragraph" w:styleId="24">
    <w:name w:val="index 2"/>
    <w:basedOn w:val="11"/>
    <w:next w:val="a"/>
    <w:pPr>
      <w:ind w:left="284"/>
    </w:pPr>
  </w:style>
  <w:style w:type="paragraph" w:styleId="af0">
    <w:name w:val="annotation subject"/>
    <w:basedOn w:val="a8"/>
    <w:next w:val="a8"/>
    <w:link w:val="Char7"/>
    <w:rPr>
      <w:b/>
      <w:bCs/>
    </w:rPr>
  </w:style>
  <w:style w:type="character" w:styleId="af1">
    <w:name w:val="FollowedHyperlink"/>
    <w:qFormat/>
    <w:rPr>
      <w:color w:val="800080"/>
      <w:u w:val="single"/>
    </w:rPr>
  </w:style>
  <w:style w:type="character" w:styleId="af2">
    <w:name w:val="Hyperlink"/>
    <w:qFormat/>
    <w:rPr>
      <w:color w:val="0000FF"/>
      <w:u w:val="single"/>
    </w:rPr>
  </w:style>
  <w:style w:type="character" w:styleId="af3">
    <w:name w:val="annotation reference"/>
    <w:qFormat/>
    <w:rPr>
      <w:sz w:val="16"/>
    </w:rPr>
  </w:style>
  <w:style w:type="character" w:styleId="af4">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Editor's Noteormal"/>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ar"/>
    <w:qFormat/>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Zchn">
    <w:name w:val="NO Zchn"/>
    <w:link w:val="NO"/>
    <w:qFormat/>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Char5">
    <w:name w:val="页眉 Char"/>
    <w:link w:val="ad"/>
    <w:qFormat/>
    <w:locked/>
    <w:rPr>
      <w:rFonts w:ascii="Arial" w:hAnsi="Arial"/>
      <w:b/>
      <w:sz w:val="18"/>
      <w:lang w:val="en-GB" w:eastAsia="en-US"/>
    </w:rPr>
  </w:style>
  <w:style w:type="character" w:customStyle="1" w:styleId="Char4">
    <w:name w:val="页脚 Char"/>
    <w:link w:val="ac"/>
    <w:qFormat/>
    <w:locked/>
    <w:rPr>
      <w:rFonts w:ascii="Arial" w:hAnsi="Arial"/>
      <w:b/>
      <w:i/>
      <w:sz w:val="18"/>
      <w:lang w:val="en-GB" w:eastAsia="en-US"/>
    </w:rPr>
  </w:style>
  <w:style w:type="character" w:customStyle="1" w:styleId="PLChar">
    <w:name w:val="PL Char"/>
    <w:link w:val="PL"/>
    <w:locked/>
    <w:rPr>
      <w:rFonts w:ascii="Courier New" w:hAnsi="Courier New"/>
      <w:sz w:val="16"/>
      <w:lang w:val="en-GB" w:eastAsia="en-US"/>
    </w:rPr>
  </w:style>
  <w:style w:type="character" w:customStyle="1" w:styleId="TALChar">
    <w:name w:val="TAL Char"/>
    <w:link w:val="TAL"/>
    <w:rPr>
      <w:rFonts w:ascii="Arial" w:hAnsi="Arial"/>
      <w:sz w:val="18"/>
      <w:lang w:val="en-GB" w:eastAsia="en-US"/>
    </w:rPr>
  </w:style>
  <w:style w:type="character" w:customStyle="1" w:styleId="TACChar">
    <w:name w:val="TAC Char"/>
    <w:link w:val="TAC"/>
    <w:locked/>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EXCar">
    <w:name w:val="EX Car"/>
    <w:link w:val="EX"/>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locked/>
    <w:rPr>
      <w:rFonts w:ascii="Arial" w:hAnsi="Arial"/>
      <w:sz w:val="18"/>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rPr>
      <w:rFonts w:ascii="Times New Roman" w:hAnsi="Times New Roman"/>
      <w:lang w:val="en-GB" w:eastAsia="en-US"/>
    </w:rPr>
  </w:style>
  <w:style w:type="paragraph" w:customStyle="1" w:styleId="TAJ">
    <w:name w:val="TAJ"/>
    <w:basedOn w:val="TH"/>
    <w:rPr>
      <w:rFonts w:eastAsia="宋体"/>
      <w:lang w:eastAsia="zh-CN"/>
    </w:rPr>
  </w:style>
  <w:style w:type="paragraph" w:customStyle="1" w:styleId="Guidance">
    <w:name w:val="Guidance"/>
    <w:basedOn w:val="a"/>
    <w:rPr>
      <w:rFonts w:eastAsia="宋体"/>
      <w:i/>
      <w:color w:val="0000FF"/>
    </w:rPr>
  </w:style>
  <w:style w:type="character" w:customStyle="1" w:styleId="Char3">
    <w:name w:val="批注框文本 Char"/>
    <w:link w:val="ab"/>
    <w:rPr>
      <w:rFonts w:ascii="Tahoma" w:hAnsi="Tahoma" w:cs="Tahoma"/>
      <w:sz w:val="16"/>
      <w:szCs w:val="16"/>
      <w:lang w:val="en-GB" w:eastAsia="en-US"/>
    </w:rPr>
  </w:style>
  <w:style w:type="character" w:customStyle="1" w:styleId="Char6">
    <w:name w:val="脚注文本 Char"/>
    <w:link w:val="af"/>
    <w:qFormat/>
    <w:rPr>
      <w:rFonts w:ascii="Times New Roman" w:hAnsi="Times New Roman"/>
      <w:sz w:val="16"/>
      <w:lang w:val="en-GB" w:eastAsia="en-US"/>
    </w:rPr>
  </w:style>
  <w:style w:type="paragraph" w:customStyle="1" w:styleId="INDENT1">
    <w:name w:val="INDENT1"/>
    <w:basedOn w:val="a"/>
    <w:qFormat/>
    <w:pPr>
      <w:ind w:left="851"/>
    </w:pPr>
    <w:rPr>
      <w:rFonts w:eastAsia="宋体"/>
      <w:lang w:eastAsia="zh-CN"/>
    </w:rPr>
  </w:style>
  <w:style w:type="paragraph" w:customStyle="1" w:styleId="INDENT2">
    <w:name w:val="INDENT2"/>
    <w:basedOn w:val="a"/>
    <w:pPr>
      <w:ind w:left="1135" w:hanging="284"/>
    </w:pPr>
    <w:rPr>
      <w:rFonts w:eastAsia="宋体"/>
      <w:lang w:eastAsia="zh-CN"/>
    </w:rPr>
  </w:style>
  <w:style w:type="paragraph" w:customStyle="1" w:styleId="INDENT3">
    <w:name w:val="INDENT3"/>
    <w:basedOn w:val="a"/>
    <w:pPr>
      <w:ind w:left="1701" w:hanging="567"/>
    </w:pPr>
    <w:rPr>
      <w:rFonts w:eastAsia="宋体"/>
      <w:lang w:eastAsia="zh-CN"/>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pPr>
      <w:keepNext/>
      <w:keepLines/>
      <w:spacing w:before="240"/>
      <w:ind w:left="1418"/>
    </w:pPr>
    <w:rPr>
      <w:rFonts w:ascii="Arial" w:eastAsia="宋体" w:hAnsi="Arial"/>
      <w:b/>
      <w:sz w:val="36"/>
      <w:lang w:val="en-US" w:eastAsia="zh-CN"/>
    </w:rPr>
  </w:style>
  <w:style w:type="character" w:customStyle="1" w:styleId="Char">
    <w:name w:val="文档结构图 Char"/>
    <w:link w:val="a7"/>
    <w:rPr>
      <w:rFonts w:ascii="Tahoma" w:hAnsi="Tahoma" w:cs="Tahoma"/>
      <w:shd w:val="clear" w:color="auto" w:fill="000080"/>
      <w:lang w:val="en-GB" w:eastAsia="en-US"/>
    </w:rPr>
  </w:style>
  <w:style w:type="character" w:customStyle="1" w:styleId="Char2">
    <w:name w:val="纯文本 Char"/>
    <w:basedOn w:val="a0"/>
    <w:link w:val="aa"/>
    <w:rPr>
      <w:rFonts w:ascii="Courier New" w:eastAsia="Times New Roman" w:hAnsi="Courier New"/>
      <w:lang w:val="nb-NO" w:eastAsia="zh-CN"/>
    </w:rPr>
  </w:style>
  <w:style w:type="character" w:customStyle="1" w:styleId="Char1">
    <w:name w:val="正文文本 Char"/>
    <w:basedOn w:val="a0"/>
    <w:link w:val="a9"/>
    <w:rPr>
      <w:rFonts w:ascii="Times New Roman" w:eastAsia="Times New Roman" w:hAnsi="Times New Roman"/>
      <w:lang w:val="en-GB" w:eastAsia="zh-CN"/>
    </w:rPr>
  </w:style>
  <w:style w:type="character" w:customStyle="1" w:styleId="Char0">
    <w:name w:val="批注文字 Char"/>
    <w:link w:val="a8"/>
    <w:rPr>
      <w:rFonts w:ascii="Times New Roman" w:hAnsi="Times New Roman"/>
      <w:lang w:val="en-GB" w:eastAsia="en-US"/>
    </w:rPr>
  </w:style>
  <w:style w:type="paragraph" w:styleId="af5">
    <w:name w:val="List Paragraph"/>
    <w:basedOn w:val="a"/>
    <w:uiPriority w:val="34"/>
    <w:qFormat/>
    <w:pPr>
      <w:ind w:left="720"/>
      <w:contextualSpacing/>
    </w:pPr>
    <w:rPr>
      <w:rFonts w:eastAsia="宋体"/>
      <w:lang w:eastAsia="zh-CN"/>
    </w:rPr>
  </w:style>
  <w:style w:type="paragraph" w:customStyle="1" w:styleId="12">
    <w:name w:val="修订1"/>
    <w:hidden/>
    <w:uiPriority w:val="99"/>
    <w:semiHidden/>
    <w:rPr>
      <w:rFonts w:ascii="Times New Roman" w:eastAsia="宋体" w:hAnsi="Times New Roman"/>
      <w:lang w:val="en-GB" w:eastAsia="en-US"/>
    </w:rPr>
  </w:style>
  <w:style w:type="character" w:customStyle="1" w:styleId="Char7">
    <w:name w:val="批注主题 Char"/>
    <w:link w:val="af0"/>
    <w:rPr>
      <w:rFonts w:ascii="Times New Roman" w:hAnsi="Times New Roman"/>
      <w:b/>
      <w:bCs/>
      <w:lang w:val="en-GB" w:eastAsia="en-US"/>
    </w:rPr>
  </w:style>
  <w:style w:type="paragraph" w:customStyle="1" w:styleId="TOC1">
    <w:name w:val="TOC 标题1"/>
    <w:basedOn w:val="1"/>
    <w:next w:val="a"/>
    <w:uiPriority w:val="39"/>
    <w:unhideWhenUsed/>
    <w:qFormat/>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OChar">
    <w:name w:val="NO Char"/>
    <w:rPr>
      <w:rFonts w:ascii="Times New Roman" w:hAnsi="Times New Roman"/>
      <w:lang w:val="en-GB" w:eastAsia="en-US"/>
    </w:rPr>
  </w:style>
  <w:style w:type="character" w:customStyle="1" w:styleId="B1Char1">
    <w:name w:val="B1 Char1"/>
    <w:rPr>
      <w:rFonts w:ascii="Times New Roman" w:hAnsi="Times New Roman"/>
      <w:lang w:val="en-GB" w:eastAsia="en-US"/>
    </w:rPr>
  </w:style>
  <w:style w:type="character" w:customStyle="1" w:styleId="EWChar">
    <w:name w:val="EW Char"/>
    <w:link w:val="EW"/>
    <w:qFormat/>
    <w:locked/>
    <w:rPr>
      <w:rFonts w:ascii="Times New Roman" w:hAnsi="Times New Roman"/>
      <w:lang w:val="en-GB" w:eastAsia="en-US"/>
    </w:rPr>
  </w:style>
  <w:style w:type="paragraph" w:styleId="af6">
    <w:name w:val="Revision"/>
    <w:hidden/>
    <w:uiPriority w:val="99"/>
    <w:semiHidden/>
    <w:rsid w:val="00DE5D3F"/>
    <w:rPr>
      <w:rFonts w:ascii="Times New Roman" w:eastAsia="宋体" w:hAnsi="Times New Roman"/>
      <w:lang w:val="en-GB" w:eastAsia="en-US"/>
    </w:rPr>
  </w:style>
  <w:style w:type="paragraph" w:styleId="TOC">
    <w:name w:val="TOC Heading"/>
    <w:basedOn w:val="1"/>
    <w:next w:val="a"/>
    <w:uiPriority w:val="39"/>
    <w:unhideWhenUsed/>
    <w:qFormat/>
    <w:rsid w:val="00DE5D3F"/>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W-AGFactingonbehalfofN5GCdevice">
    <w:name w:val="W-AGF acting on behalf of N5GC device"/>
    <w:basedOn w:val="a"/>
    <w:rsid w:val="00DE5D3F"/>
    <w:rPr>
      <w:rFonts w:eastAsia="宋体"/>
    </w:rPr>
  </w:style>
  <w:style w:type="character" w:customStyle="1" w:styleId="TALZchn">
    <w:name w:val="TAL Zchn"/>
    <w:rsid w:val="00DE5D3F"/>
    <w:rPr>
      <w:rFonts w:ascii="Arial" w:hAnsi="Arial"/>
      <w:sz w:val="18"/>
      <w:lang w:val="en-GB" w:eastAsia="en-US"/>
    </w:rPr>
  </w:style>
  <w:style w:type="character" w:styleId="af7">
    <w:name w:val="Emphasis"/>
    <w:basedOn w:val="a0"/>
    <w:uiPriority w:val="20"/>
    <w:qFormat/>
    <w:rsid w:val="00361353"/>
    <w:rPr>
      <w:i/>
      <w:iCs/>
    </w:rPr>
  </w:style>
  <w:style w:type="character" w:customStyle="1" w:styleId="apple-converted-space">
    <w:name w:val="apple-converted-space"/>
    <w:basedOn w:val="a0"/>
    <w:rsid w:val="00361353"/>
  </w:style>
  <w:style w:type="character" w:customStyle="1" w:styleId="B3Car">
    <w:name w:val="B3 Car"/>
    <w:link w:val="B3"/>
    <w:rsid w:val="00C656BF"/>
    <w:rPr>
      <w:rFonts w:ascii="Times New Roman" w:hAnsi="Times New Roman"/>
      <w:lang w:val="en-GB" w:eastAsia="en-US"/>
    </w:rPr>
  </w:style>
  <w:style w:type="character" w:styleId="af8">
    <w:name w:val="Strong"/>
    <w:basedOn w:val="a0"/>
    <w:uiPriority w:val="22"/>
    <w:qFormat/>
    <w:rsid w:val="00614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863032">
      <w:bodyDiv w:val="1"/>
      <w:marLeft w:val="0"/>
      <w:marRight w:val="0"/>
      <w:marTop w:val="0"/>
      <w:marBottom w:val="0"/>
      <w:divBdr>
        <w:top w:val="none" w:sz="0" w:space="0" w:color="auto"/>
        <w:left w:val="none" w:sz="0" w:space="0" w:color="auto"/>
        <w:bottom w:val="none" w:sz="0" w:space="0" w:color="auto"/>
        <w:right w:val="none" w:sz="0" w:space="0" w:color="auto"/>
      </w:divBdr>
    </w:div>
    <w:div w:id="1860193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package" Target="embeddings/Microsoft_Visio___22222222222.vsdx"/><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package" Target="embeddings/Microsoft_Visio___11111111111.vsdx"/><Relationship Id="rId23"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EB79A3-7325-4526-B760-46CC562E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391</TotalTime>
  <Pages>48</Pages>
  <Words>28458</Words>
  <Characters>162217</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190295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梁爽00060169</cp:lastModifiedBy>
  <cp:revision>21</cp:revision>
  <cp:lastPrinted>2411-12-31T15:59:00Z</cp:lastPrinted>
  <dcterms:created xsi:type="dcterms:W3CDTF">2020-10-22T04:27:00Z</dcterms:created>
  <dcterms:modified xsi:type="dcterms:W3CDTF">2020-11-18T01:17:00Z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5F9AD592AE52FD2A34633D6F9AC52DD94D2E583D96BD00E8235A9BB1D1307E9D</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2052-11.8.2.8696</vt:lpwstr>
  </property>
  <property fmtid="{D5CDD505-2E9C-101B-9397-08002B2CF9AE}" pid="22" name="_2015_ms_pID_725343">
    <vt:lpwstr>(3)aJ+oAufV+aCPkrSFazxTYmGS72p5eLwka4LYFh+fB/OFzPZGbsdbMuT00YnmRk7r/B0Wo1Vx
3jEmDFCuetkV6Jyy+FBO93UdvHhMlUm6lFh8zVOkZCaDxeK56WPS4fPQiWDp86wk3d5FQ8p6
7SngNWtbXkbnWcBy6WYUWytisJ8A39p6rRYtvsdpxPiXVVy9x3VHkhzeHKyTzvh/Ymsdj9Qd
QU81lc7sM0wCKsHI2C</vt:lpwstr>
  </property>
  <property fmtid="{D5CDD505-2E9C-101B-9397-08002B2CF9AE}" pid="23" name="_2015_ms_pID_7253431">
    <vt:lpwstr>w3xTZ7AMBiKF38/CuoS+bgwDKl57XkvaS9fqF3ICfjwfk8es6rL33C
+G5Uc8ijLeYIkbJTwjx7YxKmBxqxwLTZLlPKOoTHBFaMXZeZ/dWdN9n7akRtQog9RDs3XZAp
dTEyiJ/clWwNpvBJm4jzEUC74xoSivMsiW35gy4OjjcHeWeoDnoN35gNG8DvnQGShZMwZJ9D
yFmQyo6IPJrh009Zf0Mq8/Lv32cN+F5yU450</vt:lpwstr>
  </property>
  <property fmtid="{D5CDD505-2E9C-101B-9397-08002B2CF9AE}" pid="24" name="NSCPROP_SA">
    <vt:lpwstr>https://www.3gpp.org/ftp/tsg_ct/WG1_mm-cc-sm_ex-CN1/TSGC1_126e/Inbox/drafts/draft_C1-206055_rev4.docx</vt:lpwstr>
  </property>
  <property fmtid="{D5CDD505-2E9C-101B-9397-08002B2CF9AE}" pid="25" name="_2015_ms_pID_7253432">
    <vt:lpwstr>Lg==</vt:lpwstr>
  </property>
</Properties>
</file>