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FDC9D45"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DD2616">
        <w:rPr>
          <w:b/>
          <w:sz w:val="24"/>
        </w:rPr>
        <w:t>7</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550A30">
        <w:rPr>
          <w:b/>
          <w:sz w:val="24"/>
        </w:rPr>
        <w:t>7502</w:t>
      </w:r>
      <w:bookmarkStart w:id="0" w:name="_GoBack"/>
      <w:bookmarkEnd w:id="0"/>
    </w:p>
    <w:p w14:paraId="5DC21640" w14:textId="4D0B3D5B"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w:t>
      </w:r>
      <w:r w:rsidR="00DD2616">
        <w:rPr>
          <w:b/>
          <w:sz w:val="24"/>
        </w:rPr>
        <w:t>3</w:t>
      </w:r>
      <w:r w:rsidR="009E27D4" w:rsidRPr="00FC5D5B">
        <w:rPr>
          <w:b/>
          <w:sz w:val="24"/>
        </w:rPr>
        <w:t>-2</w:t>
      </w:r>
      <w:r w:rsidR="00DD2616">
        <w:rPr>
          <w:b/>
          <w:sz w:val="24"/>
        </w:rPr>
        <w:t>0</w:t>
      </w:r>
      <w:r w:rsidR="009E27D4" w:rsidRPr="00FC5D5B">
        <w:rPr>
          <w:b/>
          <w:sz w:val="24"/>
        </w:rPr>
        <w:t xml:space="preserve"> </w:t>
      </w:r>
      <w:r w:rsidR="009F681A">
        <w:rPr>
          <w:b/>
          <w:sz w:val="24"/>
        </w:rPr>
        <w:t>Novemb</w:t>
      </w:r>
      <w:r w:rsidR="009E27D4" w:rsidRPr="00FC5D5B">
        <w:rPr>
          <w:b/>
          <w:sz w:val="24"/>
        </w:rPr>
        <w:t>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02FB17F3" w:rsidR="001E41F3" w:rsidRPr="00FC5D5B" w:rsidRDefault="00E62B45" w:rsidP="00E13F3D">
            <w:pPr>
              <w:pStyle w:val="CRCoverPage"/>
              <w:spacing w:after="0"/>
              <w:jc w:val="right"/>
              <w:rPr>
                <w:b/>
                <w:sz w:val="28"/>
              </w:rPr>
            </w:pPr>
            <w:r>
              <w:rPr>
                <w:b/>
                <w:sz w:val="28"/>
              </w:rPr>
              <w:t>24.501</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02DA22A1" w:rsidR="001E41F3" w:rsidRPr="00FC5D5B" w:rsidRDefault="00375560" w:rsidP="00547111">
            <w:pPr>
              <w:pStyle w:val="CRCoverPage"/>
              <w:spacing w:after="0"/>
            </w:pPr>
            <w:r>
              <w:rPr>
                <w:b/>
                <w:sz w:val="28"/>
              </w:rPr>
              <w:t>2733</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694AB0AC" w:rsidR="001E41F3" w:rsidRPr="00FC5D5B" w:rsidRDefault="00550A30" w:rsidP="00E13F3D">
            <w:pPr>
              <w:pStyle w:val="CRCoverPage"/>
              <w:spacing w:after="0"/>
              <w:jc w:val="center"/>
              <w:rPr>
                <w:b/>
              </w:rPr>
            </w:pPr>
            <w:r>
              <w:rPr>
                <w:b/>
                <w:sz w:val="28"/>
              </w:rPr>
              <w:t>3</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316424A2" w:rsidR="001E41F3" w:rsidRPr="00FC5D5B" w:rsidRDefault="00E62B45">
            <w:pPr>
              <w:pStyle w:val="CRCoverPage"/>
              <w:spacing w:after="0"/>
              <w:jc w:val="center"/>
              <w:rPr>
                <w:sz w:val="28"/>
              </w:rPr>
            </w:pPr>
            <w:r>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1" w:name="_Hlt497126619"/>
              <w:r w:rsidRPr="00FC5D5B">
                <w:rPr>
                  <w:rStyle w:val="Hyperlink"/>
                  <w:rFonts w:cs="Arial"/>
                  <w:b/>
                  <w:i/>
                  <w:color w:val="FF0000"/>
                </w:rPr>
                <w:t>L</w:t>
              </w:r>
              <w:bookmarkEnd w:id="1"/>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9DE1D50" w:rsidR="00F25D98" w:rsidRPr="00FC5D5B" w:rsidRDefault="00E62B45"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FC5D5B" w:rsidRDefault="00F25D98" w:rsidP="004E1669">
            <w:pPr>
              <w:pStyle w:val="CRCoverPage"/>
              <w:spacing w:after="0"/>
              <w:rPr>
                <w:b/>
                <w:bCs/>
                <w:caps/>
              </w:rPr>
            </w:pP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44AFD10C" w:rsidR="001E41F3" w:rsidRPr="00FC5D5B" w:rsidRDefault="00135DD1">
            <w:pPr>
              <w:pStyle w:val="CRCoverPage"/>
              <w:spacing w:after="0"/>
              <w:ind w:left="100"/>
            </w:pPr>
            <w:r>
              <w:t>UE operation in case of routing failure</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5068027F" w:rsidR="001E41F3" w:rsidRPr="00FC5D5B" w:rsidRDefault="00E62B45">
            <w:pPr>
              <w:pStyle w:val="CRCoverPage"/>
              <w:spacing w:after="0"/>
              <w:ind w:left="100"/>
            </w:pPr>
            <w:r>
              <w:t>Nokia, Nokia Shanghai Bell</w:t>
            </w:r>
            <w:r w:rsidR="00550A30">
              <w:t>, MediaTek Inc. (?)</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0E94C224" w:rsidR="001E41F3" w:rsidRPr="00FC5D5B" w:rsidRDefault="00E62B45">
            <w:pPr>
              <w:pStyle w:val="CRCoverPage"/>
              <w:spacing w:after="0"/>
              <w:ind w:left="100"/>
            </w:pPr>
            <w:r>
              <w:t>5GProtoc17</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6B194DE0" w:rsidR="001E41F3" w:rsidRPr="00FC5D5B" w:rsidRDefault="00E62B45">
            <w:pPr>
              <w:pStyle w:val="CRCoverPage"/>
              <w:spacing w:after="0"/>
              <w:ind w:left="100"/>
            </w:pPr>
            <w:r>
              <w:t>2020-1</w:t>
            </w:r>
            <w:r w:rsidR="00857414">
              <w:t>1</w:t>
            </w:r>
            <w:r>
              <w:t>-</w:t>
            </w:r>
            <w:r w:rsidR="00857414">
              <w:t>05</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27A3BCB8" w:rsidR="001E41F3" w:rsidRPr="00FC5D5B" w:rsidRDefault="00E62B45"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3F86E454" w:rsidR="001E41F3" w:rsidRPr="00FC5D5B" w:rsidRDefault="00E62B45">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2" w:name="OLE_LINK1"/>
            <w:r w:rsidR="0051580D" w:rsidRPr="00FC5D5B">
              <w:rPr>
                <w:i/>
                <w:sz w:val="18"/>
              </w:rPr>
              <w:t>Rel-13</w:t>
            </w:r>
            <w:r w:rsidR="0051580D" w:rsidRPr="00FC5D5B">
              <w:rPr>
                <w:i/>
                <w:sz w:val="18"/>
              </w:rPr>
              <w:tab/>
              <w:t>(Release 13)</w:t>
            </w:r>
            <w:bookmarkEnd w:id="2"/>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33B1DB9B" w14:textId="524966FB" w:rsidR="00AB1D9F" w:rsidRDefault="00AB1D9F" w:rsidP="008B3897">
            <w:pPr>
              <w:pStyle w:val="CRCoverPage"/>
              <w:spacing w:after="0"/>
              <w:ind w:left="100"/>
            </w:pPr>
            <w:r>
              <w:t>1/</w:t>
            </w:r>
          </w:p>
          <w:p w14:paraId="420943FE" w14:textId="77777777" w:rsidR="00AB1D9F" w:rsidRDefault="00AB1D9F" w:rsidP="008B3897">
            <w:pPr>
              <w:pStyle w:val="CRCoverPage"/>
              <w:spacing w:after="0"/>
              <w:ind w:left="100"/>
            </w:pPr>
            <w:r>
              <w:t>How a UE receiving an indication that the 5GSM message was not forwarded due to routing failure operates is missing for several 5GSM messages.</w:t>
            </w:r>
          </w:p>
          <w:p w14:paraId="1BB4A83D" w14:textId="59A3A8E4" w:rsidR="00857414" w:rsidRDefault="00857414" w:rsidP="008B3897">
            <w:pPr>
              <w:pStyle w:val="CRCoverPage"/>
              <w:spacing w:after="0"/>
              <w:ind w:left="100"/>
            </w:pPr>
            <w:r>
              <w:t xml:space="preserve">If an UL 5GSM message </w:t>
            </w:r>
            <w:r w:rsidRPr="00857414">
              <w:t>was not forwarded due to routing failure</w:t>
            </w:r>
            <w:r>
              <w:t xml:space="preserve">, it is clear that </w:t>
            </w:r>
            <w:r w:rsidR="00E83399">
              <w:t xml:space="preserve">1) </w:t>
            </w:r>
            <w:r>
              <w:t>the SMF has not received the UL 5GSM message</w:t>
            </w:r>
            <w:r w:rsidR="00E83399">
              <w:t>;</w:t>
            </w:r>
            <w:r>
              <w:t xml:space="preserve"> and </w:t>
            </w:r>
            <w:r w:rsidR="00E83399">
              <w:t xml:space="preserve">2) </w:t>
            </w:r>
            <w:r w:rsidR="00135DD1">
              <w:t>attempts to send</w:t>
            </w:r>
            <w:r>
              <w:t xml:space="preserve"> any </w:t>
            </w:r>
            <w:r w:rsidR="007D42FF">
              <w:t>further UL 5GSM message</w:t>
            </w:r>
            <w:r w:rsidR="00135DD1">
              <w:t>s</w:t>
            </w:r>
            <w:r w:rsidR="007D42FF">
              <w:t xml:space="preserve"> for the PDU session </w:t>
            </w:r>
            <w:r w:rsidR="00135DD1">
              <w:t>will</w:t>
            </w:r>
            <w:r w:rsidR="007D42FF">
              <w:t xml:space="preserve"> fail</w:t>
            </w:r>
            <w:r w:rsidR="00BF468F">
              <w:t xml:space="preserve"> for a while</w:t>
            </w:r>
            <w:r w:rsidR="007D42FF">
              <w:t>.</w:t>
            </w:r>
            <w:r w:rsidR="00E83399">
              <w:t xml:space="preserve"> Furthermore, it is likely that </w:t>
            </w:r>
            <w:r w:rsidR="00BF468F">
              <w:t>a</w:t>
            </w:r>
            <w:r w:rsidR="00135DD1">
              <w:t xml:space="preserve"> repeated</w:t>
            </w:r>
            <w:r w:rsidR="00E83399">
              <w:t xml:space="preserve"> </w:t>
            </w:r>
            <w:r w:rsidR="00135DD1">
              <w:t>DL 5GSM message (in case of NW-requested procedure</w:t>
            </w:r>
            <w:r w:rsidR="00BF468F">
              <w:t>s</w:t>
            </w:r>
            <w:r w:rsidR="00135DD1">
              <w:t xml:space="preserve">) cannot be delivered to the UE </w:t>
            </w:r>
            <w:r w:rsidR="00E83399">
              <w:t>because the routing failure means that the AMF</w:t>
            </w:r>
            <w:r w:rsidR="00135DD1">
              <w:t xml:space="preserve"> and SMF cannot be reached out from each other.</w:t>
            </w:r>
          </w:p>
          <w:p w14:paraId="61B1A53C" w14:textId="4F936614" w:rsidR="00E83399" w:rsidRDefault="00BF468F" w:rsidP="00DA0BCB">
            <w:pPr>
              <w:pStyle w:val="CRCoverPage"/>
              <w:spacing w:after="0"/>
              <w:ind w:left="100"/>
            </w:pPr>
            <w:r>
              <w:t>Considering these</w:t>
            </w:r>
            <w:r w:rsidR="007D42FF">
              <w:t>, the ongoing procedure needs to be aborted</w:t>
            </w:r>
            <w:r w:rsidR="00E83399">
              <w:t>.</w:t>
            </w:r>
          </w:p>
          <w:p w14:paraId="39C5C8D3" w14:textId="73B625F5" w:rsidR="00AB1D9F" w:rsidRDefault="00AB1D9F" w:rsidP="00DA0BCB">
            <w:pPr>
              <w:pStyle w:val="CRCoverPage"/>
              <w:spacing w:after="0"/>
              <w:ind w:left="100"/>
            </w:pPr>
          </w:p>
          <w:p w14:paraId="2DDB2A02" w14:textId="4FFB5B64" w:rsidR="00AB1D9F" w:rsidRDefault="00AB1D9F" w:rsidP="00DA0BCB">
            <w:pPr>
              <w:pStyle w:val="CRCoverPage"/>
              <w:spacing w:after="0"/>
              <w:ind w:left="100"/>
            </w:pPr>
            <w:r>
              <w:t>2/</w:t>
            </w:r>
          </w:p>
          <w:p w14:paraId="78EDF606" w14:textId="67388D16" w:rsidR="00AB1D9F" w:rsidRDefault="00DF2C2A" w:rsidP="00DA0BCB">
            <w:pPr>
              <w:pStyle w:val="CRCoverPage"/>
              <w:spacing w:after="0"/>
              <w:ind w:left="100"/>
            </w:pPr>
            <w:r>
              <w:t xml:space="preserve">For the aborted procedures, any error reporting via the 5GSM STATUS message must be avoided because </w:t>
            </w:r>
            <w:r w:rsidR="00BF468F">
              <w:t>it does not add any value and consumes signalling resources. Especially in case of the routing failure case, the signalling resource consumption is doubled because the AMF will again indicate to the UE that the message was not forwarded due to routing failure.</w:t>
            </w:r>
          </w:p>
          <w:p w14:paraId="4AB1CFBA" w14:textId="1B608A98" w:rsidR="00DA0BCB" w:rsidRPr="00FC5D5B" w:rsidRDefault="00DA0BCB" w:rsidP="00DA0BCB">
            <w:pPr>
              <w:pStyle w:val="CRCoverPage"/>
              <w:spacing w:after="0"/>
              <w:ind w:left="100"/>
            </w:pP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7FC0BA51" w14:textId="26BD8266" w:rsidR="00DA0BCB" w:rsidRDefault="00DA0BCB">
            <w:pPr>
              <w:pStyle w:val="CRCoverPage"/>
              <w:spacing w:after="0"/>
              <w:ind w:left="100"/>
            </w:pPr>
            <w:r>
              <w:t>If an UL 5GSM message was not forwarded due to routing failure, the UE considers the ongoing procedure aborted.</w:t>
            </w:r>
            <w:r w:rsidR="00DF2C2A">
              <w:t xml:space="preserve"> </w:t>
            </w:r>
            <w:r>
              <w:t xml:space="preserve">In addition, if the UL 5GSM message is the </w:t>
            </w:r>
            <w:r w:rsidRPr="00DA0BCB">
              <w:t>PDU SESSION RELEASE REQUEST</w:t>
            </w:r>
            <w:r>
              <w:t xml:space="preserve"> message, the UE releases the PDU session locally and informs the PDU session status to the AMF via the registration procedure.</w:t>
            </w:r>
          </w:p>
          <w:p w14:paraId="76C0712C" w14:textId="4D64AA6C" w:rsidR="001E41F3" w:rsidRPr="00FC5D5B" w:rsidRDefault="001E41F3" w:rsidP="00550A30">
            <w:pPr>
              <w:pStyle w:val="CRCoverPage"/>
              <w:spacing w:after="0"/>
              <w:ind w:left="100"/>
            </w:pP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E5FD460" w:rsidR="001E41F3" w:rsidRPr="00FC5D5B" w:rsidRDefault="00DA0BCB">
            <w:pPr>
              <w:pStyle w:val="CRCoverPage"/>
              <w:spacing w:after="0"/>
              <w:ind w:left="100"/>
            </w:pPr>
            <w:r>
              <w:t xml:space="preserve">How the UE receiving an indication that </w:t>
            </w:r>
            <w:r w:rsidRPr="00DA0BCB">
              <w:t>the 5GSM message was not forwarded due to routing failure</w:t>
            </w:r>
            <w:r>
              <w:t xml:space="preserve"> operates is not known for several 5GSM </w:t>
            </w:r>
            <w:r>
              <w:lastRenderedPageBreak/>
              <w:t>messages.</w:t>
            </w:r>
            <w:r w:rsidR="00DF2C2A">
              <w:t xml:space="preserve"> Unnecessary </w:t>
            </w:r>
            <w:r w:rsidR="00550A30">
              <w:t xml:space="preserve">exchange of </w:t>
            </w:r>
            <w:r w:rsidR="00DF2C2A">
              <w:t>message</w:t>
            </w:r>
            <w:r w:rsidR="00550A30">
              <w:t>s (e.g. 5GSM STATUS)</w:t>
            </w:r>
            <w:r w:rsidR="00DF2C2A">
              <w:t xml:space="preserve"> between the N1 interface occurs.</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5B1A655D" w:rsidR="001E41F3" w:rsidRPr="00FC5D5B" w:rsidRDefault="00550A30">
            <w:pPr>
              <w:pStyle w:val="CRCoverPage"/>
              <w:spacing w:after="0"/>
              <w:ind w:left="100"/>
            </w:pPr>
            <w:r>
              <w:t>6.4.3.5</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F06D12C" w14:textId="77777777" w:rsidR="004C43C5" w:rsidRPr="00440029" w:rsidRDefault="004C43C5" w:rsidP="004C43C5">
      <w:pPr>
        <w:pStyle w:val="Heading4"/>
      </w:pPr>
      <w:bookmarkStart w:id="3" w:name="_Toc20232847"/>
      <w:bookmarkStart w:id="4" w:name="_Toc27746951"/>
      <w:bookmarkStart w:id="5" w:name="_Toc36213135"/>
      <w:bookmarkStart w:id="6" w:name="_Toc36657312"/>
      <w:bookmarkStart w:id="7" w:name="_Toc45286977"/>
      <w:bookmarkStart w:id="8" w:name="_Toc51948246"/>
      <w:bookmarkStart w:id="9" w:name="_Toc51949338"/>
      <w:r>
        <w:lastRenderedPageBreak/>
        <w:t>6.4.3</w:t>
      </w:r>
      <w:r w:rsidRPr="00440029">
        <w:t>.</w:t>
      </w:r>
      <w:r>
        <w:t>5</w:t>
      </w:r>
      <w:r w:rsidRPr="00440029">
        <w:tab/>
        <w:t>Abnormal cases in the UE</w:t>
      </w:r>
      <w:bookmarkEnd w:id="3"/>
      <w:bookmarkEnd w:id="4"/>
      <w:bookmarkEnd w:id="5"/>
      <w:bookmarkEnd w:id="6"/>
      <w:bookmarkEnd w:id="7"/>
      <w:bookmarkEnd w:id="8"/>
      <w:bookmarkEnd w:id="9"/>
    </w:p>
    <w:p w14:paraId="33936292" w14:textId="77777777" w:rsidR="004C43C5" w:rsidRPr="00440029" w:rsidRDefault="004C43C5" w:rsidP="004C43C5">
      <w:r w:rsidRPr="00440029">
        <w:t>The following abnormal cases can be identified:</w:t>
      </w:r>
    </w:p>
    <w:p w14:paraId="38394FDC" w14:textId="77777777" w:rsidR="004C43C5" w:rsidRPr="00440029" w:rsidRDefault="004C43C5" w:rsidP="004C43C5">
      <w:pPr>
        <w:pStyle w:val="B1"/>
      </w:pPr>
      <w:r w:rsidRPr="00440029">
        <w:t>a)</w:t>
      </w:r>
      <w:r w:rsidRPr="00440029">
        <w:tab/>
      </w:r>
      <w:r>
        <w:rPr>
          <w:lang w:val="en-US"/>
        </w:rPr>
        <w:t xml:space="preserve">Expiry of timer </w:t>
      </w:r>
      <w:r w:rsidRPr="00440029">
        <w:rPr>
          <w:rFonts w:hint="eastAsia"/>
        </w:rPr>
        <w:t>T</w:t>
      </w:r>
      <w:r>
        <w:t>3582.</w:t>
      </w:r>
    </w:p>
    <w:p w14:paraId="09B97614" w14:textId="28CD309D" w:rsidR="004C43C5" w:rsidRPr="00440029" w:rsidRDefault="004C43C5" w:rsidP="004C43C5">
      <w:pPr>
        <w:pStyle w:val="B1"/>
      </w:pPr>
      <w:r w:rsidRPr="00143791">
        <w:tab/>
        <w:t xml:space="preserve">The </w:t>
      </w:r>
      <w:r>
        <w:t>UE</w:t>
      </w:r>
      <w:r w:rsidRPr="00143791">
        <w:t xml:space="preserve"> shall, on the first expiry of the timer T</w:t>
      </w:r>
      <w:r>
        <w:t>3582</w:t>
      </w:r>
      <w:r w:rsidRPr="00143791">
        <w:t xml:space="preserve">, retransmit the </w:t>
      </w:r>
      <w:r w:rsidRPr="00440029">
        <w:t xml:space="preserve">PDU SESSION </w:t>
      </w:r>
      <w:r>
        <w:t>RELEASE</w:t>
      </w:r>
      <w:r w:rsidRPr="00440029">
        <w:t xml:space="preserve"> REQUEST</w:t>
      </w:r>
      <w:r w:rsidRPr="00143791">
        <w:t xml:space="preserve"> message</w:t>
      </w:r>
      <w:del w:id="10" w:author="Won, Sung (Nokia - US/Dallas)" w:date="2020-11-05T22:57:00Z">
        <w:r w:rsidRPr="00143791" w:rsidDel="00FB2341">
          <w:delText xml:space="preserve"> </w:delText>
        </w:r>
      </w:del>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RELEASE</w:t>
      </w:r>
      <w:r w:rsidRPr="00440029">
        <w:t xml:space="preserve"> </w:t>
      </w:r>
      <w:r>
        <w:t xml:space="preserve">REQUEST </w:t>
      </w:r>
      <w:r w:rsidRPr="00143791">
        <w:t>message</w:t>
      </w:r>
      <w:r>
        <w:t xml:space="preserve"> </w:t>
      </w:r>
      <w:r w:rsidRPr="00143791">
        <w:t>and shall reset and start timer T</w:t>
      </w:r>
      <w:r>
        <w:t>3582</w:t>
      </w:r>
      <w:r w:rsidRPr="00143791">
        <w:t>. This retransmission is repeated four times, i.e. on the fifth expiry of timer T</w:t>
      </w:r>
      <w:r>
        <w:t>3582</w:t>
      </w:r>
      <w:r w:rsidRPr="00143791">
        <w:t xml:space="preserve">, the </w:t>
      </w:r>
      <w:r>
        <w:t xml:space="preserve">UE shall abort the procedure, release the allocated PTI, perform a local release of the PDU session, and perform the registration procedure for mobility and periodic registration update with </w:t>
      </w:r>
      <w:r w:rsidRPr="003168A2">
        <w:t xml:space="preserve">a </w:t>
      </w:r>
      <w:bookmarkStart w:id="11" w:name="_Hlk499768006"/>
      <w:r>
        <w:rPr>
          <w:rFonts w:hint="eastAsia"/>
        </w:rPr>
        <w:t>REGISTRATION</w:t>
      </w:r>
      <w:r w:rsidRPr="003168A2">
        <w:t xml:space="preserve"> REQUEST</w:t>
      </w:r>
      <w:r w:rsidRPr="003168A2">
        <w:rPr>
          <w:rFonts w:hint="eastAsia"/>
          <w:lang w:eastAsia="ja-JP"/>
        </w:rPr>
        <w:t xml:space="preserve"> message</w:t>
      </w:r>
      <w:bookmarkEnd w:id="11"/>
      <w:r w:rsidRPr="003168A2">
        <w:t xml:space="preserve"> </w:t>
      </w:r>
      <w:r>
        <w:rPr>
          <w:lang w:eastAsia="ja-JP"/>
        </w:rPr>
        <w:t xml:space="preserve">including the PDU session status IE </w:t>
      </w:r>
      <w:r w:rsidRPr="00DA52EB">
        <w:rPr>
          <w:lang w:eastAsia="ja-JP"/>
        </w:rPr>
        <w:t xml:space="preserve">over </w:t>
      </w:r>
      <w:r>
        <w:rPr>
          <w:lang w:eastAsia="ja-JP"/>
        </w:rPr>
        <w:t>each</w:t>
      </w:r>
      <w:r w:rsidRPr="00DA52EB">
        <w:rPr>
          <w:lang w:eastAsia="ja-JP"/>
        </w:rPr>
        <w:t xml:space="preserve"> access that user plane resource</w:t>
      </w:r>
      <w:r>
        <w:rPr>
          <w:lang w:eastAsia="ja-JP"/>
        </w:rPr>
        <w:t>s</w:t>
      </w:r>
      <w:r w:rsidRPr="00DA52EB">
        <w:rPr>
          <w:lang w:eastAsia="ja-JP"/>
        </w:rPr>
        <w:t xml:space="preserve"> </w:t>
      </w:r>
      <w:r>
        <w:rPr>
          <w:lang w:eastAsia="ja-JP"/>
        </w:rPr>
        <w:t>have</w:t>
      </w:r>
      <w:r w:rsidRPr="00DA52EB">
        <w:rPr>
          <w:lang w:eastAsia="ja-JP"/>
        </w:rPr>
        <w:t xml:space="preserve"> been established</w:t>
      </w:r>
      <w:r>
        <w:rPr>
          <w:lang w:eastAsia="ja-JP"/>
        </w:rPr>
        <w:t xml:space="preserve"> if the PDU session is an MA PDU session, or over the access the PDU session is associated with if the PDU session is a single access PDU</w:t>
      </w:r>
      <w:r w:rsidRPr="00143791">
        <w:t>.</w:t>
      </w:r>
    </w:p>
    <w:p w14:paraId="2AF397DC" w14:textId="77777777" w:rsidR="004C43C5" w:rsidRPr="003168A2" w:rsidRDefault="004C43C5" w:rsidP="004C43C5">
      <w:pPr>
        <w:pStyle w:val="B1"/>
        <w:rPr>
          <w:lang w:eastAsia="zh-CN"/>
        </w:rPr>
      </w:pPr>
      <w:r>
        <w:rPr>
          <w:lang w:eastAsia="zh-CN"/>
        </w:rPr>
        <w:t>b</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t>.</w:t>
      </w:r>
    </w:p>
    <w:p w14:paraId="5E15AE68" w14:textId="77777777" w:rsidR="004C43C5" w:rsidRPr="003168A2" w:rsidRDefault="004C43C5" w:rsidP="004C43C5">
      <w:pPr>
        <w:pStyle w:val="B1"/>
        <w:rPr>
          <w:lang w:eastAsia="zh-CN"/>
        </w:rPr>
      </w:pPr>
      <w:r w:rsidRPr="003168A2">
        <w:rPr>
          <w:lang w:eastAsia="zh-CN"/>
        </w:rPr>
        <w:tab/>
      </w:r>
      <w:r w:rsidRPr="003168A2">
        <w:rPr>
          <w:rFonts w:hint="eastAsia"/>
          <w:lang w:eastAsia="zh-CN"/>
        </w:rPr>
        <w:t xml:space="preserve">When the UE receives </w:t>
      </w:r>
      <w:r w:rsidRPr="003168A2">
        <w:rPr>
          <w:lang w:eastAsia="zh-CN"/>
        </w:rPr>
        <w:t xml:space="preserve">a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during the </w:t>
      </w:r>
      <w:r w:rsidRPr="003168A2">
        <w:rPr>
          <w:rFonts w:hint="eastAsia"/>
        </w:rPr>
        <w:t>UE</w:t>
      </w:r>
      <w:r>
        <w:t>-</w:t>
      </w:r>
      <w:r w:rsidRPr="003168A2">
        <w:rPr>
          <w:rFonts w:hint="eastAsia"/>
        </w:rPr>
        <w:t xml:space="preserve">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rPr>
          <w:lang w:eastAsia="zh-CN"/>
        </w:rPr>
        <w:t xml:space="preserve"> </w:t>
      </w:r>
      <w:r w:rsidRPr="003168A2">
        <w:rPr>
          <w:rFonts w:hint="eastAsia"/>
          <w:lang w:eastAsia="zh-CN"/>
        </w:rPr>
        <w:t xml:space="preserve">and the </w:t>
      </w:r>
      <w:r>
        <w:rPr>
          <w:lang w:eastAsia="zh-CN"/>
        </w:rPr>
        <w:t>PDU session</w:t>
      </w:r>
      <w:r w:rsidRPr="003168A2">
        <w:rPr>
          <w:rFonts w:hint="eastAsia"/>
          <w:lang w:eastAsia="zh-CN"/>
        </w:rPr>
        <w:t xml:space="preserve"> </w:t>
      </w:r>
      <w:r>
        <w:rPr>
          <w:lang w:eastAsia="zh-CN"/>
        </w:rPr>
        <w:t xml:space="preserve">indicated in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w:t>
      </w:r>
      <w:r>
        <w:rPr>
          <w:lang w:eastAsia="zh-CN"/>
        </w:rPr>
        <w:t>is the</w:t>
      </w:r>
      <w:r w:rsidRPr="003168A2">
        <w:rPr>
          <w:rFonts w:hint="eastAsia"/>
          <w:lang w:eastAsia="zh-CN"/>
        </w:rPr>
        <w:t xml:space="preserve"> PD</w:t>
      </w:r>
      <w:r>
        <w:rPr>
          <w:lang w:eastAsia="zh-CN"/>
        </w:rPr>
        <w:t>U session</w:t>
      </w:r>
      <w:r w:rsidRPr="003168A2">
        <w:rPr>
          <w:rFonts w:hint="eastAsia"/>
          <w:lang w:eastAsia="zh-CN"/>
        </w:rPr>
        <w:t xml:space="preserve"> </w:t>
      </w:r>
      <w:r>
        <w:rPr>
          <w:lang w:eastAsia="zh-CN"/>
        </w:rPr>
        <w:t xml:space="preserve">that </w:t>
      </w:r>
      <w:r w:rsidRPr="003168A2">
        <w:rPr>
          <w:rFonts w:hint="eastAsia"/>
          <w:lang w:eastAsia="zh-CN"/>
        </w:rPr>
        <w:t xml:space="preserve">the UE </w:t>
      </w:r>
      <w:r>
        <w:rPr>
          <w:lang w:eastAsia="zh-CN"/>
        </w:rPr>
        <w:t>had requested</w:t>
      </w:r>
      <w:r w:rsidRPr="003168A2">
        <w:rPr>
          <w:rFonts w:hint="eastAsia"/>
          <w:lang w:eastAsia="zh-CN"/>
        </w:rPr>
        <w:t xml:space="preserve"> to </w:t>
      </w:r>
      <w:r>
        <w:rPr>
          <w:lang w:eastAsia="zh-CN"/>
        </w:rPr>
        <w:t>release</w:t>
      </w:r>
      <w:r w:rsidRPr="003168A2">
        <w:rPr>
          <w:rFonts w:hint="eastAsia"/>
          <w:lang w:eastAsia="zh-CN"/>
        </w:rPr>
        <w:t xml:space="preserve">, the UE shall </w:t>
      </w:r>
      <w:r w:rsidRPr="003168A2">
        <w:rPr>
          <w:lang w:eastAsia="zh-CN"/>
        </w:rPr>
        <w:t xml:space="preserve">ignore </w:t>
      </w:r>
      <w:r w:rsidRPr="003168A2">
        <w:rPr>
          <w:rFonts w:hint="eastAsia"/>
          <w:lang w:eastAsia="zh-CN"/>
        </w:rPr>
        <w:t xml:space="preserve">the </w:t>
      </w:r>
      <w:r w:rsidRPr="002C7928">
        <w:t xml:space="preserve">PDU SESSION </w:t>
      </w:r>
      <w:r>
        <w:t>MODIFICATION COMMAND</w:t>
      </w:r>
      <w:r w:rsidRPr="00EE0C95">
        <w:t xml:space="preserve"> </w:t>
      </w:r>
      <w:r w:rsidRPr="003168A2">
        <w:rPr>
          <w:lang w:eastAsia="zh-CN"/>
        </w:rPr>
        <w:t xml:space="preserve">message </w:t>
      </w:r>
      <w:r w:rsidRPr="003168A2">
        <w:rPr>
          <w:rFonts w:hint="eastAsia"/>
          <w:lang w:eastAsia="zh-CN"/>
        </w:rPr>
        <w:t>and proceed with the PD</w:t>
      </w:r>
      <w:r>
        <w:rPr>
          <w:lang w:eastAsia="zh-CN"/>
        </w:rPr>
        <w:t>U session release</w:t>
      </w:r>
      <w:r w:rsidRPr="003168A2">
        <w:rPr>
          <w:rFonts w:hint="eastAsia"/>
          <w:lang w:eastAsia="zh-CN"/>
        </w:rPr>
        <w:t xml:space="preserve"> procedure.</w:t>
      </w:r>
    </w:p>
    <w:p w14:paraId="00D0C3AC" w14:textId="77777777" w:rsidR="004C43C5" w:rsidRPr="003168A2" w:rsidRDefault="004C43C5" w:rsidP="004C43C5">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63EF4292" w14:textId="77777777" w:rsidR="004C43C5" w:rsidRPr="007F78CA" w:rsidRDefault="004C43C5" w:rsidP="004C43C5">
      <w:pPr>
        <w:pStyle w:val="B1"/>
      </w:pPr>
      <w:r w:rsidRPr="003168A2">
        <w:tab/>
      </w:r>
      <w:r w:rsidRPr="003168A2">
        <w:rPr>
          <w:rFonts w:hint="eastAsia"/>
        </w:rPr>
        <w:t xml:space="preserve">When the UE receives </w:t>
      </w:r>
      <w:r w:rsidRPr="003168A2">
        <w:t xml:space="preserve">a </w:t>
      </w:r>
      <w:r w:rsidRPr="00D04C1F">
        <w:t>PDU SESSION RELEASE COMMAND</w:t>
      </w:r>
      <w:r w:rsidRPr="003168A2">
        <w:rPr>
          <w:rFonts w:hint="eastAsia"/>
        </w:rPr>
        <w:t xml:space="preserve"> </w:t>
      </w:r>
      <w:r w:rsidRPr="003168A2">
        <w:t>message</w:t>
      </w:r>
      <w:r>
        <w:t xml:space="preserve"> with the PTI IE set to "No p</w:t>
      </w:r>
      <w:r w:rsidRPr="000F0073">
        <w:t xml:space="preserve">rocedure </w:t>
      </w:r>
      <w:r>
        <w:t>t</w:t>
      </w:r>
      <w:r w:rsidRPr="000F0073">
        <w:t>ransaction identity</w:t>
      </w:r>
      <w:r>
        <w:t xml:space="preserve"> assigned"</w:t>
      </w:r>
      <w:r w:rsidRPr="003168A2">
        <w:t xml:space="preserve"> </w:t>
      </w:r>
      <w:r w:rsidRPr="003168A2">
        <w:rPr>
          <w:rFonts w:hint="eastAsia"/>
        </w:rPr>
        <w:t>during the</w:t>
      </w:r>
      <w:r>
        <w:t xml:space="preserve"> UE-requested</w:t>
      </w:r>
      <w:r w:rsidRPr="003168A2">
        <w:rPr>
          <w:rFonts w:hint="eastAsia"/>
        </w:rPr>
        <w:t xml:space="preserve"> PD</w:t>
      </w:r>
      <w:r>
        <w:t>U session release</w:t>
      </w:r>
      <w:r w:rsidRPr="003168A2">
        <w:rPr>
          <w:rFonts w:hint="eastAsia"/>
        </w:rPr>
        <w:t xml:space="preserve"> procedure, and </w:t>
      </w:r>
      <w:r w:rsidRPr="00D04C1F">
        <w:t>the PDU session in</w:t>
      </w:r>
      <w:r>
        <w:t>dicated in</w:t>
      </w:r>
      <w:r w:rsidRPr="00D04C1F">
        <w:t xml:space="preserve"> the PDU SESSION RELEASE COMMAND message is the </w:t>
      </w:r>
      <w:r>
        <w:t xml:space="preserve">same as the </w:t>
      </w:r>
      <w:r w:rsidRPr="00D04C1F">
        <w:t xml:space="preserve">PDU session </w:t>
      </w:r>
      <w:r>
        <w:t>that the UE requests to release</w:t>
      </w:r>
      <w:r w:rsidRPr="003168A2">
        <w:rPr>
          <w:rFonts w:hint="eastAsia"/>
        </w:rPr>
        <w:t xml:space="preserve">, the UE shall </w:t>
      </w:r>
      <w:r>
        <w:t xml:space="preserve">abort the UE-requested PDU session release procedure </w:t>
      </w:r>
      <w:r w:rsidRPr="00860118">
        <w:t xml:space="preserve">and shall stop the timer T3582 </w:t>
      </w:r>
      <w:r w:rsidRPr="003168A2">
        <w:rPr>
          <w:rFonts w:hint="eastAsia"/>
          <w:lang w:eastAsia="zh-CN"/>
        </w:rPr>
        <w:t xml:space="preserve">and proceed with the </w:t>
      </w:r>
      <w:r>
        <w:rPr>
          <w:lang w:eastAsia="zh-CN"/>
        </w:rPr>
        <w:t xml:space="preserve">network-requested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t>.</w:t>
      </w:r>
    </w:p>
    <w:p w14:paraId="6246BCD5" w14:textId="4F371B7D" w:rsidR="00DD2616" w:rsidRDefault="00DD2616" w:rsidP="00DD2616">
      <w:pPr>
        <w:pStyle w:val="B1"/>
        <w:rPr>
          <w:ins w:id="12" w:author="Won, Sung (Nokia - US/Dallas)" w:date="2020-11-05T23:02:00Z"/>
        </w:rPr>
      </w:pPr>
      <w:ins w:id="13" w:author="Won, Sung (Nokia - US/Dallas)" w:date="2020-11-05T23:02:00Z">
        <w:r>
          <w:t>d)</w:t>
        </w:r>
        <w:r>
          <w:tab/>
          <w:t>Receipt of an indication that the 5GSM message was not forwarded due to routing failure</w:t>
        </w:r>
      </w:ins>
    </w:p>
    <w:p w14:paraId="4EC73136" w14:textId="7ACAAD5C" w:rsidR="00DD2616" w:rsidRDefault="00DD2616" w:rsidP="00DD2616">
      <w:pPr>
        <w:pStyle w:val="B1"/>
        <w:rPr>
          <w:ins w:id="14" w:author="Won, Sung (Nokia - US/Dallas)" w:date="2020-11-05T23:02:00Z"/>
        </w:rPr>
      </w:pPr>
      <w:ins w:id="15" w:author="Won, Sung (Nokia - US/Dallas)" w:date="2020-11-05T23:02:00Z">
        <w:r>
          <w:tab/>
          <w:t xml:space="preserve">Upon receiving an indication that the 5GSM message was not forwarded </w:t>
        </w:r>
        <w:r w:rsidRPr="00474D7C">
          <w:t>due to routing failure</w:t>
        </w:r>
        <w:r>
          <w:t xml:space="preserve"> along with a </w:t>
        </w:r>
        <w:r w:rsidRPr="00440029">
          <w:t xml:space="preserve">PDU SESSION </w:t>
        </w:r>
        <w:r>
          <w:t xml:space="preserve">RELEASE REQUEST message with the PDU session ID IE set to the same value as the PDU session ID that was sent by the UE, the UE </w:t>
        </w:r>
        <w:r>
          <w:rPr>
            <w:lang w:eastAsia="zh-CN"/>
          </w:rPr>
          <w:t>shall stop timer T3582</w:t>
        </w:r>
      </w:ins>
      <w:ins w:id="16" w:author="Won, Sung (Nokia - US/Dallas)" w:date="2020-11-05T23:17:00Z">
        <w:r w:rsidR="00E83399">
          <w:rPr>
            <w:lang w:eastAsia="zh-CN"/>
          </w:rPr>
          <w:t>,</w:t>
        </w:r>
      </w:ins>
      <w:ins w:id="17" w:author="Won, Sung (Nokia - US/Dallas)" w:date="2020-11-05T23:02:00Z">
        <w:r>
          <w:rPr>
            <w:lang w:eastAsia="zh-CN"/>
          </w:rPr>
          <w:t xml:space="preserve"> </w:t>
        </w:r>
      </w:ins>
      <w:ins w:id="18" w:author="Won, Sung (Nokia - US/Dallas)" w:date="2020-11-05T23:17:00Z">
        <w:r w:rsidR="00E83399">
          <w:t xml:space="preserve">abort the procedure, release the allocated PTI, perform a local release of the PDU session, and perform the registration procedure for mobility and periodic registration update with </w:t>
        </w:r>
        <w:r w:rsidR="00E83399" w:rsidRPr="003168A2">
          <w:t xml:space="preserve">a </w:t>
        </w:r>
        <w:r w:rsidR="00E83399">
          <w:rPr>
            <w:rFonts w:hint="eastAsia"/>
          </w:rPr>
          <w:t>REGISTRATION</w:t>
        </w:r>
        <w:r w:rsidR="00E83399" w:rsidRPr="003168A2">
          <w:t xml:space="preserve"> REQUEST</w:t>
        </w:r>
        <w:r w:rsidR="00E83399" w:rsidRPr="003168A2">
          <w:rPr>
            <w:rFonts w:hint="eastAsia"/>
            <w:lang w:eastAsia="ja-JP"/>
          </w:rPr>
          <w:t xml:space="preserve"> message</w:t>
        </w:r>
        <w:r w:rsidR="00E83399" w:rsidRPr="003168A2">
          <w:t xml:space="preserve"> </w:t>
        </w:r>
        <w:r w:rsidR="00E83399">
          <w:rPr>
            <w:lang w:eastAsia="ja-JP"/>
          </w:rPr>
          <w:t xml:space="preserve">including the PDU session status IE </w:t>
        </w:r>
        <w:r w:rsidR="00E83399" w:rsidRPr="00DA52EB">
          <w:rPr>
            <w:lang w:eastAsia="ja-JP"/>
          </w:rPr>
          <w:t xml:space="preserve">over </w:t>
        </w:r>
        <w:r w:rsidR="00E83399">
          <w:rPr>
            <w:lang w:eastAsia="ja-JP"/>
          </w:rPr>
          <w:t>each</w:t>
        </w:r>
        <w:r w:rsidR="00E83399" w:rsidRPr="00DA52EB">
          <w:rPr>
            <w:lang w:eastAsia="ja-JP"/>
          </w:rPr>
          <w:t xml:space="preserve"> access that user plane resource</w:t>
        </w:r>
        <w:r w:rsidR="00E83399">
          <w:rPr>
            <w:lang w:eastAsia="ja-JP"/>
          </w:rPr>
          <w:t>s</w:t>
        </w:r>
        <w:r w:rsidR="00E83399" w:rsidRPr="00DA52EB">
          <w:rPr>
            <w:lang w:eastAsia="ja-JP"/>
          </w:rPr>
          <w:t xml:space="preserve"> </w:t>
        </w:r>
        <w:r w:rsidR="00E83399">
          <w:rPr>
            <w:lang w:eastAsia="ja-JP"/>
          </w:rPr>
          <w:t>have</w:t>
        </w:r>
        <w:r w:rsidR="00E83399" w:rsidRPr="00DA52EB">
          <w:rPr>
            <w:lang w:eastAsia="ja-JP"/>
          </w:rPr>
          <w:t xml:space="preserve"> been established</w:t>
        </w:r>
        <w:r w:rsidR="00E83399">
          <w:rPr>
            <w:lang w:eastAsia="ja-JP"/>
          </w:rPr>
          <w:t xml:space="preserve"> if the PDU session is an MA PDU session, or over the access the PDU session is associated with if the PDU session is a single access PDU</w:t>
        </w:r>
        <w:r w:rsidR="00E83399" w:rsidRPr="00143791">
          <w:t>.</w:t>
        </w:r>
      </w:ins>
    </w:p>
    <w:p w14:paraId="261DBDF3" w14:textId="77777777" w:rsidR="001E41F3" w:rsidRPr="00FC5D5B" w:rsidRDefault="001E41F3"/>
    <w:sectPr w:rsidR="001E41F3" w:rsidRPr="00FC5D5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9C42B" w14:textId="77777777" w:rsidR="00EA2C4F" w:rsidRDefault="00EA2C4F">
      <w:r>
        <w:separator/>
      </w:r>
    </w:p>
  </w:endnote>
  <w:endnote w:type="continuationSeparator" w:id="0">
    <w:p w14:paraId="72E3E1AB" w14:textId="77777777" w:rsidR="00EA2C4F" w:rsidRDefault="00EA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4F7" w14:textId="77777777" w:rsidR="00FC5D5B" w:rsidRDefault="00FC5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0B6" w14:textId="77777777" w:rsidR="00FC5D5B" w:rsidRDefault="00FC5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1A7B" w14:textId="77777777" w:rsidR="00FC5D5B" w:rsidRDefault="00FC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6245C" w14:textId="77777777" w:rsidR="00EA2C4F" w:rsidRDefault="00EA2C4F">
      <w:r>
        <w:separator/>
      </w:r>
    </w:p>
  </w:footnote>
  <w:footnote w:type="continuationSeparator" w:id="0">
    <w:p w14:paraId="26492C6D" w14:textId="77777777" w:rsidR="00EA2C4F" w:rsidRDefault="00EA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3194" w14:textId="77777777" w:rsidR="00FC5D5B" w:rsidRDefault="00FC5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4726" w14:textId="77777777" w:rsidR="00FC5D5B" w:rsidRDefault="00FC5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2439"/>
    <w:multiLevelType w:val="hybridMultilevel"/>
    <w:tmpl w:val="85348C4A"/>
    <w:lvl w:ilvl="0" w:tplc="7A0A55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F312767"/>
    <w:multiLevelType w:val="hybridMultilevel"/>
    <w:tmpl w:val="85348C4A"/>
    <w:lvl w:ilvl="0" w:tplc="7A0A55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25B7"/>
    <w:rsid w:val="000A6394"/>
    <w:rsid w:val="000B7FED"/>
    <w:rsid w:val="000C038A"/>
    <w:rsid w:val="000C6598"/>
    <w:rsid w:val="000D499C"/>
    <w:rsid w:val="00135DD1"/>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92329"/>
    <w:rsid w:val="002A1ABE"/>
    <w:rsid w:val="002B5741"/>
    <w:rsid w:val="00305409"/>
    <w:rsid w:val="003609EF"/>
    <w:rsid w:val="0036231A"/>
    <w:rsid w:val="00363DF6"/>
    <w:rsid w:val="003674C0"/>
    <w:rsid w:val="00374DD4"/>
    <w:rsid w:val="00375560"/>
    <w:rsid w:val="003E1A36"/>
    <w:rsid w:val="00410371"/>
    <w:rsid w:val="004242F1"/>
    <w:rsid w:val="00486FC9"/>
    <w:rsid w:val="004A6835"/>
    <w:rsid w:val="004B75B7"/>
    <w:rsid w:val="004C43C5"/>
    <w:rsid w:val="004E1669"/>
    <w:rsid w:val="0051580D"/>
    <w:rsid w:val="00547111"/>
    <w:rsid w:val="00550A30"/>
    <w:rsid w:val="00570453"/>
    <w:rsid w:val="00592D74"/>
    <w:rsid w:val="005E2C44"/>
    <w:rsid w:val="00621188"/>
    <w:rsid w:val="006257ED"/>
    <w:rsid w:val="00677E82"/>
    <w:rsid w:val="00695808"/>
    <w:rsid w:val="006B46FB"/>
    <w:rsid w:val="006E21FB"/>
    <w:rsid w:val="00792342"/>
    <w:rsid w:val="007977A8"/>
    <w:rsid w:val="007B512A"/>
    <w:rsid w:val="007C2097"/>
    <w:rsid w:val="007D42FF"/>
    <w:rsid w:val="007D6A07"/>
    <w:rsid w:val="007F7259"/>
    <w:rsid w:val="008040A8"/>
    <w:rsid w:val="008279FA"/>
    <w:rsid w:val="008438B9"/>
    <w:rsid w:val="00857414"/>
    <w:rsid w:val="008626E7"/>
    <w:rsid w:val="00870EE7"/>
    <w:rsid w:val="008863B9"/>
    <w:rsid w:val="008A45A6"/>
    <w:rsid w:val="008B3897"/>
    <w:rsid w:val="008C4F5A"/>
    <w:rsid w:val="008F2958"/>
    <w:rsid w:val="008F686C"/>
    <w:rsid w:val="009148DE"/>
    <w:rsid w:val="00941BFE"/>
    <w:rsid w:val="00941E30"/>
    <w:rsid w:val="009777D9"/>
    <w:rsid w:val="00991B88"/>
    <w:rsid w:val="009A5753"/>
    <w:rsid w:val="009A579D"/>
    <w:rsid w:val="009E27D4"/>
    <w:rsid w:val="009E3297"/>
    <w:rsid w:val="009E6C24"/>
    <w:rsid w:val="009F681A"/>
    <w:rsid w:val="009F734F"/>
    <w:rsid w:val="00A246B6"/>
    <w:rsid w:val="00A47E70"/>
    <w:rsid w:val="00A50CF0"/>
    <w:rsid w:val="00A542A2"/>
    <w:rsid w:val="00A7671C"/>
    <w:rsid w:val="00AA2CBC"/>
    <w:rsid w:val="00AB1D9F"/>
    <w:rsid w:val="00AC5820"/>
    <w:rsid w:val="00AD1CD8"/>
    <w:rsid w:val="00AD463B"/>
    <w:rsid w:val="00B258BB"/>
    <w:rsid w:val="00B47A09"/>
    <w:rsid w:val="00B67B97"/>
    <w:rsid w:val="00B968C8"/>
    <w:rsid w:val="00BA3EC5"/>
    <w:rsid w:val="00BA51D9"/>
    <w:rsid w:val="00BB5DFC"/>
    <w:rsid w:val="00BD279D"/>
    <w:rsid w:val="00BD6BB8"/>
    <w:rsid w:val="00BE147A"/>
    <w:rsid w:val="00BE70D2"/>
    <w:rsid w:val="00BF468F"/>
    <w:rsid w:val="00C66BA2"/>
    <w:rsid w:val="00C75CB0"/>
    <w:rsid w:val="00C95985"/>
    <w:rsid w:val="00CC5026"/>
    <w:rsid w:val="00CC68D0"/>
    <w:rsid w:val="00D03F9A"/>
    <w:rsid w:val="00D06D51"/>
    <w:rsid w:val="00D24991"/>
    <w:rsid w:val="00D50255"/>
    <w:rsid w:val="00D66520"/>
    <w:rsid w:val="00DA0BCB"/>
    <w:rsid w:val="00DA3849"/>
    <w:rsid w:val="00DD2616"/>
    <w:rsid w:val="00DE34CF"/>
    <w:rsid w:val="00DF27CE"/>
    <w:rsid w:val="00DF2C2A"/>
    <w:rsid w:val="00E02C44"/>
    <w:rsid w:val="00E13F3D"/>
    <w:rsid w:val="00E34898"/>
    <w:rsid w:val="00E4449A"/>
    <w:rsid w:val="00E47A01"/>
    <w:rsid w:val="00E62B45"/>
    <w:rsid w:val="00E8079D"/>
    <w:rsid w:val="00E83399"/>
    <w:rsid w:val="00EA2C4F"/>
    <w:rsid w:val="00EB09B7"/>
    <w:rsid w:val="00EB690C"/>
    <w:rsid w:val="00EE7D7C"/>
    <w:rsid w:val="00F15B5B"/>
    <w:rsid w:val="00F25D98"/>
    <w:rsid w:val="00F300FB"/>
    <w:rsid w:val="00FB2341"/>
    <w:rsid w:val="00FB6386"/>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61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EB690C"/>
    <w:rPr>
      <w:rFonts w:ascii="Arial" w:hAnsi="Arial"/>
      <w:b/>
      <w:lang w:val="en-GB" w:eastAsia="en-US"/>
    </w:rPr>
  </w:style>
  <w:style w:type="character" w:customStyle="1" w:styleId="TFChar">
    <w:name w:val="TF Char"/>
    <w:link w:val="TF"/>
    <w:locked/>
    <w:rsid w:val="00EB690C"/>
    <w:rPr>
      <w:rFonts w:ascii="Arial" w:hAnsi="Arial"/>
      <w:b/>
      <w:lang w:val="en-GB" w:eastAsia="en-US"/>
    </w:rPr>
  </w:style>
  <w:style w:type="character" w:customStyle="1" w:styleId="B1Char">
    <w:name w:val="B1 Char"/>
    <w:link w:val="B1"/>
    <w:locked/>
    <w:rsid w:val="000A25B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5AIRPNAIUNRU-529706453-1790</_dlc_DocId>
    <HideFromDelve xmlns="71c5aaf6-e6ce-465b-b873-5148d2a4c105">false</HideFromDelve>
    <_dlc_DocIdUrl xmlns="71c5aaf6-e6ce-465b-b873-5148d2a4c105">
      <Url>https://nokia.sharepoint.com/sites/c5g/epc/_layouts/15/DocIdRedir.aspx?ID=5AIRPNAIUNRU-529706453-1790</Url>
      <Description>5AIRPNAIUNRU-529706453-1790</Description>
    </_dlc_DocIdUrl>
    <Information xmlns="3b34c8f0-1ef5-4d1e-bb66-517ce7fe7356" xsi:nil="true"/>
    <Associated_x0020_Task xmlns="3b34c8f0-1ef5-4d1e-bb66-517ce7fe7356"/>
    <SharedWithUsers xmlns="b12221c3-31f6-4131-92b6-ad64a8e7740f">
      <UserInfo>
        <DisplayName>Landais, Bruno (Nokia - FR/Lannion)</DisplayName>
        <AccountId>38</AccountId>
        <AccountType/>
      </UserInfo>
      <UserInfo>
        <DisplayName>Mitropoulos, George (Nokia - GR/Athens)</DisplayName>
        <AccountId>15933</AccountId>
        <AccountType/>
      </UserInfo>
      <UserInfo>
        <DisplayName>Moukalled, Alex (Nokia - US/Naperville)</DisplayName>
        <AccountId>744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2.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3.xml><?xml version="1.0" encoding="utf-8"?>
<ds:datastoreItem xmlns:ds="http://schemas.openxmlformats.org/officeDocument/2006/customXml" ds:itemID="{70259B34-5390-484C-ABE2-E907718CBF97}">
  <ds:schemaRefs>
    <ds:schemaRef ds:uri="http://schemas.microsoft.com/office/2006/metadata/properties"/>
    <ds:schemaRef ds:uri="http://schemas.microsoft.com/office/infopath/2007/PartnerControls"/>
    <ds:schemaRef ds:uri="71c5aaf6-e6ce-465b-b873-5148d2a4c105"/>
    <ds:schemaRef ds:uri="3b34c8f0-1ef5-4d1e-bb66-517ce7fe7356"/>
    <ds:schemaRef ds:uri="b12221c3-31f6-4131-92b6-ad64a8e7740f"/>
  </ds:schemaRefs>
</ds:datastoreItem>
</file>

<file path=customXml/itemProps4.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6.xml><?xml version="1.0" encoding="utf-8"?>
<ds:datastoreItem xmlns:ds="http://schemas.openxmlformats.org/officeDocument/2006/customXml" ds:itemID="{0B0B99AB-A008-4427-A223-CA4934D6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Pages>
  <Words>934</Words>
  <Characters>5095</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Nokia_Author_00</cp:lastModifiedBy>
  <cp:revision>2</cp:revision>
  <cp:lastPrinted>1900-01-01T06:00:00Z</cp:lastPrinted>
  <dcterms:created xsi:type="dcterms:W3CDTF">2020-11-16T10:26:00Z</dcterms:created>
  <dcterms:modified xsi:type="dcterms:W3CDTF">2020-11-16T10:26:00Z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cf282e51-5125-412c-8182-b754ffff022c</vt:lpwstr>
  </property>
</Properties>
</file>