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40470B" w14:paraId="44620988" w14:textId="77777777" w:rsidTr="005E4BB2">
        <w:tc>
          <w:tcPr>
            <w:tcW w:w="10423" w:type="dxa"/>
            <w:gridSpan w:val="2"/>
            <w:shd w:val="clear" w:color="auto" w:fill="auto"/>
          </w:tcPr>
          <w:p w14:paraId="379E063C" w14:textId="1272394E" w:rsidR="004F0988" w:rsidRPr="0040470B" w:rsidRDefault="004F0988" w:rsidP="00E226FC">
            <w:pPr>
              <w:pStyle w:val="ZA"/>
              <w:framePr w:w="0" w:hRule="auto" w:wrap="auto" w:vAnchor="margin" w:hAnchor="text" w:yAlign="inline"/>
            </w:pPr>
            <w:bookmarkStart w:id="0" w:name="page1"/>
            <w:r w:rsidRPr="0040470B">
              <w:rPr>
                <w:sz w:val="64"/>
              </w:rPr>
              <w:t xml:space="preserve">3GPP </w:t>
            </w:r>
            <w:bookmarkStart w:id="1" w:name="specType1"/>
            <w:r w:rsidR="0063543D" w:rsidRPr="0040470B">
              <w:rPr>
                <w:sz w:val="64"/>
              </w:rPr>
              <w:t>TR</w:t>
            </w:r>
            <w:bookmarkEnd w:id="1"/>
            <w:r w:rsidRPr="0040470B">
              <w:rPr>
                <w:sz w:val="64"/>
              </w:rPr>
              <w:t xml:space="preserve"> </w:t>
            </w:r>
            <w:bookmarkStart w:id="2" w:name="specNumber"/>
            <w:r w:rsidR="00C52F90" w:rsidRPr="0040470B">
              <w:rPr>
                <w:sz w:val="64"/>
              </w:rPr>
              <w:t>24</w:t>
            </w:r>
            <w:r w:rsidRPr="0040470B">
              <w:rPr>
                <w:sz w:val="64"/>
              </w:rPr>
              <w:t>.</w:t>
            </w:r>
            <w:commentRangeStart w:id="3"/>
            <w:r w:rsidR="00DD2EE5">
              <w:rPr>
                <w:sz w:val="64"/>
              </w:rPr>
              <w:t>xxx</w:t>
            </w:r>
            <w:bookmarkEnd w:id="2"/>
            <w:commentRangeEnd w:id="3"/>
            <w:r w:rsidR="00CA5BCA">
              <w:rPr>
                <w:rStyle w:val="a9"/>
                <w:rFonts w:ascii="Times New Roman" w:hAnsi="Times New Roman"/>
                <w:noProof w:val="0"/>
              </w:rPr>
              <w:commentReference w:id="3"/>
            </w:r>
            <w:r w:rsidRPr="0040470B">
              <w:rPr>
                <w:sz w:val="64"/>
              </w:rPr>
              <w:t xml:space="preserve"> </w:t>
            </w:r>
            <w:r w:rsidRPr="0040470B">
              <w:t>V</w:t>
            </w:r>
            <w:bookmarkStart w:id="4" w:name="specVersion"/>
            <w:r w:rsidR="00C52F90" w:rsidRPr="0040470B">
              <w:t>0</w:t>
            </w:r>
            <w:r w:rsidRPr="0040470B">
              <w:t>.</w:t>
            </w:r>
            <w:del w:id="5" w:author="TR rapporteur" w:date="2020-12-02T17:22:00Z">
              <w:r w:rsidR="00C52F90" w:rsidRPr="0040470B" w:rsidDel="00E226FC">
                <w:delText>0</w:delText>
              </w:r>
            </w:del>
            <w:ins w:id="6" w:author="TR rapporteur" w:date="2020-12-02T17:22:00Z">
              <w:r w:rsidR="00E226FC">
                <w:t>1</w:t>
              </w:r>
            </w:ins>
            <w:r w:rsidRPr="0040470B">
              <w:t>.</w:t>
            </w:r>
            <w:bookmarkEnd w:id="4"/>
            <w:r w:rsidR="00C52F90" w:rsidRPr="0040470B">
              <w:t>0</w:t>
            </w:r>
            <w:r w:rsidRPr="0040470B">
              <w:t xml:space="preserve"> </w:t>
            </w:r>
            <w:r w:rsidRPr="0040470B">
              <w:rPr>
                <w:sz w:val="32"/>
              </w:rPr>
              <w:t>(</w:t>
            </w:r>
            <w:bookmarkStart w:id="7" w:name="issueDate"/>
            <w:r w:rsidR="00C52F90" w:rsidRPr="0040470B">
              <w:rPr>
                <w:sz w:val="32"/>
              </w:rPr>
              <w:t>2020-1</w:t>
            </w:r>
            <w:ins w:id="8" w:author="TR rapporteur" w:date="2020-12-02T17:22:00Z">
              <w:r w:rsidR="00E226FC">
                <w:rPr>
                  <w:sz w:val="32"/>
                </w:rPr>
                <w:t>2</w:t>
              </w:r>
            </w:ins>
            <w:del w:id="9" w:author="TR rapporteur" w:date="2020-12-02T17:22:00Z">
              <w:r w:rsidR="00C52F90" w:rsidRPr="0040470B" w:rsidDel="00E226FC">
                <w:rPr>
                  <w:sz w:val="32"/>
                </w:rPr>
                <w:delText>0</w:delText>
              </w:r>
            </w:del>
            <w:bookmarkEnd w:id="7"/>
            <w:r w:rsidRPr="0040470B">
              <w:rPr>
                <w:sz w:val="32"/>
              </w:rPr>
              <w:t>)</w:t>
            </w:r>
          </w:p>
        </w:tc>
      </w:tr>
      <w:tr w:rsidR="004F0988" w:rsidRPr="0040470B" w14:paraId="3557FA54" w14:textId="77777777" w:rsidTr="005E4BB2">
        <w:trPr>
          <w:trHeight w:hRule="exact" w:val="1134"/>
        </w:trPr>
        <w:tc>
          <w:tcPr>
            <w:tcW w:w="10423" w:type="dxa"/>
            <w:gridSpan w:val="2"/>
            <w:shd w:val="clear" w:color="auto" w:fill="auto"/>
          </w:tcPr>
          <w:p w14:paraId="0014892A" w14:textId="77777777" w:rsidR="004F0988" w:rsidRPr="0040470B" w:rsidRDefault="004F0988" w:rsidP="00133525">
            <w:pPr>
              <w:pStyle w:val="ZB"/>
              <w:framePr w:w="0" w:hRule="auto" w:wrap="auto" w:vAnchor="margin" w:hAnchor="text" w:yAlign="inline"/>
            </w:pPr>
            <w:r w:rsidRPr="0040470B">
              <w:t xml:space="preserve">Technical </w:t>
            </w:r>
            <w:bookmarkStart w:id="10" w:name="spectype2"/>
            <w:r w:rsidR="00D57972" w:rsidRPr="0040470B">
              <w:t>Report</w:t>
            </w:r>
            <w:bookmarkEnd w:id="10"/>
          </w:p>
          <w:p w14:paraId="2EDED32C" w14:textId="77777777" w:rsidR="00BA4B8D" w:rsidRPr="0040470B" w:rsidRDefault="00BA4B8D" w:rsidP="00BA4B8D">
            <w:pPr>
              <w:pStyle w:val="Guidance"/>
            </w:pPr>
          </w:p>
        </w:tc>
      </w:tr>
      <w:tr w:rsidR="004F0988" w:rsidRPr="0040470B" w14:paraId="0054A296" w14:textId="77777777" w:rsidTr="005E4BB2">
        <w:trPr>
          <w:trHeight w:hRule="exact" w:val="3686"/>
        </w:trPr>
        <w:tc>
          <w:tcPr>
            <w:tcW w:w="10423" w:type="dxa"/>
            <w:gridSpan w:val="2"/>
            <w:shd w:val="clear" w:color="auto" w:fill="auto"/>
          </w:tcPr>
          <w:p w14:paraId="0B2B4A9A" w14:textId="77777777" w:rsidR="004F0988" w:rsidRPr="0040470B" w:rsidRDefault="004F0988" w:rsidP="00133525">
            <w:pPr>
              <w:pStyle w:val="ZT"/>
              <w:framePr w:wrap="auto" w:hAnchor="text" w:yAlign="inline"/>
            </w:pPr>
            <w:r w:rsidRPr="0040470B">
              <w:t>3rd Generation Partnership Project;</w:t>
            </w:r>
          </w:p>
          <w:p w14:paraId="16D9A082" w14:textId="77777777" w:rsidR="004F0988" w:rsidRPr="0040470B" w:rsidRDefault="004F0988" w:rsidP="00133525">
            <w:pPr>
              <w:pStyle w:val="ZT"/>
              <w:framePr w:wrap="auto" w:hAnchor="text" w:yAlign="inline"/>
              <w:rPr>
                <w:highlight w:val="yellow"/>
              </w:rPr>
            </w:pPr>
            <w:r w:rsidRPr="0040470B">
              <w:t xml:space="preserve">Technical Specification Group </w:t>
            </w:r>
            <w:bookmarkStart w:id="11" w:name="specTitle"/>
            <w:r w:rsidR="004116E8">
              <w:t>Core Network and Terminals</w:t>
            </w:r>
            <w:r w:rsidRPr="00766686">
              <w:t>;</w:t>
            </w:r>
          </w:p>
          <w:p w14:paraId="35EF554C" w14:textId="77777777" w:rsidR="004F0988" w:rsidRDefault="0070416C" w:rsidP="00133525">
            <w:pPr>
              <w:pStyle w:val="ZT"/>
              <w:framePr w:wrap="auto" w:hAnchor="text" w:yAlign="inline"/>
            </w:pPr>
            <w:r w:rsidRPr="0070416C">
              <w:t xml:space="preserve">Study on the support for </w:t>
            </w:r>
            <w:r w:rsidR="0001674D">
              <w:t>m</w:t>
            </w:r>
            <w:r w:rsidRPr="0070416C">
              <w:t xml:space="preserve">inimization of service </w:t>
            </w:r>
            <w:r w:rsidR="00E67BDA">
              <w:rPr>
                <w:rFonts w:hint="eastAsia"/>
                <w:lang w:eastAsia="ko-KR"/>
              </w:rPr>
              <w:t>i</w:t>
            </w:r>
            <w:r w:rsidRPr="0070416C">
              <w:t>nterruption</w:t>
            </w:r>
            <w:bookmarkEnd w:id="11"/>
            <w:r>
              <w:t>;</w:t>
            </w:r>
          </w:p>
          <w:p w14:paraId="39A815AF" w14:textId="77777777" w:rsidR="004F0988" w:rsidRPr="0040470B" w:rsidRDefault="00E67BDA" w:rsidP="00C52F90">
            <w:pPr>
              <w:pStyle w:val="ZT"/>
              <w:framePr w:wrap="auto" w:hAnchor="text" w:yAlign="inline"/>
              <w:rPr>
                <w:i/>
                <w:sz w:val="28"/>
              </w:rPr>
            </w:pPr>
            <w:r w:rsidRPr="0040470B">
              <w:t xml:space="preserve"> </w:t>
            </w:r>
            <w:r w:rsidR="004F0988" w:rsidRPr="0040470B">
              <w:t>(</w:t>
            </w:r>
            <w:r w:rsidR="004F0988" w:rsidRPr="00766686">
              <w:rPr>
                <w:rStyle w:val="ZGSM"/>
              </w:rPr>
              <w:t xml:space="preserve">Release </w:t>
            </w:r>
            <w:bookmarkStart w:id="12" w:name="specRelease"/>
            <w:r w:rsidR="004F0988" w:rsidRPr="00766686">
              <w:rPr>
                <w:rStyle w:val="ZGSM"/>
              </w:rPr>
              <w:t>17</w:t>
            </w:r>
            <w:bookmarkEnd w:id="12"/>
            <w:r w:rsidR="004F0988" w:rsidRPr="0040470B">
              <w:t>)</w:t>
            </w:r>
          </w:p>
        </w:tc>
      </w:tr>
      <w:tr w:rsidR="00BF128E" w:rsidRPr="0040470B" w14:paraId="49280420" w14:textId="77777777" w:rsidTr="005E4BB2">
        <w:tc>
          <w:tcPr>
            <w:tcW w:w="10423" w:type="dxa"/>
            <w:gridSpan w:val="2"/>
            <w:shd w:val="clear" w:color="auto" w:fill="auto"/>
          </w:tcPr>
          <w:p w14:paraId="49EDF6F5" w14:textId="77777777" w:rsidR="00BF128E" w:rsidRPr="0040470B" w:rsidRDefault="00BF128E" w:rsidP="00133525">
            <w:pPr>
              <w:pStyle w:val="ZU"/>
              <w:framePr w:w="0" w:wrap="auto" w:vAnchor="margin" w:hAnchor="text" w:yAlign="inline"/>
              <w:tabs>
                <w:tab w:val="right" w:pos="10206"/>
              </w:tabs>
              <w:jc w:val="left"/>
              <w:rPr>
                <w:color w:val="0000FF"/>
              </w:rPr>
            </w:pPr>
            <w:r w:rsidRPr="0040470B">
              <w:rPr>
                <w:color w:val="0000FF"/>
              </w:rPr>
              <w:tab/>
            </w:r>
          </w:p>
        </w:tc>
      </w:tr>
      <w:tr w:rsidR="00D57972" w:rsidRPr="0040470B" w14:paraId="500E0A69" w14:textId="77777777" w:rsidTr="005E4BB2">
        <w:trPr>
          <w:trHeight w:hRule="exact" w:val="1531"/>
        </w:trPr>
        <w:tc>
          <w:tcPr>
            <w:tcW w:w="4883" w:type="dxa"/>
            <w:shd w:val="clear" w:color="auto" w:fill="auto"/>
          </w:tcPr>
          <w:p w14:paraId="1F330FCD" w14:textId="77777777" w:rsidR="00D57972" w:rsidRPr="0040470B" w:rsidRDefault="00CA5BCA">
            <w:r>
              <w:rPr>
                <w:i/>
              </w:rPr>
              <w:pict w14:anchorId="25C39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65.75pt">
                  <v:imagedata r:id="rId11" o:title="5G-logo_175px"/>
                </v:shape>
              </w:pict>
            </w:r>
          </w:p>
        </w:tc>
        <w:tc>
          <w:tcPr>
            <w:tcW w:w="5540" w:type="dxa"/>
            <w:shd w:val="clear" w:color="auto" w:fill="auto"/>
          </w:tcPr>
          <w:p w14:paraId="04F1EC97" w14:textId="77777777" w:rsidR="00D57972" w:rsidRPr="0040470B" w:rsidRDefault="00CA5BCA" w:rsidP="00133525">
            <w:pPr>
              <w:jc w:val="right"/>
            </w:pPr>
            <w:bookmarkStart w:id="13" w:name="logos"/>
            <w:r>
              <w:pict w14:anchorId="5BB39161">
                <v:shape id="_x0000_i1026" type="#_x0000_t75" style="width:128.35pt;height:75.15pt">
                  <v:imagedata r:id="rId12" o:title="3GPP-logo_web"/>
                </v:shape>
              </w:pict>
            </w:r>
            <w:bookmarkEnd w:id="13"/>
          </w:p>
        </w:tc>
      </w:tr>
      <w:tr w:rsidR="00C074DD" w:rsidRPr="0040470B" w14:paraId="639E733F" w14:textId="77777777" w:rsidTr="005E4BB2">
        <w:trPr>
          <w:trHeight w:hRule="exact" w:val="5783"/>
        </w:trPr>
        <w:tc>
          <w:tcPr>
            <w:tcW w:w="10423" w:type="dxa"/>
            <w:gridSpan w:val="2"/>
            <w:shd w:val="clear" w:color="auto" w:fill="auto"/>
          </w:tcPr>
          <w:p w14:paraId="45B248C4" w14:textId="77777777" w:rsidR="00C074DD" w:rsidRPr="0040470B" w:rsidRDefault="00C074DD" w:rsidP="00C074DD">
            <w:pPr>
              <w:pStyle w:val="Guidance"/>
              <w:rPr>
                <w:b/>
              </w:rPr>
            </w:pPr>
          </w:p>
        </w:tc>
      </w:tr>
      <w:tr w:rsidR="00C074DD" w:rsidRPr="0040470B" w14:paraId="27396459" w14:textId="77777777" w:rsidTr="005E4BB2">
        <w:trPr>
          <w:cantSplit/>
          <w:trHeight w:hRule="exact" w:val="964"/>
        </w:trPr>
        <w:tc>
          <w:tcPr>
            <w:tcW w:w="10423" w:type="dxa"/>
            <w:gridSpan w:val="2"/>
            <w:shd w:val="clear" w:color="auto" w:fill="auto"/>
          </w:tcPr>
          <w:p w14:paraId="50B8353E" w14:textId="77777777" w:rsidR="00C074DD" w:rsidRPr="0040470B" w:rsidRDefault="00C074DD" w:rsidP="00C074DD">
            <w:pPr>
              <w:rPr>
                <w:sz w:val="16"/>
              </w:rPr>
            </w:pPr>
            <w:bookmarkStart w:id="14" w:name="warningNotice"/>
            <w:r w:rsidRPr="0040470B">
              <w:rPr>
                <w:sz w:val="16"/>
              </w:rPr>
              <w:t>The present document has been developed within the 3rd Generation Partnership Project (3GPP</w:t>
            </w:r>
            <w:r w:rsidRPr="0040470B">
              <w:rPr>
                <w:sz w:val="16"/>
                <w:vertAlign w:val="superscript"/>
              </w:rPr>
              <w:t xml:space="preserve"> TM</w:t>
            </w:r>
            <w:r w:rsidRPr="0040470B">
              <w:rPr>
                <w:sz w:val="16"/>
              </w:rPr>
              <w:t>) and may be further elaborated for the purposes of 3GPP.</w:t>
            </w:r>
            <w:r w:rsidRPr="0040470B">
              <w:rPr>
                <w:sz w:val="16"/>
              </w:rPr>
              <w:br/>
              <w:t>The present document has not been subject to any approval process by the 3GPP</w:t>
            </w:r>
            <w:r w:rsidRPr="0040470B">
              <w:rPr>
                <w:sz w:val="16"/>
                <w:vertAlign w:val="superscript"/>
              </w:rPr>
              <w:t xml:space="preserve"> </w:t>
            </w:r>
            <w:r w:rsidRPr="0040470B">
              <w:rPr>
                <w:sz w:val="16"/>
              </w:rPr>
              <w:t>Organizational Partners and shall not be implemented.</w:t>
            </w:r>
            <w:r w:rsidRPr="0040470B">
              <w:rPr>
                <w:sz w:val="16"/>
              </w:rPr>
              <w:br/>
              <w:t>This Specification is provided for future development work within 3GPP</w:t>
            </w:r>
            <w:r w:rsidRPr="0040470B">
              <w:rPr>
                <w:sz w:val="16"/>
                <w:vertAlign w:val="superscript"/>
              </w:rPr>
              <w:t xml:space="preserve"> </w:t>
            </w:r>
            <w:r w:rsidRPr="0040470B">
              <w:rPr>
                <w:sz w:val="16"/>
              </w:rPr>
              <w:t>only. The Organizational Partners accept no liability for any use of this Specification.</w:t>
            </w:r>
            <w:r w:rsidRPr="0040470B">
              <w:rPr>
                <w:sz w:val="16"/>
              </w:rPr>
              <w:br/>
              <w:t>Specifications and Reports for implementation of the 3GPP</w:t>
            </w:r>
            <w:r w:rsidRPr="0040470B">
              <w:rPr>
                <w:sz w:val="16"/>
                <w:vertAlign w:val="superscript"/>
              </w:rPr>
              <w:t xml:space="preserve"> TM</w:t>
            </w:r>
            <w:r w:rsidRPr="0040470B">
              <w:rPr>
                <w:sz w:val="16"/>
              </w:rPr>
              <w:t xml:space="preserve"> system should be obtained via the 3GPP Organizational Partners' Publications Offices.</w:t>
            </w:r>
            <w:bookmarkEnd w:id="14"/>
          </w:p>
          <w:p w14:paraId="45DF60F1" w14:textId="77777777" w:rsidR="00C074DD" w:rsidRPr="0040470B" w:rsidRDefault="00C074DD" w:rsidP="00C074DD">
            <w:pPr>
              <w:pStyle w:val="ZV"/>
              <w:framePr w:w="0" w:wrap="auto" w:vAnchor="margin" w:hAnchor="text" w:yAlign="inline"/>
            </w:pPr>
          </w:p>
          <w:p w14:paraId="2596DA17" w14:textId="77777777" w:rsidR="00C074DD" w:rsidRPr="0040470B" w:rsidRDefault="00C074DD" w:rsidP="00C074DD">
            <w:pPr>
              <w:rPr>
                <w:sz w:val="16"/>
              </w:rPr>
            </w:pPr>
          </w:p>
        </w:tc>
      </w:tr>
      <w:bookmarkEnd w:id="0"/>
    </w:tbl>
    <w:p w14:paraId="5FCB627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40470B" w14:paraId="6E41AC9F" w14:textId="77777777" w:rsidTr="00133525">
        <w:trPr>
          <w:trHeight w:hRule="exact" w:val="5670"/>
        </w:trPr>
        <w:tc>
          <w:tcPr>
            <w:tcW w:w="10423" w:type="dxa"/>
            <w:shd w:val="clear" w:color="auto" w:fill="auto"/>
          </w:tcPr>
          <w:p w14:paraId="188CD7DB" w14:textId="77777777" w:rsidR="00E16509" w:rsidRPr="0040470B" w:rsidRDefault="00E16509" w:rsidP="00E16509">
            <w:pPr>
              <w:pStyle w:val="Guidance"/>
            </w:pPr>
            <w:bookmarkStart w:id="15" w:name="page2"/>
          </w:p>
        </w:tc>
      </w:tr>
      <w:tr w:rsidR="00E16509" w:rsidRPr="0040470B" w14:paraId="377E6FCC" w14:textId="77777777" w:rsidTr="00C074DD">
        <w:trPr>
          <w:trHeight w:hRule="exact" w:val="5387"/>
        </w:trPr>
        <w:tc>
          <w:tcPr>
            <w:tcW w:w="10423" w:type="dxa"/>
            <w:shd w:val="clear" w:color="auto" w:fill="auto"/>
          </w:tcPr>
          <w:p w14:paraId="68883536" w14:textId="77777777" w:rsidR="00E16509" w:rsidRPr="0040470B" w:rsidRDefault="00E16509" w:rsidP="00133525">
            <w:pPr>
              <w:pStyle w:val="FP"/>
              <w:spacing w:after="240"/>
              <w:ind w:left="2835" w:right="2835"/>
              <w:jc w:val="center"/>
              <w:rPr>
                <w:rFonts w:ascii="Arial" w:hAnsi="Arial"/>
                <w:b/>
                <w:i/>
              </w:rPr>
            </w:pPr>
            <w:bookmarkStart w:id="16" w:name="coords3gpp"/>
            <w:r w:rsidRPr="0040470B">
              <w:rPr>
                <w:rFonts w:ascii="Arial" w:hAnsi="Arial"/>
                <w:b/>
                <w:i/>
              </w:rPr>
              <w:t>3GPP</w:t>
            </w:r>
          </w:p>
          <w:p w14:paraId="4C6E56B9" w14:textId="77777777" w:rsidR="00E16509" w:rsidRPr="0040470B" w:rsidRDefault="00E16509" w:rsidP="00133525">
            <w:pPr>
              <w:pStyle w:val="FP"/>
              <w:pBdr>
                <w:bottom w:val="single" w:sz="6" w:space="1" w:color="auto"/>
              </w:pBdr>
              <w:ind w:left="2835" w:right="2835"/>
              <w:jc w:val="center"/>
            </w:pPr>
            <w:r w:rsidRPr="0040470B">
              <w:t>Postal address</w:t>
            </w:r>
          </w:p>
          <w:p w14:paraId="4001C595" w14:textId="77777777" w:rsidR="00E16509" w:rsidRPr="0040470B" w:rsidRDefault="00E16509" w:rsidP="00133525">
            <w:pPr>
              <w:pStyle w:val="FP"/>
              <w:ind w:left="2835" w:right="2835"/>
              <w:jc w:val="center"/>
              <w:rPr>
                <w:rFonts w:ascii="Arial" w:hAnsi="Arial"/>
                <w:sz w:val="18"/>
              </w:rPr>
            </w:pPr>
          </w:p>
          <w:p w14:paraId="1F05BED2" w14:textId="77777777" w:rsidR="00E16509" w:rsidRPr="0040470B" w:rsidRDefault="00E16509" w:rsidP="00133525">
            <w:pPr>
              <w:pStyle w:val="FP"/>
              <w:pBdr>
                <w:bottom w:val="single" w:sz="6" w:space="1" w:color="auto"/>
              </w:pBdr>
              <w:spacing w:before="240"/>
              <w:ind w:left="2835" w:right="2835"/>
              <w:jc w:val="center"/>
            </w:pPr>
            <w:r w:rsidRPr="0040470B">
              <w:t>3GPP support office address</w:t>
            </w:r>
          </w:p>
          <w:p w14:paraId="3A764206" w14:textId="77777777" w:rsidR="00E16509" w:rsidRPr="0040470B" w:rsidRDefault="00E16509" w:rsidP="00133525">
            <w:pPr>
              <w:pStyle w:val="FP"/>
              <w:ind w:left="2835" w:right="2835"/>
              <w:jc w:val="center"/>
              <w:rPr>
                <w:rFonts w:ascii="Arial" w:hAnsi="Arial"/>
                <w:sz w:val="18"/>
              </w:rPr>
            </w:pPr>
            <w:r w:rsidRPr="0040470B">
              <w:rPr>
                <w:rFonts w:ascii="Arial" w:hAnsi="Arial"/>
                <w:sz w:val="18"/>
              </w:rPr>
              <w:t>650 Route des Lucioles - Sophia Antipolis</w:t>
            </w:r>
          </w:p>
          <w:p w14:paraId="65CFC1CF" w14:textId="77777777" w:rsidR="00E16509" w:rsidRPr="0040470B" w:rsidRDefault="00E16509" w:rsidP="00133525">
            <w:pPr>
              <w:pStyle w:val="FP"/>
              <w:ind w:left="2835" w:right="2835"/>
              <w:jc w:val="center"/>
              <w:rPr>
                <w:rFonts w:ascii="Arial" w:hAnsi="Arial"/>
                <w:sz w:val="18"/>
              </w:rPr>
            </w:pPr>
            <w:r w:rsidRPr="0040470B">
              <w:rPr>
                <w:rFonts w:ascii="Arial" w:hAnsi="Arial"/>
                <w:sz w:val="18"/>
              </w:rPr>
              <w:t>Valbonne - FRANCE</w:t>
            </w:r>
          </w:p>
          <w:p w14:paraId="6E4B1609" w14:textId="77777777" w:rsidR="00E16509" w:rsidRPr="0040470B" w:rsidRDefault="00E16509" w:rsidP="00133525">
            <w:pPr>
              <w:pStyle w:val="FP"/>
              <w:spacing w:after="20"/>
              <w:ind w:left="2835" w:right="2835"/>
              <w:jc w:val="center"/>
              <w:rPr>
                <w:rFonts w:ascii="Arial" w:hAnsi="Arial"/>
                <w:sz w:val="18"/>
              </w:rPr>
            </w:pPr>
            <w:r w:rsidRPr="0040470B">
              <w:rPr>
                <w:rFonts w:ascii="Arial" w:hAnsi="Arial"/>
                <w:sz w:val="18"/>
              </w:rPr>
              <w:t>Tel.: +33 4 92 94 42 00 Fax: +33 4 93 65 47 16</w:t>
            </w:r>
          </w:p>
          <w:p w14:paraId="5199506E" w14:textId="77777777" w:rsidR="00E16509" w:rsidRPr="0040470B" w:rsidRDefault="00E16509" w:rsidP="00133525">
            <w:pPr>
              <w:pStyle w:val="FP"/>
              <w:pBdr>
                <w:bottom w:val="single" w:sz="6" w:space="1" w:color="auto"/>
              </w:pBdr>
              <w:spacing w:before="240"/>
              <w:ind w:left="2835" w:right="2835"/>
              <w:jc w:val="center"/>
            </w:pPr>
            <w:r w:rsidRPr="0040470B">
              <w:t>Internet</w:t>
            </w:r>
          </w:p>
          <w:p w14:paraId="01AF5ADD" w14:textId="77777777" w:rsidR="00E16509" w:rsidRPr="0040470B" w:rsidRDefault="00E16509" w:rsidP="00133525">
            <w:pPr>
              <w:pStyle w:val="FP"/>
              <w:ind w:left="2835" w:right="2835"/>
              <w:jc w:val="center"/>
              <w:rPr>
                <w:rFonts w:ascii="Arial" w:hAnsi="Arial"/>
                <w:sz w:val="18"/>
              </w:rPr>
            </w:pPr>
            <w:r w:rsidRPr="0040470B">
              <w:rPr>
                <w:rFonts w:ascii="Arial" w:hAnsi="Arial"/>
                <w:sz w:val="18"/>
              </w:rPr>
              <w:t>http://www.3gpp.org</w:t>
            </w:r>
            <w:bookmarkEnd w:id="16"/>
          </w:p>
          <w:p w14:paraId="3F3D8E07" w14:textId="77777777" w:rsidR="00E16509" w:rsidRPr="0040470B" w:rsidRDefault="00E16509" w:rsidP="00133525"/>
        </w:tc>
      </w:tr>
      <w:tr w:rsidR="00E16509" w:rsidRPr="0040470B" w14:paraId="1CF38226" w14:textId="77777777" w:rsidTr="00C074DD">
        <w:tc>
          <w:tcPr>
            <w:tcW w:w="10423" w:type="dxa"/>
            <w:shd w:val="clear" w:color="auto" w:fill="auto"/>
            <w:vAlign w:val="bottom"/>
          </w:tcPr>
          <w:p w14:paraId="0893BA02" w14:textId="77777777" w:rsidR="00E16509" w:rsidRPr="0040470B" w:rsidRDefault="00E16509" w:rsidP="00133525">
            <w:pPr>
              <w:pStyle w:val="FP"/>
              <w:pBdr>
                <w:bottom w:val="single" w:sz="6" w:space="1" w:color="auto"/>
              </w:pBdr>
              <w:spacing w:after="240"/>
              <w:jc w:val="center"/>
              <w:rPr>
                <w:rFonts w:ascii="Arial" w:hAnsi="Arial"/>
                <w:b/>
                <w:i/>
                <w:noProof/>
              </w:rPr>
            </w:pPr>
            <w:bookmarkStart w:id="17" w:name="copyrightNotification"/>
            <w:r w:rsidRPr="0040470B">
              <w:rPr>
                <w:rFonts w:ascii="Arial" w:hAnsi="Arial"/>
                <w:b/>
                <w:i/>
                <w:noProof/>
              </w:rPr>
              <w:t>Copyright Notification</w:t>
            </w:r>
          </w:p>
          <w:p w14:paraId="26538A7D" w14:textId="77777777" w:rsidR="00E16509" w:rsidRPr="0040470B" w:rsidRDefault="00E16509" w:rsidP="00133525">
            <w:pPr>
              <w:pStyle w:val="FP"/>
              <w:jc w:val="center"/>
              <w:rPr>
                <w:noProof/>
              </w:rPr>
            </w:pPr>
            <w:r w:rsidRPr="0040470B">
              <w:rPr>
                <w:noProof/>
              </w:rPr>
              <w:t>No part may be reproduced except as authorized by written permission.</w:t>
            </w:r>
            <w:r w:rsidRPr="0040470B">
              <w:rPr>
                <w:noProof/>
              </w:rPr>
              <w:br/>
              <w:t>The copyright and the foregoing restriction extend to reproduction in all media.</w:t>
            </w:r>
          </w:p>
          <w:p w14:paraId="6DF493E1" w14:textId="77777777" w:rsidR="00E16509" w:rsidRPr="0040470B" w:rsidRDefault="00E16509" w:rsidP="00133525">
            <w:pPr>
              <w:pStyle w:val="FP"/>
              <w:jc w:val="center"/>
              <w:rPr>
                <w:noProof/>
              </w:rPr>
            </w:pPr>
          </w:p>
          <w:p w14:paraId="5ADA20F6" w14:textId="77777777" w:rsidR="00E16509" w:rsidRPr="0040470B" w:rsidRDefault="00E16509" w:rsidP="00133525">
            <w:pPr>
              <w:pStyle w:val="FP"/>
              <w:jc w:val="center"/>
              <w:rPr>
                <w:noProof/>
                <w:sz w:val="18"/>
              </w:rPr>
            </w:pPr>
            <w:r w:rsidRPr="00766686">
              <w:rPr>
                <w:noProof/>
                <w:sz w:val="18"/>
              </w:rPr>
              <w:t xml:space="preserve">© </w:t>
            </w:r>
            <w:bookmarkStart w:id="18" w:name="copyrightDate"/>
            <w:r w:rsidRPr="00766686">
              <w:rPr>
                <w:noProof/>
                <w:sz w:val="18"/>
              </w:rPr>
              <w:t>20</w:t>
            </w:r>
            <w:r w:rsidR="00C52F90" w:rsidRPr="00766686">
              <w:rPr>
                <w:noProof/>
                <w:sz w:val="18"/>
              </w:rPr>
              <w:t>20</w:t>
            </w:r>
            <w:bookmarkEnd w:id="18"/>
            <w:r w:rsidRPr="00766686">
              <w:rPr>
                <w:noProof/>
                <w:sz w:val="18"/>
              </w:rPr>
              <w:t>, 3GPP Organizational</w:t>
            </w:r>
            <w:r w:rsidRPr="0040470B">
              <w:rPr>
                <w:noProof/>
                <w:sz w:val="18"/>
              </w:rPr>
              <w:t xml:space="preserve"> Partners (ARIB, ATIS, CCSA, ETSI, TSDSI, TTA, TTC).</w:t>
            </w:r>
            <w:bookmarkStart w:id="19" w:name="copyrightaddon"/>
            <w:bookmarkEnd w:id="19"/>
          </w:p>
          <w:p w14:paraId="7D2F71E1" w14:textId="77777777" w:rsidR="00E16509" w:rsidRPr="0040470B" w:rsidRDefault="00E16509" w:rsidP="00133525">
            <w:pPr>
              <w:pStyle w:val="FP"/>
              <w:jc w:val="center"/>
              <w:rPr>
                <w:noProof/>
                <w:sz w:val="18"/>
              </w:rPr>
            </w:pPr>
            <w:r w:rsidRPr="0040470B">
              <w:rPr>
                <w:noProof/>
                <w:sz w:val="18"/>
              </w:rPr>
              <w:t>All rights reserved.</w:t>
            </w:r>
          </w:p>
          <w:p w14:paraId="2030AFE3" w14:textId="77777777" w:rsidR="00E16509" w:rsidRPr="0040470B" w:rsidRDefault="00E16509" w:rsidP="00E16509">
            <w:pPr>
              <w:pStyle w:val="FP"/>
              <w:rPr>
                <w:noProof/>
                <w:sz w:val="18"/>
              </w:rPr>
            </w:pPr>
          </w:p>
          <w:p w14:paraId="06D867B8" w14:textId="77777777" w:rsidR="00E16509" w:rsidRPr="0040470B" w:rsidRDefault="00E16509" w:rsidP="00E16509">
            <w:pPr>
              <w:pStyle w:val="FP"/>
              <w:rPr>
                <w:noProof/>
                <w:sz w:val="18"/>
              </w:rPr>
            </w:pPr>
            <w:r w:rsidRPr="0040470B">
              <w:rPr>
                <w:noProof/>
                <w:sz w:val="18"/>
              </w:rPr>
              <w:t>UMTS™ is a Trade Mark of ETSI registered for the benefit of its members</w:t>
            </w:r>
          </w:p>
          <w:p w14:paraId="370F9F90" w14:textId="77777777" w:rsidR="00E16509" w:rsidRPr="0040470B" w:rsidRDefault="00E16509" w:rsidP="00E16509">
            <w:pPr>
              <w:pStyle w:val="FP"/>
              <w:rPr>
                <w:noProof/>
                <w:sz w:val="18"/>
              </w:rPr>
            </w:pPr>
            <w:r w:rsidRPr="0040470B">
              <w:rPr>
                <w:noProof/>
                <w:sz w:val="18"/>
              </w:rPr>
              <w:t>3GPP™ is a Trade Mark of ETSI registered for the benefit of its Members and of the 3GPP Organizational Partners</w:t>
            </w:r>
            <w:r w:rsidRPr="0040470B">
              <w:rPr>
                <w:noProof/>
                <w:sz w:val="18"/>
              </w:rPr>
              <w:br/>
              <w:t>LTE™ is a Trade Mark of ETSI registered for the benefit of its Members and of the 3GPP Organizational Partners</w:t>
            </w:r>
          </w:p>
          <w:p w14:paraId="6D69271C" w14:textId="77777777" w:rsidR="00E16509" w:rsidRPr="0040470B" w:rsidRDefault="00E16509" w:rsidP="00E16509">
            <w:pPr>
              <w:pStyle w:val="FP"/>
              <w:rPr>
                <w:noProof/>
                <w:sz w:val="18"/>
              </w:rPr>
            </w:pPr>
            <w:r w:rsidRPr="0040470B">
              <w:rPr>
                <w:noProof/>
                <w:sz w:val="18"/>
              </w:rPr>
              <w:t>GSM® and the GSM logo are registered and owned by the GSM Association</w:t>
            </w:r>
            <w:bookmarkEnd w:id="17"/>
          </w:p>
          <w:p w14:paraId="760E482B" w14:textId="77777777" w:rsidR="00E16509" w:rsidRPr="0040470B" w:rsidRDefault="00E16509" w:rsidP="00133525"/>
        </w:tc>
      </w:tr>
      <w:bookmarkEnd w:id="15"/>
    </w:tbl>
    <w:p w14:paraId="44D4AE44" w14:textId="77777777" w:rsidR="00080512" w:rsidRPr="004D3578" w:rsidRDefault="00080512">
      <w:pPr>
        <w:pStyle w:val="TT"/>
      </w:pPr>
      <w:r w:rsidRPr="004D3578">
        <w:br w:type="page"/>
      </w:r>
      <w:bookmarkStart w:id="20" w:name="tableOfContents"/>
      <w:bookmarkEnd w:id="20"/>
      <w:r w:rsidRPr="004D3578">
        <w:lastRenderedPageBreak/>
        <w:t>Contents</w:t>
      </w:r>
    </w:p>
    <w:p w14:paraId="2E2E44F7" w14:textId="77777777" w:rsidR="00CA5BCA" w:rsidRPr="00C3348E" w:rsidRDefault="004D3578">
      <w:pPr>
        <w:pStyle w:val="10"/>
        <w:rPr>
          <w:ins w:id="21" w:author="TR rapporteur" w:date="2020-12-02T17:09:00Z"/>
          <w:rFonts w:ascii="Calibri" w:hAnsi="Calibri"/>
          <w:kern w:val="2"/>
          <w:sz w:val="20"/>
          <w:szCs w:val="22"/>
          <w:lang w:val="en-US" w:eastAsia="ko-KR"/>
        </w:rPr>
      </w:pPr>
      <w:r w:rsidRPr="004D3578">
        <w:fldChar w:fldCharType="begin"/>
      </w:r>
      <w:r w:rsidRPr="004D3578">
        <w:instrText xml:space="preserve"> TOC \o "1-9" </w:instrText>
      </w:r>
      <w:r w:rsidRPr="004D3578">
        <w:fldChar w:fldCharType="separate"/>
      </w:r>
      <w:ins w:id="22" w:author="TR rapporteur" w:date="2020-12-02T17:09:00Z">
        <w:r w:rsidR="00CA5BCA">
          <w:t>Foreword</w:t>
        </w:r>
        <w:r w:rsidR="00CA5BCA">
          <w:tab/>
        </w:r>
        <w:r w:rsidR="00CA5BCA">
          <w:fldChar w:fldCharType="begin"/>
        </w:r>
        <w:r w:rsidR="00CA5BCA">
          <w:instrText xml:space="preserve"> PAGEREF _Toc57821357 \h </w:instrText>
        </w:r>
      </w:ins>
      <w:r w:rsidR="00CA5BCA">
        <w:fldChar w:fldCharType="separate"/>
      </w:r>
      <w:ins w:id="23" w:author="TR rapporteur" w:date="2020-12-02T17:09:00Z">
        <w:r w:rsidR="00CA5BCA">
          <w:t>4</w:t>
        </w:r>
        <w:r w:rsidR="00CA5BCA">
          <w:fldChar w:fldCharType="end"/>
        </w:r>
      </w:ins>
    </w:p>
    <w:p w14:paraId="40187E8A" w14:textId="77777777" w:rsidR="00CA5BCA" w:rsidRPr="00C3348E" w:rsidRDefault="00CA5BCA">
      <w:pPr>
        <w:pStyle w:val="10"/>
        <w:rPr>
          <w:ins w:id="24" w:author="TR rapporteur" w:date="2020-12-02T17:09:00Z"/>
          <w:rFonts w:ascii="Calibri" w:hAnsi="Calibri"/>
          <w:kern w:val="2"/>
          <w:sz w:val="20"/>
          <w:szCs w:val="22"/>
          <w:lang w:val="en-US" w:eastAsia="ko-KR"/>
        </w:rPr>
      </w:pPr>
      <w:ins w:id="25" w:author="TR rapporteur" w:date="2020-12-02T17:09:00Z">
        <w:r>
          <w:t>1</w:t>
        </w:r>
        <w:r w:rsidRPr="00C3348E">
          <w:rPr>
            <w:rFonts w:ascii="Calibri" w:hAnsi="Calibri"/>
            <w:kern w:val="2"/>
            <w:sz w:val="20"/>
            <w:szCs w:val="22"/>
            <w:lang w:val="en-US" w:eastAsia="ko-KR"/>
          </w:rPr>
          <w:tab/>
        </w:r>
        <w:r>
          <w:t>Scope</w:t>
        </w:r>
        <w:r>
          <w:tab/>
        </w:r>
        <w:r>
          <w:fldChar w:fldCharType="begin"/>
        </w:r>
        <w:r>
          <w:instrText xml:space="preserve"> PAGEREF _Toc57821358 \h </w:instrText>
        </w:r>
      </w:ins>
      <w:r>
        <w:fldChar w:fldCharType="separate"/>
      </w:r>
      <w:ins w:id="26" w:author="TR rapporteur" w:date="2020-12-02T17:09:00Z">
        <w:r>
          <w:t>6</w:t>
        </w:r>
        <w:r>
          <w:fldChar w:fldCharType="end"/>
        </w:r>
      </w:ins>
    </w:p>
    <w:p w14:paraId="06BB4090" w14:textId="77777777" w:rsidR="00CA5BCA" w:rsidRPr="00C3348E" w:rsidRDefault="00CA5BCA">
      <w:pPr>
        <w:pStyle w:val="10"/>
        <w:rPr>
          <w:ins w:id="27" w:author="TR rapporteur" w:date="2020-12-02T17:09:00Z"/>
          <w:rFonts w:ascii="Calibri" w:hAnsi="Calibri"/>
          <w:kern w:val="2"/>
          <w:sz w:val="20"/>
          <w:szCs w:val="22"/>
          <w:lang w:val="en-US" w:eastAsia="ko-KR"/>
        </w:rPr>
      </w:pPr>
      <w:ins w:id="28" w:author="TR rapporteur" w:date="2020-12-02T17:09:00Z">
        <w:r>
          <w:t>2</w:t>
        </w:r>
        <w:r w:rsidRPr="00C3348E">
          <w:rPr>
            <w:rFonts w:ascii="Calibri" w:hAnsi="Calibri"/>
            <w:kern w:val="2"/>
            <w:sz w:val="20"/>
            <w:szCs w:val="22"/>
            <w:lang w:val="en-US" w:eastAsia="ko-KR"/>
          </w:rPr>
          <w:tab/>
        </w:r>
        <w:r>
          <w:t>References</w:t>
        </w:r>
        <w:r>
          <w:tab/>
        </w:r>
        <w:r>
          <w:fldChar w:fldCharType="begin"/>
        </w:r>
        <w:r>
          <w:instrText xml:space="preserve"> PAGEREF _Toc57821359 \h </w:instrText>
        </w:r>
      </w:ins>
      <w:r>
        <w:fldChar w:fldCharType="separate"/>
      </w:r>
      <w:ins w:id="29" w:author="TR rapporteur" w:date="2020-12-02T17:09:00Z">
        <w:r>
          <w:t>6</w:t>
        </w:r>
        <w:r>
          <w:fldChar w:fldCharType="end"/>
        </w:r>
      </w:ins>
    </w:p>
    <w:p w14:paraId="58A89247" w14:textId="77777777" w:rsidR="00CA5BCA" w:rsidRPr="00C3348E" w:rsidRDefault="00CA5BCA">
      <w:pPr>
        <w:pStyle w:val="10"/>
        <w:rPr>
          <w:ins w:id="30" w:author="TR rapporteur" w:date="2020-12-02T17:09:00Z"/>
          <w:rFonts w:ascii="Calibri" w:hAnsi="Calibri"/>
          <w:kern w:val="2"/>
          <w:sz w:val="20"/>
          <w:szCs w:val="22"/>
          <w:lang w:val="en-US" w:eastAsia="ko-KR"/>
        </w:rPr>
      </w:pPr>
      <w:ins w:id="31" w:author="TR rapporteur" w:date="2020-12-02T17:09:00Z">
        <w:r>
          <w:t>3</w:t>
        </w:r>
        <w:r w:rsidRPr="00C3348E">
          <w:rPr>
            <w:rFonts w:ascii="Calibri" w:hAnsi="Calibri"/>
            <w:kern w:val="2"/>
            <w:sz w:val="20"/>
            <w:szCs w:val="22"/>
            <w:lang w:val="en-US" w:eastAsia="ko-KR"/>
          </w:rPr>
          <w:tab/>
        </w:r>
        <w:r>
          <w:t>Definitions of terms, symbols and abbreviations</w:t>
        </w:r>
        <w:r>
          <w:tab/>
        </w:r>
        <w:r>
          <w:fldChar w:fldCharType="begin"/>
        </w:r>
        <w:r>
          <w:instrText xml:space="preserve"> PAGEREF _Toc57821360 \h </w:instrText>
        </w:r>
      </w:ins>
      <w:r>
        <w:fldChar w:fldCharType="separate"/>
      </w:r>
      <w:ins w:id="32" w:author="TR rapporteur" w:date="2020-12-02T17:09:00Z">
        <w:r>
          <w:t>6</w:t>
        </w:r>
        <w:r>
          <w:fldChar w:fldCharType="end"/>
        </w:r>
      </w:ins>
    </w:p>
    <w:p w14:paraId="56008FF3" w14:textId="77777777" w:rsidR="00CA5BCA" w:rsidRPr="00C3348E" w:rsidRDefault="00CA5BCA">
      <w:pPr>
        <w:pStyle w:val="20"/>
        <w:rPr>
          <w:ins w:id="33" w:author="TR rapporteur" w:date="2020-12-02T17:09:00Z"/>
          <w:rFonts w:ascii="Calibri" w:hAnsi="Calibri"/>
          <w:kern w:val="2"/>
          <w:szCs w:val="22"/>
          <w:lang w:val="en-US" w:eastAsia="ko-KR"/>
        </w:rPr>
      </w:pPr>
      <w:ins w:id="34" w:author="TR rapporteur" w:date="2020-12-02T17:09:00Z">
        <w:r>
          <w:t>3.1</w:t>
        </w:r>
        <w:r w:rsidRPr="00C3348E">
          <w:rPr>
            <w:rFonts w:ascii="Calibri" w:hAnsi="Calibri"/>
            <w:kern w:val="2"/>
            <w:szCs w:val="22"/>
            <w:lang w:val="en-US" w:eastAsia="ko-KR"/>
          </w:rPr>
          <w:tab/>
        </w:r>
        <w:r>
          <w:t>Terms</w:t>
        </w:r>
        <w:r>
          <w:tab/>
        </w:r>
        <w:r>
          <w:fldChar w:fldCharType="begin"/>
        </w:r>
        <w:r>
          <w:instrText xml:space="preserve"> PAGEREF _Toc57821361 \h </w:instrText>
        </w:r>
      </w:ins>
      <w:r>
        <w:fldChar w:fldCharType="separate"/>
      </w:r>
      <w:ins w:id="35" w:author="TR rapporteur" w:date="2020-12-02T17:09:00Z">
        <w:r>
          <w:t>6</w:t>
        </w:r>
        <w:r>
          <w:fldChar w:fldCharType="end"/>
        </w:r>
      </w:ins>
    </w:p>
    <w:p w14:paraId="6E9F352A" w14:textId="77777777" w:rsidR="00CA5BCA" w:rsidRPr="00C3348E" w:rsidRDefault="00CA5BCA">
      <w:pPr>
        <w:pStyle w:val="20"/>
        <w:rPr>
          <w:ins w:id="36" w:author="TR rapporteur" w:date="2020-12-02T17:09:00Z"/>
          <w:rFonts w:ascii="Calibri" w:hAnsi="Calibri"/>
          <w:kern w:val="2"/>
          <w:szCs w:val="22"/>
          <w:lang w:val="en-US" w:eastAsia="ko-KR"/>
        </w:rPr>
      </w:pPr>
      <w:ins w:id="37" w:author="TR rapporteur" w:date="2020-12-02T17:09:00Z">
        <w:r>
          <w:t>3.2</w:t>
        </w:r>
        <w:r w:rsidRPr="00C3348E">
          <w:rPr>
            <w:rFonts w:ascii="Calibri" w:hAnsi="Calibri"/>
            <w:kern w:val="2"/>
            <w:szCs w:val="22"/>
            <w:lang w:val="en-US" w:eastAsia="ko-KR"/>
          </w:rPr>
          <w:tab/>
        </w:r>
        <w:r>
          <w:t>Symbols</w:t>
        </w:r>
        <w:r>
          <w:tab/>
        </w:r>
        <w:r>
          <w:fldChar w:fldCharType="begin"/>
        </w:r>
        <w:r>
          <w:instrText xml:space="preserve"> PAGEREF _Toc57821362 \h </w:instrText>
        </w:r>
      </w:ins>
      <w:r>
        <w:fldChar w:fldCharType="separate"/>
      </w:r>
      <w:ins w:id="38" w:author="TR rapporteur" w:date="2020-12-02T17:09:00Z">
        <w:r>
          <w:t>6</w:t>
        </w:r>
        <w:r>
          <w:fldChar w:fldCharType="end"/>
        </w:r>
      </w:ins>
    </w:p>
    <w:p w14:paraId="6CC78EEE" w14:textId="77777777" w:rsidR="00CA5BCA" w:rsidRPr="00C3348E" w:rsidRDefault="00CA5BCA">
      <w:pPr>
        <w:pStyle w:val="20"/>
        <w:rPr>
          <w:ins w:id="39" w:author="TR rapporteur" w:date="2020-12-02T17:09:00Z"/>
          <w:rFonts w:ascii="Calibri" w:hAnsi="Calibri"/>
          <w:kern w:val="2"/>
          <w:szCs w:val="22"/>
          <w:lang w:val="en-US" w:eastAsia="ko-KR"/>
        </w:rPr>
      </w:pPr>
      <w:ins w:id="40" w:author="TR rapporteur" w:date="2020-12-02T17:09:00Z">
        <w:r>
          <w:t>3.3</w:t>
        </w:r>
        <w:r w:rsidRPr="00C3348E">
          <w:rPr>
            <w:rFonts w:ascii="Calibri" w:hAnsi="Calibri"/>
            <w:kern w:val="2"/>
            <w:szCs w:val="22"/>
            <w:lang w:val="en-US" w:eastAsia="ko-KR"/>
          </w:rPr>
          <w:tab/>
        </w:r>
        <w:r>
          <w:t>Abbreviations</w:t>
        </w:r>
        <w:r>
          <w:tab/>
        </w:r>
        <w:r>
          <w:fldChar w:fldCharType="begin"/>
        </w:r>
        <w:r>
          <w:instrText xml:space="preserve"> PAGEREF _Toc57821363 \h </w:instrText>
        </w:r>
      </w:ins>
      <w:r>
        <w:fldChar w:fldCharType="separate"/>
      </w:r>
      <w:ins w:id="41" w:author="TR rapporteur" w:date="2020-12-02T17:09:00Z">
        <w:r>
          <w:t>6</w:t>
        </w:r>
        <w:r>
          <w:fldChar w:fldCharType="end"/>
        </w:r>
      </w:ins>
    </w:p>
    <w:p w14:paraId="3EC33846" w14:textId="77777777" w:rsidR="00CA5BCA" w:rsidRPr="00C3348E" w:rsidRDefault="00CA5BCA">
      <w:pPr>
        <w:pStyle w:val="10"/>
        <w:rPr>
          <w:ins w:id="42" w:author="TR rapporteur" w:date="2020-12-02T17:09:00Z"/>
          <w:rFonts w:ascii="Calibri" w:hAnsi="Calibri"/>
          <w:kern w:val="2"/>
          <w:sz w:val="20"/>
          <w:szCs w:val="22"/>
          <w:lang w:val="en-US" w:eastAsia="ko-KR"/>
        </w:rPr>
      </w:pPr>
      <w:ins w:id="43" w:author="TR rapporteur" w:date="2020-12-02T17:09:00Z">
        <w:r>
          <w:t>4</w:t>
        </w:r>
        <w:r w:rsidRPr="00C3348E">
          <w:rPr>
            <w:rFonts w:ascii="Calibri" w:hAnsi="Calibri"/>
            <w:kern w:val="2"/>
            <w:sz w:val="20"/>
            <w:szCs w:val="22"/>
            <w:lang w:val="en-US" w:eastAsia="ko-KR"/>
          </w:rPr>
          <w:tab/>
        </w:r>
        <w:r>
          <w:t xml:space="preserve">Architectural </w:t>
        </w:r>
        <w:r>
          <w:rPr>
            <w:lang w:eastAsia="zh-CN"/>
          </w:rPr>
          <w:t>Assumptions and Requirements</w:t>
        </w:r>
        <w:r>
          <w:tab/>
        </w:r>
        <w:r>
          <w:fldChar w:fldCharType="begin"/>
        </w:r>
        <w:r>
          <w:instrText xml:space="preserve"> PAGEREF _Toc57821364 \h </w:instrText>
        </w:r>
      </w:ins>
      <w:r>
        <w:fldChar w:fldCharType="separate"/>
      </w:r>
      <w:ins w:id="44" w:author="TR rapporteur" w:date="2020-12-02T17:09:00Z">
        <w:r>
          <w:t>7</w:t>
        </w:r>
        <w:r>
          <w:fldChar w:fldCharType="end"/>
        </w:r>
      </w:ins>
    </w:p>
    <w:p w14:paraId="625299FD" w14:textId="77777777" w:rsidR="00CA5BCA" w:rsidRPr="00C3348E" w:rsidRDefault="00CA5BCA">
      <w:pPr>
        <w:pStyle w:val="20"/>
        <w:rPr>
          <w:ins w:id="45" w:author="TR rapporteur" w:date="2020-12-02T17:09:00Z"/>
          <w:rFonts w:ascii="Calibri" w:hAnsi="Calibri"/>
          <w:kern w:val="2"/>
          <w:szCs w:val="22"/>
          <w:lang w:val="en-US" w:eastAsia="ko-KR"/>
        </w:rPr>
      </w:pPr>
      <w:ins w:id="46" w:author="TR rapporteur" w:date="2020-12-02T17:09:00Z">
        <w:r>
          <w:t>4.1</w:t>
        </w:r>
        <w:r w:rsidRPr="00C3348E">
          <w:rPr>
            <w:rFonts w:ascii="Calibri" w:hAnsi="Calibri"/>
            <w:kern w:val="2"/>
            <w:szCs w:val="22"/>
            <w:lang w:val="en-US" w:eastAsia="ko-KR"/>
          </w:rPr>
          <w:tab/>
        </w:r>
        <w:r>
          <w:t>Architectural Assumptions</w:t>
        </w:r>
        <w:r>
          <w:tab/>
        </w:r>
        <w:r>
          <w:fldChar w:fldCharType="begin"/>
        </w:r>
        <w:r>
          <w:instrText xml:space="preserve"> PAGEREF _Toc57821365 \h </w:instrText>
        </w:r>
      </w:ins>
      <w:r>
        <w:fldChar w:fldCharType="separate"/>
      </w:r>
      <w:ins w:id="47" w:author="TR rapporteur" w:date="2020-12-02T17:09:00Z">
        <w:r>
          <w:t>7</w:t>
        </w:r>
        <w:r>
          <w:fldChar w:fldCharType="end"/>
        </w:r>
      </w:ins>
    </w:p>
    <w:p w14:paraId="15EA6078" w14:textId="77777777" w:rsidR="00CA5BCA" w:rsidRPr="00C3348E" w:rsidRDefault="00CA5BCA">
      <w:pPr>
        <w:pStyle w:val="20"/>
        <w:rPr>
          <w:ins w:id="48" w:author="TR rapporteur" w:date="2020-12-02T17:09:00Z"/>
          <w:rFonts w:ascii="Calibri" w:hAnsi="Calibri"/>
          <w:kern w:val="2"/>
          <w:szCs w:val="22"/>
          <w:lang w:val="en-US" w:eastAsia="ko-KR"/>
        </w:rPr>
      </w:pPr>
      <w:ins w:id="49" w:author="TR rapporteur" w:date="2020-12-02T17:09:00Z">
        <w:r>
          <w:t>4.2</w:t>
        </w:r>
        <w:r w:rsidRPr="00C3348E">
          <w:rPr>
            <w:rFonts w:ascii="Calibri" w:hAnsi="Calibri"/>
            <w:kern w:val="2"/>
            <w:szCs w:val="22"/>
            <w:lang w:val="en-US" w:eastAsia="ko-KR"/>
          </w:rPr>
          <w:tab/>
        </w:r>
        <w:r>
          <w:t>Architectural Requirements</w:t>
        </w:r>
        <w:r>
          <w:tab/>
        </w:r>
        <w:r>
          <w:fldChar w:fldCharType="begin"/>
        </w:r>
        <w:r>
          <w:instrText xml:space="preserve"> PAGEREF _Toc57821366 \h </w:instrText>
        </w:r>
      </w:ins>
      <w:r>
        <w:fldChar w:fldCharType="separate"/>
      </w:r>
      <w:ins w:id="50" w:author="TR rapporteur" w:date="2020-12-02T17:09:00Z">
        <w:r>
          <w:t>7</w:t>
        </w:r>
        <w:r>
          <w:fldChar w:fldCharType="end"/>
        </w:r>
      </w:ins>
    </w:p>
    <w:p w14:paraId="5B83A21A" w14:textId="77777777" w:rsidR="00CA5BCA" w:rsidRPr="00C3348E" w:rsidRDefault="00CA5BCA">
      <w:pPr>
        <w:pStyle w:val="10"/>
        <w:rPr>
          <w:ins w:id="51" w:author="TR rapporteur" w:date="2020-12-02T17:09:00Z"/>
          <w:rFonts w:ascii="Calibri" w:hAnsi="Calibri"/>
          <w:kern w:val="2"/>
          <w:sz w:val="20"/>
          <w:szCs w:val="22"/>
          <w:lang w:val="en-US" w:eastAsia="ko-KR"/>
        </w:rPr>
      </w:pPr>
      <w:ins w:id="52" w:author="TR rapporteur" w:date="2020-12-02T17:09:00Z">
        <w:r>
          <w:t>5</w:t>
        </w:r>
        <w:r w:rsidRPr="00C3348E">
          <w:rPr>
            <w:rFonts w:ascii="Calibri" w:hAnsi="Calibri"/>
            <w:kern w:val="2"/>
            <w:sz w:val="20"/>
            <w:szCs w:val="22"/>
            <w:lang w:val="en-US" w:eastAsia="ko-KR"/>
          </w:rPr>
          <w:tab/>
        </w:r>
        <w:r>
          <w:t>Key Issues</w:t>
        </w:r>
        <w:r>
          <w:tab/>
        </w:r>
        <w:r>
          <w:fldChar w:fldCharType="begin"/>
        </w:r>
        <w:r>
          <w:instrText xml:space="preserve"> PAGEREF _Toc57821367 \h </w:instrText>
        </w:r>
      </w:ins>
      <w:r>
        <w:fldChar w:fldCharType="separate"/>
      </w:r>
      <w:ins w:id="53" w:author="TR rapporteur" w:date="2020-12-02T17:09:00Z">
        <w:r>
          <w:t>7</w:t>
        </w:r>
        <w:r>
          <w:fldChar w:fldCharType="end"/>
        </w:r>
      </w:ins>
    </w:p>
    <w:p w14:paraId="63EE965C" w14:textId="77777777" w:rsidR="00CA5BCA" w:rsidRPr="00C3348E" w:rsidRDefault="00CA5BCA">
      <w:pPr>
        <w:pStyle w:val="20"/>
        <w:rPr>
          <w:ins w:id="54" w:author="TR rapporteur" w:date="2020-12-02T17:09:00Z"/>
          <w:rFonts w:ascii="Calibri" w:hAnsi="Calibri"/>
          <w:kern w:val="2"/>
          <w:szCs w:val="22"/>
          <w:lang w:val="en-US" w:eastAsia="ko-KR"/>
        </w:rPr>
      </w:pPr>
      <w:ins w:id="55" w:author="TR rapporteur" w:date="2020-12-02T17:09:00Z">
        <w:r>
          <w:t>5.1</w:t>
        </w:r>
        <w:r w:rsidRPr="00C3348E">
          <w:rPr>
            <w:rFonts w:ascii="Calibri" w:hAnsi="Calibri"/>
            <w:kern w:val="2"/>
            <w:szCs w:val="22"/>
            <w:lang w:val="en-US" w:eastAsia="ko-KR"/>
          </w:rPr>
          <w:tab/>
        </w:r>
        <w:r>
          <w:t>Key Issue #1: Notification of Disaster Condition to the UE</w:t>
        </w:r>
        <w:r>
          <w:tab/>
        </w:r>
        <w:r>
          <w:fldChar w:fldCharType="begin"/>
        </w:r>
        <w:r>
          <w:instrText xml:space="preserve"> PAGEREF _Toc57821368 \h </w:instrText>
        </w:r>
      </w:ins>
      <w:r>
        <w:fldChar w:fldCharType="separate"/>
      </w:r>
      <w:ins w:id="56" w:author="TR rapporteur" w:date="2020-12-02T17:09:00Z">
        <w:r>
          <w:t>7</w:t>
        </w:r>
        <w:r>
          <w:fldChar w:fldCharType="end"/>
        </w:r>
      </w:ins>
    </w:p>
    <w:p w14:paraId="530B3C3C" w14:textId="77777777" w:rsidR="00CA5BCA" w:rsidRPr="00C3348E" w:rsidRDefault="00CA5BCA">
      <w:pPr>
        <w:pStyle w:val="30"/>
        <w:rPr>
          <w:ins w:id="57" w:author="TR rapporteur" w:date="2020-12-02T17:09:00Z"/>
          <w:rFonts w:ascii="Calibri" w:hAnsi="Calibri"/>
          <w:kern w:val="2"/>
          <w:szCs w:val="22"/>
          <w:lang w:val="en-US" w:eastAsia="ko-KR"/>
        </w:rPr>
      </w:pPr>
      <w:ins w:id="58" w:author="TR rapporteur" w:date="2020-12-02T17:09:00Z">
        <w:r>
          <w:t>5.1.1</w:t>
        </w:r>
        <w:r w:rsidRPr="00C3348E">
          <w:rPr>
            <w:rFonts w:ascii="Calibri" w:hAnsi="Calibri"/>
            <w:kern w:val="2"/>
            <w:szCs w:val="22"/>
            <w:lang w:val="en-US" w:eastAsia="ko-KR"/>
          </w:rPr>
          <w:tab/>
        </w:r>
        <w:r>
          <w:t>Description</w:t>
        </w:r>
        <w:r>
          <w:tab/>
        </w:r>
        <w:r>
          <w:fldChar w:fldCharType="begin"/>
        </w:r>
        <w:r>
          <w:instrText xml:space="preserve"> PAGEREF _Toc57821369 \h </w:instrText>
        </w:r>
      </w:ins>
      <w:r>
        <w:fldChar w:fldCharType="separate"/>
      </w:r>
      <w:ins w:id="59" w:author="TR rapporteur" w:date="2020-12-02T17:09:00Z">
        <w:r>
          <w:t>7</w:t>
        </w:r>
        <w:r>
          <w:fldChar w:fldCharType="end"/>
        </w:r>
      </w:ins>
    </w:p>
    <w:p w14:paraId="7112AA74" w14:textId="77777777" w:rsidR="00CA5BCA" w:rsidRPr="00C3348E" w:rsidRDefault="00CA5BCA">
      <w:pPr>
        <w:pStyle w:val="20"/>
        <w:rPr>
          <w:ins w:id="60" w:author="TR rapporteur" w:date="2020-12-02T17:09:00Z"/>
          <w:rFonts w:ascii="Calibri" w:hAnsi="Calibri"/>
          <w:kern w:val="2"/>
          <w:szCs w:val="22"/>
          <w:lang w:val="en-US" w:eastAsia="ko-KR"/>
        </w:rPr>
      </w:pPr>
      <w:ins w:id="61" w:author="TR rapporteur" w:date="2020-12-02T17:09:00Z">
        <w:r>
          <w:t>5.2</w:t>
        </w:r>
        <w:r w:rsidRPr="00C3348E">
          <w:rPr>
            <w:rFonts w:ascii="Calibri" w:hAnsi="Calibri"/>
            <w:kern w:val="2"/>
            <w:szCs w:val="22"/>
            <w:lang w:val="en-US" w:eastAsia="ko-KR"/>
          </w:rPr>
          <w:tab/>
        </w:r>
        <w:r>
          <w:t>Key Issue #2: Notification of applicability on Disaster Condition to PLMNs without Disaster Condition</w:t>
        </w:r>
        <w:r>
          <w:tab/>
        </w:r>
        <w:r>
          <w:fldChar w:fldCharType="begin"/>
        </w:r>
        <w:r>
          <w:instrText xml:space="preserve"> PAGEREF _Toc57821370 \h </w:instrText>
        </w:r>
      </w:ins>
      <w:r>
        <w:fldChar w:fldCharType="separate"/>
      </w:r>
      <w:ins w:id="62" w:author="TR rapporteur" w:date="2020-12-02T17:09:00Z">
        <w:r>
          <w:t>8</w:t>
        </w:r>
        <w:r>
          <w:fldChar w:fldCharType="end"/>
        </w:r>
      </w:ins>
    </w:p>
    <w:p w14:paraId="74220A1D" w14:textId="77777777" w:rsidR="00CA5BCA" w:rsidRPr="00C3348E" w:rsidRDefault="00CA5BCA">
      <w:pPr>
        <w:pStyle w:val="30"/>
        <w:rPr>
          <w:ins w:id="63" w:author="TR rapporteur" w:date="2020-12-02T17:09:00Z"/>
          <w:rFonts w:ascii="Calibri" w:hAnsi="Calibri"/>
          <w:kern w:val="2"/>
          <w:szCs w:val="22"/>
          <w:lang w:val="en-US" w:eastAsia="ko-KR"/>
        </w:rPr>
      </w:pPr>
      <w:ins w:id="64" w:author="TR rapporteur" w:date="2020-12-02T17:09:00Z">
        <w:r>
          <w:t>5.2.1</w:t>
        </w:r>
        <w:r w:rsidRPr="00C3348E">
          <w:rPr>
            <w:rFonts w:ascii="Calibri" w:hAnsi="Calibri"/>
            <w:kern w:val="2"/>
            <w:szCs w:val="22"/>
            <w:lang w:val="en-US" w:eastAsia="ko-KR"/>
          </w:rPr>
          <w:tab/>
        </w:r>
        <w:r>
          <w:t>Description</w:t>
        </w:r>
        <w:r>
          <w:tab/>
        </w:r>
        <w:r>
          <w:fldChar w:fldCharType="begin"/>
        </w:r>
        <w:r>
          <w:instrText xml:space="preserve"> PAGEREF _Toc57821371 \h </w:instrText>
        </w:r>
      </w:ins>
      <w:r>
        <w:fldChar w:fldCharType="separate"/>
      </w:r>
      <w:ins w:id="65" w:author="TR rapporteur" w:date="2020-12-02T17:09:00Z">
        <w:r>
          <w:t>8</w:t>
        </w:r>
        <w:r>
          <w:fldChar w:fldCharType="end"/>
        </w:r>
      </w:ins>
    </w:p>
    <w:p w14:paraId="58EB02FA" w14:textId="77777777" w:rsidR="00CA5BCA" w:rsidRPr="00C3348E" w:rsidRDefault="00CA5BCA">
      <w:pPr>
        <w:pStyle w:val="20"/>
        <w:rPr>
          <w:ins w:id="66" w:author="TR rapporteur" w:date="2020-12-02T17:09:00Z"/>
          <w:rFonts w:ascii="Calibri" w:hAnsi="Calibri"/>
          <w:kern w:val="2"/>
          <w:szCs w:val="22"/>
          <w:lang w:val="en-US" w:eastAsia="ko-KR"/>
        </w:rPr>
      </w:pPr>
      <w:ins w:id="67" w:author="TR rapporteur" w:date="2020-12-02T17:09:00Z">
        <w:r>
          <w:t>5.3</w:t>
        </w:r>
        <w:r w:rsidRPr="00C3348E">
          <w:rPr>
            <w:rFonts w:ascii="Calibri" w:hAnsi="Calibri"/>
            <w:kern w:val="2"/>
            <w:szCs w:val="22"/>
            <w:lang w:val="en-US" w:eastAsia="ko-KR"/>
          </w:rPr>
          <w:tab/>
        </w:r>
        <w:r>
          <w:t>Key Issue #3: Indication of accessibility from other PLMNs without Disaster Condition to the UE</w:t>
        </w:r>
        <w:r>
          <w:tab/>
        </w:r>
        <w:r>
          <w:fldChar w:fldCharType="begin"/>
        </w:r>
        <w:r>
          <w:instrText xml:space="preserve"> PAGEREF _Toc57821372 \h </w:instrText>
        </w:r>
      </w:ins>
      <w:r>
        <w:fldChar w:fldCharType="separate"/>
      </w:r>
      <w:ins w:id="68" w:author="TR rapporteur" w:date="2020-12-02T17:09:00Z">
        <w:r>
          <w:t>8</w:t>
        </w:r>
        <w:r>
          <w:fldChar w:fldCharType="end"/>
        </w:r>
      </w:ins>
    </w:p>
    <w:p w14:paraId="4ADE282E" w14:textId="77777777" w:rsidR="00CA5BCA" w:rsidRPr="00C3348E" w:rsidRDefault="00CA5BCA">
      <w:pPr>
        <w:pStyle w:val="30"/>
        <w:rPr>
          <w:ins w:id="69" w:author="TR rapporteur" w:date="2020-12-02T17:09:00Z"/>
          <w:rFonts w:ascii="Calibri" w:hAnsi="Calibri"/>
          <w:kern w:val="2"/>
          <w:szCs w:val="22"/>
          <w:lang w:val="en-US" w:eastAsia="ko-KR"/>
        </w:rPr>
      </w:pPr>
      <w:ins w:id="70" w:author="TR rapporteur" w:date="2020-12-02T17:09:00Z">
        <w:r>
          <w:t>5.3.1</w:t>
        </w:r>
        <w:r w:rsidRPr="00C3348E">
          <w:rPr>
            <w:rFonts w:ascii="Calibri" w:hAnsi="Calibri"/>
            <w:kern w:val="2"/>
            <w:szCs w:val="22"/>
            <w:lang w:val="en-US" w:eastAsia="ko-KR"/>
          </w:rPr>
          <w:tab/>
        </w:r>
        <w:r>
          <w:t>Description</w:t>
        </w:r>
        <w:r>
          <w:tab/>
        </w:r>
        <w:r>
          <w:fldChar w:fldCharType="begin"/>
        </w:r>
        <w:r>
          <w:instrText xml:space="preserve"> PAGEREF _Toc57821373 \h </w:instrText>
        </w:r>
      </w:ins>
      <w:r>
        <w:fldChar w:fldCharType="separate"/>
      </w:r>
      <w:ins w:id="71" w:author="TR rapporteur" w:date="2020-12-02T17:09:00Z">
        <w:r>
          <w:t>8</w:t>
        </w:r>
        <w:r>
          <w:fldChar w:fldCharType="end"/>
        </w:r>
      </w:ins>
    </w:p>
    <w:p w14:paraId="47B8541D" w14:textId="77777777" w:rsidR="00CA5BCA" w:rsidRPr="00C3348E" w:rsidRDefault="00CA5BCA">
      <w:pPr>
        <w:pStyle w:val="20"/>
        <w:rPr>
          <w:ins w:id="72" w:author="TR rapporteur" w:date="2020-12-02T17:09:00Z"/>
          <w:rFonts w:ascii="Calibri" w:hAnsi="Calibri"/>
          <w:kern w:val="2"/>
          <w:szCs w:val="22"/>
          <w:lang w:val="en-US" w:eastAsia="ko-KR"/>
        </w:rPr>
      </w:pPr>
      <w:ins w:id="73" w:author="TR rapporteur" w:date="2020-12-02T17:09:00Z">
        <w:r>
          <w:t>5.4</w:t>
        </w:r>
        <w:r w:rsidRPr="00C3348E">
          <w:rPr>
            <w:rFonts w:ascii="Calibri" w:hAnsi="Calibri"/>
            <w:kern w:val="2"/>
            <w:szCs w:val="22"/>
            <w:lang w:val="en-US" w:eastAsia="ko-KR"/>
          </w:rPr>
          <w:tab/>
        </w:r>
        <w:r>
          <w:t>Key Issue #4: Registration to the roaming PLMN without Disaster Condition in case of Disaster Condition</w:t>
        </w:r>
        <w:r>
          <w:tab/>
        </w:r>
        <w:r>
          <w:fldChar w:fldCharType="begin"/>
        </w:r>
        <w:r>
          <w:instrText xml:space="preserve"> PAGEREF _Toc57821374 \h </w:instrText>
        </w:r>
      </w:ins>
      <w:r>
        <w:fldChar w:fldCharType="separate"/>
      </w:r>
      <w:ins w:id="74" w:author="TR rapporteur" w:date="2020-12-02T17:09:00Z">
        <w:r>
          <w:t>9</w:t>
        </w:r>
        <w:r>
          <w:fldChar w:fldCharType="end"/>
        </w:r>
      </w:ins>
    </w:p>
    <w:p w14:paraId="057FA97E" w14:textId="77777777" w:rsidR="00CA5BCA" w:rsidRPr="00C3348E" w:rsidRDefault="00CA5BCA">
      <w:pPr>
        <w:pStyle w:val="30"/>
        <w:rPr>
          <w:ins w:id="75" w:author="TR rapporteur" w:date="2020-12-02T17:09:00Z"/>
          <w:rFonts w:ascii="Calibri" w:hAnsi="Calibri"/>
          <w:kern w:val="2"/>
          <w:szCs w:val="22"/>
          <w:lang w:val="en-US" w:eastAsia="ko-KR"/>
        </w:rPr>
      </w:pPr>
      <w:ins w:id="76" w:author="TR rapporteur" w:date="2020-12-02T17:09:00Z">
        <w:r>
          <w:t>5.4.1</w:t>
        </w:r>
        <w:r w:rsidRPr="00C3348E">
          <w:rPr>
            <w:rFonts w:ascii="Calibri" w:hAnsi="Calibri"/>
            <w:kern w:val="2"/>
            <w:szCs w:val="22"/>
            <w:lang w:val="en-US" w:eastAsia="ko-KR"/>
          </w:rPr>
          <w:tab/>
        </w:r>
        <w:r>
          <w:t>Description</w:t>
        </w:r>
        <w:r>
          <w:tab/>
        </w:r>
        <w:r>
          <w:fldChar w:fldCharType="begin"/>
        </w:r>
        <w:r>
          <w:instrText xml:space="preserve"> PAGEREF _Toc57821375 \h </w:instrText>
        </w:r>
      </w:ins>
      <w:r>
        <w:fldChar w:fldCharType="separate"/>
      </w:r>
      <w:ins w:id="77" w:author="TR rapporteur" w:date="2020-12-02T17:09:00Z">
        <w:r>
          <w:t>9</w:t>
        </w:r>
        <w:r>
          <w:fldChar w:fldCharType="end"/>
        </w:r>
      </w:ins>
    </w:p>
    <w:p w14:paraId="0D95E8CB" w14:textId="77777777" w:rsidR="00CA5BCA" w:rsidRPr="00C3348E" w:rsidRDefault="00CA5BCA">
      <w:pPr>
        <w:pStyle w:val="20"/>
        <w:rPr>
          <w:ins w:id="78" w:author="TR rapporteur" w:date="2020-12-02T17:09:00Z"/>
          <w:rFonts w:ascii="Calibri" w:hAnsi="Calibri"/>
          <w:kern w:val="2"/>
          <w:szCs w:val="22"/>
          <w:lang w:val="en-US" w:eastAsia="ko-KR"/>
        </w:rPr>
      </w:pPr>
      <w:ins w:id="79" w:author="TR rapporteur" w:date="2020-12-02T17:09:00Z">
        <w:r w:rsidRPr="0037282E">
          <w:rPr>
            <w:lang w:val="en-US" w:eastAsia="zh-CN"/>
          </w:rPr>
          <w:t>5.5</w:t>
        </w:r>
        <w:r w:rsidRPr="00C3348E">
          <w:rPr>
            <w:rFonts w:ascii="Calibri" w:hAnsi="Calibri"/>
            <w:kern w:val="2"/>
            <w:szCs w:val="22"/>
            <w:lang w:val="en-US" w:eastAsia="ko-KR"/>
          </w:rPr>
          <w:tab/>
        </w:r>
        <w:r>
          <w:t xml:space="preserve">Key issue #5: PLMN selection when a </w:t>
        </w:r>
        <w:r w:rsidRPr="0037282E">
          <w:rPr>
            <w:lang w:val="en-US"/>
          </w:rPr>
          <w:t>"</w:t>
        </w:r>
        <w:r>
          <w:t>Disaster Condition</w:t>
        </w:r>
        <w:r w:rsidRPr="0037282E">
          <w:rPr>
            <w:lang w:val="en-US"/>
          </w:rPr>
          <w:t>"</w:t>
        </w:r>
        <w:r>
          <w:t xml:space="preserve"> applies</w:t>
        </w:r>
        <w:r>
          <w:tab/>
        </w:r>
        <w:r>
          <w:fldChar w:fldCharType="begin"/>
        </w:r>
        <w:r>
          <w:instrText xml:space="preserve"> PAGEREF _Toc57821376 \h </w:instrText>
        </w:r>
      </w:ins>
      <w:r>
        <w:fldChar w:fldCharType="separate"/>
      </w:r>
      <w:ins w:id="80" w:author="TR rapporteur" w:date="2020-12-02T17:09:00Z">
        <w:r>
          <w:t>9</w:t>
        </w:r>
        <w:r>
          <w:fldChar w:fldCharType="end"/>
        </w:r>
      </w:ins>
    </w:p>
    <w:p w14:paraId="4B10790E" w14:textId="77777777" w:rsidR="00CA5BCA" w:rsidRPr="00C3348E" w:rsidRDefault="00CA5BCA">
      <w:pPr>
        <w:pStyle w:val="30"/>
        <w:rPr>
          <w:ins w:id="81" w:author="TR rapporteur" w:date="2020-12-02T17:09:00Z"/>
          <w:rFonts w:ascii="Calibri" w:hAnsi="Calibri"/>
          <w:kern w:val="2"/>
          <w:szCs w:val="22"/>
          <w:lang w:val="en-US" w:eastAsia="ko-KR"/>
        </w:rPr>
      </w:pPr>
      <w:ins w:id="82" w:author="TR rapporteur" w:date="2020-12-02T17:09:00Z">
        <w:r>
          <w:rPr>
            <w:lang w:eastAsia="zh-CN"/>
          </w:rPr>
          <w:t>5.5.1</w:t>
        </w:r>
        <w:r w:rsidRPr="00C3348E">
          <w:rPr>
            <w:rFonts w:ascii="Calibri" w:hAnsi="Calibri"/>
            <w:kern w:val="2"/>
            <w:szCs w:val="22"/>
            <w:lang w:val="en-US" w:eastAsia="ko-KR"/>
          </w:rPr>
          <w:tab/>
        </w:r>
        <w:r>
          <w:rPr>
            <w:lang w:eastAsia="zh-CN"/>
          </w:rPr>
          <w:t>Description</w:t>
        </w:r>
        <w:r>
          <w:tab/>
        </w:r>
        <w:r>
          <w:fldChar w:fldCharType="begin"/>
        </w:r>
        <w:r>
          <w:instrText xml:space="preserve"> PAGEREF _Toc57821377 \h </w:instrText>
        </w:r>
      </w:ins>
      <w:r>
        <w:fldChar w:fldCharType="separate"/>
      </w:r>
      <w:ins w:id="83" w:author="TR rapporteur" w:date="2020-12-02T17:09:00Z">
        <w:r>
          <w:t>9</w:t>
        </w:r>
        <w:r>
          <w:fldChar w:fldCharType="end"/>
        </w:r>
      </w:ins>
    </w:p>
    <w:p w14:paraId="5200E899" w14:textId="77777777" w:rsidR="00CA5BCA" w:rsidRPr="00C3348E" w:rsidRDefault="00CA5BCA">
      <w:pPr>
        <w:pStyle w:val="20"/>
        <w:rPr>
          <w:ins w:id="84" w:author="TR rapporteur" w:date="2020-12-02T17:09:00Z"/>
          <w:rFonts w:ascii="Calibri" w:hAnsi="Calibri"/>
          <w:kern w:val="2"/>
          <w:szCs w:val="22"/>
          <w:lang w:val="en-US" w:eastAsia="ko-KR"/>
        </w:rPr>
      </w:pPr>
      <w:ins w:id="85" w:author="TR rapporteur" w:date="2020-12-02T17:09:00Z">
        <w:r>
          <w:t>5.6</w:t>
        </w:r>
        <w:r w:rsidRPr="00C3348E">
          <w:rPr>
            <w:rFonts w:ascii="Calibri" w:hAnsi="Calibri"/>
            <w:kern w:val="2"/>
            <w:szCs w:val="22"/>
            <w:lang w:val="en-US" w:eastAsia="ko-KR"/>
          </w:rPr>
          <w:tab/>
        </w:r>
        <w:r>
          <w:t>Key Issue #6: Notification that Disaster Condition is no longer applicable to the UEs</w:t>
        </w:r>
        <w:r>
          <w:tab/>
        </w:r>
        <w:r>
          <w:fldChar w:fldCharType="begin"/>
        </w:r>
        <w:r>
          <w:instrText xml:space="preserve"> PAGEREF _Toc57821378 \h </w:instrText>
        </w:r>
      </w:ins>
      <w:r>
        <w:fldChar w:fldCharType="separate"/>
      </w:r>
      <w:ins w:id="86" w:author="TR rapporteur" w:date="2020-12-02T17:09:00Z">
        <w:r>
          <w:t>10</w:t>
        </w:r>
        <w:r>
          <w:fldChar w:fldCharType="end"/>
        </w:r>
      </w:ins>
    </w:p>
    <w:p w14:paraId="07E81F9C" w14:textId="77777777" w:rsidR="00CA5BCA" w:rsidRPr="00C3348E" w:rsidRDefault="00CA5BCA">
      <w:pPr>
        <w:pStyle w:val="30"/>
        <w:rPr>
          <w:ins w:id="87" w:author="TR rapporteur" w:date="2020-12-02T17:09:00Z"/>
          <w:rFonts w:ascii="Calibri" w:hAnsi="Calibri"/>
          <w:kern w:val="2"/>
          <w:szCs w:val="22"/>
          <w:lang w:val="en-US" w:eastAsia="ko-KR"/>
        </w:rPr>
      </w:pPr>
      <w:ins w:id="88" w:author="TR rapporteur" w:date="2020-12-02T17:09:00Z">
        <w:r>
          <w:t>5.6.1</w:t>
        </w:r>
        <w:r w:rsidRPr="00C3348E">
          <w:rPr>
            <w:rFonts w:ascii="Calibri" w:hAnsi="Calibri"/>
            <w:kern w:val="2"/>
            <w:szCs w:val="22"/>
            <w:lang w:val="en-US" w:eastAsia="ko-KR"/>
          </w:rPr>
          <w:tab/>
        </w:r>
        <w:r>
          <w:t>Description</w:t>
        </w:r>
        <w:r>
          <w:tab/>
        </w:r>
        <w:r>
          <w:fldChar w:fldCharType="begin"/>
        </w:r>
        <w:r>
          <w:instrText xml:space="preserve"> PAGEREF _Toc57821379 \h </w:instrText>
        </w:r>
      </w:ins>
      <w:r>
        <w:fldChar w:fldCharType="separate"/>
      </w:r>
      <w:ins w:id="89" w:author="TR rapporteur" w:date="2020-12-02T17:09:00Z">
        <w:r>
          <w:t>10</w:t>
        </w:r>
        <w:r>
          <w:fldChar w:fldCharType="end"/>
        </w:r>
      </w:ins>
    </w:p>
    <w:p w14:paraId="6F1157F8" w14:textId="77777777" w:rsidR="00CA5BCA" w:rsidRPr="00C3348E" w:rsidRDefault="00CA5BCA">
      <w:pPr>
        <w:pStyle w:val="20"/>
        <w:rPr>
          <w:ins w:id="90" w:author="TR rapporteur" w:date="2020-12-02T17:09:00Z"/>
          <w:rFonts w:ascii="Calibri" w:hAnsi="Calibri"/>
          <w:kern w:val="2"/>
          <w:szCs w:val="22"/>
          <w:lang w:val="en-US" w:eastAsia="ko-KR"/>
        </w:rPr>
      </w:pPr>
      <w:ins w:id="91" w:author="TR rapporteur" w:date="2020-12-02T17:09:00Z">
        <w:r>
          <w:t>5.7</w:t>
        </w:r>
        <w:r w:rsidRPr="00C3348E">
          <w:rPr>
            <w:rFonts w:ascii="Calibri" w:hAnsi="Calibri"/>
            <w:kern w:val="2"/>
            <w:szCs w:val="22"/>
            <w:lang w:val="en-US" w:eastAsia="ko-KR"/>
          </w:rPr>
          <w:tab/>
        </w:r>
        <w:r>
          <w:t>Key Issue #7: Prevention of signalling overload in PLMNs without Disaster Condition</w:t>
        </w:r>
        <w:r>
          <w:tab/>
        </w:r>
        <w:r>
          <w:fldChar w:fldCharType="begin"/>
        </w:r>
        <w:r>
          <w:instrText xml:space="preserve"> PAGEREF _Toc57821380 \h </w:instrText>
        </w:r>
      </w:ins>
      <w:r>
        <w:fldChar w:fldCharType="separate"/>
      </w:r>
      <w:ins w:id="92" w:author="TR rapporteur" w:date="2020-12-02T17:09:00Z">
        <w:r>
          <w:t>11</w:t>
        </w:r>
        <w:r>
          <w:fldChar w:fldCharType="end"/>
        </w:r>
      </w:ins>
    </w:p>
    <w:p w14:paraId="0768BD0F" w14:textId="77777777" w:rsidR="00CA5BCA" w:rsidRPr="00C3348E" w:rsidRDefault="00CA5BCA">
      <w:pPr>
        <w:pStyle w:val="30"/>
        <w:rPr>
          <w:ins w:id="93" w:author="TR rapporteur" w:date="2020-12-02T17:09:00Z"/>
          <w:rFonts w:ascii="Calibri" w:hAnsi="Calibri"/>
          <w:kern w:val="2"/>
          <w:szCs w:val="22"/>
          <w:lang w:val="en-US" w:eastAsia="ko-KR"/>
        </w:rPr>
      </w:pPr>
      <w:ins w:id="94" w:author="TR rapporteur" w:date="2020-12-02T17:09:00Z">
        <w:r>
          <w:t>5.7.1</w:t>
        </w:r>
        <w:r w:rsidRPr="00C3348E">
          <w:rPr>
            <w:rFonts w:ascii="Calibri" w:hAnsi="Calibri"/>
            <w:kern w:val="2"/>
            <w:szCs w:val="22"/>
            <w:lang w:val="en-US" w:eastAsia="ko-KR"/>
          </w:rPr>
          <w:tab/>
        </w:r>
        <w:r>
          <w:t>Description</w:t>
        </w:r>
        <w:r>
          <w:tab/>
        </w:r>
        <w:r>
          <w:fldChar w:fldCharType="begin"/>
        </w:r>
        <w:r>
          <w:instrText xml:space="preserve"> PAGEREF _Toc57821381 \h </w:instrText>
        </w:r>
      </w:ins>
      <w:r>
        <w:fldChar w:fldCharType="separate"/>
      </w:r>
      <w:ins w:id="95" w:author="TR rapporteur" w:date="2020-12-02T17:09:00Z">
        <w:r>
          <w:t>11</w:t>
        </w:r>
        <w:r>
          <w:fldChar w:fldCharType="end"/>
        </w:r>
      </w:ins>
    </w:p>
    <w:p w14:paraId="58299495" w14:textId="77777777" w:rsidR="00CA5BCA" w:rsidRPr="00C3348E" w:rsidRDefault="00CA5BCA">
      <w:pPr>
        <w:pStyle w:val="20"/>
        <w:rPr>
          <w:ins w:id="96" w:author="TR rapporteur" w:date="2020-12-02T17:09:00Z"/>
          <w:rFonts w:ascii="Calibri" w:hAnsi="Calibri"/>
          <w:kern w:val="2"/>
          <w:szCs w:val="22"/>
          <w:lang w:val="en-US" w:eastAsia="ko-KR"/>
        </w:rPr>
      </w:pPr>
      <w:ins w:id="97" w:author="TR rapporteur" w:date="2020-12-02T17:09:00Z">
        <w:r>
          <w:t>5.8</w:t>
        </w:r>
        <w:r w:rsidRPr="00C3348E">
          <w:rPr>
            <w:rFonts w:ascii="Calibri" w:hAnsi="Calibri"/>
            <w:kern w:val="2"/>
            <w:szCs w:val="22"/>
            <w:lang w:val="en-US" w:eastAsia="ko-KR"/>
          </w:rPr>
          <w:tab/>
        </w:r>
        <w:r>
          <w:t>Key Issue #8: Prevention of signalling overload by returning UEs in PLMN previously with Disaster Condition</w:t>
        </w:r>
        <w:r>
          <w:tab/>
        </w:r>
        <w:r>
          <w:fldChar w:fldCharType="begin"/>
        </w:r>
        <w:r>
          <w:instrText xml:space="preserve"> PAGEREF _Toc57821382 \h </w:instrText>
        </w:r>
      </w:ins>
      <w:r>
        <w:fldChar w:fldCharType="separate"/>
      </w:r>
      <w:ins w:id="98" w:author="TR rapporteur" w:date="2020-12-02T17:09:00Z">
        <w:r>
          <w:t>12</w:t>
        </w:r>
        <w:r>
          <w:fldChar w:fldCharType="end"/>
        </w:r>
      </w:ins>
    </w:p>
    <w:p w14:paraId="4E35F171" w14:textId="77777777" w:rsidR="00CA5BCA" w:rsidRPr="00C3348E" w:rsidRDefault="00CA5BCA">
      <w:pPr>
        <w:pStyle w:val="30"/>
        <w:rPr>
          <w:ins w:id="99" w:author="TR rapporteur" w:date="2020-12-02T17:09:00Z"/>
          <w:rFonts w:ascii="Calibri" w:hAnsi="Calibri"/>
          <w:kern w:val="2"/>
          <w:szCs w:val="22"/>
          <w:lang w:val="en-US" w:eastAsia="ko-KR"/>
        </w:rPr>
      </w:pPr>
      <w:ins w:id="100" w:author="TR rapporteur" w:date="2020-12-02T17:09:00Z">
        <w:r>
          <w:t>5.8.1</w:t>
        </w:r>
        <w:r w:rsidRPr="00C3348E">
          <w:rPr>
            <w:rFonts w:ascii="Calibri" w:hAnsi="Calibri"/>
            <w:kern w:val="2"/>
            <w:szCs w:val="22"/>
            <w:lang w:val="en-US" w:eastAsia="ko-KR"/>
          </w:rPr>
          <w:tab/>
        </w:r>
        <w:r>
          <w:t>Description</w:t>
        </w:r>
        <w:r>
          <w:tab/>
        </w:r>
        <w:r>
          <w:fldChar w:fldCharType="begin"/>
        </w:r>
        <w:r>
          <w:instrText xml:space="preserve"> PAGEREF _Toc57821383 \h </w:instrText>
        </w:r>
      </w:ins>
      <w:r>
        <w:fldChar w:fldCharType="separate"/>
      </w:r>
      <w:ins w:id="101" w:author="TR rapporteur" w:date="2020-12-02T17:09:00Z">
        <w:r>
          <w:t>12</w:t>
        </w:r>
        <w:r>
          <w:fldChar w:fldCharType="end"/>
        </w:r>
      </w:ins>
    </w:p>
    <w:p w14:paraId="067C69AD" w14:textId="77777777" w:rsidR="00CA5BCA" w:rsidRPr="00C3348E" w:rsidRDefault="00CA5BCA">
      <w:pPr>
        <w:pStyle w:val="20"/>
        <w:rPr>
          <w:ins w:id="102" w:author="TR rapporteur" w:date="2020-12-02T17:09:00Z"/>
          <w:rFonts w:ascii="Calibri" w:hAnsi="Calibri"/>
          <w:kern w:val="2"/>
          <w:szCs w:val="22"/>
          <w:lang w:val="en-US" w:eastAsia="ko-KR"/>
        </w:rPr>
      </w:pPr>
      <w:ins w:id="103" w:author="TR rapporteur" w:date="2020-12-02T17:09:00Z">
        <w:r>
          <w:t>5.X</w:t>
        </w:r>
        <w:r w:rsidRPr="00C3348E">
          <w:rPr>
            <w:rFonts w:ascii="Calibri" w:hAnsi="Calibri"/>
            <w:kern w:val="2"/>
            <w:szCs w:val="22"/>
            <w:lang w:val="en-US" w:eastAsia="ko-KR"/>
          </w:rPr>
          <w:tab/>
        </w:r>
        <w:r>
          <w:t>Key Issue #&lt;X&gt;: &lt;Key issue title&gt;</w:t>
        </w:r>
        <w:r>
          <w:tab/>
        </w:r>
        <w:r>
          <w:fldChar w:fldCharType="begin"/>
        </w:r>
        <w:r>
          <w:instrText xml:space="preserve"> PAGEREF _Toc57821384 \h </w:instrText>
        </w:r>
      </w:ins>
      <w:r>
        <w:fldChar w:fldCharType="separate"/>
      </w:r>
      <w:ins w:id="104" w:author="TR rapporteur" w:date="2020-12-02T17:09:00Z">
        <w:r>
          <w:t>12</w:t>
        </w:r>
        <w:r>
          <w:fldChar w:fldCharType="end"/>
        </w:r>
      </w:ins>
    </w:p>
    <w:p w14:paraId="6DEEBB5B" w14:textId="77777777" w:rsidR="00CA5BCA" w:rsidRPr="00C3348E" w:rsidRDefault="00CA5BCA">
      <w:pPr>
        <w:pStyle w:val="30"/>
        <w:rPr>
          <w:ins w:id="105" w:author="TR rapporteur" w:date="2020-12-02T17:09:00Z"/>
          <w:rFonts w:ascii="Calibri" w:hAnsi="Calibri"/>
          <w:kern w:val="2"/>
          <w:szCs w:val="22"/>
          <w:lang w:val="en-US" w:eastAsia="ko-KR"/>
        </w:rPr>
      </w:pPr>
      <w:ins w:id="106" w:author="TR rapporteur" w:date="2020-12-02T17:09:00Z">
        <w:r>
          <w:t>5.X.1</w:t>
        </w:r>
        <w:r w:rsidRPr="00C3348E">
          <w:rPr>
            <w:rFonts w:ascii="Calibri" w:hAnsi="Calibri"/>
            <w:kern w:val="2"/>
            <w:szCs w:val="22"/>
            <w:lang w:val="en-US" w:eastAsia="ko-KR"/>
          </w:rPr>
          <w:tab/>
        </w:r>
        <w:r>
          <w:t>Description</w:t>
        </w:r>
        <w:r>
          <w:tab/>
        </w:r>
        <w:r>
          <w:fldChar w:fldCharType="begin"/>
        </w:r>
        <w:r>
          <w:instrText xml:space="preserve"> PAGEREF _Toc57821385 \h </w:instrText>
        </w:r>
      </w:ins>
      <w:r>
        <w:fldChar w:fldCharType="separate"/>
      </w:r>
      <w:ins w:id="107" w:author="TR rapporteur" w:date="2020-12-02T17:09:00Z">
        <w:r>
          <w:t>12</w:t>
        </w:r>
        <w:r>
          <w:fldChar w:fldCharType="end"/>
        </w:r>
      </w:ins>
    </w:p>
    <w:p w14:paraId="7A968405" w14:textId="77777777" w:rsidR="00CA5BCA" w:rsidRPr="00C3348E" w:rsidRDefault="00CA5BCA">
      <w:pPr>
        <w:pStyle w:val="10"/>
        <w:rPr>
          <w:ins w:id="108" w:author="TR rapporteur" w:date="2020-12-02T17:09:00Z"/>
          <w:rFonts w:ascii="Calibri" w:hAnsi="Calibri"/>
          <w:kern w:val="2"/>
          <w:sz w:val="20"/>
          <w:szCs w:val="22"/>
          <w:lang w:val="en-US" w:eastAsia="ko-KR"/>
        </w:rPr>
      </w:pPr>
      <w:ins w:id="109" w:author="TR rapporteur" w:date="2020-12-02T17:09:00Z">
        <w:r>
          <w:t>6</w:t>
        </w:r>
        <w:r w:rsidRPr="00C3348E">
          <w:rPr>
            <w:rFonts w:ascii="Calibri" w:hAnsi="Calibri"/>
            <w:kern w:val="2"/>
            <w:sz w:val="20"/>
            <w:szCs w:val="22"/>
            <w:lang w:val="en-US" w:eastAsia="ko-KR"/>
          </w:rPr>
          <w:tab/>
        </w:r>
        <w:r>
          <w:t>Solutions</w:t>
        </w:r>
        <w:r>
          <w:tab/>
        </w:r>
        <w:r>
          <w:fldChar w:fldCharType="begin"/>
        </w:r>
        <w:r>
          <w:instrText xml:space="preserve"> PAGEREF _Toc57821386 \h </w:instrText>
        </w:r>
      </w:ins>
      <w:r>
        <w:fldChar w:fldCharType="separate"/>
      </w:r>
      <w:ins w:id="110" w:author="TR rapporteur" w:date="2020-12-02T17:09:00Z">
        <w:r>
          <w:t>12</w:t>
        </w:r>
        <w:r>
          <w:fldChar w:fldCharType="end"/>
        </w:r>
      </w:ins>
    </w:p>
    <w:p w14:paraId="7B53BEA8" w14:textId="77777777" w:rsidR="00CA5BCA" w:rsidRPr="00C3348E" w:rsidRDefault="00CA5BCA">
      <w:pPr>
        <w:pStyle w:val="20"/>
        <w:rPr>
          <w:ins w:id="111" w:author="TR rapporteur" w:date="2020-12-02T17:09:00Z"/>
          <w:rFonts w:ascii="Calibri" w:hAnsi="Calibri"/>
          <w:kern w:val="2"/>
          <w:szCs w:val="22"/>
          <w:lang w:val="en-US" w:eastAsia="ko-KR"/>
        </w:rPr>
      </w:pPr>
      <w:ins w:id="112" w:author="TR rapporteur" w:date="2020-12-02T17:09:00Z">
        <w:r>
          <w:t>6.0</w:t>
        </w:r>
        <w:r w:rsidRPr="00C3348E">
          <w:rPr>
            <w:rFonts w:ascii="Calibri" w:hAnsi="Calibri"/>
            <w:kern w:val="2"/>
            <w:szCs w:val="22"/>
            <w:lang w:val="en-US" w:eastAsia="ko-KR"/>
          </w:rPr>
          <w:tab/>
        </w:r>
        <w:r>
          <w:rPr>
            <w:lang w:eastAsia="zh-CN"/>
          </w:rPr>
          <w:t>Mapping Solutions to Key Issues</w:t>
        </w:r>
        <w:r>
          <w:tab/>
        </w:r>
        <w:r>
          <w:fldChar w:fldCharType="begin"/>
        </w:r>
        <w:r>
          <w:instrText xml:space="preserve"> PAGEREF _Toc57821387 \h </w:instrText>
        </w:r>
      </w:ins>
      <w:r>
        <w:fldChar w:fldCharType="separate"/>
      </w:r>
      <w:ins w:id="113" w:author="TR rapporteur" w:date="2020-12-02T17:09:00Z">
        <w:r>
          <w:t>13</w:t>
        </w:r>
        <w:r>
          <w:fldChar w:fldCharType="end"/>
        </w:r>
      </w:ins>
    </w:p>
    <w:p w14:paraId="56C62333" w14:textId="77777777" w:rsidR="00CA5BCA" w:rsidRPr="00C3348E" w:rsidRDefault="00CA5BCA">
      <w:pPr>
        <w:pStyle w:val="20"/>
        <w:rPr>
          <w:ins w:id="114" w:author="TR rapporteur" w:date="2020-12-02T17:09:00Z"/>
          <w:rFonts w:ascii="Calibri" w:hAnsi="Calibri"/>
          <w:kern w:val="2"/>
          <w:szCs w:val="22"/>
          <w:lang w:val="en-US" w:eastAsia="ko-KR"/>
        </w:rPr>
      </w:pPr>
      <w:ins w:id="115" w:author="TR rapporteur" w:date="2020-12-02T17:09:00Z">
        <w:r>
          <w:t>6.X</w:t>
        </w:r>
        <w:r w:rsidRPr="00C3348E">
          <w:rPr>
            <w:rFonts w:ascii="Calibri" w:hAnsi="Calibri"/>
            <w:kern w:val="2"/>
            <w:szCs w:val="22"/>
            <w:lang w:val="en-US" w:eastAsia="ko-KR"/>
          </w:rPr>
          <w:tab/>
        </w:r>
        <w:r>
          <w:t>Solution #&lt;X&gt;: &lt;Solution title&gt;</w:t>
        </w:r>
        <w:r>
          <w:tab/>
        </w:r>
        <w:r>
          <w:fldChar w:fldCharType="begin"/>
        </w:r>
        <w:r>
          <w:instrText xml:space="preserve"> PAGEREF _Toc57821388 \h </w:instrText>
        </w:r>
      </w:ins>
      <w:r>
        <w:fldChar w:fldCharType="separate"/>
      </w:r>
      <w:ins w:id="116" w:author="TR rapporteur" w:date="2020-12-02T17:09:00Z">
        <w:r>
          <w:t>13</w:t>
        </w:r>
        <w:r>
          <w:fldChar w:fldCharType="end"/>
        </w:r>
      </w:ins>
    </w:p>
    <w:p w14:paraId="0A413239" w14:textId="77777777" w:rsidR="00CA5BCA" w:rsidRPr="00C3348E" w:rsidRDefault="00CA5BCA">
      <w:pPr>
        <w:pStyle w:val="30"/>
        <w:rPr>
          <w:ins w:id="117" w:author="TR rapporteur" w:date="2020-12-02T17:09:00Z"/>
          <w:rFonts w:ascii="Calibri" w:hAnsi="Calibri"/>
          <w:kern w:val="2"/>
          <w:szCs w:val="22"/>
          <w:lang w:val="en-US" w:eastAsia="ko-KR"/>
        </w:rPr>
      </w:pPr>
      <w:ins w:id="118" w:author="TR rapporteur" w:date="2020-12-02T17:09:00Z">
        <w:r>
          <w:t>6.X.1</w:t>
        </w:r>
        <w:r w:rsidRPr="00C3348E">
          <w:rPr>
            <w:rFonts w:ascii="Calibri" w:hAnsi="Calibri"/>
            <w:kern w:val="2"/>
            <w:szCs w:val="22"/>
            <w:lang w:val="en-US" w:eastAsia="ko-KR"/>
          </w:rPr>
          <w:tab/>
        </w:r>
        <w:r>
          <w:t>Description</w:t>
        </w:r>
        <w:r>
          <w:tab/>
        </w:r>
        <w:r>
          <w:fldChar w:fldCharType="begin"/>
        </w:r>
        <w:r>
          <w:instrText xml:space="preserve"> PAGEREF _Toc57821389 \h </w:instrText>
        </w:r>
      </w:ins>
      <w:r>
        <w:fldChar w:fldCharType="separate"/>
      </w:r>
      <w:ins w:id="119" w:author="TR rapporteur" w:date="2020-12-02T17:09:00Z">
        <w:r>
          <w:t>13</w:t>
        </w:r>
        <w:r>
          <w:fldChar w:fldCharType="end"/>
        </w:r>
      </w:ins>
    </w:p>
    <w:p w14:paraId="02306E42" w14:textId="77777777" w:rsidR="00CA5BCA" w:rsidRPr="00C3348E" w:rsidRDefault="00CA5BCA">
      <w:pPr>
        <w:pStyle w:val="30"/>
        <w:rPr>
          <w:ins w:id="120" w:author="TR rapporteur" w:date="2020-12-02T17:09:00Z"/>
          <w:rFonts w:ascii="Calibri" w:hAnsi="Calibri"/>
          <w:kern w:val="2"/>
          <w:szCs w:val="22"/>
          <w:lang w:val="en-US" w:eastAsia="ko-KR"/>
        </w:rPr>
      </w:pPr>
      <w:ins w:id="121" w:author="TR rapporteur" w:date="2020-12-02T17:09:00Z">
        <w:r>
          <w:t>6.X.2</w:t>
        </w:r>
        <w:r w:rsidRPr="00C3348E">
          <w:rPr>
            <w:rFonts w:ascii="Calibri" w:hAnsi="Calibri"/>
            <w:kern w:val="2"/>
            <w:szCs w:val="22"/>
            <w:lang w:val="en-US" w:eastAsia="ko-KR"/>
          </w:rPr>
          <w:tab/>
        </w:r>
        <w:r>
          <w:t>Impacts on existing nodes and functionality</w:t>
        </w:r>
        <w:r>
          <w:tab/>
        </w:r>
        <w:r>
          <w:fldChar w:fldCharType="begin"/>
        </w:r>
        <w:r>
          <w:instrText xml:space="preserve"> PAGEREF _Toc57821390 \h </w:instrText>
        </w:r>
      </w:ins>
      <w:r>
        <w:fldChar w:fldCharType="separate"/>
      </w:r>
      <w:ins w:id="122" w:author="TR rapporteur" w:date="2020-12-02T17:09:00Z">
        <w:r>
          <w:t>13</w:t>
        </w:r>
        <w:r>
          <w:fldChar w:fldCharType="end"/>
        </w:r>
      </w:ins>
    </w:p>
    <w:p w14:paraId="17027A46" w14:textId="77777777" w:rsidR="00CA5BCA" w:rsidRPr="00C3348E" w:rsidRDefault="00CA5BCA">
      <w:pPr>
        <w:pStyle w:val="10"/>
        <w:rPr>
          <w:ins w:id="123" w:author="TR rapporteur" w:date="2020-12-02T17:09:00Z"/>
          <w:rFonts w:ascii="Calibri" w:hAnsi="Calibri"/>
          <w:kern w:val="2"/>
          <w:sz w:val="20"/>
          <w:szCs w:val="22"/>
          <w:lang w:val="en-US" w:eastAsia="ko-KR"/>
        </w:rPr>
      </w:pPr>
      <w:ins w:id="124" w:author="TR rapporteur" w:date="2020-12-02T17:09:00Z">
        <w:r>
          <w:t>7</w:t>
        </w:r>
        <w:r w:rsidRPr="00C3348E">
          <w:rPr>
            <w:rFonts w:ascii="Calibri" w:hAnsi="Calibri"/>
            <w:kern w:val="2"/>
            <w:sz w:val="20"/>
            <w:szCs w:val="22"/>
            <w:lang w:val="en-US" w:eastAsia="ko-KR"/>
          </w:rPr>
          <w:tab/>
        </w:r>
        <w:r>
          <w:t>Evaluations</w:t>
        </w:r>
        <w:r>
          <w:tab/>
        </w:r>
        <w:r>
          <w:fldChar w:fldCharType="begin"/>
        </w:r>
        <w:r>
          <w:instrText xml:space="preserve"> PAGEREF _Toc57821391 \h </w:instrText>
        </w:r>
      </w:ins>
      <w:r>
        <w:fldChar w:fldCharType="separate"/>
      </w:r>
      <w:ins w:id="125" w:author="TR rapporteur" w:date="2020-12-02T17:09:00Z">
        <w:r>
          <w:t>13</w:t>
        </w:r>
        <w:r>
          <w:fldChar w:fldCharType="end"/>
        </w:r>
      </w:ins>
    </w:p>
    <w:p w14:paraId="55198DEC" w14:textId="77777777" w:rsidR="00CA5BCA" w:rsidRPr="00C3348E" w:rsidRDefault="00CA5BCA">
      <w:pPr>
        <w:pStyle w:val="10"/>
        <w:rPr>
          <w:ins w:id="126" w:author="TR rapporteur" w:date="2020-12-02T17:09:00Z"/>
          <w:rFonts w:ascii="Calibri" w:hAnsi="Calibri"/>
          <w:kern w:val="2"/>
          <w:sz w:val="20"/>
          <w:szCs w:val="22"/>
          <w:lang w:val="en-US" w:eastAsia="ko-KR"/>
        </w:rPr>
      </w:pPr>
      <w:ins w:id="127" w:author="TR rapporteur" w:date="2020-12-02T17:09:00Z">
        <w:r>
          <w:t>8</w:t>
        </w:r>
        <w:r w:rsidRPr="00C3348E">
          <w:rPr>
            <w:rFonts w:ascii="Calibri" w:hAnsi="Calibri"/>
            <w:kern w:val="2"/>
            <w:sz w:val="20"/>
            <w:szCs w:val="22"/>
            <w:lang w:val="en-US" w:eastAsia="ko-KR"/>
          </w:rPr>
          <w:tab/>
        </w:r>
        <w:r>
          <w:t>Conclusions</w:t>
        </w:r>
        <w:r>
          <w:tab/>
        </w:r>
        <w:r>
          <w:fldChar w:fldCharType="begin"/>
        </w:r>
        <w:r>
          <w:instrText xml:space="preserve"> PAGEREF _Toc57821392 \h </w:instrText>
        </w:r>
      </w:ins>
      <w:r>
        <w:fldChar w:fldCharType="separate"/>
      </w:r>
      <w:ins w:id="128" w:author="TR rapporteur" w:date="2020-12-02T17:09:00Z">
        <w:r>
          <w:t>13</w:t>
        </w:r>
        <w:r>
          <w:fldChar w:fldCharType="end"/>
        </w:r>
      </w:ins>
    </w:p>
    <w:p w14:paraId="506673F2" w14:textId="77777777" w:rsidR="00CA5BCA" w:rsidRPr="00C3348E" w:rsidRDefault="00CA5BCA">
      <w:pPr>
        <w:pStyle w:val="80"/>
        <w:rPr>
          <w:ins w:id="129" w:author="TR rapporteur" w:date="2020-12-02T17:09:00Z"/>
          <w:rFonts w:ascii="Calibri" w:hAnsi="Calibri"/>
          <w:b w:val="0"/>
          <w:kern w:val="2"/>
          <w:sz w:val="20"/>
          <w:szCs w:val="22"/>
          <w:lang w:val="en-US" w:eastAsia="ko-KR"/>
        </w:rPr>
      </w:pPr>
      <w:ins w:id="130" w:author="TR rapporteur" w:date="2020-12-02T17:09:00Z">
        <w:r>
          <w:t>Annex &lt;X&gt; (informative): Change history</w:t>
        </w:r>
        <w:r>
          <w:tab/>
        </w:r>
        <w:r>
          <w:fldChar w:fldCharType="begin"/>
        </w:r>
        <w:r>
          <w:instrText xml:space="preserve"> PAGEREF _Toc57821393 \h </w:instrText>
        </w:r>
      </w:ins>
      <w:r>
        <w:fldChar w:fldCharType="separate"/>
      </w:r>
      <w:ins w:id="131" w:author="TR rapporteur" w:date="2020-12-02T17:09:00Z">
        <w:r>
          <w:t>14</w:t>
        </w:r>
        <w:r>
          <w:fldChar w:fldCharType="end"/>
        </w:r>
      </w:ins>
    </w:p>
    <w:p w14:paraId="057AE342" w14:textId="77777777" w:rsidR="00EF4960" w:rsidRPr="00AB42FA" w:rsidDel="00CA5BCA" w:rsidRDefault="00EF4960">
      <w:pPr>
        <w:pStyle w:val="10"/>
        <w:rPr>
          <w:del w:id="132" w:author="TR rapporteur" w:date="2020-12-02T17:09:00Z"/>
          <w:rFonts w:ascii="Calibri" w:hAnsi="Calibri"/>
          <w:kern w:val="2"/>
          <w:sz w:val="20"/>
          <w:szCs w:val="22"/>
          <w:lang w:val="en-US" w:eastAsia="ko-KR"/>
        </w:rPr>
      </w:pPr>
      <w:del w:id="133" w:author="TR rapporteur" w:date="2020-12-02T17:09:00Z">
        <w:r w:rsidDel="00CA5BCA">
          <w:delText>Foreword</w:delText>
        </w:r>
        <w:r w:rsidDel="00CA5BCA">
          <w:tab/>
          <w:delText>4</w:delText>
        </w:r>
      </w:del>
    </w:p>
    <w:p w14:paraId="566D145F" w14:textId="77777777" w:rsidR="00EF4960" w:rsidRPr="00AB42FA" w:rsidDel="00CA5BCA" w:rsidRDefault="00EF4960">
      <w:pPr>
        <w:pStyle w:val="10"/>
        <w:rPr>
          <w:del w:id="134" w:author="TR rapporteur" w:date="2020-12-02T17:09:00Z"/>
          <w:rFonts w:ascii="Calibri" w:hAnsi="Calibri"/>
          <w:kern w:val="2"/>
          <w:sz w:val="20"/>
          <w:szCs w:val="22"/>
          <w:lang w:val="en-US" w:eastAsia="ko-KR"/>
        </w:rPr>
      </w:pPr>
      <w:del w:id="135" w:author="TR rapporteur" w:date="2020-12-02T17:09:00Z">
        <w:r w:rsidDel="00CA5BCA">
          <w:delText>1</w:delText>
        </w:r>
        <w:r w:rsidRPr="00AB42FA" w:rsidDel="00CA5BCA">
          <w:rPr>
            <w:rFonts w:ascii="Calibri" w:hAnsi="Calibri"/>
            <w:kern w:val="2"/>
            <w:sz w:val="20"/>
            <w:szCs w:val="22"/>
            <w:lang w:val="en-US" w:eastAsia="ko-KR"/>
          </w:rPr>
          <w:tab/>
        </w:r>
        <w:r w:rsidDel="00CA5BCA">
          <w:delText>Scope</w:delText>
        </w:r>
        <w:r w:rsidDel="00CA5BCA">
          <w:tab/>
          <w:delText>6</w:delText>
        </w:r>
      </w:del>
    </w:p>
    <w:p w14:paraId="31B35F99" w14:textId="77777777" w:rsidR="00EF4960" w:rsidRPr="00AB42FA" w:rsidDel="00CA5BCA" w:rsidRDefault="00EF4960">
      <w:pPr>
        <w:pStyle w:val="10"/>
        <w:rPr>
          <w:del w:id="136" w:author="TR rapporteur" w:date="2020-12-02T17:09:00Z"/>
          <w:rFonts w:ascii="Calibri" w:hAnsi="Calibri"/>
          <w:kern w:val="2"/>
          <w:sz w:val="20"/>
          <w:szCs w:val="22"/>
          <w:lang w:val="en-US" w:eastAsia="ko-KR"/>
        </w:rPr>
      </w:pPr>
      <w:del w:id="137" w:author="TR rapporteur" w:date="2020-12-02T17:09:00Z">
        <w:r w:rsidDel="00CA5BCA">
          <w:delText>2</w:delText>
        </w:r>
        <w:r w:rsidRPr="00AB42FA" w:rsidDel="00CA5BCA">
          <w:rPr>
            <w:rFonts w:ascii="Calibri" w:hAnsi="Calibri"/>
            <w:kern w:val="2"/>
            <w:sz w:val="20"/>
            <w:szCs w:val="22"/>
            <w:lang w:val="en-US" w:eastAsia="ko-KR"/>
          </w:rPr>
          <w:tab/>
        </w:r>
        <w:r w:rsidDel="00CA5BCA">
          <w:delText>References</w:delText>
        </w:r>
        <w:r w:rsidDel="00CA5BCA">
          <w:tab/>
          <w:delText>6</w:delText>
        </w:r>
      </w:del>
    </w:p>
    <w:p w14:paraId="49673750" w14:textId="77777777" w:rsidR="00EF4960" w:rsidRPr="00AB42FA" w:rsidDel="00CA5BCA" w:rsidRDefault="00EF4960">
      <w:pPr>
        <w:pStyle w:val="10"/>
        <w:rPr>
          <w:del w:id="138" w:author="TR rapporteur" w:date="2020-12-02T17:09:00Z"/>
          <w:rFonts w:ascii="Calibri" w:hAnsi="Calibri"/>
          <w:kern w:val="2"/>
          <w:sz w:val="20"/>
          <w:szCs w:val="22"/>
          <w:lang w:val="en-US" w:eastAsia="ko-KR"/>
        </w:rPr>
      </w:pPr>
      <w:del w:id="139" w:author="TR rapporteur" w:date="2020-12-02T17:09:00Z">
        <w:r w:rsidDel="00CA5BCA">
          <w:delText>3</w:delText>
        </w:r>
        <w:r w:rsidRPr="00AB42FA" w:rsidDel="00CA5BCA">
          <w:rPr>
            <w:rFonts w:ascii="Calibri" w:hAnsi="Calibri"/>
            <w:kern w:val="2"/>
            <w:sz w:val="20"/>
            <w:szCs w:val="22"/>
            <w:lang w:val="en-US" w:eastAsia="ko-KR"/>
          </w:rPr>
          <w:tab/>
        </w:r>
        <w:r w:rsidDel="00CA5BCA">
          <w:delText>Definitions of terms, symbols and abbreviations</w:delText>
        </w:r>
        <w:r w:rsidDel="00CA5BCA">
          <w:tab/>
          <w:delText>6</w:delText>
        </w:r>
      </w:del>
    </w:p>
    <w:p w14:paraId="17C1E3E3" w14:textId="77777777" w:rsidR="00EF4960" w:rsidRPr="00AB42FA" w:rsidDel="00CA5BCA" w:rsidRDefault="00EF4960">
      <w:pPr>
        <w:pStyle w:val="20"/>
        <w:rPr>
          <w:del w:id="140" w:author="TR rapporteur" w:date="2020-12-02T17:09:00Z"/>
          <w:rFonts w:ascii="Calibri" w:hAnsi="Calibri"/>
          <w:kern w:val="2"/>
          <w:szCs w:val="22"/>
          <w:lang w:val="en-US" w:eastAsia="ko-KR"/>
        </w:rPr>
      </w:pPr>
      <w:del w:id="141" w:author="TR rapporteur" w:date="2020-12-02T17:09:00Z">
        <w:r w:rsidDel="00CA5BCA">
          <w:delText>3.1</w:delText>
        </w:r>
        <w:r w:rsidRPr="00AB42FA" w:rsidDel="00CA5BCA">
          <w:rPr>
            <w:rFonts w:ascii="Calibri" w:hAnsi="Calibri"/>
            <w:kern w:val="2"/>
            <w:szCs w:val="22"/>
            <w:lang w:val="en-US" w:eastAsia="ko-KR"/>
          </w:rPr>
          <w:tab/>
        </w:r>
        <w:r w:rsidDel="00CA5BCA">
          <w:delText>Terms</w:delText>
        </w:r>
        <w:r w:rsidDel="00CA5BCA">
          <w:tab/>
          <w:delText>6</w:delText>
        </w:r>
      </w:del>
    </w:p>
    <w:p w14:paraId="04503D8E" w14:textId="77777777" w:rsidR="00EF4960" w:rsidRPr="00AB42FA" w:rsidDel="00CA5BCA" w:rsidRDefault="00EF4960">
      <w:pPr>
        <w:pStyle w:val="20"/>
        <w:rPr>
          <w:del w:id="142" w:author="TR rapporteur" w:date="2020-12-02T17:09:00Z"/>
          <w:rFonts w:ascii="Calibri" w:hAnsi="Calibri"/>
          <w:kern w:val="2"/>
          <w:szCs w:val="22"/>
          <w:lang w:val="en-US" w:eastAsia="ko-KR"/>
        </w:rPr>
      </w:pPr>
      <w:del w:id="143" w:author="TR rapporteur" w:date="2020-12-02T17:09:00Z">
        <w:r w:rsidDel="00CA5BCA">
          <w:delText>3.2</w:delText>
        </w:r>
        <w:r w:rsidRPr="00AB42FA" w:rsidDel="00CA5BCA">
          <w:rPr>
            <w:rFonts w:ascii="Calibri" w:hAnsi="Calibri"/>
            <w:kern w:val="2"/>
            <w:szCs w:val="22"/>
            <w:lang w:val="en-US" w:eastAsia="ko-KR"/>
          </w:rPr>
          <w:tab/>
        </w:r>
        <w:r w:rsidDel="00CA5BCA">
          <w:delText>Symbols</w:delText>
        </w:r>
        <w:r w:rsidDel="00CA5BCA">
          <w:tab/>
          <w:delText>6</w:delText>
        </w:r>
      </w:del>
    </w:p>
    <w:p w14:paraId="15562C02" w14:textId="77777777" w:rsidR="00EF4960" w:rsidRPr="00AB42FA" w:rsidDel="00CA5BCA" w:rsidRDefault="00EF4960">
      <w:pPr>
        <w:pStyle w:val="20"/>
        <w:rPr>
          <w:del w:id="144" w:author="TR rapporteur" w:date="2020-12-02T17:09:00Z"/>
          <w:rFonts w:ascii="Calibri" w:hAnsi="Calibri"/>
          <w:kern w:val="2"/>
          <w:szCs w:val="22"/>
          <w:lang w:val="en-US" w:eastAsia="ko-KR"/>
        </w:rPr>
      </w:pPr>
      <w:del w:id="145" w:author="TR rapporteur" w:date="2020-12-02T17:09:00Z">
        <w:r w:rsidDel="00CA5BCA">
          <w:delText>3.3</w:delText>
        </w:r>
        <w:r w:rsidRPr="00AB42FA" w:rsidDel="00CA5BCA">
          <w:rPr>
            <w:rFonts w:ascii="Calibri" w:hAnsi="Calibri"/>
            <w:kern w:val="2"/>
            <w:szCs w:val="22"/>
            <w:lang w:val="en-US" w:eastAsia="ko-KR"/>
          </w:rPr>
          <w:tab/>
        </w:r>
        <w:r w:rsidDel="00CA5BCA">
          <w:delText>Abbreviations</w:delText>
        </w:r>
        <w:r w:rsidDel="00CA5BCA">
          <w:tab/>
          <w:delText>6</w:delText>
        </w:r>
      </w:del>
    </w:p>
    <w:p w14:paraId="25E2FDC7" w14:textId="77777777" w:rsidR="00EF4960" w:rsidRPr="00AB42FA" w:rsidDel="00CA5BCA" w:rsidRDefault="00EF4960">
      <w:pPr>
        <w:pStyle w:val="10"/>
        <w:rPr>
          <w:del w:id="146" w:author="TR rapporteur" w:date="2020-12-02T17:09:00Z"/>
          <w:rFonts w:ascii="Calibri" w:hAnsi="Calibri"/>
          <w:kern w:val="2"/>
          <w:sz w:val="20"/>
          <w:szCs w:val="22"/>
          <w:lang w:val="en-US" w:eastAsia="ko-KR"/>
        </w:rPr>
      </w:pPr>
      <w:del w:id="147" w:author="TR rapporteur" w:date="2020-12-02T17:09:00Z">
        <w:r w:rsidDel="00CA5BCA">
          <w:delText>4</w:delText>
        </w:r>
        <w:r w:rsidRPr="00AB42FA" w:rsidDel="00CA5BCA">
          <w:rPr>
            <w:rFonts w:ascii="Calibri" w:hAnsi="Calibri"/>
            <w:kern w:val="2"/>
            <w:sz w:val="20"/>
            <w:szCs w:val="22"/>
            <w:lang w:val="en-US" w:eastAsia="ko-KR"/>
          </w:rPr>
          <w:tab/>
        </w:r>
        <w:r w:rsidDel="00CA5BCA">
          <w:delText xml:space="preserve">Architectural </w:delText>
        </w:r>
        <w:r w:rsidDel="00CA5BCA">
          <w:rPr>
            <w:lang w:eastAsia="zh-CN"/>
          </w:rPr>
          <w:delText>Assumptions and Requirements</w:delText>
        </w:r>
        <w:r w:rsidDel="00CA5BCA">
          <w:tab/>
          <w:delText>6</w:delText>
        </w:r>
      </w:del>
    </w:p>
    <w:p w14:paraId="102E85DA" w14:textId="77777777" w:rsidR="00EF4960" w:rsidRPr="00AB42FA" w:rsidDel="00CA5BCA" w:rsidRDefault="00EF4960">
      <w:pPr>
        <w:pStyle w:val="20"/>
        <w:rPr>
          <w:del w:id="148" w:author="TR rapporteur" w:date="2020-12-02T17:09:00Z"/>
          <w:rFonts w:ascii="Calibri" w:hAnsi="Calibri"/>
          <w:kern w:val="2"/>
          <w:szCs w:val="22"/>
          <w:lang w:val="en-US" w:eastAsia="ko-KR"/>
        </w:rPr>
      </w:pPr>
      <w:del w:id="149" w:author="TR rapporteur" w:date="2020-12-02T17:09:00Z">
        <w:r w:rsidDel="00CA5BCA">
          <w:delText>4.1</w:delText>
        </w:r>
        <w:r w:rsidRPr="00AB42FA" w:rsidDel="00CA5BCA">
          <w:rPr>
            <w:rFonts w:ascii="Calibri" w:hAnsi="Calibri"/>
            <w:kern w:val="2"/>
            <w:szCs w:val="22"/>
            <w:lang w:val="en-US" w:eastAsia="ko-KR"/>
          </w:rPr>
          <w:tab/>
        </w:r>
        <w:r w:rsidDel="00CA5BCA">
          <w:delText>Architectural Assumptions</w:delText>
        </w:r>
        <w:r w:rsidDel="00CA5BCA">
          <w:tab/>
          <w:delText>6</w:delText>
        </w:r>
      </w:del>
    </w:p>
    <w:p w14:paraId="63D1A567" w14:textId="77777777" w:rsidR="00EF4960" w:rsidRPr="00AB42FA" w:rsidDel="00CA5BCA" w:rsidRDefault="00EF4960">
      <w:pPr>
        <w:pStyle w:val="20"/>
        <w:rPr>
          <w:del w:id="150" w:author="TR rapporteur" w:date="2020-12-02T17:09:00Z"/>
          <w:rFonts w:ascii="Calibri" w:hAnsi="Calibri"/>
          <w:kern w:val="2"/>
          <w:szCs w:val="22"/>
          <w:lang w:val="en-US" w:eastAsia="ko-KR"/>
        </w:rPr>
      </w:pPr>
      <w:del w:id="151" w:author="TR rapporteur" w:date="2020-12-02T17:09:00Z">
        <w:r w:rsidDel="00CA5BCA">
          <w:lastRenderedPageBreak/>
          <w:delText>4.2</w:delText>
        </w:r>
        <w:r w:rsidRPr="00AB42FA" w:rsidDel="00CA5BCA">
          <w:rPr>
            <w:rFonts w:ascii="Calibri" w:hAnsi="Calibri"/>
            <w:kern w:val="2"/>
            <w:szCs w:val="22"/>
            <w:lang w:val="en-US" w:eastAsia="ko-KR"/>
          </w:rPr>
          <w:tab/>
        </w:r>
        <w:r w:rsidDel="00CA5BCA">
          <w:delText>Architectural Requirements</w:delText>
        </w:r>
        <w:r w:rsidDel="00CA5BCA">
          <w:tab/>
          <w:delText>6</w:delText>
        </w:r>
      </w:del>
    </w:p>
    <w:p w14:paraId="7CC35CDF" w14:textId="77777777" w:rsidR="00EF4960" w:rsidRPr="00AB42FA" w:rsidDel="00CA5BCA" w:rsidRDefault="00EF4960">
      <w:pPr>
        <w:pStyle w:val="10"/>
        <w:rPr>
          <w:del w:id="152" w:author="TR rapporteur" w:date="2020-12-02T17:09:00Z"/>
          <w:rFonts w:ascii="Calibri" w:hAnsi="Calibri"/>
          <w:kern w:val="2"/>
          <w:sz w:val="20"/>
          <w:szCs w:val="22"/>
          <w:lang w:val="en-US" w:eastAsia="ko-KR"/>
        </w:rPr>
      </w:pPr>
      <w:del w:id="153" w:author="TR rapporteur" w:date="2020-12-02T17:09:00Z">
        <w:r w:rsidDel="00CA5BCA">
          <w:delText>5</w:delText>
        </w:r>
        <w:r w:rsidRPr="00AB42FA" w:rsidDel="00CA5BCA">
          <w:rPr>
            <w:rFonts w:ascii="Calibri" w:hAnsi="Calibri"/>
            <w:kern w:val="2"/>
            <w:sz w:val="20"/>
            <w:szCs w:val="22"/>
            <w:lang w:val="en-US" w:eastAsia="ko-KR"/>
          </w:rPr>
          <w:tab/>
        </w:r>
        <w:r w:rsidDel="00CA5BCA">
          <w:delText>Key Issues</w:delText>
        </w:r>
        <w:r w:rsidDel="00CA5BCA">
          <w:tab/>
          <w:delText>7</w:delText>
        </w:r>
      </w:del>
    </w:p>
    <w:p w14:paraId="6DCECBE6" w14:textId="77777777" w:rsidR="00EF4960" w:rsidRPr="00AB42FA" w:rsidDel="00CA5BCA" w:rsidRDefault="00EF4960">
      <w:pPr>
        <w:pStyle w:val="20"/>
        <w:rPr>
          <w:del w:id="154" w:author="TR rapporteur" w:date="2020-12-02T17:09:00Z"/>
          <w:rFonts w:ascii="Calibri" w:hAnsi="Calibri"/>
          <w:kern w:val="2"/>
          <w:szCs w:val="22"/>
          <w:lang w:val="en-US" w:eastAsia="ko-KR"/>
        </w:rPr>
      </w:pPr>
      <w:del w:id="155" w:author="TR rapporteur" w:date="2020-12-02T17:09:00Z">
        <w:r w:rsidDel="00CA5BCA">
          <w:delText>5.X</w:delText>
        </w:r>
        <w:r w:rsidRPr="00AB42FA" w:rsidDel="00CA5BCA">
          <w:rPr>
            <w:rFonts w:ascii="Calibri" w:hAnsi="Calibri"/>
            <w:kern w:val="2"/>
            <w:szCs w:val="22"/>
            <w:lang w:val="en-US" w:eastAsia="ko-KR"/>
          </w:rPr>
          <w:tab/>
        </w:r>
        <w:r w:rsidDel="00CA5BCA">
          <w:delText>Key Issue #&lt;x&gt;: &lt;Key issue title&gt;</w:delText>
        </w:r>
        <w:r w:rsidDel="00CA5BCA">
          <w:tab/>
          <w:delText>7</w:delText>
        </w:r>
      </w:del>
    </w:p>
    <w:p w14:paraId="31711E2F" w14:textId="77777777" w:rsidR="00EF4960" w:rsidRPr="00AB42FA" w:rsidDel="00CA5BCA" w:rsidRDefault="00EF4960">
      <w:pPr>
        <w:pStyle w:val="30"/>
        <w:rPr>
          <w:del w:id="156" w:author="TR rapporteur" w:date="2020-12-02T17:09:00Z"/>
          <w:rFonts w:ascii="Calibri" w:hAnsi="Calibri"/>
          <w:kern w:val="2"/>
          <w:szCs w:val="22"/>
          <w:lang w:val="en-US" w:eastAsia="ko-KR"/>
        </w:rPr>
      </w:pPr>
      <w:del w:id="157" w:author="TR rapporteur" w:date="2020-12-02T17:09:00Z">
        <w:r w:rsidDel="00CA5BCA">
          <w:delText>5.X.1</w:delText>
        </w:r>
        <w:r w:rsidRPr="00AB42FA" w:rsidDel="00CA5BCA">
          <w:rPr>
            <w:rFonts w:ascii="Calibri" w:hAnsi="Calibri"/>
            <w:kern w:val="2"/>
            <w:szCs w:val="22"/>
            <w:lang w:val="en-US" w:eastAsia="ko-KR"/>
          </w:rPr>
          <w:tab/>
        </w:r>
        <w:r w:rsidDel="00CA5BCA">
          <w:delText>Description</w:delText>
        </w:r>
        <w:r w:rsidDel="00CA5BCA">
          <w:tab/>
          <w:delText>7</w:delText>
        </w:r>
      </w:del>
    </w:p>
    <w:p w14:paraId="5B9FACA4" w14:textId="77777777" w:rsidR="00EF4960" w:rsidRPr="00AB42FA" w:rsidDel="00CA5BCA" w:rsidRDefault="00EF4960">
      <w:pPr>
        <w:pStyle w:val="10"/>
        <w:rPr>
          <w:del w:id="158" w:author="TR rapporteur" w:date="2020-12-02T17:09:00Z"/>
          <w:rFonts w:ascii="Calibri" w:hAnsi="Calibri"/>
          <w:kern w:val="2"/>
          <w:sz w:val="20"/>
          <w:szCs w:val="22"/>
          <w:lang w:val="en-US" w:eastAsia="ko-KR"/>
        </w:rPr>
      </w:pPr>
      <w:del w:id="159" w:author="TR rapporteur" w:date="2020-12-02T17:09:00Z">
        <w:r w:rsidDel="00CA5BCA">
          <w:delText>6</w:delText>
        </w:r>
        <w:r w:rsidRPr="00AB42FA" w:rsidDel="00CA5BCA">
          <w:rPr>
            <w:rFonts w:ascii="Calibri" w:hAnsi="Calibri"/>
            <w:kern w:val="2"/>
            <w:sz w:val="20"/>
            <w:szCs w:val="22"/>
            <w:lang w:val="en-US" w:eastAsia="ko-KR"/>
          </w:rPr>
          <w:tab/>
        </w:r>
        <w:r w:rsidDel="00CA5BCA">
          <w:delText>Solutions</w:delText>
        </w:r>
        <w:r w:rsidDel="00CA5BCA">
          <w:tab/>
          <w:delText>7</w:delText>
        </w:r>
      </w:del>
    </w:p>
    <w:p w14:paraId="17AEF8EE" w14:textId="77777777" w:rsidR="00EF4960" w:rsidRPr="00AB42FA" w:rsidDel="00CA5BCA" w:rsidRDefault="00EF4960">
      <w:pPr>
        <w:pStyle w:val="20"/>
        <w:rPr>
          <w:del w:id="160" w:author="TR rapporteur" w:date="2020-12-02T17:09:00Z"/>
          <w:rFonts w:ascii="Calibri" w:hAnsi="Calibri"/>
          <w:kern w:val="2"/>
          <w:szCs w:val="22"/>
          <w:lang w:val="en-US" w:eastAsia="ko-KR"/>
        </w:rPr>
      </w:pPr>
      <w:del w:id="161" w:author="TR rapporteur" w:date="2020-12-02T17:09:00Z">
        <w:r w:rsidDel="00CA5BCA">
          <w:delText>6.0</w:delText>
        </w:r>
        <w:r w:rsidRPr="00AB42FA" w:rsidDel="00CA5BCA">
          <w:rPr>
            <w:rFonts w:ascii="Calibri" w:hAnsi="Calibri"/>
            <w:kern w:val="2"/>
            <w:szCs w:val="22"/>
            <w:lang w:val="en-US" w:eastAsia="ko-KR"/>
          </w:rPr>
          <w:tab/>
        </w:r>
        <w:r w:rsidDel="00CA5BCA">
          <w:rPr>
            <w:lang w:eastAsia="zh-CN"/>
          </w:rPr>
          <w:delText>Mapping Solutions to Key Issues</w:delText>
        </w:r>
        <w:r w:rsidDel="00CA5BCA">
          <w:tab/>
          <w:delText>7</w:delText>
        </w:r>
      </w:del>
    </w:p>
    <w:p w14:paraId="2E9084C6" w14:textId="77777777" w:rsidR="00EF4960" w:rsidRPr="00AB42FA" w:rsidDel="00CA5BCA" w:rsidRDefault="00EF4960">
      <w:pPr>
        <w:pStyle w:val="20"/>
        <w:rPr>
          <w:del w:id="162" w:author="TR rapporteur" w:date="2020-12-02T17:09:00Z"/>
          <w:rFonts w:ascii="Calibri" w:hAnsi="Calibri"/>
          <w:kern w:val="2"/>
          <w:szCs w:val="22"/>
          <w:lang w:val="en-US" w:eastAsia="ko-KR"/>
        </w:rPr>
      </w:pPr>
      <w:del w:id="163" w:author="TR rapporteur" w:date="2020-12-02T17:09:00Z">
        <w:r w:rsidDel="00CA5BCA">
          <w:delText>6.X</w:delText>
        </w:r>
        <w:r w:rsidRPr="00AB42FA" w:rsidDel="00CA5BCA">
          <w:rPr>
            <w:rFonts w:ascii="Calibri" w:hAnsi="Calibri"/>
            <w:kern w:val="2"/>
            <w:szCs w:val="22"/>
            <w:lang w:val="en-US" w:eastAsia="ko-KR"/>
          </w:rPr>
          <w:tab/>
        </w:r>
        <w:r w:rsidDel="00CA5BCA">
          <w:delText>Solution #&lt;X&gt;: &lt;Solution title&gt;</w:delText>
        </w:r>
        <w:r w:rsidDel="00CA5BCA">
          <w:tab/>
          <w:delText>7</w:delText>
        </w:r>
      </w:del>
    </w:p>
    <w:p w14:paraId="79427040" w14:textId="77777777" w:rsidR="00EF4960" w:rsidRPr="00AB42FA" w:rsidDel="00CA5BCA" w:rsidRDefault="00EF4960">
      <w:pPr>
        <w:pStyle w:val="30"/>
        <w:rPr>
          <w:del w:id="164" w:author="TR rapporteur" w:date="2020-12-02T17:09:00Z"/>
          <w:rFonts w:ascii="Calibri" w:hAnsi="Calibri"/>
          <w:kern w:val="2"/>
          <w:szCs w:val="22"/>
          <w:lang w:val="en-US" w:eastAsia="ko-KR"/>
        </w:rPr>
      </w:pPr>
      <w:del w:id="165" w:author="TR rapporteur" w:date="2020-12-02T17:09:00Z">
        <w:r w:rsidDel="00CA5BCA">
          <w:delText>6.X.1</w:delText>
        </w:r>
        <w:r w:rsidRPr="00AB42FA" w:rsidDel="00CA5BCA">
          <w:rPr>
            <w:rFonts w:ascii="Calibri" w:hAnsi="Calibri"/>
            <w:kern w:val="2"/>
            <w:szCs w:val="22"/>
            <w:lang w:val="en-US" w:eastAsia="ko-KR"/>
          </w:rPr>
          <w:tab/>
        </w:r>
        <w:r w:rsidDel="00CA5BCA">
          <w:delText>Description</w:delText>
        </w:r>
        <w:r w:rsidDel="00CA5BCA">
          <w:tab/>
          <w:delText>7</w:delText>
        </w:r>
      </w:del>
    </w:p>
    <w:p w14:paraId="04D93CAB" w14:textId="77777777" w:rsidR="00EF4960" w:rsidRPr="00AB42FA" w:rsidDel="00CA5BCA" w:rsidRDefault="00EF4960">
      <w:pPr>
        <w:pStyle w:val="30"/>
        <w:rPr>
          <w:del w:id="166" w:author="TR rapporteur" w:date="2020-12-02T17:09:00Z"/>
          <w:rFonts w:ascii="Calibri" w:hAnsi="Calibri"/>
          <w:kern w:val="2"/>
          <w:szCs w:val="22"/>
          <w:lang w:val="en-US" w:eastAsia="ko-KR"/>
        </w:rPr>
      </w:pPr>
      <w:del w:id="167" w:author="TR rapporteur" w:date="2020-12-02T17:09:00Z">
        <w:r w:rsidDel="00CA5BCA">
          <w:delText>6.X.2</w:delText>
        </w:r>
        <w:r w:rsidRPr="00AB42FA" w:rsidDel="00CA5BCA">
          <w:rPr>
            <w:rFonts w:ascii="Calibri" w:hAnsi="Calibri"/>
            <w:kern w:val="2"/>
            <w:szCs w:val="22"/>
            <w:lang w:val="en-US" w:eastAsia="ko-KR"/>
          </w:rPr>
          <w:tab/>
        </w:r>
        <w:r w:rsidDel="00CA5BCA">
          <w:delText>Impacts on existing nodes and functionality</w:delText>
        </w:r>
        <w:r w:rsidDel="00CA5BCA">
          <w:tab/>
          <w:delText>7</w:delText>
        </w:r>
      </w:del>
    </w:p>
    <w:p w14:paraId="1CF91183" w14:textId="77777777" w:rsidR="00EF4960" w:rsidRPr="00AB42FA" w:rsidDel="00CA5BCA" w:rsidRDefault="00EF4960">
      <w:pPr>
        <w:pStyle w:val="10"/>
        <w:rPr>
          <w:del w:id="168" w:author="TR rapporteur" w:date="2020-12-02T17:09:00Z"/>
          <w:rFonts w:ascii="Calibri" w:hAnsi="Calibri"/>
          <w:kern w:val="2"/>
          <w:sz w:val="20"/>
          <w:szCs w:val="22"/>
          <w:lang w:val="en-US" w:eastAsia="ko-KR"/>
        </w:rPr>
      </w:pPr>
      <w:del w:id="169" w:author="TR rapporteur" w:date="2020-12-02T17:09:00Z">
        <w:r w:rsidDel="00CA5BCA">
          <w:delText>7</w:delText>
        </w:r>
        <w:r w:rsidRPr="00AB42FA" w:rsidDel="00CA5BCA">
          <w:rPr>
            <w:rFonts w:ascii="Calibri" w:hAnsi="Calibri"/>
            <w:kern w:val="2"/>
            <w:sz w:val="20"/>
            <w:szCs w:val="22"/>
            <w:lang w:val="en-US" w:eastAsia="ko-KR"/>
          </w:rPr>
          <w:tab/>
        </w:r>
        <w:r w:rsidDel="00CA5BCA">
          <w:delText>Evaluations</w:delText>
        </w:r>
        <w:r w:rsidDel="00CA5BCA">
          <w:tab/>
          <w:delText>7</w:delText>
        </w:r>
      </w:del>
    </w:p>
    <w:p w14:paraId="1A219A92" w14:textId="77777777" w:rsidR="00EF4960" w:rsidRPr="00AB42FA" w:rsidDel="00CA5BCA" w:rsidRDefault="00EF4960">
      <w:pPr>
        <w:pStyle w:val="10"/>
        <w:rPr>
          <w:del w:id="170" w:author="TR rapporteur" w:date="2020-12-02T17:09:00Z"/>
          <w:rFonts w:ascii="Calibri" w:hAnsi="Calibri"/>
          <w:kern w:val="2"/>
          <w:sz w:val="20"/>
          <w:szCs w:val="22"/>
          <w:lang w:val="en-US" w:eastAsia="ko-KR"/>
        </w:rPr>
      </w:pPr>
      <w:del w:id="171" w:author="TR rapporteur" w:date="2020-12-02T17:09:00Z">
        <w:r w:rsidDel="00CA5BCA">
          <w:delText>8</w:delText>
        </w:r>
        <w:r w:rsidRPr="00AB42FA" w:rsidDel="00CA5BCA">
          <w:rPr>
            <w:rFonts w:ascii="Calibri" w:hAnsi="Calibri"/>
            <w:kern w:val="2"/>
            <w:sz w:val="20"/>
            <w:szCs w:val="22"/>
            <w:lang w:val="en-US" w:eastAsia="ko-KR"/>
          </w:rPr>
          <w:tab/>
        </w:r>
        <w:r w:rsidDel="00CA5BCA">
          <w:delText>Conclusions</w:delText>
        </w:r>
        <w:r w:rsidDel="00CA5BCA">
          <w:tab/>
          <w:delText>7</w:delText>
        </w:r>
      </w:del>
    </w:p>
    <w:p w14:paraId="16338D90" w14:textId="77777777" w:rsidR="00EF4960" w:rsidRPr="00AB42FA" w:rsidDel="00CA5BCA" w:rsidRDefault="00EF4960">
      <w:pPr>
        <w:pStyle w:val="80"/>
        <w:rPr>
          <w:del w:id="172" w:author="TR rapporteur" w:date="2020-12-02T17:09:00Z"/>
          <w:rFonts w:ascii="Calibri" w:hAnsi="Calibri"/>
          <w:b w:val="0"/>
          <w:kern w:val="2"/>
          <w:sz w:val="20"/>
          <w:szCs w:val="22"/>
          <w:lang w:val="en-US" w:eastAsia="ko-KR"/>
        </w:rPr>
      </w:pPr>
      <w:del w:id="173" w:author="TR rapporteur" w:date="2020-12-02T17:09:00Z">
        <w:r w:rsidDel="00CA5BCA">
          <w:delText>Annex &lt;X&gt; (informative): Change history</w:delText>
        </w:r>
        <w:r w:rsidDel="00CA5BCA">
          <w:tab/>
          <w:delText>8</w:delText>
        </w:r>
      </w:del>
    </w:p>
    <w:p w14:paraId="52CA7B78" w14:textId="77777777" w:rsidR="00080512" w:rsidRPr="004D3578" w:rsidRDefault="004D3578">
      <w:r w:rsidRPr="004D3578">
        <w:rPr>
          <w:noProof/>
          <w:sz w:val="22"/>
        </w:rPr>
        <w:fldChar w:fldCharType="end"/>
      </w:r>
    </w:p>
    <w:p w14:paraId="3CEF803D" w14:textId="77777777" w:rsidR="00C52F90" w:rsidRDefault="00080512" w:rsidP="00C52F90">
      <w:pPr>
        <w:pStyle w:val="1"/>
      </w:pPr>
      <w:r w:rsidRPr="004D3578">
        <w:br w:type="page"/>
      </w:r>
      <w:bookmarkStart w:id="174" w:name="_Toc57821357"/>
      <w:r w:rsidR="00C52F90" w:rsidRPr="004D3578">
        <w:lastRenderedPageBreak/>
        <w:t>Foreword</w:t>
      </w:r>
      <w:bookmarkEnd w:id="174"/>
    </w:p>
    <w:p w14:paraId="4B176F3D" w14:textId="77777777" w:rsidR="00080512" w:rsidRPr="004D3578" w:rsidRDefault="00080512">
      <w:bookmarkStart w:id="175" w:name="foreword"/>
      <w:bookmarkEnd w:id="175"/>
      <w:r w:rsidRPr="004D3578">
        <w:t xml:space="preserve">This </w:t>
      </w:r>
      <w:r w:rsidRPr="00C52F90">
        <w:t xml:space="preserve">Technical </w:t>
      </w:r>
      <w:bookmarkStart w:id="176" w:name="spectype3"/>
      <w:r w:rsidR="00602AEA" w:rsidRPr="00C52F90">
        <w:t>Report</w:t>
      </w:r>
      <w:bookmarkEnd w:id="176"/>
      <w:r w:rsidRPr="004D3578">
        <w:t xml:space="preserve"> has been produced by the 3</w:t>
      </w:r>
      <w:r w:rsidR="00F04712">
        <w:t>rd</w:t>
      </w:r>
      <w:r w:rsidRPr="004D3578">
        <w:t xml:space="preserve"> Generation Partnership Project (3GPP).</w:t>
      </w:r>
    </w:p>
    <w:p w14:paraId="5D135126"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91CFE6A" w14:textId="77777777" w:rsidR="00080512" w:rsidRPr="004D3578" w:rsidRDefault="00080512">
      <w:pPr>
        <w:pStyle w:val="B1"/>
      </w:pPr>
      <w:r w:rsidRPr="004D3578">
        <w:t>Version x.y.z</w:t>
      </w:r>
    </w:p>
    <w:p w14:paraId="7858F9A7" w14:textId="77777777" w:rsidR="00080512" w:rsidRPr="004D3578" w:rsidRDefault="00080512">
      <w:pPr>
        <w:pStyle w:val="B1"/>
      </w:pPr>
      <w:r w:rsidRPr="004D3578">
        <w:t>where:</w:t>
      </w:r>
    </w:p>
    <w:p w14:paraId="086E7102" w14:textId="77777777" w:rsidR="00080512" w:rsidRPr="004D3578" w:rsidRDefault="00080512">
      <w:pPr>
        <w:pStyle w:val="B2"/>
      </w:pPr>
      <w:r w:rsidRPr="004D3578">
        <w:t>x</w:t>
      </w:r>
      <w:r w:rsidRPr="004D3578">
        <w:tab/>
        <w:t>the first digit:</w:t>
      </w:r>
    </w:p>
    <w:p w14:paraId="0FF21E97" w14:textId="77777777" w:rsidR="00080512" w:rsidRPr="004D3578" w:rsidRDefault="00080512">
      <w:pPr>
        <w:pStyle w:val="B3"/>
      </w:pPr>
      <w:r w:rsidRPr="004D3578">
        <w:t>1</w:t>
      </w:r>
      <w:r w:rsidRPr="004D3578">
        <w:tab/>
        <w:t>presented to TSG for information;</w:t>
      </w:r>
    </w:p>
    <w:p w14:paraId="568C378F" w14:textId="77777777" w:rsidR="00080512" w:rsidRPr="004D3578" w:rsidRDefault="00080512">
      <w:pPr>
        <w:pStyle w:val="B3"/>
      </w:pPr>
      <w:r w:rsidRPr="004D3578">
        <w:t>2</w:t>
      </w:r>
      <w:r w:rsidRPr="004D3578">
        <w:tab/>
        <w:t>presented to TSG for approval;</w:t>
      </w:r>
    </w:p>
    <w:p w14:paraId="5C3C4556" w14:textId="77777777" w:rsidR="00080512" w:rsidRPr="004D3578" w:rsidRDefault="00080512">
      <w:pPr>
        <w:pStyle w:val="B3"/>
      </w:pPr>
      <w:r w:rsidRPr="004D3578">
        <w:t>3</w:t>
      </w:r>
      <w:r w:rsidRPr="004D3578">
        <w:tab/>
        <w:t>or greater indicates TSG approved document under change control.</w:t>
      </w:r>
    </w:p>
    <w:p w14:paraId="0F3CCCA9"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2A842FC2" w14:textId="77777777" w:rsidR="00080512" w:rsidRDefault="00080512">
      <w:pPr>
        <w:pStyle w:val="B2"/>
      </w:pPr>
      <w:r w:rsidRPr="004D3578">
        <w:t>z</w:t>
      </w:r>
      <w:r w:rsidRPr="004D3578">
        <w:tab/>
        <w:t>the third digit is incremented when editorial only changes have been incorporated in the document.</w:t>
      </w:r>
    </w:p>
    <w:p w14:paraId="2C290071" w14:textId="77777777" w:rsidR="008C384C" w:rsidRDefault="008C384C" w:rsidP="008C384C">
      <w:r>
        <w:t xml:space="preserve">In </w:t>
      </w:r>
      <w:r w:rsidR="0074026F">
        <w:t>the present</w:t>
      </w:r>
      <w:r>
        <w:t xml:space="preserve"> document, modal verbs have the following meanings:</w:t>
      </w:r>
    </w:p>
    <w:p w14:paraId="3C02B629" w14:textId="77777777" w:rsidR="008C384C" w:rsidRDefault="008C384C" w:rsidP="00774DA4">
      <w:pPr>
        <w:pStyle w:val="EX"/>
      </w:pPr>
      <w:r w:rsidRPr="008C384C">
        <w:rPr>
          <w:b/>
        </w:rPr>
        <w:t>shall</w:t>
      </w:r>
      <w:r>
        <w:tab/>
      </w:r>
      <w:r>
        <w:tab/>
        <w:t>indicates a mandatory requirement to do something</w:t>
      </w:r>
    </w:p>
    <w:p w14:paraId="4F1304D5" w14:textId="77777777" w:rsidR="008C384C" w:rsidRDefault="008C384C" w:rsidP="00774DA4">
      <w:pPr>
        <w:pStyle w:val="EX"/>
      </w:pPr>
      <w:r w:rsidRPr="008C384C">
        <w:rPr>
          <w:b/>
        </w:rPr>
        <w:t>shall not</w:t>
      </w:r>
      <w:r>
        <w:tab/>
        <w:t>indicates an interdiction (</w:t>
      </w:r>
      <w:r w:rsidR="001F1132">
        <w:t>prohibition</w:t>
      </w:r>
      <w:r>
        <w:t>) to do something</w:t>
      </w:r>
    </w:p>
    <w:p w14:paraId="27AD333A" w14:textId="77777777" w:rsidR="00BA19ED" w:rsidRPr="004D3578" w:rsidRDefault="00BA19ED" w:rsidP="00A27486">
      <w:r>
        <w:t>The constructions "shall" and "shall not" are confined to the context of normative provisions, and do not appear in Technical Reports.</w:t>
      </w:r>
    </w:p>
    <w:p w14:paraId="3A92F55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2DBBA97" w14:textId="77777777" w:rsidR="008C384C" w:rsidRDefault="008C384C" w:rsidP="00774DA4">
      <w:pPr>
        <w:pStyle w:val="EX"/>
      </w:pPr>
      <w:r w:rsidRPr="008C384C">
        <w:rPr>
          <w:b/>
        </w:rPr>
        <w:t>should</w:t>
      </w:r>
      <w:r>
        <w:tab/>
      </w:r>
      <w:r>
        <w:tab/>
        <w:t>indicates a recommendation to do something</w:t>
      </w:r>
    </w:p>
    <w:p w14:paraId="32920979" w14:textId="77777777" w:rsidR="008C384C" w:rsidRDefault="008C384C" w:rsidP="00774DA4">
      <w:pPr>
        <w:pStyle w:val="EX"/>
      </w:pPr>
      <w:r w:rsidRPr="008C384C">
        <w:rPr>
          <w:b/>
        </w:rPr>
        <w:t>should not</w:t>
      </w:r>
      <w:r>
        <w:tab/>
        <w:t>indicates a recommendation not to do something</w:t>
      </w:r>
    </w:p>
    <w:p w14:paraId="27823FE6" w14:textId="77777777" w:rsidR="008C384C" w:rsidRDefault="008C384C" w:rsidP="00774DA4">
      <w:pPr>
        <w:pStyle w:val="EX"/>
      </w:pPr>
      <w:r w:rsidRPr="00774DA4">
        <w:rPr>
          <w:b/>
        </w:rPr>
        <w:t>may</w:t>
      </w:r>
      <w:r>
        <w:tab/>
      </w:r>
      <w:r>
        <w:tab/>
        <w:t>indicates permission to do something</w:t>
      </w:r>
    </w:p>
    <w:p w14:paraId="4ADA2555" w14:textId="77777777" w:rsidR="008C384C" w:rsidRDefault="008C384C" w:rsidP="00774DA4">
      <w:pPr>
        <w:pStyle w:val="EX"/>
      </w:pPr>
      <w:r w:rsidRPr="00774DA4">
        <w:rPr>
          <w:b/>
        </w:rPr>
        <w:t>need not</w:t>
      </w:r>
      <w:r>
        <w:tab/>
        <w:t>indicates permission not to do something</w:t>
      </w:r>
    </w:p>
    <w:p w14:paraId="2DD7125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EE81D27" w14:textId="77777777" w:rsidR="008C384C" w:rsidRDefault="008C384C" w:rsidP="00774DA4">
      <w:pPr>
        <w:pStyle w:val="EX"/>
      </w:pPr>
      <w:r w:rsidRPr="00774DA4">
        <w:rPr>
          <w:b/>
        </w:rPr>
        <w:t>can</w:t>
      </w:r>
      <w:r>
        <w:tab/>
      </w:r>
      <w:r>
        <w:tab/>
        <w:t>indicates</w:t>
      </w:r>
      <w:r w:rsidR="00774DA4">
        <w:t xml:space="preserve"> that something is possible</w:t>
      </w:r>
    </w:p>
    <w:p w14:paraId="19B330D2" w14:textId="77777777" w:rsidR="00774DA4" w:rsidRDefault="00774DA4" w:rsidP="00774DA4">
      <w:pPr>
        <w:pStyle w:val="EX"/>
      </w:pPr>
      <w:r w:rsidRPr="00774DA4">
        <w:rPr>
          <w:b/>
        </w:rPr>
        <w:t>cannot</w:t>
      </w:r>
      <w:r>
        <w:tab/>
      </w:r>
      <w:r>
        <w:tab/>
        <w:t>indicates that something is impossible</w:t>
      </w:r>
    </w:p>
    <w:p w14:paraId="0A649EF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1341A5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6E25710"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432DF26"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EA78294"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B495670" w14:textId="77777777" w:rsidR="001F1132" w:rsidRDefault="001F1132" w:rsidP="001F1132">
      <w:r>
        <w:t>In addition:</w:t>
      </w:r>
    </w:p>
    <w:p w14:paraId="3785C51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1E75C0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43C31DE3" w14:textId="77777777" w:rsidR="00774DA4" w:rsidRPr="004D3578" w:rsidRDefault="00647114" w:rsidP="00A27486">
      <w:r>
        <w:t>The constructions "is" and "is not" do not indicate requirements.</w:t>
      </w:r>
    </w:p>
    <w:p w14:paraId="2F5E6C07" w14:textId="77777777" w:rsidR="00080512" w:rsidRPr="004D3578" w:rsidRDefault="00080512">
      <w:pPr>
        <w:pStyle w:val="1"/>
      </w:pPr>
      <w:bookmarkStart w:id="177" w:name="introduction"/>
      <w:bookmarkEnd w:id="177"/>
      <w:r w:rsidRPr="004D3578">
        <w:br w:type="page"/>
      </w:r>
      <w:bookmarkStart w:id="178" w:name="scope"/>
      <w:bookmarkStart w:id="179" w:name="_Toc57821358"/>
      <w:bookmarkEnd w:id="178"/>
      <w:r w:rsidRPr="004D3578">
        <w:lastRenderedPageBreak/>
        <w:t>1</w:t>
      </w:r>
      <w:r w:rsidRPr="004D3578">
        <w:tab/>
        <w:t>Scope</w:t>
      </w:r>
      <w:bookmarkEnd w:id="179"/>
    </w:p>
    <w:p w14:paraId="546304DC" w14:textId="77777777" w:rsidR="00080512" w:rsidRPr="004D3578" w:rsidRDefault="00080512">
      <w:r w:rsidRPr="004D3578">
        <w:t xml:space="preserve">The present document </w:t>
      </w:r>
      <w:ins w:id="180" w:author="C1-207564" w:date="2020-12-02T15:36:00Z">
        <w:r w:rsidR="008B62A8" w:rsidRPr="00E253D1">
          <w:t>i</w:t>
        </w:r>
        <w:r w:rsidR="008B62A8">
          <w:t>s to study</w:t>
        </w:r>
        <w:r w:rsidR="008B62A8" w:rsidRPr="00E253D1">
          <w:t xml:space="preserve"> </w:t>
        </w:r>
        <w:r w:rsidR="008B62A8" w:rsidRPr="00F76CD1">
          <w:t xml:space="preserve">the stage </w:t>
        </w:r>
        <w:r w:rsidR="008B62A8">
          <w:t xml:space="preserve">2 and the stage </w:t>
        </w:r>
        <w:r w:rsidR="008B62A8" w:rsidRPr="00F76CD1">
          <w:t>3</w:t>
        </w:r>
        <w:r w:rsidR="008B62A8">
          <w:t xml:space="preserve"> </w:t>
        </w:r>
        <w:r w:rsidR="008B62A8" w:rsidRPr="00F76CD1">
          <w:t>aspects</w:t>
        </w:r>
        <w:r w:rsidR="008B62A8">
          <w:t xml:space="preserve"> for service requirements defined by SA WG1 under SA1 work item MINT (Minimization of Service Interruption), as specified in 3GPP</w:t>
        </w:r>
        <w:r w:rsidR="008B62A8" w:rsidRPr="004D3578">
          <w:t> </w:t>
        </w:r>
        <w:r w:rsidR="008B62A8">
          <w:t>TS</w:t>
        </w:r>
        <w:r w:rsidR="008B62A8" w:rsidRPr="004D3578">
          <w:t> </w:t>
        </w:r>
        <w:r w:rsidR="008B62A8">
          <w:t>22.011</w:t>
        </w:r>
        <w:r w:rsidR="008B62A8" w:rsidRPr="004D3578">
          <w:t> </w:t>
        </w:r>
        <w:r w:rsidR="008B62A8">
          <w:t>[</w:t>
        </w:r>
      </w:ins>
      <w:ins w:id="181" w:author="TR rapporteur" w:date="2020-12-02T15:38:00Z">
        <w:r w:rsidR="008B62A8">
          <w:t>2</w:t>
        </w:r>
      </w:ins>
      <w:ins w:id="182" w:author="C1-207564" w:date="2020-12-02T15:36:00Z">
        <w:r w:rsidR="008B62A8">
          <w:t>] and 3GPP</w:t>
        </w:r>
        <w:r w:rsidR="008B62A8" w:rsidRPr="004D3578">
          <w:t> </w:t>
        </w:r>
        <w:r w:rsidR="008B62A8">
          <w:t>TS</w:t>
        </w:r>
        <w:r w:rsidR="008B62A8" w:rsidRPr="004D3578">
          <w:t> </w:t>
        </w:r>
        <w:r w:rsidR="008B62A8">
          <w:t>22.261</w:t>
        </w:r>
        <w:r w:rsidR="008B62A8" w:rsidRPr="004D3578">
          <w:t> </w:t>
        </w:r>
        <w:r w:rsidR="008B62A8">
          <w:t>[</w:t>
        </w:r>
      </w:ins>
      <w:ins w:id="183" w:author="TR rapporteur" w:date="2020-12-02T15:38:00Z">
        <w:r w:rsidR="008B62A8">
          <w:t>3</w:t>
        </w:r>
      </w:ins>
      <w:ins w:id="184" w:author="C1-207564" w:date="2020-12-02T15:36:00Z">
        <w:r w:rsidR="008B62A8">
          <w:t>].</w:t>
        </w:r>
      </w:ins>
      <w:del w:id="185" w:author="C1-207564" w:date="2020-12-02T15:37:00Z">
        <w:r w:rsidRPr="004D3578" w:rsidDel="008B62A8">
          <w:delText>…</w:delText>
        </w:r>
      </w:del>
    </w:p>
    <w:p w14:paraId="75BE4E3A" w14:textId="77777777" w:rsidR="00080512" w:rsidRPr="004D3578" w:rsidRDefault="00080512">
      <w:pPr>
        <w:pStyle w:val="1"/>
      </w:pPr>
      <w:bookmarkStart w:id="186" w:name="references"/>
      <w:bookmarkStart w:id="187" w:name="_Toc57821359"/>
      <w:bookmarkEnd w:id="186"/>
      <w:r w:rsidRPr="004D3578">
        <w:t>2</w:t>
      </w:r>
      <w:r w:rsidRPr="004D3578">
        <w:tab/>
        <w:t>References</w:t>
      </w:r>
      <w:bookmarkEnd w:id="187"/>
    </w:p>
    <w:p w14:paraId="20CBECE6" w14:textId="77777777" w:rsidR="00080512" w:rsidRPr="004D3578" w:rsidRDefault="00080512">
      <w:r w:rsidRPr="004D3578">
        <w:t>The following documents contain provisions which, through reference in this text, constitute provisions of the present document.</w:t>
      </w:r>
    </w:p>
    <w:p w14:paraId="4A4C07B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61D03731" w14:textId="77777777" w:rsidR="00080512" w:rsidRPr="004D3578" w:rsidRDefault="00051834" w:rsidP="00051834">
      <w:pPr>
        <w:pStyle w:val="B1"/>
      </w:pPr>
      <w:r>
        <w:t>-</w:t>
      </w:r>
      <w:r>
        <w:tab/>
      </w:r>
      <w:r w:rsidR="00080512" w:rsidRPr="004D3578">
        <w:t>For a specific reference, subsequent revisions do not apply.</w:t>
      </w:r>
    </w:p>
    <w:p w14:paraId="0BE2327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FB79729" w14:textId="77777777" w:rsidR="00EC4A25" w:rsidRPr="004D3578" w:rsidRDefault="00EC4A25" w:rsidP="00EC4A25">
      <w:pPr>
        <w:pStyle w:val="EX"/>
      </w:pPr>
      <w:r w:rsidRPr="004D3578">
        <w:t>[1]</w:t>
      </w:r>
      <w:r w:rsidRPr="004D3578">
        <w:tab/>
        <w:t>3GPP TR 21.905: "Vocabulary for 3GPP Specifications".</w:t>
      </w:r>
    </w:p>
    <w:p w14:paraId="412EF11D" w14:textId="77777777" w:rsidR="008B62A8" w:rsidRPr="004D3578" w:rsidRDefault="008B62A8" w:rsidP="008B62A8">
      <w:pPr>
        <w:pStyle w:val="EX"/>
        <w:rPr>
          <w:ins w:id="188" w:author="C1-207564" w:date="2020-12-02T15:37:00Z"/>
        </w:rPr>
      </w:pPr>
      <w:bookmarkStart w:id="189" w:name="definitions"/>
      <w:bookmarkEnd w:id="189"/>
      <w:ins w:id="190" w:author="C1-207564" w:date="2020-12-02T15:37:00Z">
        <w:r>
          <w:t>[</w:t>
        </w:r>
      </w:ins>
      <w:ins w:id="191" w:author="TR rapporteur" w:date="2020-12-02T15:38:00Z">
        <w:r>
          <w:t>2</w:t>
        </w:r>
      </w:ins>
      <w:ins w:id="192" w:author="C1-207564" w:date="2020-12-02T15:37:00Z">
        <w:r>
          <w:t>]</w:t>
        </w:r>
        <w:r>
          <w:tab/>
          <w:t>3GPP TS</w:t>
        </w:r>
        <w:r w:rsidRPr="004D3578">
          <w:t> 2</w:t>
        </w:r>
        <w:r>
          <w:t>2</w:t>
        </w:r>
        <w:r w:rsidRPr="004D3578">
          <w:t>.</w:t>
        </w:r>
        <w:r>
          <w:t>011</w:t>
        </w:r>
        <w:r w:rsidRPr="004D3578">
          <w:t>: "</w:t>
        </w:r>
        <w:r w:rsidRPr="00682760">
          <w:t>Service accessibility</w:t>
        </w:r>
        <w:r w:rsidRPr="004D3578">
          <w:t>".</w:t>
        </w:r>
      </w:ins>
    </w:p>
    <w:p w14:paraId="40E4AAB2" w14:textId="77777777" w:rsidR="008B62A8" w:rsidRPr="004D3578" w:rsidRDefault="008B62A8" w:rsidP="008B62A8">
      <w:pPr>
        <w:pStyle w:val="EX"/>
        <w:rPr>
          <w:ins w:id="193" w:author="C1-207564" w:date="2020-12-02T15:37:00Z"/>
        </w:rPr>
      </w:pPr>
      <w:ins w:id="194" w:author="C1-207564" w:date="2020-12-02T15:37:00Z">
        <w:r>
          <w:t>[</w:t>
        </w:r>
      </w:ins>
      <w:ins w:id="195" w:author="TR rapporteur" w:date="2020-12-02T15:38:00Z">
        <w:r>
          <w:t>3</w:t>
        </w:r>
      </w:ins>
      <w:ins w:id="196" w:author="C1-207564" w:date="2020-12-02T15:37:00Z">
        <w:r w:rsidRPr="004D3578">
          <w:t>]</w:t>
        </w:r>
        <w:r w:rsidRPr="004D3578">
          <w:tab/>
          <w:t>3GPP T</w:t>
        </w:r>
        <w:r>
          <w:t>S</w:t>
        </w:r>
        <w:r w:rsidRPr="004D3578">
          <w:t> 2</w:t>
        </w:r>
        <w:r>
          <w:t>2</w:t>
        </w:r>
        <w:r w:rsidRPr="004D3578">
          <w:t>.</w:t>
        </w:r>
        <w:r>
          <w:t>261</w:t>
        </w:r>
        <w:r w:rsidRPr="004D3578">
          <w:t>: "</w:t>
        </w:r>
        <w:r>
          <w:t>Service requirements for the 5G system; Stage 1</w:t>
        </w:r>
        <w:r w:rsidRPr="004D3578">
          <w:t>".</w:t>
        </w:r>
      </w:ins>
    </w:p>
    <w:p w14:paraId="1F753B3E" w14:textId="77777777" w:rsidR="00080512" w:rsidRPr="004D3578" w:rsidRDefault="00080512">
      <w:pPr>
        <w:pStyle w:val="1"/>
      </w:pPr>
      <w:bookmarkStart w:id="197" w:name="_Toc57821360"/>
      <w:r w:rsidRPr="004D3578">
        <w:t>3</w:t>
      </w:r>
      <w:r w:rsidRPr="004D3578">
        <w:tab/>
        <w:t>Definitions</w:t>
      </w:r>
      <w:r w:rsidR="00602AEA">
        <w:t xml:space="preserve"> of terms, symbols and abbreviations</w:t>
      </w:r>
      <w:bookmarkEnd w:id="197"/>
    </w:p>
    <w:p w14:paraId="6F6E856C" w14:textId="77777777" w:rsidR="00080512" w:rsidRPr="004D3578" w:rsidRDefault="00080512">
      <w:pPr>
        <w:pStyle w:val="2"/>
      </w:pPr>
      <w:bookmarkStart w:id="198" w:name="_Toc57821361"/>
      <w:r w:rsidRPr="004D3578">
        <w:t>3.1</w:t>
      </w:r>
      <w:r w:rsidRPr="004D3578">
        <w:tab/>
      </w:r>
      <w:r w:rsidR="002B6339">
        <w:t>Terms</w:t>
      </w:r>
      <w:bookmarkEnd w:id="198"/>
    </w:p>
    <w:p w14:paraId="7E01808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AABFA3C" w14:textId="77777777" w:rsidR="008B62A8" w:rsidRPr="00C70F69" w:rsidRDefault="008B62A8" w:rsidP="008B62A8">
      <w:pPr>
        <w:rPr>
          <w:ins w:id="199" w:author="C1-207684" w:date="2020-12-02T15:48:00Z"/>
          <w:b/>
        </w:rPr>
      </w:pPr>
      <w:ins w:id="200" w:author="C1-207684" w:date="2020-12-02T15:48:00Z">
        <w:r>
          <w:rPr>
            <w:b/>
          </w:rPr>
          <w:t>PLMN with Disaster Condition</w:t>
        </w:r>
        <w:r w:rsidRPr="003168A2">
          <w:rPr>
            <w:b/>
          </w:rPr>
          <w:t>:</w:t>
        </w:r>
        <w:r>
          <w:t xml:space="preserve"> A PLMN to which a Disaster Condition applies</w:t>
        </w:r>
        <w:r w:rsidRPr="003168A2">
          <w:t>.</w:t>
        </w:r>
      </w:ins>
    </w:p>
    <w:p w14:paraId="52AB7EC7" w14:textId="77777777" w:rsidR="008B62A8" w:rsidRPr="00C70F69" w:rsidRDefault="008B62A8" w:rsidP="008B62A8">
      <w:pPr>
        <w:rPr>
          <w:ins w:id="201" w:author="C1-207684" w:date="2020-12-02T15:48:00Z"/>
          <w:b/>
        </w:rPr>
      </w:pPr>
      <w:ins w:id="202" w:author="C1-207684" w:date="2020-12-02T15:48:00Z">
        <w:r>
          <w:rPr>
            <w:b/>
          </w:rPr>
          <w:t>PLMN without Disaster Condition:</w:t>
        </w:r>
        <w:r>
          <w:t xml:space="preserve"> A PLMN to which no Disaster Condition applies</w:t>
        </w:r>
        <w:r w:rsidRPr="003168A2">
          <w:t>.</w:t>
        </w:r>
      </w:ins>
    </w:p>
    <w:p w14:paraId="182B6DDD" w14:textId="780F949E" w:rsidR="008B62A8" w:rsidRPr="007E6407" w:rsidRDefault="008B62A8" w:rsidP="008B62A8">
      <w:pPr>
        <w:rPr>
          <w:ins w:id="203" w:author="C1-207684" w:date="2020-12-02T15:48:00Z"/>
        </w:rPr>
      </w:pPr>
      <w:ins w:id="204" w:author="C1-207684" w:date="2020-12-02T15:48:00Z">
        <w:r w:rsidRPr="007E6407">
          <w:t>For the purposes of the present document, the following terms an</w:t>
        </w:r>
        <w:r>
          <w:t>d definitions given in 3GPP TS 22</w:t>
        </w:r>
        <w:r w:rsidRPr="007E6407">
          <w:t>.</w:t>
        </w:r>
        <w:r>
          <w:t>261</w:t>
        </w:r>
        <w:r w:rsidRPr="007E6407">
          <w:t> [</w:t>
        </w:r>
      </w:ins>
      <w:bookmarkStart w:id="205" w:name="_GoBack"/>
      <w:bookmarkEnd w:id="205"/>
      <w:ins w:id="206" w:author="TR rapporteur" w:date="2020-12-02T17:22:00Z">
        <w:r w:rsidR="00E226FC">
          <w:t>3</w:t>
        </w:r>
      </w:ins>
      <w:ins w:id="207" w:author="C1-207684" w:date="2020-12-02T15:48:00Z">
        <w:r>
          <w:t>]</w:t>
        </w:r>
        <w:r w:rsidRPr="007E6407">
          <w:t xml:space="preserve"> apply:</w:t>
        </w:r>
      </w:ins>
    </w:p>
    <w:p w14:paraId="55227B65" w14:textId="77777777" w:rsidR="008B62A8" w:rsidRPr="005F7EB0" w:rsidRDefault="008B62A8" w:rsidP="008B62A8">
      <w:pPr>
        <w:pStyle w:val="EW"/>
        <w:rPr>
          <w:ins w:id="208" w:author="C1-207684" w:date="2020-12-02T15:48:00Z"/>
          <w:b/>
          <w:bCs/>
          <w:noProof/>
        </w:rPr>
      </w:pPr>
      <w:ins w:id="209" w:author="C1-207684" w:date="2020-12-02T15:48:00Z">
        <w:r>
          <w:rPr>
            <w:b/>
            <w:bCs/>
            <w:noProof/>
          </w:rPr>
          <w:t>Disaster Condition</w:t>
        </w:r>
      </w:ins>
    </w:p>
    <w:p w14:paraId="26E4AFCE" w14:textId="77777777" w:rsidR="008B62A8" w:rsidRDefault="008B62A8" w:rsidP="008B62A8">
      <w:pPr>
        <w:pStyle w:val="EW"/>
        <w:rPr>
          <w:ins w:id="210" w:author="C1-207684" w:date="2020-12-02T15:48:00Z"/>
          <w:b/>
          <w:bCs/>
          <w:lang w:val="en-US" w:eastAsia="zh-CN"/>
        </w:rPr>
      </w:pPr>
      <w:ins w:id="211" w:author="C1-207684" w:date="2020-12-02T15:48:00Z">
        <w:r>
          <w:rPr>
            <w:b/>
            <w:bCs/>
            <w:lang w:val="en-US" w:eastAsia="zh-CN"/>
          </w:rPr>
          <w:t>Disaster Inbound Roamer</w:t>
        </w:r>
      </w:ins>
    </w:p>
    <w:p w14:paraId="2E392AB5" w14:textId="77777777" w:rsidR="008B62A8" w:rsidRPr="005B5D5A" w:rsidRDefault="008B62A8" w:rsidP="008B62A8">
      <w:pPr>
        <w:pStyle w:val="EX"/>
        <w:rPr>
          <w:ins w:id="212" w:author="C1-207684" w:date="2020-12-02T15:48:00Z"/>
          <w:b/>
          <w:bCs/>
          <w:lang w:val="en-US" w:eastAsia="zh-CN"/>
        </w:rPr>
      </w:pPr>
      <w:ins w:id="213" w:author="C1-207684" w:date="2020-12-02T15:48:00Z">
        <w:r>
          <w:rPr>
            <w:b/>
            <w:bCs/>
            <w:lang w:val="en-US" w:eastAsia="zh-CN"/>
          </w:rPr>
          <w:t>Disaster Roaming</w:t>
        </w:r>
      </w:ins>
    </w:p>
    <w:p w14:paraId="6228366C" w14:textId="77777777" w:rsidR="00080512" w:rsidRPr="004D3578" w:rsidRDefault="00080512">
      <w:pPr>
        <w:pStyle w:val="2"/>
      </w:pPr>
      <w:bookmarkStart w:id="214" w:name="_Toc57821362"/>
      <w:r w:rsidRPr="004D3578">
        <w:t>3.2</w:t>
      </w:r>
      <w:r w:rsidRPr="004D3578">
        <w:tab/>
        <w:t>Symbols</w:t>
      </w:r>
      <w:bookmarkEnd w:id="214"/>
    </w:p>
    <w:p w14:paraId="3BBCB0D1" w14:textId="77777777" w:rsidR="00080512" w:rsidRPr="004D3578" w:rsidRDefault="0070416C">
      <w:pPr>
        <w:keepNext/>
      </w:pPr>
      <w:r>
        <w:t>void</w:t>
      </w:r>
    </w:p>
    <w:p w14:paraId="50D804C3" w14:textId="77777777" w:rsidR="00080512" w:rsidRPr="004D3578" w:rsidRDefault="00080512">
      <w:pPr>
        <w:pStyle w:val="2"/>
      </w:pPr>
      <w:bookmarkStart w:id="215" w:name="_Toc57821363"/>
      <w:r w:rsidRPr="004D3578">
        <w:t>3.3</w:t>
      </w:r>
      <w:r w:rsidRPr="004D3578">
        <w:tab/>
        <w:t>Abbreviations</w:t>
      </w:r>
      <w:bookmarkEnd w:id="215"/>
    </w:p>
    <w:p w14:paraId="0A3B8795"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8CD1155" w14:textId="77777777" w:rsidR="00080512" w:rsidRPr="004D3578" w:rsidRDefault="00080512">
      <w:pPr>
        <w:pStyle w:val="EW"/>
      </w:pPr>
    </w:p>
    <w:p w14:paraId="5E1EB82D" w14:textId="77777777" w:rsidR="00080512" w:rsidRPr="004D3578" w:rsidRDefault="00080512">
      <w:pPr>
        <w:pStyle w:val="1"/>
      </w:pPr>
      <w:bookmarkStart w:id="216" w:name="clause4"/>
      <w:bookmarkStart w:id="217" w:name="_Toc57821364"/>
      <w:bookmarkEnd w:id="216"/>
      <w:r w:rsidRPr="004D3578">
        <w:lastRenderedPageBreak/>
        <w:t>4</w:t>
      </w:r>
      <w:r w:rsidRPr="004D3578">
        <w:tab/>
      </w:r>
      <w:r w:rsidR="00065FA4" w:rsidRPr="00604B68">
        <w:t xml:space="preserve">Architectural </w:t>
      </w:r>
      <w:r w:rsidR="00065FA4">
        <w:rPr>
          <w:rFonts w:hint="eastAsia"/>
          <w:lang w:eastAsia="zh-CN"/>
        </w:rPr>
        <w:t>Assumptions</w:t>
      </w:r>
      <w:r w:rsidR="00972943">
        <w:rPr>
          <w:lang w:eastAsia="zh-CN"/>
        </w:rPr>
        <w:t xml:space="preserve"> and Requirements</w:t>
      </w:r>
      <w:bookmarkEnd w:id="217"/>
    </w:p>
    <w:p w14:paraId="5B8C8F6E" w14:textId="77777777" w:rsidR="00972943" w:rsidRPr="00972943" w:rsidRDefault="00972943" w:rsidP="00972943">
      <w:pPr>
        <w:pStyle w:val="EditorsNote"/>
      </w:pPr>
      <w:r w:rsidRPr="00E31168">
        <w:t>Editor's note:</w:t>
      </w:r>
      <w:r w:rsidRPr="00E31168">
        <w:tab/>
        <w:t xml:space="preserve">This clause </w:t>
      </w:r>
      <w:r>
        <w:t>will describe the architectural assumptions and requirements for the realization of Minimization of Service Interruption.</w:t>
      </w:r>
    </w:p>
    <w:p w14:paraId="3A675D2E" w14:textId="77777777" w:rsidR="00080512" w:rsidRPr="004D3578" w:rsidRDefault="00080512">
      <w:pPr>
        <w:pStyle w:val="2"/>
      </w:pPr>
      <w:bookmarkStart w:id="218" w:name="_Toc57821365"/>
      <w:r w:rsidRPr="004D3578">
        <w:t>4.1</w:t>
      </w:r>
      <w:r w:rsidRPr="004D3578">
        <w:tab/>
      </w:r>
      <w:r w:rsidR="00972943">
        <w:t>Architectural Assumptions</w:t>
      </w:r>
      <w:bookmarkEnd w:id="218"/>
    </w:p>
    <w:p w14:paraId="2A6E8EF8" w14:textId="77777777" w:rsidR="00972943" w:rsidRPr="004D3578" w:rsidRDefault="00972943" w:rsidP="00972943">
      <w:pPr>
        <w:pStyle w:val="2"/>
      </w:pPr>
      <w:bookmarkStart w:id="219" w:name="_Toc57821366"/>
      <w:r w:rsidRPr="004D3578">
        <w:t>4.</w:t>
      </w:r>
      <w:r>
        <w:t>2</w:t>
      </w:r>
      <w:r w:rsidRPr="004D3578">
        <w:tab/>
      </w:r>
      <w:r>
        <w:t>Architectural Requirements</w:t>
      </w:r>
      <w:bookmarkEnd w:id="219"/>
    </w:p>
    <w:p w14:paraId="6E6F9117" w14:textId="77777777" w:rsidR="00080512" w:rsidRPr="004D3578" w:rsidRDefault="00080512"/>
    <w:p w14:paraId="491E06C2" w14:textId="77777777" w:rsidR="00BB1593" w:rsidRDefault="00BB1593" w:rsidP="00BB1593">
      <w:pPr>
        <w:pStyle w:val="1"/>
      </w:pPr>
      <w:bookmarkStart w:id="220" w:name="tsgNames"/>
      <w:bookmarkStart w:id="221" w:name="_Toc57821367"/>
      <w:bookmarkEnd w:id="220"/>
      <w:r>
        <w:t>5</w:t>
      </w:r>
      <w:r w:rsidRPr="004D3578">
        <w:tab/>
      </w:r>
      <w:r>
        <w:t xml:space="preserve">Key </w:t>
      </w:r>
      <w:r w:rsidR="00972943">
        <w:t>I</w:t>
      </w:r>
      <w:r>
        <w:t>ssues</w:t>
      </w:r>
      <w:bookmarkEnd w:id="221"/>
    </w:p>
    <w:p w14:paraId="1FF60D6E" w14:textId="77777777" w:rsidR="00972943" w:rsidRPr="00972943" w:rsidRDefault="00972943" w:rsidP="00972943">
      <w:pPr>
        <w:pStyle w:val="EditorsNote"/>
      </w:pPr>
      <w:r w:rsidRPr="00E31168">
        <w:t>Editor's note:</w:t>
      </w:r>
      <w:r w:rsidRPr="00E31168">
        <w:tab/>
        <w:t xml:space="preserve">This clause </w:t>
      </w:r>
      <w:r>
        <w:t>will describe the key issues for the realization of Minimization of Service Interruption.</w:t>
      </w:r>
    </w:p>
    <w:p w14:paraId="3D6DFD58" w14:textId="77777777" w:rsidR="008B62A8" w:rsidRDefault="008B62A8" w:rsidP="008B62A8">
      <w:pPr>
        <w:pStyle w:val="2"/>
        <w:rPr>
          <w:ins w:id="222" w:author="C1-207646" w:date="2020-12-02T15:39:00Z"/>
        </w:rPr>
      </w:pPr>
      <w:bookmarkStart w:id="223" w:name="_Toc54976614"/>
      <w:bookmarkStart w:id="224" w:name="_Toc57821368"/>
      <w:ins w:id="225" w:author="C1-207646" w:date="2020-12-02T15:39:00Z">
        <w:r>
          <w:t>5</w:t>
        </w:r>
        <w:r w:rsidRPr="004D3578">
          <w:t>.</w:t>
        </w:r>
      </w:ins>
      <w:ins w:id="226" w:author="TR rapporteur" w:date="2020-12-02T15:52:00Z">
        <w:r>
          <w:t>1</w:t>
        </w:r>
      </w:ins>
      <w:ins w:id="227" w:author="C1-207646" w:date="2020-12-02T15:39:00Z">
        <w:r w:rsidRPr="004D3578">
          <w:tab/>
        </w:r>
        <w:r>
          <w:t>Key Issue #</w:t>
        </w:r>
      </w:ins>
      <w:ins w:id="228" w:author="TR rapporteur" w:date="2020-12-02T15:52:00Z">
        <w:r>
          <w:t>1</w:t>
        </w:r>
      </w:ins>
      <w:ins w:id="229" w:author="C1-207646" w:date="2020-12-02T15:39:00Z">
        <w:r>
          <w:t xml:space="preserve">: </w:t>
        </w:r>
        <w:r w:rsidRPr="00FD5A23">
          <w:t xml:space="preserve">Notification of </w:t>
        </w:r>
        <w:r>
          <w:t>D</w:t>
        </w:r>
        <w:r w:rsidRPr="00FD5A23">
          <w:t xml:space="preserve">isaster </w:t>
        </w:r>
        <w:r>
          <w:t>C</w:t>
        </w:r>
        <w:r w:rsidRPr="00FD5A23">
          <w:t>ondition to the UE</w:t>
        </w:r>
        <w:bookmarkEnd w:id="224"/>
      </w:ins>
    </w:p>
    <w:p w14:paraId="3F9CDE47" w14:textId="77777777" w:rsidR="008B62A8" w:rsidRPr="00BB1593" w:rsidRDefault="008B62A8" w:rsidP="008B62A8">
      <w:pPr>
        <w:pStyle w:val="3"/>
        <w:rPr>
          <w:ins w:id="230" w:author="C1-207646" w:date="2020-12-02T15:39:00Z"/>
          <w:lang w:eastAsia="ko-KR"/>
        </w:rPr>
      </w:pPr>
      <w:bookmarkStart w:id="231" w:name="_Toc57821369"/>
      <w:ins w:id="232" w:author="C1-207646" w:date="2020-12-02T15:39:00Z">
        <w:r>
          <w:t>5.</w:t>
        </w:r>
      </w:ins>
      <w:ins w:id="233" w:author="TR rapporteur" w:date="2020-12-02T15:52:00Z">
        <w:r>
          <w:t>1</w:t>
        </w:r>
      </w:ins>
      <w:ins w:id="234" w:author="C1-207646" w:date="2020-12-02T15:39:00Z">
        <w:r>
          <w:t>.1</w:t>
        </w:r>
        <w:r>
          <w:tab/>
          <w:t>Description</w:t>
        </w:r>
        <w:bookmarkEnd w:id="231"/>
      </w:ins>
    </w:p>
    <w:bookmarkEnd w:id="223"/>
    <w:p w14:paraId="00082450" w14:textId="77777777" w:rsidR="008B62A8" w:rsidRPr="00DA4573" w:rsidRDefault="008B62A8" w:rsidP="008B62A8">
      <w:pPr>
        <w:rPr>
          <w:ins w:id="235" w:author="C1-207646" w:date="2020-12-02T15:39:00Z"/>
          <w:noProof/>
        </w:rPr>
      </w:pPr>
      <w:ins w:id="236" w:author="C1-207646" w:date="2020-12-02T15:39:00Z">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ins>
      <w:ins w:id="237" w:author="TR rapporteur" w:date="2020-12-02T15:52:00Z">
        <w:r>
          <w:rPr>
            <w:noProof/>
          </w:rPr>
          <w:t>3</w:t>
        </w:r>
      </w:ins>
      <w:ins w:id="238" w:author="C1-207646" w:date="2020-12-02T15:39:00Z">
        <w:r w:rsidRPr="00DA4573">
          <w:rPr>
            <w:noProof/>
          </w:rPr>
          <w:t>] subclause</w:t>
        </w:r>
        <w:r w:rsidRPr="004D3578">
          <w:t> </w:t>
        </w:r>
        <w:r w:rsidRPr="00DA4573">
          <w:rPr>
            <w:noProof/>
          </w:rPr>
          <w:t>6.31.2.</w:t>
        </w:r>
        <w:r>
          <w:rPr>
            <w:noProof/>
          </w:rPr>
          <w:t>2</w:t>
        </w:r>
        <w:r w:rsidRPr="00DA4573">
          <w:rPr>
            <w:noProof/>
          </w:rPr>
          <w:t>:</w:t>
        </w:r>
      </w:ins>
    </w:p>
    <w:p w14:paraId="5365AE5C" w14:textId="77777777" w:rsidR="008B62A8" w:rsidRPr="00DA4573" w:rsidRDefault="008B62A8" w:rsidP="008B62A8">
      <w:pPr>
        <w:ind w:left="284"/>
        <w:rPr>
          <w:ins w:id="239" w:author="C1-207646" w:date="2020-12-02T15:39:00Z"/>
          <w:i/>
          <w:lang w:eastAsia="ko-KR"/>
        </w:rPr>
      </w:pPr>
      <w:ins w:id="240" w:author="C1-207646" w:date="2020-12-02T15:39:00Z">
        <w:r w:rsidRPr="00DA4573">
          <w:rPr>
            <w:i/>
            <w:lang w:eastAsia="ko-KR"/>
          </w:rPr>
          <w:t>The 3GPP system shall enable UEs to obtain information that a Disaster Condition applies to a particular PLMN or PLMNs.</w:t>
        </w:r>
      </w:ins>
    </w:p>
    <w:p w14:paraId="7EDEDA15" w14:textId="77777777" w:rsidR="008B62A8" w:rsidRPr="00DA4573" w:rsidRDefault="008B62A8" w:rsidP="008B62A8">
      <w:pPr>
        <w:pStyle w:val="NO"/>
        <w:rPr>
          <w:ins w:id="241" w:author="C1-207646" w:date="2020-12-02T15:39:00Z"/>
          <w:i/>
          <w:lang w:eastAsia="ko-KR"/>
        </w:rPr>
      </w:pPr>
      <w:ins w:id="242" w:author="C1-207646" w:date="2020-12-02T15:39:00Z">
        <w:r w:rsidRPr="00DA4573">
          <w:rPr>
            <w:i/>
            <w:lang w:eastAsia="ko-KR"/>
          </w:rPr>
          <w:t>NOTE:  If a UE has no coverage of its HPLMN, then obtains information that a Disaster Condition applies to the UE's HPLMN, the UE can register with a PLMN offering Disaster Roaming service.</w:t>
        </w:r>
      </w:ins>
    </w:p>
    <w:p w14:paraId="46615D3A" w14:textId="77777777" w:rsidR="008B62A8" w:rsidRPr="00DA4573" w:rsidRDefault="008B62A8" w:rsidP="008B62A8">
      <w:pPr>
        <w:rPr>
          <w:ins w:id="243" w:author="C1-207646" w:date="2020-12-02T15:39:00Z"/>
          <w:noProof/>
        </w:rPr>
      </w:pPr>
      <w:ins w:id="244" w:author="C1-207646" w:date="2020-12-02T15:39:00Z">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ins>
      <w:ins w:id="245" w:author="TR rapporteur" w:date="2020-12-02T15:52:00Z">
        <w:r>
          <w:rPr>
            <w:noProof/>
          </w:rPr>
          <w:t>3</w:t>
        </w:r>
      </w:ins>
      <w:ins w:id="246" w:author="C1-207646" w:date="2020-12-02T15:39:00Z">
        <w:r w:rsidRPr="00DA4573">
          <w:rPr>
            <w:noProof/>
          </w:rPr>
          <w:t>] subclause</w:t>
        </w:r>
        <w:r w:rsidRPr="004D3578">
          <w:t> </w:t>
        </w:r>
        <w:r w:rsidRPr="00DA4573">
          <w:rPr>
            <w:noProof/>
          </w:rPr>
          <w:t>6.31.2.</w:t>
        </w:r>
        <w:r>
          <w:rPr>
            <w:noProof/>
          </w:rPr>
          <w:t>3</w:t>
        </w:r>
        <w:r w:rsidRPr="00DA4573">
          <w:rPr>
            <w:noProof/>
          </w:rPr>
          <w:t>:</w:t>
        </w:r>
      </w:ins>
    </w:p>
    <w:p w14:paraId="20424ED1" w14:textId="77777777" w:rsidR="008B62A8" w:rsidRDefault="008B62A8" w:rsidP="008B62A8">
      <w:pPr>
        <w:spacing w:before="120" w:after="120"/>
        <w:ind w:left="340"/>
        <w:rPr>
          <w:ins w:id="247" w:author="C1-207646" w:date="2020-12-02T15:39:00Z"/>
          <w:i/>
          <w:lang w:eastAsia="ko-KR"/>
        </w:rPr>
      </w:pPr>
      <w:ins w:id="248" w:author="C1-207646" w:date="2020-12-02T15:39:00Z">
        <w:r w:rsidRPr="000F2A71">
          <w:rPr>
            <w:i/>
            <w:lang w:eastAsia="ko-KR"/>
          </w:rPr>
          <w:t>The 3GPP system shall provide means to enable that a Disaster Condition applies to UEs of a specific PLMN.</w:t>
        </w:r>
      </w:ins>
    </w:p>
    <w:p w14:paraId="2AD66C1D" w14:textId="77777777" w:rsidR="008B62A8" w:rsidRDefault="008B62A8" w:rsidP="008B62A8">
      <w:pPr>
        <w:rPr>
          <w:ins w:id="249" w:author="C1-207646" w:date="2020-12-02T15:39:00Z"/>
          <w:noProof/>
          <w:lang w:eastAsia="ko-KR"/>
        </w:rPr>
      </w:pPr>
      <w:ins w:id="250" w:author="C1-207646" w:date="2020-12-02T15:39:00Z">
        <w:r>
          <w:rPr>
            <w:rFonts w:hint="eastAsia"/>
            <w:noProof/>
            <w:lang w:eastAsia="ko-KR"/>
          </w:rPr>
          <w:t xml:space="preserve">When </w:t>
        </w:r>
        <w:r>
          <w:rPr>
            <w:noProof/>
            <w:lang w:eastAsia="ko-KR"/>
          </w:rPr>
          <w:t xml:space="preserve">a Disaster Condition applies to a PLMN or PLMNs in an area, </w:t>
        </w:r>
        <w:r w:rsidRPr="00E46C9E">
          <w:rPr>
            <w:noProof/>
            <w:lang w:eastAsia="ko-KR"/>
          </w:rPr>
          <w:t>a UE is located in the area, and the PLMN is HPLMN of the UE or was selected by the UE</w:t>
        </w:r>
        <w:r>
          <w:rPr>
            <w:noProof/>
            <w:lang w:eastAsia="ko-KR"/>
          </w:rPr>
          <w:t>, then the UE shall be able to obtain information that the Disaster Condition applies to the PLMN.</w:t>
        </w:r>
      </w:ins>
    </w:p>
    <w:p w14:paraId="7EFE533F" w14:textId="77777777" w:rsidR="008B62A8" w:rsidRDefault="008B62A8" w:rsidP="008B62A8">
      <w:pPr>
        <w:pStyle w:val="NO"/>
        <w:rPr>
          <w:ins w:id="251" w:author="C1-207646" w:date="2020-12-02T15:39:00Z"/>
          <w:lang w:val="en-US"/>
        </w:rPr>
      </w:pPr>
      <w:ins w:id="252" w:author="C1-207646" w:date="2020-12-02T15:39:00Z">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ins>
      <w:ins w:id="253" w:author="TR rapporteur" w:date="2020-12-02T15:55:00Z">
        <w:r w:rsidR="00DE7683">
          <w:rPr>
            <w:lang w:val="en-US"/>
          </w:rPr>
          <w:t>7</w:t>
        </w:r>
      </w:ins>
      <w:ins w:id="254" w:author="C1-207646" w:date="2020-12-02T15:39:00Z">
        <w:r w:rsidRPr="00E66B75">
          <w:rPr>
            <w:lang w:val="en-US"/>
          </w:rPr>
          <w:t xml:space="preserve"> (</w:t>
        </w:r>
        <w:r w:rsidRPr="0051091E">
          <w:rPr>
            <w:lang w:val="en-US"/>
          </w:rPr>
          <w:t xml:space="preserve">Prevention of signalling overload in PLMNs </w:t>
        </w:r>
        <w:r>
          <w:rPr>
            <w:lang w:val="en-US"/>
          </w:rPr>
          <w:t>without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004F02">
          <w:rPr>
            <w:lang w:val="en-US"/>
          </w:rPr>
          <w:t xml:space="preserve">since preventing UEs from overloading the PLMN previously </w:t>
        </w:r>
        <w:r>
          <w:rPr>
            <w:lang w:val="en-US"/>
          </w:rPr>
          <w:t>with Disaster Condition</w:t>
        </w:r>
        <w:r w:rsidRPr="00004F02">
          <w:rPr>
            <w:lang w:val="en-US"/>
          </w:rPr>
          <w:t xml:space="preserve"> could have an impact on how the PLMNs </w:t>
        </w:r>
        <w:r>
          <w:rPr>
            <w:lang w:val="en-US"/>
          </w:rPr>
          <w:t xml:space="preserve">without Disaster Condition </w:t>
        </w:r>
        <w:r w:rsidRPr="00004F02">
          <w:rPr>
            <w:lang w:val="en-US"/>
          </w:rPr>
          <w:t>are notified that the Disaster Condition no longer applies.</w:t>
        </w:r>
      </w:ins>
    </w:p>
    <w:p w14:paraId="7DCC995C" w14:textId="77777777" w:rsidR="008B62A8" w:rsidRDefault="008B62A8" w:rsidP="008B62A8">
      <w:pPr>
        <w:rPr>
          <w:ins w:id="255" w:author="C1-207646" w:date="2020-12-02T15:39:00Z"/>
          <w:noProof/>
          <w:lang w:val="en-US"/>
        </w:rPr>
      </w:pPr>
      <w:ins w:id="256" w:author="C1-207646" w:date="2020-12-02T15:39:00Z">
        <w:r>
          <w:rPr>
            <w:noProof/>
            <w:lang w:val="en-US"/>
          </w:rPr>
          <w:t>The following questions are expected to be studied within this Key Issue:</w:t>
        </w:r>
      </w:ins>
    </w:p>
    <w:p w14:paraId="2D2459D5" w14:textId="77777777" w:rsidR="008B62A8" w:rsidRDefault="008B62A8" w:rsidP="008B62A8">
      <w:pPr>
        <w:pStyle w:val="B1"/>
        <w:rPr>
          <w:ins w:id="257" w:author="C1-207646" w:date="2020-12-02T15:39:00Z"/>
          <w:noProof/>
          <w:lang w:val="en-US"/>
        </w:rPr>
      </w:pPr>
      <w:ins w:id="258" w:author="C1-207646" w:date="2020-12-02T15:39:00Z">
        <w:r>
          <w:rPr>
            <w:noProof/>
            <w:lang w:val="en-US"/>
          </w:rPr>
          <w:t>-</w:t>
        </w:r>
        <w:r>
          <w:rPr>
            <w:noProof/>
            <w:lang w:val="en-US"/>
          </w:rPr>
          <w:tab/>
          <w:t>How to deliver the information on the Disaster Condition of a PLMN in an area to the UE located in the area;</w:t>
        </w:r>
      </w:ins>
    </w:p>
    <w:p w14:paraId="6696FA26" w14:textId="77777777" w:rsidR="008B62A8" w:rsidRDefault="008B62A8" w:rsidP="008B62A8">
      <w:pPr>
        <w:pStyle w:val="B1"/>
        <w:rPr>
          <w:ins w:id="259" w:author="C1-207646" w:date="2020-12-02T15:39:00Z"/>
          <w:noProof/>
          <w:lang w:val="en-US" w:eastAsia="ko-KR"/>
        </w:rPr>
      </w:pPr>
      <w:ins w:id="260" w:author="C1-207646" w:date="2020-12-02T15:39:00Z">
        <w:r>
          <w:rPr>
            <w:rFonts w:hint="eastAsia"/>
            <w:noProof/>
            <w:lang w:val="en-US" w:eastAsia="ko-KR"/>
          </w:rPr>
          <w:t>-</w:t>
        </w:r>
        <w:r>
          <w:rPr>
            <w:rFonts w:hint="eastAsia"/>
            <w:noProof/>
            <w:lang w:val="en-US" w:eastAsia="ko-KR"/>
          </w:rPr>
          <w:tab/>
          <w:t xml:space="preserve">Which network functions or entities are involved </w:t>
        </w:r>
        <w:r>
          <w:rPr>
            <w:noProof/>
            <w:lang w:val="en-US" w:eastAsia="ko-KR"/>
          </w:rPr>
          <w:t>for the delivery of the information;</w:t>
        </w:r>
      </w:ins>
    </w:p>
    <w:p w14:paraId="49075F5E" w14:textId="77777777" w:rsidR="008B62A8" w:rsidRDefault="008B62A8" w:rsidP="008B62A8">
      <w:pPr>
        <w:pStyle w:val="B1"/>
        <w:rPr>
          <w:ins w:id="261" w:author="C1-207646" w:date="2020-12-02T15:39:00Z"/>
          <w:noProof/>
          <w:lang w:val="en-US"/>
        </w:rPr>
      </w:pPr>
      <w:ins w:id="262" w:author="C1-207646" w:date="2020-12-02T15:39:00Z">
        <w:r>
          <w:rPr>
            <w:noProof/>
            <w:lang w:val="en-US"/>
          </w:rPr>
          <w:t>-</w:t>
        </w:r>
        <w:r>
          <w:rPr>
            <w:noProof/>
            <w:lang w:val="en-US"/>
          </w:rPr>
          <w:tab/>
          <w:t>Which PLMN(s) are responsible for the delivery of the information; and</w:t>
        </w:r>
      </w:ins>
    </w:p>
    <w:p w14:paraId="3AE271A4" w14:textId="77777777" w:rsidR="008B62A8" w:rsidRDefault="008B62A8" w:rsidP="008B62A8">
      <w:pPr>
        <w:pStyle w:val="B1"/>
        <w:rPr>
          <w:ins w:id="263" w:author="C1-207646" w:date="2020-12-02T15:39:00Z"/>
          <w:noProof/>
          <w:lang w:val="en-US"/>
        </w:rPr>
      </w:pPr>
      <w:ins w:id="264" w:author="C1-207646" w:date="2020-12-02T15:39:00Z">
        <w:r>
          <w:rPr>
            <w:noProof/>
            <w:lang w:val="en-US"/>
          </w:rPr>
          <w:t>-</w:t>
        </w:r>
        <w:r>
          <w:rPr>
            <w:noProof/>
            <w:lang w:val="en-US"/>
          </w:rPr>
          <w:tab/>
          <w:t>What kind of information should be delivered to the UE.</w:t>
        </w:r>
      </w:ins>
    </w:p>
    <w:p w14:paraId="1C2E67EA" w14:textId="77777777" w:rsidR="008B62A8" w:rsidRDefault="008B62A8" w:rsidP="008B62A8">
      <w:pPr>
        <w:pStyle w:val="2"/>
        <w:rPr>
          <w:ins w:id="265" w:author="C1-207647" w:date="2020-12-02T15:41:00Z"/>
        </w:rPr>
      </w:pPr>
      <w:bookmarkStart w:id="266" w:name="_Toc57821370"/>
      <w:ins w:id="267" w:author="C1-207647" w:date="2020-12-02T15:41:00Z">
        <w:r>
          <w:lastRenderedPageBreak/>
          <w:t>5</w:t>
        </w:r>
        <w:r w:rsidRPr="004D3578">
          <w:t>.</w:t>
        </w:r>
      </w:ins>
      <w:ins w:id="268" w:author="TR rapporteur" w:date="2020-12-02T15:56:00Z">
        <w:r w:rsidR="00DE7683">
          <w:t>2</w:t>
        </w:r>
      </w:ins>
      <w:ins w:id="269" w:author="C1-207647" w:date="2020-12-02T15:41:00Z">
        <w:r w:rsidRPr="004D3578">
          <w:tab/>
        </w:r>
        <w:r>
          <w:t>Key Issue #</w:t>
        </w:r>
      </w:ins>
      <w:ins w:id="270" w:author="TR rapporteur" w:date="2020-12-02T15:56:00Z">
        <w:r w:rsidR="00DE7683">
          <w:t>2</w:t>
        </w:r>
      </w:ins>
      <w:ins w:id="271" w:author="C1-207647" w:date="2020-12-02T15:41:00Z">
        <w:r>
          <w:t xml:space="preserve">: </w:t>
        </w:r>
        <w:r w:rsidRPr="00B42057">
          <w:t xml:space="preserve">Notification of applicability on </w:t>
        </w:r>
        <w:r>
          <w:t>D</w:t>
        </w:r>
        <w:r w:rsidRPr="00B42057">
          <w:t xml:space="preserve">isaster </w:t>
        </w:r>
        <w:r>
          <w:t>C</w:t>
        </w:r>
        <w:r w:rsidRPr="00B42057">
          <w:t xml:space="preserve">ondition to </w:t>
        </w:r>
        <w:r>
          <w:t>PLMNs without Disaster Condition</w:t>
        </w:r>
        <w:bookmarkEnd w:id="266"/>
      </w:ins>
    </w:p>
    <w:p w14:paraId="3B552C7D" w14:textId="77777777" w:rsidR="008B62A8" w:rsidRPr="00BB1593" w:rsidRDefault="008B62A8" w:rsidP="008B62A8">
      <w:pPr>
        <w:pStyle w:val="3"/>
        <w:rPr>
          <w:ins w:id="272" w:author="C1-207647" w:date="2020-12-02T15:41:00Z"/>
          <w:lang w:eastAsia="ko-KR"/>
        </w:rPr>
      </w:pPr>
      <w:bookmarkStart w:id="273" w:name="_Toc57821371"/>
      <w:ins w:id="274" w:author="C1-207647" w:date="2020-12-02T15:41:00Z">
        <w:r>
          <w:t>5.</w:t>
        </w:r>
      </w:ins>
      <w:ins w:id="275" w:author="TR rapporteur" w:date="2020-12-02T15:56:00Z">
        <w:r w:rsidR="00DE7683">
          <w:t>2</w:t>
        </w:r>
      </w:ins>
      <w:ins w:id="276" w:author="C1-207647" w:date="2020-12-02T15:41:00Z">
        <w:r>
          <w:t>.1</w:t>
        </w:r>
        <w:r>
          <w:tab/>
          <w:t>Description</w:t>
        </w:r>
        <w:bookmarkEnd w:id="273"/>
      </w:ins>
    </w:p>
    <w:p w14:paraId="4D987EE4" w14:textId="77777777" w:rsidR="008B62A8" w:rsidRDefault="008B62A8" w:rsidP="008B62A8">
      <w:pPr>
        <w:rPr>
          <w:ins w:id="277" w:author="C1-207647" w:date="2020-12-02T15:41:00Z"/>
          <w:noProof/>
        </w:rPr>
      </w:pPr>
      <w:ins w:id="278" w:author="C1-207647" w:date="2020-12-02T15:41:00Z">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ins>
      <w:ins w:id="279" w:author="TR rapporteur" w:date="2020-12-02T15:58:00Z">
        <w:r w:rsidR="00DE7683">
          <w:rPr>
            <w:noProof/>
          </w:rPr>
          <w:t>3</w:t>
        </w:r>
      </w:ins>
      <w:ins w:id="280" w:author="C1-207647" w:date="2020-12-02T15:41:00Z">
        <w:r w:rsidRPr="00DA4573">
          <w:rPr>
            <w:noProof/>
          </w:rPr>
          <w:t>] subclause</w:t>
        </w:r>
        <w:r w:rsidRPr="004D3578">
          <w:t> </w:t>
        </w:r>
        <w:r w:rsidRPr="00DA4573">
          <w:rPr>
            <w:noProof/>
          </w:rPr>
          <w:t>6.31.2.</w:t>
        </w:r>
        <w:r>
          <w:rPr>
            <w:noProof/>
          </w:rPr>
          <w:t>2</w:t>
        </w:r>
        <w:r w:rsidRPr="00DA4573">
          <w:rPr>
            <w:noProof/>
          </w:rPr>
          <w:t>:</w:t>
        </w:r>
      </w:ins>
    </w:p>
    <w:p w14:paraId="6E48D59B" w14:textId="77777777" w:rsidR="008B62A8" w:rsidRDefault="008B62A8" w:rsidP="008B62A8">
      <w:pPr>
        <w:ind w:left="284"/>
        <w:rPr>
          <w:ins w:id="281" w:author="C1-207647" w:date="2020-12-02T15:41:00Z"/>
          <w:i/>
          <w:noProof/>
        </w:rPr>
      </w:pPr>
      <w:ins w:id="282" w:author="C1-207647" w:date="2020-12-02T15:41:00Z">
        <w:r w:rsidRPr="00B42057">
          <w:rPr>
            <w:i/>
            <w:noProof/>
          </w:rPr>
          <w:t>Subject to regulatory requirements or operator’s policy, the 3GPP system shall support a PLMN operator to be made aware of the failure or recovery of other PLMN(s) in the same country when the Disaster Condition is applies, or when the Disaster Condition is not applicable.</w:t>
        </w:r>
      </w:ins>
    </w:p>
    <w:p w14:paraId="7B3780E8" w14:textId="77777777" w:rsidR="008B62A8" w:rsidRPr="00B42057" w:rsidRDefault="008B62A8" w:rsidP="008B62A8">
      <w:pPr>
        <w:ind w:left="284"/>
        <w:rPr>
          <w:ins w:id="283" w:author="C1-207647" w:date="2020-12-02T15:41:00Z"/>
          <w:i/>
          <w:noProof/>
        </w:rPr>
      </w:pPr>
      <w:ins w:id="284" w:author="C1-207647" w:date="2020-12-02T15:41:00Z">
        <w:r w:rsidRPr="00B42057">
          <w:rPr>
            <w:i/>
            <w:noProof/>
          </w:rPr>
          <w:t>The 3GPP system shall support means for a PLMN operator to be aware of the area where Disaster Condition applies.</w:t>
        </w:r>
      </w:ins>
    </w:p>
    <w:p w14:paraId="1B59502D" w14:textId="77777777" w:rsidR="008B62A8" w:rsidRDefault="008B62A8" w:rsidP="008B62A8">
      <w:pPr>
        <w:rPr>
          <w:ins w:id="285" w:author="C1-207647" w:date="2020-12-02T15:41:00Z"/>
          <w:noProof/>
          <w:lang w:eastAsia="ko-KR"/>
        </w:rPr>
      </w:pPr>
      <w:ins w:id="286" w:author="C1-207647" w:date="2020-12-02T15:41:00Z">
        <w:r>
          <w:rPr>
            <w:rFonts w:hint="eastAsia"/>
            <w:noProof/>
            <w:lang w:eastAsia="ko-KR"/>
          </w:rPr>
          <w:t xml:space="preserve">When </w:t>
        </w:r>
        <w:r>
          <w:rPr>
            <w:noProof/>
            <w:lang w:eastAsia="ko-KR"/>
          </w:rPr>
          <w:t>a Disaster Condition applies to a particular PLMN or PLMNs, the PLMN(s) without Disaster Condition in the same country shall be notified that Disaster Condition applies to PLMN(s) or Disaster Condition no longer applies. Also as per service requirement quoted above, the PLMN(s) in the same country can be made aware of the area where Disaster Condition applies.</w:t>
        </w:r>
      </w:ins>
    </w:p>
    <w:p w14:paraId="4C65869E" w14:textId="77777777" w:rsidR="008B62A8" w:rsidRDefault="008B62A8" w:rsidP="008B62A8">
      <w:pPr>
        <w:rPr>
          <w:ins w:id="287" w:author="C1-207647" w:date="2020-12-02T15:41:00Z"/>
          <w:noProof/>
          <w:lang w:val="en-US"/>
        </w:rPr>
      </w:pPr>
      <w:ins w:id="288" w:author="C1-207647" w:date="2020-12-02T15:41:00Z">
        <w:r>
          <w:rPr>
            <w:noProof/>
            <w:lang w:val="en-US"/>
          </w:rPr>
          <w:t>The following questions are expected to be studied within this Key Issue:</w:t>
        </w:r>
      </w:ins>
    </w:p>
    <w:p w14:paraId="6DEA450B" w14:textId="77777777" w:rsidR="008B62A8" w:rsidRDefault="008B62A8" w:rsidP="008B62A8">
      <w:pPr>
        <w:pStyle w:val="B1"/>
        <w:rPr>
          <w:ins w:id="289" w:author="C1-207647" w:date="2020-12-02T15:41:00Z"/>
          <w:noProof/>
          <w:lang w:val="en-US"/>
        </w:rPr>
      </w:pPr>
      <w:ins w:id="290" w:author="C1-207647" w:date="2020-12-02T15:41:00Z">
        <w:r>
          <w:rPr>
            <w:noProof/>
            <w:lang w:val="en-US"/>
          </w:rPr>
          <w:t>-</w:t>
        </w:r>
        <w:r>
          <w:rPr>
            <w:noProof/>
            <w:lang w:val="en-US"/>
          </w:rPr>
          <w:tab/>
          <w:t>How to deliver the information on the Disaster Condition to the PLMNs without Disaster Condition;</w:t>
        </w:r>
      </w:ins>
    </w:p>
    <w:p w14:paraId="4F67BB8B" w14:textId="77777777" w:rsidR="008B62A8" w:rsidRDefault="008B62A8" w:rsidP="008B62A8">
      <w:pPr>
        <w:pStyle w:val="B1"/>
        <w:rPr>
          <w:ins w:id="291" w:author="C1-207647" w:date="2020-12-02T15:41:00Z"/>
          <w:noProof/>
          <w:lang w:val="en-US"/>
        </w:rPr>
      </w:pPr>
      <w:ins w:id="292" w:author="C1-207647" w:date="2020-12-02T15:41:00Z">
        <w:r>
          <w:rPr>
            <w:noProof/>
            <w:lang w:val="en-US"/>
          </w:rPr>
          <w:t>-</w:t>
        </w:r>
        <w:r>
          <w:rPr>
            <w:noProof/>
            <w:lang w:val="en-US"/>
          </w:rPr>
          <w:tab/>
          <w:t>Who or which entity decides the Disaster Condition; and</w:t>
        </w:r>
      </w:ins>
    </w:p>
    <w:p w14:paraId="5992A9C6" w14:textId="77777777" w:rsidR="008B62A8" w:rsidRDefault="008B62A8" w:rsidP="008B62A8">
      <w:pPr>
        <w:pStyle w:val="B1"/>
        <w:rPr>
          <w:ins w:id="293" w:author="C1-207647" w:date="2020-12-02T15:41:00Z"/>
          <w:noProof/>
          <w:lang w:val="en-US"/>
        </w:rPr>
      </w:pPr>
      <w:ins w:id="294" w:author="C1-207647" w:date="2020-12-02T15:41:00Z">
        <w:r>
          <w:rPr>
            <w:noProof/>
            <w:lang w:val="en-US"/>
          </w:rPr>
          <w:t>-</w:t>
        </w:r>
        <w:r>
          <w:rPr>
            <w:noProof/>
            <w:lang w:val="en-US"/>
          </w:rPr>
          <w:tab/>
          <w:t>How to provide information on the area where Disaster Condition applies.</w:t>
        </w:r>
      </w:ins>
    </w:p>
    <w:p w14:paraId="6A87E872" w14:textId="77777777" w:rsidR="008B62A8" w:rsidRDefault="008B62A8" w:rsidP="008B62A8">
      <w:pPr>
        <w:pStyle w:val="NO"/>
        <w:rPr>
          <w:ins w:id="295" w:author="C1-207647" w:date="2020-12-02T15:41:00Z"/>
          <w:lang w:val="en-US"/>
        </w:rPr>
      </w:pPr>
      <w:ins w:id="296" w:author="C1-207647" w:date="2020-12-02T15:41:00Z">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ins>
      <w:ins w:id="297" w:author="TR rapporteur" w:date="2020-12-02T16:55:00Z">
        <w:r w:rsidR="00D713CC">
          <w:rPr>
            <w:lang w:val="en-US"/>
          </w:rPr>
          <w:t>8</w:t>
        </w:r>
      </w:ins>
      <w:ins w:id="298" w:author="C1-207647" w:date="2020-12-02T15:41:00Z">
        <w:r w:rsidRPr="00E66B75">
          <w:rPr>
            <w:lang w:val="en-US"/>
          </w:rPr>
          <w:t xml:space="preserve"> (</w:t>
        </w:r>
        <w:r w:rsidRPr="002E4185">
          <w:rPr>
            <w:lang w:val="en-US"/>
          </w:rPr>
          <w:t xml:space="preserve">Prevention of signalling overload by returning UEs in PLMN previously </w:t>
        </w:r>
        <w:r>
          <w:rPr>
            <w:lang w:val="en-US"/>
          </w:rPr>
          <w:t>with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51091E">
          <w:rPr>
            <w:lang w:val="en-US"/>
          </w:rPr>
          <w:t xml:space="preserve">since preventing UEs from overloading a PLMN </w:t>
        </w:r>
        <w:r>
          <w:rPr>
            <w:lang w:val="en-US"/>
          </w:rPr>
          <w:t xml:space="preserve">previously with Disaster Condition </w:t>
        </w:r>
        <w:r w:rsidRPr="0051091E">
          <w:rPr>
            <w:lang w:val="en-US"/>
          </w:rPr>
          <w:t xml:space="preserve">could have an impact on </w:t>
        </w:r>
        <w:r w:rsidRPr="003C3E69">
          <w:rPr>
            <w:lang w:val="en-US"/>
          </w:rPr>
          <w:t>how the PLMNs without Disaster Condition are notified that the Disaster Condition no longer applies</w:t>
        </w:r>
        <w:r w:rsidRPr="0051091E">
          <w:rPr>
            <w:lang w:val="en-US"/>
          </w:rPr>
          <w:t>.</w:t>
        </w:r>
      </w:ins>
    </w:p>
    <w:p w14:paraId="7AED3D3E" w14:textId="77777777" w:rsidR="008B62A8" w:rsidRDefault="008B62A8" w:rsidP="008B62A8">
      <w:pPr>
        <w:pStyle w:val="2"/>
        <w:rPr>
          <w:ins w:id="299" w:author="C1-207648" w:date="2020-12-02T15:41:00Z"/>
        </w:rPr>
      </w:pPr>
      <w:bookmarkStart w:id="300" w:name="_Toc57821372"/>
      <w:ins w:id="301" w:author="C1-207648" w:date="2020-12-02T15:41:00Z">
        <w:r>
          <w:t>5</w:t>
        </w:r>
        <w:r w:rsidRPr="004D3578">
          <w:t>.</w:t>
        </w:r>
      </w:ins>
      <w:ins w:id="302" w:author="TR rapporteur" w:date="2020-12-02T15:56:00Z">
        <w:r w:rsidR="00DE7683">
          <w:t>3</w:t>
        </w:r>
      </w:ins>
      <w:ins w:id="303" w:author="C1-207648" w:date="2020-12-02T15:41:00Z">
        <w:r w:rsidRPr="004D3578">
          <w:tab/>
        </w:r>
        <w:r>
          <w:t>Key Issue #</w:t>
        </w:r>
      </w:ins>
      <w:ins w:id="304" w:author="TR rapporteur" w:date="2020-12-02T15:56:00Z">
        <w:r w:rsidR="00DE7683">
          <w:t>3</w:t>
        </w:r>
      </w:ins>
      <w:ins w:id="305" w:author="C1-207648" w:date="2020-12-02T15:41:00Z">
        <w:r>
          <w:t xml:space="preserve">: </w:t>
        </w:r>
        <w:r w:rsidRPr="004F40DE">
          <w:t xml:space="preserve">Indication of accessibility from other PLMNs </w:t>
        </w:r>
        <w:r>
          <w:t>without Disaster Condition</w:t>
        </w:r>
        <w:r w:rsidRPr="004F40DE">
          <w:t xml:space="preserve"> to the UE</w:t>
        </w:r>
        <w:bookmarkEnd w:id="300"/>
      </w:ins>
    </w:p>
    <w:p w14:paraId="7A537FF0" w14:textId="77777777" w:rsidR="008B62A8" w:rsidRPr="00BB1593" w:rsidRDefault="008B62A8" w:rsidP="008B62A8">
      <w:pPr>
        <w:pStyle w:val="3"/>
        <w:rPr>
          <w:ins w:id="306" w:author="C1-207648" w:date="2020-12-02T15:41:00Z"/>
          <w:lang w:eastAsia="ko-KR"/>
        </w:rPr>
      </w:pPr>
      <w:bookmarkStart w:id="307" w:name="_Toc57821373"/>
      <w:ins w:id="308" w:author="C1-207648" w:date="2020-12-02T15:41:00Z">
        <w:r>
          <w:t>5.</w:t>
        </w:r>
      </w:ins>
      <w:ins w:id="309" w:author="TR rapporteur" w:date="2020-12-02T15:56:00Z">
        <w:r w:rsidR="00DE7683">
          <w:t>3</w:t>
        </w:r>
      </w:ins>
      <w:ins w:id="310" w:author="C1-207648" w:date="2020-12-02T15:41:00Z">
        <w:r>
          <w:t>.1</w:t>
        </w:r>
        <w:r>
          <w:tab/>
          <w:t>Description</w:t>
        </w:r>
        <w:bookmarkEnd w:id="307"/>
      </w:ins>
    </w:p>
    <w:p w14:paraId="7060034F" w14:textId="77777777" w:rsidR="008B62A8" w:rsidRDefault="008B62A8" w:rsidP="008B62A8">
      <w:pPr>
        <w:rPr>
          <w:ins w:id="311" w:author="C1-207648" w:date="2020-12-02T15:41:00Z"/>
          <w:noProof/>
        </w:rPr>
      </w:pPr>
      <w:ins w:id="312" w:author="C1-207648" w:date="2020-12-02T15:41:00Z">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ins>
      <w:ins w:id="313" w:author="TR rapporteur" w:date="2020-12-02T15:59:00Z">
        <w:r w:rsidR="00DE7683">
          <w:rPr>
            <w:noProof/>
          </w:rPr>
          <w:t>3</w:t>
        </w:r>
      </w:ins>
      <w:ins w:id="314" w:author="C1-207648" w:date="2020-12-02T15:41:00Z">
        <w:r w:rsidRPr="00DA4573">
          <w:rPr>
            <w:noProof/>
          </w:rPr>
          <w:t>] subclause</w:t>
        </w:r>
        <w:r w:rsidRPr="004D3578">
          <w:t> </w:t>
        </w:r>
        <w:r w:rsidRPr="00DA4573">
          <w:rPr>
            <w:noProof/>
          </w:rPr>
          <w:t>6.31.2.</w:t>
        </w:r>
        <w:r>
          <w:rPr>
            <w:noProof/>
          </w:rPr>
          <w:t>3</w:t>
        </w:r>
        <w:r w:rsidRPr="00DA4573">
          <w:rPr>
            <w:noProof/>
          </w:rPr>
          <w:t>:</w:t>
        </w:r>
      </w:ins>
    </w:p>
    <w:p w14:paraId="2E6BE7E9" w14:textId="77777777" w:rsidR="008B62A8" w:rsidRPr="00062323" w:rsidRDefault="008B62A8" w:rsidP="008B62A8">
      <w:pPr>
        <w:ind w:left="284"/>
        <w:rPr>
          <w:ins w:id="315" w:author="C1-207648" w:date="2020-12-02T15:41:00Z"/>
          <w:i/>
          <w:noProof/>
        </w:rPr>
      </w:pPr>
      <w:ins w:id="316" w:author="C1-207648" w:date="2020-12-02T15:41:00Z">
        <w:r w:rsidRPr="00062323">
          <w:rPr>
            <w:i/>
            <w:noProof/>
          </w:rPr>
          <w:t>The 3GPP system shall be able to provide a resource efficient means for a PLMN to indicate to potential Disaster Inbound Roamers whether they can access the PLMN or not.</w:t>
        </w:r>
      </w:ins>
    </w:p>
    <w:p w14:paraId="7CAC9302" w14:textId="77777777" w:rsidR="008B62A8" w:rsidRDefault="008B62A8" w:rsidP="008B62A8">
      <w:pPr>
        <w:rPr>
          <w:ins w:id="317" w:author="C1-207648" w:date="2020-12-02T15:41:00Z"/>
          <w:noProof/>
          <w:lang w:eastAsia="ko-KR"/>
        </w:rPr>
      </w:pPr>
      <w:ins w:id="318" w:author="C1-207648" w:date="2020-12-02T15:41:00Z">
        <w:r>
          <w:rPr>
            <w:rFonts w:hint="eastAsia"/>
            <w:noProof/>
            <w:lang w:eastAsia="ko-KR"/>
          </w:rPr>
          <w:t xml:space="preserve">When </w:t>
        </w:r>
        <w:r>
          <w:rPr>
            <w:noProof/>
            <w:lang w:eastAsia="ko-KR"/>
          </w:rPr>
          <w:t>a Disaster Condition applies to a particular PLMN or PLMNs, one or more PLMNs in the same country may be able to provide Disaster Roaming service to the UEs of a PLMN with Disaster Condition. In this case, the PLMN providing Disaster Roaming shall indicate that it can accommodate the Disaster Inbound Roamers from a PLMN with Disaster Condition.</w:t>
        </w:r>
      </w:ins>
    </w:p>
    <w:p w14:paraId="0390AADE" w14:textId="77777777" w:rsidR="008B62A8" w:rsidRDefault="008B62A8" w:rsidP="008B62A8">
      <w:pPr>
        <w:rPr>
          <w:ins w:id="319" w:author="C1-207648" w:date="2020-12-02T15:41:00Z"/>
          <w:noProof/>
          <w:lang w:val="en-US"/>
        </w:rPr>
      </w:pPr>
      <w:ins w:id="320" w:author="C1-207648" w:date="2020-12-02T15:41:00Z">
        <w:r>
          <w:rPr>
            <w:noProof/>
            <w:lang w:val="en-US"/>
          </w:rPr>
          <w:t>The following questions are expected to be studied within this Key Issue:</w:t>
        </w:r>
      </w:ins>
    </w:p>
    <w:p w14:paraId="5FF7B2EE" w14:textId="77777777" w:rsidR="008B62A8" w:rsidRDefault="008B62A8" w:rsidP="008B62A8">
      <w:pPr>
        <w:pStyle w:val="B1"/>
        <w:rPr>
          <w:ins w:id="321" w:author="C1-207648" w:date="2020-12-02T15:41:00Z"/>
          <w:noProof/>
          <w:lang w:val="en-US"/>
        </w:rPr>
      </w:pPr>
      <w:ins w:id="322" w:author="C1-207648" w:date="2020-12-02T15:41:00Z">
        <w:r>
          <w:rPr>
            <w:noProof/>
            <w:lang w:val="en-US"/>
          </w:rPr>
          <w:t>-</w:t>
        </w:r>
        <w:r>
          <w:rPr>
            <w:noProof/>
            <w:lang w:val="en-US"/>
          </w:rPr>
          <w:tab/>
          <w:t>Which PLMN(s) are responsible for indicating their accesibility to Disaster Inbound Roamers;</w:t>
        </w:r>
      </w:ins>
    </w:p>
    <w:p w14:paraId="3C983BB6" w14:textId="77777777" w:rsidR="008B62A8" w:rsidRDefault="008B62A8" w:rsidP="008B62A8">
      <w:pPr>
        <w:pStyle w:val="B1"/>
        <w:rPr>
          <w:ins w:id="323" w:author="C1-207648" w:date="2020-12-02T15:41:00Z"/>
          <w:noProof/>
          <w:lang w:val="en-US" w:eastAsia="ko-KR"/>
        </w:rPr>
      </w:pPr>
      <w:ins w:id="324" w:author="C1-207648" w:date="2020-12-02T15:41:00Z">
        <w:r>
          <w:rPr>
            <w:rFonts w:hint="eastAsia"/>
            <w:noProof/>
            <w:lang w:val="en-US" w:eastAsia="ko-KR"/>
          </w:rPr>
          <w:t>-</w:t>
        </w:r>
        <w:r>
          <w:rPr>
            <w:rFonts w:hint="eastAsia"/>
            <w:noProof/>
            <w:lang w:val="en-US" w:eastAsia="ko-KR"/>
          </w:rPr>
          <w:tab/>
          <w:t xml:space="preserve">How other PLMN(s) than the PLMN </w:t>
        </w:r>
        <w:r>
          <w:rPr>
            <w:noProof/>
            <w:lang w:eastAsia="ko-KR"/>
          </w:rPr>
          <w:t>with Disaster Condition</w:t>
        </w:r>
        <w:r>
          <w:rPr>
            <w:rFonts w:hint="eastAsia"/>
            <w:noProof/>
            <w:lang w:val="en-US" w:eastAsia="ko-KR"/>
          </w:rPr>
          <w:t xml:space="preserve"> indicate that they can accommodate Disaster Inbound Roamer;</w:t>
        </w:r>
        <w:r>
          <w:rPr>
            <w:noProof/>
            <w:lang w:val="en-US" w:eastAsia="ko-KR"/>
          </w:rPr>
          <w:t xml:space="preserve"> and</w:t>
        </w:r>
      </w:ins>
    </w:p>
    <w:p w14:paraId="37379A7F" w14:textId="77777777" w:rsidR="008B62A8" w:rsidRDefault="008B62A8" w:rsidP="008B62A8">
      <w:pPr>
        <w:pStyle w:val="B1"/>
        <w:rPr>
          <w:ins w:id="325" w:author="C1-207648" w:date="2020-12-02T15:41:00Z"/>
          <w:noProof/>
          <w:lang w:val="en-US" w:eastAsia="ko-KR"/>
        </w:rPr>
      </w:pPr>
      <w:ins w:id="326" w:author="C1-207648" w:date="2020-12-02T15:41:00Z">
        <w:r>
          <w:rPr>
            <w:noProof/>
            <w:lang w:val="en-US" w:eastAsia="ko-KR"/>
          </w:rPr>
          <w:t>-</w:t>
        </w:r>
        <w:r>
          <w:rPr>
            <w:noProof/>
            <w:lang w:val="en-US" w:eastAsia="ko-KR"/>
          </w:rPr>
          <w:tab/>
          <w:t>What information can be provided to potential Disaster Inbound Roamers.</w:t>
        </w:r>
      </w:ins>
    </w:p>
    <w:p w14:paraId="6B2ECAC2" w14:textId="77777777" w:rsidR="008B62A8" w:rsidRDefault="008B62A8" w:rsidP="008B62A8">
      <w:pPr>
        <w:pStyle w:val="NO"/>
        <w:rPr>
          <w:ins w:id="327" w:author="C1-207648" w:date="2020-12-02T15:41:00Z"/>
          <w:lang w:val="en-US"/>
        </w:rPr>
      </w:pPr>
      <w:ins w:id="328" w:author="C1-207648" w:date="2020-12-02T15:41:00Z">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ins>
      <w:ins w:id="329" w:author="TR rapporteur" w:date="2020-12-02T16:55:00Z">
        <w:r w:rsidR="00D713CC">
          <w:rPr>
            <w:lang w:val="en-US"/>
          </w:rPr>
          <w:t>7</w:t>
        </w:r>
      </w:ins>
      <w:ins w:id="330" w:author="C1-207648" w:date="2020-12-02T15:41:00Z">
        <w:r w:rsidRPr="00E66B75">
          <w:rPr>
            <w:lang w:val="en-US"/>
          </w:rPr>
          <w:t xml:space="preserve"> (</w:t>
        </w:r>
        <w:r w:rsidRPr="0051091E">
          <w:rPr>
            <w:lang w:val="en-US"/>
          </w:rPr>
          <w:t xml:space="preserve">Prevention of signalling overload in PLMNs </w:t>
        </w:r>
        <w:r>
          <w:rPr>
            <w:noProof/>
            <w:lang w:eastAsia="ko-KR"/>
          </w:rPr>
          <w:t>without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4E7B2B">
          <w:rPr>
            <w:lang w:val="en-US"/>
          </w:rPr>
          <w:t xml:space="preserve">since preventing UEs from overloading a PLMN </w:t>
        </w:r>
        <w:r>
          <w:rPr>
            <w:lang w:val="en-US"/>
          </w:rPr>
          <w:t xml:space="preserve">without </w:t>
        </w:r>
        <w:r>
          <w:rPr>
            <w:noProof/>
            <w:lang w:eastAsia="ko-KR"/>
          </w:rPr>
          <w:t>Disaster Condition</w:t>
        </w:r>
        <w:r w:rsidRPr="004E7B2B">
          <w:rPr>
            <w:lang w:val="en-US"/>
          </w:rPr>
          <w:t xml:space="preserve"> could have an impact on whether and how the PLMN indicates that it can accept Disaster Inbound Roamers</w:t>
        </w:r>
        <w:r w:rsidRPr="00004F02">
          <w:rPr>
            <w:lang w:val="en-US"/>
          </w:rPr>
          <w:t>.</w:t>
        </w:r>
      </w:ins>
    </w:p>
    <w:p w14:paraId="7D255F65" w14:textId="77777777" w:rsidR="008B62A8" w:rsidRDefault="008B62A8" w:rsidP="008B62A8">
      <w:pPr>
        <w:pStyle w:val="2"/>
        <w:rPr>
          <w:ins w:id="331" w:author="C1-207649" w:date="2020-12-02T15:42:00Z"/>
        </w:rPr>
      </w:pPr>
      <w:bookmarkStart w:id="332" w:name="_Toc57821374"/>
      <w:ins w:id="333" w:author="C1-207649" w:date="2020-12-02T15:42:00Z">
        <w:r>
          <w:lastRenderedPageBreak/>
          <w:t>5.</w:t>
        </w:r>
      </w:ins>
      <w:ins w:id="334" w:author="TR rapporteur" w:date="2020-12-02T15:56:00Z">
        <w:r w:rsidR="00DE7683">
          <w:t>4</w:t>
        </w:r>
      </w:ins>
      <w:ins w:id="335" w:author="C1-207649" w:date="2020-12-02T15:42:00Z">
        <w:r>
          <w:tab/>
          <w:t>Key Issue #</w:t>
        </w:r>
      </w:ins>
      <w:ins w:id="336" w:author="TR rapporteur" w:date="2020-12-02T15:56:00Z">
        <w:r w:rsidR="00DE7683">
          <w:t>4</w:t>
        </w:r>
      </w:ins>
      <w:ins w:id="337" w:author="C1-207649" w:date="2020-12-02T15:42:00Z">
        <w:r>
          <w:t xml:space="preserve">: </w:t>
        </w:r>
        <w:r w:rsidRPr="00247B3A">
          <w:t xml:space="preserve">Registration to the roaming PLMN </w:t>
        </w:r>
        <w:r>
          <w:t>without Disaster Condition</w:t>
        </w:r>
        <w:r w:rsidRPr="00247B3A">
          <w:t xml:space="preserve"> in case of </w:t>
        </w:r>
        <w:r>
          <w:t>D</w:t>
        </w:r>
        <w:r w:rsidRPr="00247B3A">
          <w:t xml:space="preserve">isaster </w:t>
        </w:r>
        <w:r>
          <w:t>C</w:t>
        </w:r>
        <w:r w:rsidRPr="00247B3A">
          <w:t>ondition</w:t>
        </w:r>
        <w:del w:id="338" w:author="TR rapporteur" w:date="2020-12-02T17:02:00Z">
          <w:r w:rsidRPr="00247B3A" w:rsidDel="00501F0F">
            <w:delText>"</w:delText>
          </w:r>
        </w:del>
        <w:bookmarkEnd w:id="332"/>
      </w:ins>
    </w:p>
    <w:p w14:paraId="1DC9ADB0" w14:textId="77777777" w:rsidR="008B62A8" w:rsidRDefault="008B62A8" w:rsidP="008B62A8">
      <w:pPr>
        <w:pStyle w:val="3"/>
        <w:rPr>
          <w:ins w:id="339" w:author="C1-207649" w:date="2020-12-02T15:42:00Z"/>
          <w:lang w:eastAsia="ko-KR"/>
        </w:rPr>
      </w:pPr>
      <w:bookmarkStart w:id="340" w:name="_Toc57821375"/>
      <w:ins w:id="341" w:author="C1-207649" w:date="2020-12-02T15:42:00Z">
        <w:r>
          <w:t>5.</w:t>
        </w:r>
      </w:ins>
      <w:ins w:id="342" w:author="TR rapporteur" w:date="2020-12-02T15:56:00Z">
        <w:r w:rsidR="00DE7683">
          <w:t>4</w:t>
        </w:r>
      </w:ins>
      <w:ins w:id="343" w:author="C1-207649" w:date="2020-12-02T15:42:00Z">
        <w:r>
          <w:t>.1</w:t>
        </w:r>
        <w:r>
          <w:tab/>
          <w:t>Description</w:t>
        </w:r>
        <w:bookmarkEnd w:id="340"/>
      </w:ins>
    </w:p>
    <w:p w14:paraId="5D19067D" w14:textId="77777777" w:rsidR="008B62A8" w:rsidRDefault="008B62A8" w:rsidP="008B62A8">
      <w:pPr>
        <w:rPr>
          <w:ins w:id="344" w:author="C1-207649" w:date="2020-12-02T15:42:00Z"/>
          <w:noProof/>
          <w:lang w:eastAsia="ko-KR"/>
        </w:rPr>
      </w:pPr>
      <w:ins w:id="345" w:author="C1-207649" w:date="2020-12-02T15:42:00Z">
        <w:r>
          <w:rPr>
            <w:rFonts w:hint="eastAsia"/>
            <w:noProof/>
            <w:lang w:eastAsia="ko-KR"/>
          </w:rPr>
          <w:t xml:space="preserve">When the UE of a PLMN </w:t>
        </w:r>
        <w:r>
          <w:rPr>
            <w:noProof/>
            <w:lang w:eastAsia="ko-KR"/>
          </w:rPr>
          <w:t>with Disaster Condition</w:t>
        </w:r>
        <w:r>
          <w:rPr>
            <w:rFonts w:hint="eastAsia"/>
            <w:noProof/>
            <w:lang w:eastAsia="ko-KR"/>
          </w:rPr>
          <w:t xml:space="preserve"> is notified of Disaster Condition, according to conclusion of the </w:t>
        </w:r>
        <w:r>
          <w:rPr>
            <w:noProof/>
            <w:lang w:eastAsia="ko-KR"/>
          </w:rPr>
          <w:t>Key Issue #</w:t>
        </w:r>
      </w:ins>
      <w:ins w:id="346" w:author="TR rapporteur" w:date="2020-12-02T16:56:00Z">
        <w:r w:rsidR="00D713CC">
          <w:rPr>
            <w:noProof/>
            <w:lang w:eastAsia="ko-KR"/>
          </w:rPr>
          <w:t>1</w:t>
        </w:r>
      </w:ins>
      <w:ins w:id="347" w:author="C1-207649" w:date="2020-12-02T15:42:00Z">
        <w:r>
          <w:rPr>
            <w:noProof/>
            <w:lang w:eastAsia="ko-KR"/>
          </w:rPr>
          <w:t>, and the UE selects the other PLMN providing Disaster Roaming service, then the UE shall perform the registration procedure in order to be registered to the PLMN. It is unclear how the Disaster Roaming PLMN authenticates the UE and how to collect charging information when the Disaster Condition applies.</w:t>
        </w:r>
      </w:ins>
    </w:p>
    <w:p w14:paraId="241AC32D" w14:textId="77777777" w:rsidR="008B62A8" w:rsidRPr="00DA4573" w:rsidRDefault="008B62A8" w:rsidP="008B62A8">
      <w:pPr>
        <w:rPr>
          <w:ins w:id="348" w:author="C1-207649" w:date="2020-12-02T15:42:00Z"/>
          <w:noProof/>
        </w:rPr>
      </w:pPr>
      <w:ins w:id="349" w:author="C1-207649" w:date="2020-12-02T15:42:00Z">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ins>
      <w:ins w:id="350" w:author="TR rapporteur" w:date="2020-12-02T15:59:00Z">
        <w:r w:rsidR="00DE7683">
          <w:rPr>
            <w:noProof/>
          </w:rPr>
          <w:t>3</w:t>
        </w:r>
      </w:ins>
      <w:ins w:id="351" w:author="C1-207649" w:date="2020-12-02T15:42:00Z">
        <w:r w:rsidRPr="00DA4573">
          <w:rPr>
            <w:noProof/>
          </w:rPr>
          <w:t>] subclause 6.31.2.</w:t>
        </w:r>
        <w:r>
          <w:rPr>
            <w:noProof/>
          </w:rPr>
          <w:t>3</w:t>
        </w:r>
        <w:r w:rsidRPr="00DA4573">
          <w:rPr>
            <w:noProof/>
          </w:rPr>
          <w:t>:</w:t>
        </w:r>
      </w:ins>
    </w:p>
    <w:p w14:paraId="31BE600D" w14:textId="77777777" w:rsidR="008B62A8" w:rsidRDefault="008B62A8" w:rsidP="008B62A8">
      <w:pPr>
        <w:ind w:left="284"/>
        <w:rPr>
          <w:ins w:id="352" w:author="C1-207649" w:date="2020-12-02T15:42:00Z"/>
          <w:noProof/>
        </w:rPr>
      </w:pPr>
      <w:ins w:id="353" w:author="C1-207649" w:date="2020-12-02T15:42:00Z">
        <w:r w:rsidRPr="008B4832">
          <w:rPr>
            <w:i/>
            <w:lang w:eastAsia="ko-KR"/>
          </w:rPr>
          <w:t>3GPP system shall be able to collect charging information for a Disaster Inbound Roamer with information about the applied disaster condition</w:t>
        </w:r>
      </w:ins>
    </w:p>
    <w:p w14:paraId="6F77B03B" w14:textId="77777777" w:rsidR="008B62A8" w:rsidRPr="00DA4573" w:rsidRDefault="008B62A8" w:rsidP="008B62A8">
      <w:pPr>
        <w:rPr>
          <w:ins w:id="354" w:author="C1-207649" w:date="2020-12-02T15:42:00Z"/>
          <w:noProof/>
        </w:rPr>
      </w:pPr>
      <w:ins w:id="355" w:author="C1-207649" w:date="2020-12-02T15:42:00Z">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ins>
      <w:ins w:id="356" w:author="TR rapporteur" w:date="2020-12-02T15:59:00Z">
        <w:r w:rsidR="00DE7683">
          <w:rPr>
            <w:noProof/>
          </w:rPr>
          <w:t>3</w:t>
        </w:r>
      </w:ins>
      <w:ins w:id="357" w:author="C1-207649" w:date="2020-12-02T15:42:00Z">
        <w:r w:rsidRPr="00DA4573">
          <w:rPr>
            <w:noProof/>
          </w:rPr>
          <w:t>] subclause 6.31.2.</w:t>
        </w:r>
        <w:r>
          <w:rPr>
            <w:noProof/>
          </w:rPr>
          <w:t>2</w:t>
        </w:r>
        <w:r w:rsidRPr="00DA4573">
          <w:rPr>
            <w:noProof/>
          </w:rPr>
          <w:t>:</w:t>
        </w:r>
      </w:ins>
    </w:p>
    <w:p w14:paraId="5DB0BBA5" w14:textId="77777777" w:rsidR="008B62A8" w:rsidRPr="008B4832" w:rsidRDefault="008B62A8" w:rsidP="008B62A8">
      <w:pPr>
        <w:ind w:left="284"/>
        <w:rPr>
          <w:ins w:id="358" w:author="C1-207649" w:date="2020-12-02T15:42:00Z"/>
          <w:i/>
          <w:lang w:eastAsia="ko-KR"/>
        </w:rPr>
      </w:pPr>
      <w:ins w:id="359" w:author="C1-207649" w:date="2020-12-02T15:42:00Z">
        <w:r w:rsidRPr="008B4832">
          <w:rPr>
            <w:i/>
            <w:lang w:eastAsia="ko-KR"/>
          </w:rPr>
          <w:t>The 3GPP system shall be able to support provision of service to Disaster Inbound Roamer only within the specific region where Disaster Condition applies.</w:t>
        </w:r>
      </w:ins>
    </w:p>
    <w:p w14:paraId="601B9EA7" w14:textId="77777777" w:rsidR="008B62A8" w:rsidRDefault="008B62A8" w:rsidP="008B62A8">
      <w:pPr>
        <w:rPr>
          <w:ins w:id="360" w:author="C1-207649" w:date="2020-12-02T15:42:00Z"/>
          <w:noProof/>
          <w:lang w:eastAsia="ko-KR"/>
        </w:rPr>
      </w:pPr>
      <w:ins w:id="361" w:author="C1-207649" w:date="2020-12-02T15:42:00Z">
        <w:r>
          <w:rPr>
            <w:rFonts w:hint="eastAsia"/>
            <w:noProof/>
            <w:lang w:eastAsia="ko-KR"/>
          </w:rPr>
          <w:t xml:space="preserve">As per this service requirement quoted, </w:t>
        </w:r>
        <w:r>
          <w:rPr>
            <w:noProof/>
            <w:lang w:eastAsia="ko-KR"/>
          </w:rPr>
          <w:t>the Disaster Roaming PLMN shall be able to consider the area of service to Disaster Inbound Roamers that is limited to the region where Disaster Condition applies.</w:t>
        </w:r>
      </w:ins>
    </w:p>
    <w:p w14:paraId="1EA25439" w14:textId="77777777" w:rsidR="008B62A8" w:rsidRDefault="008B62A8" w:rsidP="008B62A8">
      <w:pPr>
        <w:rPr>
          <w:ins w:id="362" w:author="C1-207649" w:date="2020-12-02T15:42:00Z"/>
          <w:noProof/>
          <w:lang w:val="en-US"/>
        </w:rPr>
      </w:pPr>
      <w:ins w:id="363" w:author="C1-207649" w:date="2020-12-02T15:42:00Z">
        <w:r>
          <w:rPr>
            <w:noProof/>
            <w:lang w:val="en-US"/>
          </w:rPr>
          <w:t>The following questions are expected to be studied within this Key Issue:</w:t>
        </w:r>
      </w:ins>
    </w:p>
    <w:p w14:paraId="5485C33B" w14:textId="77777777" w:rsidR="008B62A8" w:rsidRDefault="008B62A8" w:rsidP="008B62A8">
      <w:pPr>
        <w:pStyle w:val="B1"/>
        <w:rPr>
          <w:ins w:id="364" w:author="C1-207649" w:date="2020-12-02T15:42:00Z"/>
          <w:noProof/>
          <w:lang w:val="en-US" w:eastAsia="ko-KR"/>
        </w:rPr>
      </w:pPr>
      <w:ins w:id="365" w:author="C1-207649" w:date="2020-12-02T15:42:00Z">
        <w:r>
          <w:rPr>
            <w:rFonts w:hint="eastAsia"/>
            <w:noProof/>
            <w:lang w:val="en-US" w:eastAsia="ko-KR"/>
          </w:rPr>
          <w:t>-</w:t>
        </w:r>
        <w:r>
          <w:rPr>
            <w:rFonts w:hint="eastAsia"/>
            <w:noProof/>
            <w:lang w:val="en-US" w:eastAsia="ko-KR"/>
          </w:rPr>
          <w:tab/>
          <w:t>How a registration procedure initiated by Inbound Disaster Roamer is performed;</w:t>
        </w:r>
      </w:ins>
    </w:p>
    <w:p w14:paraId="2A9F94F0" w14:textId="77777777" w:rsidR="008B62A8" w:rsidRDefault="008B62A8" w:rsidP="008B62A8">
      <w:pPr>
        <w:pStyle w:val="B1"/>
        <w:rPr>
          <w:ins w:id="366" w:author="C1-207649" w:date="2020-12-02T15:42:00Z"/>
          <w:noProof/>
          <w:lang w:val="en-US"/>
        </w:rPr>
      </w:pPr>
      <w:ins w:id="367" w:author="C1-207649" w:date="2020-12-02T15:42:00Z">
        <w:r>
          <w:rPr>
            <w:noProof/>
            <w:lang w:val="en-US"/>
          </w:rPr>
          <w:t>-</w:t>
        </w:r>
        <w:r>
          <w:rPr>
            <w:noProof/>
            <w:lang w:val="en-US"/>
          </w:rPr>
          <w:tab/>
          <w:t>How to authenticate Inbound Disaster Roamer during the registration procedure;</w:t>
        </w:r>
      </w:ins>
    </w:p>
    <w:p w14:paraId="4721813F" w14:textId="77777777" w:rsidR="008B62A8" w:rsidRDefault="008B62A8" w:rsidP="008B62A8">
      <w:pPr>
        <w:pStyle w:val="B1"/>
        <w:rPr>
          <w:ins w:id="368" w:author="C1-207649" w:date="2020-12-02T15:42:00Z"/>
          <w:noProof/>
          <w:lang w:val="en-US" w:eastAsia="ko-KR"/>
        </w:rPr>
      </w:pPr>
      <w:ins w:id="369" w:author="C1-207649" w:date="2020-12-02T15:42:00Z">
        <w:r>
          <w:rPr>
            <w:noProof/>
            <w:lang w:val="en-US"/>
          </w:rPr>
          <w:t>-</w:t>
        </w:r>
        <w:r>
          <w:rPr>
            <w:noProof/>
            <w:lang w:val="en-US"/>
          </w:rPr>
          <w:tab/>
          <w:t>W</w:t>
        </w:r>
        <w:r>
          <w:rPr>
            <w:rFonts w:hint="eastAsia"/>
            <w:noProof/>
            <w:lang w:val="en-US" w:eastAsia="ko-KR"/>
          </w:rPr>
          <w:t xml:space="preserve">hich network functions or entities are involved </w:t>
        </w:r>
        <w:r>
          <w:rPr>
            <w:noProof/>
            <w:lang w:val="en-US" w:eastAsia="ko-KR"/>
          </w:rPr>
          <w:t>for the registration procedure of Disaster Inbound Roamers;</w:t>
        </w:r>
      </w:ins>
    </w:p>
    <w:p w14:paraId="6B68215B" w14:textId="77777777" w:rsidR="008B62A8" w:rsidRDefault="008B62A8" w:rsidP="008B62A8">
      <w:pPr>
        <w:pStyle w:val="B1"/>
        <w:rPr>
          <w:ins w:id="370" w:author="C1-207649" w:date="2020-12-02T15:42:00Z"/>
          <w:noProof/>
          <w:lang w:val="en-US"/>
        </w:rPr>
      </w:pPr>
      <w:ins w:id="371" w:author="C1-207649" w:date="2020-12-02T15:42:00Z">
        <w:r>
          <w:rPr>
            <w:noProof/>
            <w:lang w:val="en-US"/>
          </w:rPr>
          <w:t>-</w:t>
        </w:r>
        <w:r>
          <w:rPr>
            <w:noProof/>
            <w:lang w:val="en-US"/>
          </w:rPr>
          <w:tab/>
          <w:t>How a Disaster Roaming PLMN can limit the area of service to Inbound Disaster Roamers</w:t>
        </w:r>
        <w:r w:rsidRPr="001D7A01">
          <w:t xml:space="preserve"> </w:t>
        </w:r>
        <w:r w:rsidRPr="001D7A01">
          <w:rPr>
            <w:noProof/>
            <w:lang w:val="en-US"/>
          </w:rPr>
          <w:t>to the region where Disaster Condition applies</w:t>
        </w:r>
        <w:r>
          <w:rPr>
            <w:noProof/>
            <w:lang w:val="en-US"/>
          </w:rPr>
          <w:t>; and</w:t>
        </w:r>
      </w:ins>
    </w:p>
    <w:p w14:paraId="14D4873D" w14:textId="77777777" w:rsidR="008B62A8" w:rsidRPr="00AD7C25" w:rsidRDefault="008B62A8" w:rsidP="008B62A8">
      <w:pPr>
        <w:pStyle w:val="B1"/>
        <w:rPr>
          <w:ins w:id="372" w:author="C1-207649" w:date="2020-12-02T15:42:00Z"/>
          <w:noProof/>
          <w:lang w:val="en-US"/>
        </w:rPr>
      </w:pPr>
      <w:ins w:id="373" w:author="C1-207649" w:date="2020-12-02T15:42:00Z">
        <w:r>
          <w:rPr>
            <w:rFonts w:hint="eastAsia"/>
            <w:noProof/>
            <w:lang w:val="en-US" w:eastAsia="ko-KR"/>
          </w:rPr>
          <w:t>-</w:t>
        </w:r>
        <w:r>
          <w:rPr>
            <w:rFonts w:hint="eastAsia"/>
            <w:noProof/>
            <w:lang w:val="en-US" w:eastAsia="ko-KR"/>
          </w:rPr>
          <w:tab/>
          <w:t xml:space="preserve">How and which function </w:t>
        </w:r>
        <w:r w:rsidRPr="009F7896">
          <w:rPr>
            <w:noProof/>
            <w:lang w:val="en-US" w:eastAsia="ko-KR"/>
          </w:rPr>
          <w:t>to collect charging information for a Disaster Inbound Roamer with information about the applied disaster condition</w:t>
        </w:r>
        <w:r>
          <w:rPr>
            <w:noProof/>
            <w:lang w:val="en-US" w:eastAsia="ko-KR"/>
          </w:rPr>
          <w:t>.</w:t>
        </w:r>
      </w:ins>
    </w:p>
    <w:p w14:paraId="3854E748" w14:textId="77777777" w:rsidR="00DC1279" w:rsidRDefault="00DC1279">
      <w:pPr>
        <w:pStyle w:val="2"/>
        <w:rPr>
          <w:ins w:id="374" w:author="C1-207630" w:date="2020-12-02T17:04:00Z"/>
        </w:rPr>
        <w:pPrChange w:id="375" w:author="TR rapporteur" w:date="2020-12-02T17:06:00Z">
          <w:pPr>
            <w:pStyle w:val="1"/>
          </w:pPr>
        </w:pPrChange>
      </w:pPr>
      <w:bookmarkStart w:id="376" w:name="_Toc57821376"/>
      <w:ins w:id="377" w:author="C1-207630" w:date="2020-12-02T17:04:00Z">
        <w:r>
          <w:rPr>
            <w:noProof/>
            <w:lang w:val="en-US" w:eastAsia="zh-CN"/>
          </w:rPr>
          <w:t>5.</w:t>
        </w:r>
      </w:ins>
      <w:ins w:id="378" w:author="TR rapporteur" w:date="2020-12-02T17:06:00Z">
        <w:r>
          <w:rPr>
            <w:noProof/>
            <w:lang w:val="en-US" w:eastAsia="zh-CN"/>
          </w:rPr>
          <w:t>5</w:t>
        </w:r>
      </w:ins>
      <w:ins w:id="379" w:author="C1-207630" w:date="2020-12-02T17:04:00Z">
        <w:r>
          <w:rPr>
            <w:noProof/>
            <w:lang w:val="en-US" w:eastAsia="zh-CN"/>
          </w:rPr>
          <w:tab/>
        </w:r>
        <w:r>
          <w:t>Key issue #</w:t>
        </w:r>
      </w:ins>
      <w:ins w:id="380" w:author="TR rapporteur" w:date="2020-12-02T17:06:00Z">
        <w:r>
          <w:t>5</w:t>
        </w:r>
      </w:ins>
      <w:ins w:id="381" w:author="C1-207630" w:date="2020-12-02T17:04:00Z">
        <w:r>
          <w:t xml:space="preserve">: </w:t>
        </w:r>
        <w:r w:rsidRPr="00D369AB">
          <w:t xml:space="preserve">PLMN selection </w:t>
        </w:r>
        <w:bookmarkStart w:id="382" w:name="_Hlk55202307"/>
        <w:r>
          <w:t xml:space="preserve">when a </w:t>
        </w:r>
        <w:r>
          <w:rPr>
            <w:lang w:val="en-US"/>
          </w:rPr>
          <w:t>"</w:t>
        </w:r>
        <w:r w:rsidRPr="00205303">
          <w:t>Disaster Condition</w:t>
        </w:r>
        <w:r>
          <w:rPr>
            <w:lang w:val="en-US"/>
          </w:rPr>
          <w:t>"</w:t>
        </w:r>
        <w:r w:rsidRPr="00205303">
          <w:t xml:space="preserve"> applies</w:t>
        </w:r>
        <w:bookmarkEnd w:id="376"/>
        <w:bookmarkEnd w:id="382"/>
      </w:ins>
    </w:p>
    <w:p w14:paraId="2C3990DF" w14:textId="77777777" w:rsidR="00DC1279" w:rsidRDefault="00DC1279" w:rsidP="00DC1279">
      <w:pPr>
        <w:pStyle w:val="3"/>
        <w:rPr>
          <w:ins w:id="383" w:author="C1-207630" w:date="2020-12-02T17:05:00Z"/>
          <w:lang w:eastAsia="zh-CN"/>
        </w:rPr>
      </w:pPr>
      <w:bookmarkStart w:id="384" w:name="_Toc57821377"/>
      <w:ins w:id="385" w:author="C1-207630" w:date="2020-12-02T17:05:00Z">
        <w:r>
          <w:rPr>
            <w:rFonts w:hint="eastAsia"/>
            <w:lang w:eastAsia="zh-CN"/>
          </w:rPr>
          <w:t>5</w:t>
        </w:r>
        <w:r>
          <w:rPr>
            <w:lang w:eastAsia="zh-CN"/>
          </w:rPr>
          <w:t>.</w:t>
        </w:r>
      </w:ins>
      <w:ins w:id="386" w:author="TR rapporteur" w:date="2020-12-02T17:06:00Z">
        <w:r>
          <w:rPr>
            <w:lang w:eastAsia="zh-CN"/>
          </w:rPr>
          <w:t>5</w:t>
        </w:r>
      </w:ins>
      <w:ins w:id="387" w:author="C1-207630" w:date="2020-12-02T17:05:00Z">
        <w:r>
          <w:rPr>
            <w:lang w:eastAsia="zh-CN"/>
          </w:rPr>
          <w:t>.1</w:t>
        </w:r>
        <w:r>
          <w:rPr>
            <w:lang w:eastAsia="zh-CN"/>
          </w:rPr>
          <w:tab/>
          <w:t>Description</w:t>
        </w:r>
        <w:bookmarkEnd w:id="384"/>
      </w:ins>
    </w:p>
    <w:p w14:paraId="37777B14" w14:textId="77777777" w:rsidR="008B62A8" w:rsidRDefault="008B62A8" w:rsidP="008B62A8">
      <w:pPr>
        <w:rPr>
          <w:ins w:id="388" w:author="C1-207630" w:date="2020-12-02T15:44:00Z"/>
        </w:rPr>
      </w:pPr>
      <w:ins w:id="389" w:author="C1-207630" w:date="2020-12-02T15:44:00Z">
        <w:r>
          <w:rPr>
            <w:lang w:eastAsia="zh-CN"/>
          </w:rPr>
          <w:t xml:space="preserve">If the UE determines that a Disaster Condition applies as described in </w:t>
        </w:r>
        <w:bookmarkStart w:id="390" w:name="_Hlk56463032"/>
        <w:r w:rsidRPr="00B93869">
          <w:t>Key Issue #</w:t>
        </w:r>
      </w:ins>
      <w:ins w:id="391" w:author="TR rapporteur" w:date="2020-12-02T16:57:00Z">
        <w:r w:rsidR="00D713CC">
          <w:t>1</w:t>
        </w:r>
      </w:ins>
      <w:ins w:id="392" w:author="C1-207630" w:date="2020-12-02T15:44:00Z">
        <w:r>
          <w:t xml:space="preserve"> "</w:t>
        </w:r>
        <w:r w:rsidRPr="00B93869">
          <w:t xml:space="preserve">Notification of </w:t>
        </w:r>
        <w:r>
          <w:t>D</w:t>
        </w:r>
        <w:r w:rsidRPr="00B93869">
          <w:t xml:space="preserve">isaster </w:t>
        </w:r>
        <w:r>
          <w:t>C</w:t>
        </w:r>
        <w:r w:rsidRPr="00B93869">
          <w:t>ondition to the UE</w:t>
        </w:r>
        <w:r>
          <w:t>"</w:t>
        </w:r>
        <w:bookmarkEnd w:id="390"/>
        <w:r>
          <w:t xml:space="preserve">, </w:t>
        </w:r>
        <w:bookmarkStart w:id="393" w:name="_Hlk56548796"/>
        <w:r>
          <w:t xml:space="preserve">then the </w:t>
        </w:r>
        <w:r>
          <w:rPr>
            <w:lang w:eastAsia="zh-CN"/>
          </w:rPr>
          <w:t>PLMN selection procedure needs to be updated so the UE avoids selecting the PLMN with Disaster Condition</w:t>
        </w:r>
        <w:bookmarkEnd w:id="393"/>
        <w:r>
          <w:rPr>
            <w:lang w:eastAsia="zh-CN"/>
          </w:rPr>
          <w:t>.</w:t>
        </w:r>
      </w:ins>
    </w:p>
    <w:p w14:paraId="7DB96D5A" w14:textId="77777777" w:rsidR="008B62A8" w:rsidRDefault="008B62A8" w:rsidP="008B62A8">
      <w:pPr>
        <w:rPr>
          <w:ins w:id="394" w:author="C1-207630" w:date="2020-12-02T15:44:00Z"/>
          <w:lang w:eastAsia="zh-CN"/>
        </w:rPr>
      </w:pPr>
      <w:ins w:id="395" w:author="C1-207630" w:date="2020-12-02T15:44:00Z">
        <w:r>
          <w:rPr>
            <w:lang w:eastAsia="zh-CN"/>
          </w:rPr>
          <w:t xml:space="preserve">If the UE determines that a Disaster Condition applies as described in </w:t>
        </w:r>
        <w:r w:rsidRPr="00B93869">
          <w:t>Key Issue #</w:t>
        </w:r>
      </w:ins>
      <w:ins w:id="396" w:author="TR rapporteur" w:date="2020-12-02T16:57:00Z">
        <w:r w:rsidR="00D713CC">
          <w:t>1</w:t>
        </w:r>
      </w:ins>
      <w:ins w:id="397" w:author="C1-207630" w:date="2020-12-02T15:44:00Z">
        <w:r>
          <w:t xml:space="preserve"> "</w:t>
        </w:r>
        <w:r w:rsidRPr="00B93869">
          <w:t xml:space="preserve">Notification of </w:t>
        </w:r>
        <w:r>
          <w:t>D</w:t>
        </w:r>
        <w:r w:rsidRPr="00B93869">
          <w:t xml:space="preserve">isaster </w:t>
        </w:r>
        <w:r>
          <w:t>C</w:t>
        </w:r>
        <w:r w:rsidRPr="00B93869">
          <w:t>ondition to the UE</w:t>
        </w:r>
        <w:r>
          <w:t xml:space="preserve">", </w:t>
        </w:r>
        <w:r w:rsidRPr="006B3F80">
          <w:rPr>
            <w:lang w:eastAsia="zh-CN"/>
          </w:rPr>
          <w:t xml:space="preserve">there is no available PLMN except for PLMNs in the </w:t>
        </w:r>
        <w:r>
          <w:rPr>
            <w:lang w:eastAsia="zh-CN"/>
          </w:rPr>
          <w:t xml:space="preserve">list of </w:t>
        </w:r>
        <w:r w:rsidRPr="006B3F80">
          <w:rPr>
            <w:lang w:eastAsia="zh-CN"/>
          </w:rPr>
          <w:t>"Forbidden PLMN</w:t>
        </w:r>
        <w:r>
          <w:rPr>
            <w:lang w:eastAsia="zh-CN"/>
          </w:rPr>
          <w:t>s</w:t>
        </w:r>
        <w:r w:rsidRPr="006B3F80">
          <w:rPr>
            <w:lang w:eastAsia="zh-CN"/>
          </w:rPr>
          <w:t>"</w:t>
        </w:r>
        <w:r>
          <w:rPr>
            <w:lang w:eastAsia="zh-CN"/>
          </w:rPr>
          <w:t xml:space="preserve">, and one or more available PLMNs indicate accessibility for the UE as described in </w:t>
        </w:r>
        <w:bookmarkStart w:id="398" w:name="_Hlk56463040"/>
        <w:r w:rsidRPr="000D44B8">
          <w:rPr>
            <w:lang w:eastAsia="zh-CN"/>
          </w:rPr>
          <w:t>Key Issue #</w:t>
        </w:r>
      </w:ins>
      <w:ins w:id="399" w:author="TR rapporteur" w:date="2020-12-02T16:57:00Z">
        <w:r w:rsidR="00D713CC">
          <w:rPr>
            <w:lang w:eastAsia="zh-CN"/>
          </w:rPr>
          <w:t>3</w:t>
        </w:r>
      </w:ins>
      <w:ins w:id="400" w:author="C1-207630" w:date="2020-12-02T15:44:00Z">
        <w:r>
          <w:rPr>
            <w:lang w:eastAsia="zh-CN"/>
          </w:rPr>
          <w:t xml:space="preserve"> "</w:t>
        </w:r>
        <w:r w:rsidRPr="000D44B8">
          <w:rPr>
            <w:lang w:eastAsia="zh-CN"/>
          </w:rPr>
          <w:t xml:space="preserve">Indication of accessibility from other PLMNs </w:t>
        </w:r>
        <w:r>
          <w:t xml:space="preserve">without Disaster Condition </w:t>
        </w:r>
        <w:r w:rsidRPr="000D44B8">
          <w:rPr>
            <w:lang w:eastAsia="zh-CN"/>
          </w:rPr>
          <w:t>to the UE</w:t>
        </w:r>
        <w:r>
          <w:rPr>
            <w:lang w:eastAsia="zh-CN"/>
          </w:rPr>
          <w:t>"</w:t>
        </w:r>
        <w:bookmarkEnd w:id="398"/>
        <w:r>
          <w:rPr>
            <w:lang w:eastAsia="zh-CN"/>
          </w:rPr>
          <w:t xml:space="preserve">, then the PLMN selection procedure needs to be updated so that the UE </w:t>
        </w:r>
        <w:bookmarkStart w:id="401" w:name="_Hlk56548745"/>
        <w:r>
          <w:rPr>
            <w:lang w:eastAsia="zh-CN"/>
          </w:rPr>
          <w:t>selects one of the PLMNs indicating accessibility for the UE</w:t>
        </w:r>
        <w:bookmarkEnd w:id="401"/>
        <w:r>
          <w:rPr>
            <w:lang w:eastAsia="zh-CN"/>
          </w:rPr>
          <w:t>.</w:t>
        </w:r>
      </w:ins>
    </w:p>
    <w:p w14:paraId="4DA513A6" w14:textId="77777777" w:rsidR="008B62A8" w:rsidRDefault="008B62A8" w:rsidP="008B62A8">
      <w:pPr>
        <w:rPr>
          <w:ins w:id="402" w:author="C1-207630" w:date="2020-12-02T15:44:00Z"/>
          <w:lang w:val="en-US"/>
        </w:rPr>
      </w:pPr>
      <w:ins w:id="403" w:author="C1-207630" w:date="2020-12-02T15:44:00Z">
        <w:r>
          <w:rPr>
            <w:lang w:eastAsia="zh-CN"/>
          </w:rPr>
          <w:t xml:space="preserve">In addition, if there are more than one </w:t>
        </w:r>
        <w:r w:rsidRPr="001310B9">
          <w:t xml:space="preserve">PLMN </w:t>
        </w:r>
        <w:r>
          <w:t xml:space="preserve">indicating </w:t>
        </w:r>
        <w:r>
          <w:rPr>
            <w:lang w:eastAsia="zh-CN"/>
          </w:rPr>
          <w:t>accessibility for the UE</w:t>
        </w:r>
        <w:r w:rsidRPr="001310B9">
          <w:t xml:space="preserve">, </w:t>
        </w:r>
        <w:r>
          <w:t xml:space="preserve">then </w:t>
        </w:r>
        <w:r>
          <w:rPr>
            <w:lang w:eastAsia="zh-CN"/>
          </w:rPr>
          <w:t xml:space="preserve">PLMN selection procedure needs to be updated for </w:t>
        </w:r>
        <w:r>
          <w:t>select</w:t>
        </w:r>
        <w:r>
          <w:rPr>
            <w:rFonts w:hint="eastAsia"/>
            <w:lang w:eastAsia="zh-CN"/>
          </w:rPr>
          <w:t>ing</w:t>
        </w:r>
        <w:r>
          <w:t xml:space="preserve"> one </w:t>
        </w:r>
        <w:r>
          <w:rPr>
            <w:rFonts w:hint="eastAsia"/>
            <w:lang w:eastAsia="zh-CN"/>
          </w:rPr>
          <w:t>of</w:t>
        </w:r>
        <w:r>
          <w:t xml:space="preserve"> those PLMNs.</w:t>
        </w:r>
      </w:ins>
    </w:p>
    <w:p w14:paraId="50EFAE2E" w14:textId="77777777" w:rsidR="008B62A8" w:rsidRPr="00DA4573" w:rsidRDefault="008B62A8" w:rsidP="008B62A8">
      <w:pPr>
        <w:rPr>
          <w:ins w:id="404" w:author="C1-207630" w:date="2020-12-02T15:44:00Z"/>
          <w:noProof/>
        </w:rPr>
      </w:pPr>
      <w:ins w:id="405" w:author="C1-207630" w:date="2020-12-02T15:44:00Z">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ins>
      <w:ins w:id="406" w:author="TR rapporteur" w:date="2020-12-02T15:59:00Z">
        <w:r w:rsidR="00DE7683">
          <w:rPr>
            <w:noProof/>
          </w:rPr>
          <w:t>3</w:t>
        </w:r>
      </w:ins>
      <w:ins w:id="407" w:author="C1-207630" w:date="2020-12-02T15:44:00Z">
        <w:r w:rsidRPr="00DA4573">
          <w:rPr>
            <w:noProof/>
          </w:rPr>
          <w:t>] subclause 6.31.2.</w:t>
        </w:r>
        <w:r>
          <w:rPr>
            <w:noProof/>
          </w:rPr>
          <w:t>3</w:t>
        </w:r>
        <w:r w:rsidRPr="00DA4573">
          <w:rPr>
            <w:noProof/>
          </w:rPr>
          <w:t>:</w:t>
        </w:r>
      </w:ins>
    </w:p>
    <w:p w14:paraId="15FA039D" w14:textId="77777777" w:rsidR="008B62A8" w:rsidRPr="00C02719" w:rsidRDefault="008B62A8" w:rsidP="008B62A8">
      <w:pPr>
        <w:ind w:left="284"/>
        <w:rPr>
          <w:ins w:id="408" w:author="C1-207630" w:date="2020-12-02T15:44:00Z"/>
          <w:i/>
          <w:lang w:eastAsia="ko-KR"/>
        </w:rPr>
      </w:pPr>
      <w:ins w:id="409" w:author="C1-207630" w:date="2020-12-02T15:44:00Z">
        <w:r w:rsidRPr="0044050A">
          <w:rPr>
            <w:i/>
            <w:lang w:eastAsia="ko-KR"/>
          </w:rPr>
          <w:t>The 3GPP system shall be able to provide means to enable a UE to access PLMNs in a forbidden PLMN list if a Disaster condition applies and no other PLMN is available except for PLMNs in the forbidden PLMN list.</w:t>
        </w:r>
      </w:ins>
    </w:p>
    <w:p w14:paraId="33695CE7" w14:textId="77777777" w:rsidR="008B62A8" w:rsidRPr="00C02719" w:rsidRDefault="008B62A8" w:rsidP="008B62A8">
      <w:pPr>
        <w:rPr>
          <w:ins w:id="410" w:author="C1-207630" w:date="2020-12-02T15:44:00Z"/>
          <w:lang w:eastAsia="zh-CN"/>
        </w:rPr>
      </w:pPr>
      <w:ins w:id="411" w:author="C1-207630" w:date="2020-12-02T15:44:00Z">
        <w:r>
          <w:rPr>
            <w:lang w:val="en-US"/>
          </w:rPr>
          <w:t>The following questions are expected to be studied within this key issue:</w:t>
        </w:r>
      </w:ins>
    </w:p>
    <w:p w14:paraId="6C1DCC9A" w14:textId="77777777" w:rsidR="008B62A8" w:rsidRDefault="008B62A8" w:rsidP="008B62A8">
      <w:pPr>
        <w:pStyle w:val="B1"/>
        <w:rPr>
          <w:ins w:id="412" w:author="C1-207630" w:date="2020-12-02T15:44:00Z"/>
          <w:lang w:val="en-US"/>
        </w:rPr>
      </w:pPr>
      <w:ins w:id="413" w:author="C1-207630" w:date="2020-12-02T15:44:00Z">
        <w:r>
          <w:rPr>
            <w:lang w:val="en-US"/>
          </w:rPr>
          <w:lastRenderedPageBreak/>
          <w:t>1)</w:t>
        </w:r>
        <w:r>
          <w:rPr>
            <w:lang w:val="en-US"/>
          </w:rPr>
          <w:tab/>
          <w:t xml:space="preserve">How the UE selects a PLMN if it is determined that </w:t>
        </w:r>
        <w:r w:rsidRPr="00FE23AB">
          <w:rPr>
            <w:lang w:val="en-US"/>
          </w:rPr>
          <w:t xml:space="preserve">a </w:t>
        </w:r>
        <w:r>
          <w:rPr>
            <w:lang w:val="en-US"/>
          </w:rPr>
          <w:t>"</w:t>
        </w:r>
        <w:r w:rsidRPr="00FE23AB">
          <w:rPr>
            <w:lang w:val="en-US"/>
          </w:rPr>
          <w:t>Disaster Condition</w:t>
        </w:r>
        <w:r>
          <w:rPr>
            <w:lang w:val="en-US"/>
          </w:rPr>
          <w:t>"</w:t>
        </w:r>
        <w:r w:rsidRPr="00FE23AB">
          <w:rPr>
            <w:lang w:val="en-US"/>
          </w:rPr>
          <w:t xml:space="preserve"> applies</w:t>
        </w:r>
        <w:r>
          <w:rPr>
            <w:lang w:val="en-US"/>
          </w:rPr>
          <w:t>;</w:t>
        </w:r>
      </w:ins>
    </w:p>
    <w:p w14:paraId="4E3F231C" w14:textId="77777777" w:rsidR="008B62A8" w:rsidRDefault="008B62A8" w:rsidP="008B62A8">
      <w:pPr>
        <w:pStyle w:val="B2"/>
        <w:rPr>
          <w:ins w:id="414" w:author="C1-207630" w:date="2020-12-02T15:44:00Z"/>
          <w:lang w:eastAsia="zh-CN"/>
        </w:rPr>
      </w:pPr>
      <w:ins w:id="415" w:author="C1-207630" w:date="2020-12-02T15:44:00Z">
        <w:r>
          <w:rPr>
            <w:lang w:val="en-US"/>
          </w:rPr>
          <w:t>a)</w:t>
        </w:r>
        <w:r>
          <w:rPr>
            <w:lang w:val="en-US"/>
          </w:rPr>
          <w:tab/>
        </w:r>
        <w:r>
          <w:rPr>
            <w:lang w:eastAsia="zh-CN"/>
          </w:rPr>
          <w:t xml:space="preserve">If the UE determines that a Disaster Condition applies as described in </w:t>
        </w:r>
        <w:r w:rsidRPr="00B93869">
          <w:t>Key Issue #</w:t>
        </w:r>
      </w:ins>
      <w:ins w:id="416" w:author="TR rapporteur" w:date="2020-12-02T16:58:00Z">
        <w:r w:rsidR="00D713CC">
          <w:t>1</w:t>
        </w:r>
      </w:ins>
      <w:ins w:id="417" w:author="C1-207630" w:date="2020-12-02T15:44:00Z">
        <w:r>
          <w:t xml:space="preserve"> "</w:t>
        </w:r>
        <w:r w:rsidRPr="00B93869">
          <w:t xml:space="preserve">Notification of </w:t>
        </w:r>
        <w:r>
          <w:t>D</w:t>
        </w:r>
        <w:r w:rsidRPr="00B93869">
          <w:t xml:space="preserve">isaster </w:t>
        </w:r>
        <w:r>
          <w:t>C</w:t>
        </w:r>
        <w:r w:rsidRPr="00B93869">
          <w:t>ondition to the UE</w:t>
        </w:r>
        <w:r>
          <w:t xml:space="preserve">", </w:t>
        </w:r>
        <w:r>
          <w:rPr>
            <w:lang w:eastAsia="zh-CN"/>
          </w:rPr>
          <w:t>then how to update PLMN selection procedure so that the UE avoids selecting the PLMN with Disaster Condition.</w:t>
        </w:r>
      </w:ins>
    </w:p>
    <w:p w14:paraId="6732CA0D" w14:textId="77777777" w:rsidR="008B62A8" w:rsidRDefault="008B62A8" w:rsidP="008B62A8">
      <w:pPr>
        <w:pStyle w:val="B2"/>
        <w:rPr>
          <w:ins w:id="418" w:author="C1-207630" w:date="2020-12-02T15:44:00Z"/>
          <w:lang w:eastAsia="zh-CN"/>
        </w:rPr>
      </w:pPr>
      <w:ins w:id="419" w:author="C1-207630" w:date="2020-12-02T15:44:00Z">
        <w:r>
          <w:rPr>
            <w:lang w:val="en-US"/>
          </w:rPr>
          <w:t>b)</w:t>
        </w:r>
        <w:r>
          <w:rPr>
            <w:lang w:val="en-US"/>
          </w:rPr>
          <w:tab/>
        </w:r>
        <w:r>
          <w:rPr>
            <w:lang w:eastAsia="zh-CN"/>
          </w:rPr>
          <w:t xml:space="preserve">If the UE determines that a Disaster Condition applies as described in </w:t>
        </w:r>
        <w:r w:rsidRPr="00B93869">
          <w:t>Key Issue #</w:t>
        </w:r>
      </w:ins>
      <w:ins w:id="420" w:author="TR rapporteur" w:date="2020-12-02T16:58:00Z">
        <w:r w:rsidR="00D713CC">
          <w:t>1</w:t>
        </w:r>
      </w:ins>
      <w:ins w:id="421" w:author="C1-207630" w:date="2020-12-02T15:44:00Z">
        <w:r>
          <w:t xml:space="preserve"> "</w:t>
        </w:r>
        <w:r w:rsidRPr="00B93869">
          <w:t xml:space="preserve">Notification of </w:t>
        </w:r>
        <w:r>
          <w:t>D</w:t>
        </w:r>
        <w:r w:rsidRPr="00B93869">
          <w:t xml:space="preserve">isaster </w:t>
        </w:r>
        <w:r>
          <w:t>C</w:t>
        </w:r>
        <w:r w:rsidRPr="00B93869">
          <w:t>ondition to the UE</w:t>
        </w:r>
        <w:r>
          <w:t xml:space="preserve">", </w:t>
        </w:r>
        <w:r w:rsidRPr="006B3F80">
          <w:rPr>
            <w:lang w:eastAsia="zh-CN"/>
          </w:rPr>
          <w:t xml:space="preserve">there is no available PLMN except for PLMNs in the </w:t>
        </w:r>
        <w:r>
          <w:rPr>
            <w:lang w:eastAsia="zh-CN"/>
          </w:rPr>
          <w:t xml:space="preserve">list of </w:t>
        </w:r>
        <w:r w:rsidRPr="006B3F80">
          <w:rPr>
            <w:lang w:eastAsia="zh-CN"/>
          </w:rPr>
          <w:t>"Forbidden PLMN</w:t>
        </w:r>
        <w:r>
          <w:rPr>
            <w:lang w:eastAsia="zh-CN"/>
          </w:rPr>
          <w:t>s</w:t>
        </w:r>
        <w:r w:rsidRPr="006B3F80">
          <w:rPr>
            <w:lang w:eastAsia="zh-CN"/>
          </w:rPr>
          <w:t>"</w:t>
        </w:r>
        <w:r>
          <w:rPr>
            <w:lang w:eastAsia="zh-CN"/>
          </w:rPr>
          <w:t xml:space="preserve">, and one or more available PLMNs indicate accessibility for the UE as described in </w:t>
        </w:r>
        <w:r w:rsidRPr="000D44B8">
          <w:rPr>
            <w:lang w:eastAsia="zh-CN"/>
          </w:rPr>
          <w:t>Key Issue #</w:t>
        </w:r>
      </w:ins>
      <w:ins w:id="422" w:author="TR rapporteur" w:date="2020-12-02T16:58:00Z">
        <w:r w:rsidR="00D713CC">
          <w:rPr>
            <w:lang w:eastAsia="zh-CN"/>
          </w:rPr>
          <w:t>3</w:t>
        </w:r>
      </w:ins>
      <w:ins w:id="423" w:author="C1-207630" w:date="2020-12-02T15:44:00Z">
        <w:r>
          <w:rPr>
            <w:lang w:eastAsia="zh-CN"/>
          </w:rPr>
          <w:t xml:space="preserve"> "</w:t>
        </w:r>
        <w:r w:rsidRPr="000D44B8">
          <w:rPr>
            <w:lang w:eastAsia="zh-CN"/>
          </w:rPr>
          <w:t xml:space="preserve">Indication of accessibility from other PLMNs </w:t>
        </w:r>
        <w:r>
          <w:t xml:space="preserve">without Disaster Condition </w:t>
        </w:r>
        <w:r w:rsidRPr="000D44B8">
          <w:rPr>
            <w:lang w:eastAsia="zh-CN"/>
          </w:rPr>
          <w:t>to the UE</w:t>
        </w:r>
        <w:r>
          <w:rPr>
            <w:lang w:eastAsia="zh-CN"/>
          </w:rPr>
          <w:t>", then how to update PLMN selection procedure so that the UE selects one of the PLMNs indicating accessibility for the UE.</w:t>
        </w:r>
      </w:ins>
    </w:p>
    <w:p w14:paraId="227E4F9B" w14:textId="77777777" w:rsidR="008B62A8" w:rsidRDefault="008B62A8" w:rsidP="008B62A8">
      <w:pPr>
        <w:pStyle w:val="B2"/>
        <w:rPr>
          <w:ins w:id="424" w:author="C1-207630" w:date="2020-12-02T15:44:00Z"/>
        </w:rPr>
      </w:pPr>
      <w:ins w:id="425" w:author="C1-207630" w:date="2020-12-02T15:44:00Z">
        <w:r>
          <w:rPr>
            <w:lang w:eastAsia="zh-CN"/>
          </w:rPr>
          <w:t>c)</w:t>
        </w:r>
        <w:r>
          <w:rPr>
            <w:lang w:eastAsia="zh-CN"/>
          </w:rPr>
          <w:tab/>
          <w:t xml:space="preserve">if there are more than one </w:t>
        </w:r>
        <w:r w:rsidRPr="001310B9">
          <w:t xml:space="preserve">PLMN </w:t>
        </w:r>
        <w:r>
          <w:t xml:space="preserve">indicating </w:t>
        </w:r>
        <w:r>
          <w:rPr>
            <w:lang w:eastAsia="zh-CN"/>
          </w:rPr>
          <w:t>accessibility for the UE</w:t>
        </w:r>
        <w:r w:rsidRPr="001310B9">
          <w:t xml:space="preserve">, </w:t>
        </w:r>
        <w:r>
          <w:t xml:space="preserve">then how to update </w:t>
        </w:r>
        <w:r>
          <w:rPr>
            <w:lang w:eastAsia="zh-CN"/>
          </w:rPr>
          <w:t xml:space="preserve">PLMN selection procedure for </w:t>
        </w:r>
        <w:r>
          <w:t>select</w:t>
        </w:r>
        <w:r>
          <w:rPr>
            <w:rFonts w:hint="eastAsia"/>
            <w:lang w:eastAsia="zh-CN"/>
          </w:rPr>
          <w:t>ing</w:t>
        </w:r>
        <w:r>
          <w:t xml:space="preserve"> one </w:t>
        </w:r>
        <w:r>
          <w:rPr>
            <w:lang w:eastAsia="zh-CN"/>
          </w:rPr>
          <w:t xml:space="preserve">of </w:t>
        </w:r>
        <w:r>
          <w:t>those PLMNs.</w:t>
        </w:r>
      </w:ins>
    </w:p>
    <w:p w14:paraId="62C0C2F3" w14:textId="77777777" w:rsidR="00DC1279" w:rsidRDefault="00DC1279">
      <w:pPr>
        <w:pStyle w:val="NO"/>
        <w:rPr>
          <w:ins w:id="426" w:author="C1-207630" w:date="2020-12-02T17:05:00Z"/>
          <w:lang w:eastAsia="zh-CN"/>
        </w:rPr>
        <w:pPrChange w:id="427" w:author="TR rapporteur" w:date="2020-12-02T17:06:00Z">
          <w:pPr>
            <w:pStyle w:val="B2"/>
            <w:ind w:leftChars="142" w:left="1134" w:hangingChars="425" w:hanging="850"/>
          </w:pPr>
        </w:pPrChange>
      </w:pPr>
      <w:ins w:id="428" w:author="C1-207630" w:date="2020-12-02T17:05:00Z">
        <w:r>
          <w:rPr>
            <w:lang w:eastAsia="zh-CN"/>
          </w:rPr>
          <w:t>NOTE:</w:t>
        </w:r>
        <w:r>
          <w:rPr>
            <w:lang w:eastAsia="zh-CN"/>
          </w:rPr>
          <w:tab/>
        </w:r>
        <w:r>
          <w:rPr>
            <w:lang w:eastAsia="zh-CN"/>
          </w:rPr>
          <w:tab/>
        </w:r>
        <w:r w:rsidRPr="00B02273">
          <w:rPr>
            <w:lang w:eastAsia="zh-CN"/>
          </w:rPr>
          <w:t>The interaction between this Key Issue and Key Issue #7 (Prevention of signalling overload in PLMNs without Disaster Condition) should be considered, since preventing UEs from overloading a PLMN without Disaster Condition might have an impact on which PLMN the UEs should select</w:t>
        </w:r>
        <w:r>
          <w:rPr>
            <w:lang w:eastAsia="zh-CN"/>
          </w:rPr>
          <w:t>.</w:t>
        </w:r>
      </w:ins>
    </w:p>
    <w:p w14:paraId="1803D5B9" w14:textId="77777777" w:rsidR="008B62A8" w:rsidRPr="006B5D03" w:rsidRDefault="008B62A8" w:rsidP="008B62A8">
      <w:pPr>
        <w:pStyle w:val="B2"/>
        <w:ind w:left="568"/>
        <w:rPr>
          <w:ins w:id="429" w:author="C1-207630" w:date="2020-12-02T15:44:00Z"/>
        </w:rPr>
      </w:pPr>
      <w:ins w:id="430" w:author="C1-207630" w:date="2020-12-02T15:44:00Z">
        <w:r w:rsidRPr="00C02719">
          <w:t>2)</w:t>
        </w:r>
        <w:r w:rsidRPr="00C02719">
          <w:tab/>
          <w:t>How the UE handle</w:t>
        </w:r>
        <w:r>
          <w:t>s</w:t>
        </w:r>
        <w:r w:rsidRPr="00C02719">
          <w:t xml:space="preserve"> </w:t>
        </w:r>
        <w:r>
          <w:t>the list of "</w:t>
        </w:r>
        <w:r w:rsidRPr="00C02719">
          <w:t>forbidden PLMNs</w:t>
        </w:r>
        <w:r>
          <w:t>"</w:t>
        </w:r>
        <w:r w:rsidRPr="00C02719">
          <w:t xml:space="preserve"> when </w:t>
        </w:r>
        <w:r>
          <w:t xml:space="preserve">selecting a </w:t>
        </w:r>
        <w:r>
          <w:rPr>
            <w:lang w:eastAsia="zh-CN"/>
          </w:rPr>
          <w:t>PLMN indicating accessibility for the UE in the bullet 1).</w:t>
        </w:r>
      </w:ins>
    </w:p>
    <w:p w14:paraId="662ACDD5" w14:textId="77777777" w:rsidR="00DE7683" w:rsidRDefault="00DE7683" w:rsidP="00DE7683">
      <w:pPr>
        <w:pStyle w:val="2"/>
        <w:rPr>
          <w:ins w:id="431" w:author="C1-207650" w:date="2020-12-02T15:54:00Z"/>
        </w:rPr>
      </w:pPr>
      <w:bookmarkStart w:id="432" w:name="_Toc57821378"/>
      <w:ins w:id="433" w:author="C1-207650" w:date="2020-12-02T15:54:00Z">
        <w:r>
          <w:t>5</w:t>
        </w:r>
        <w:r w:rsidRPr="004D3578">
          <w:t>.</w:t>
        </w:r>
      </w:ins>
      <w:ins w:id="434" w:author="TR rapporteur" w:date="2020-12-02T15:57:00Z">
        <w:r>
          <w:t>6</w:t>
        </w:r>
      </w:ins>
      <w:ins w:id="435" w:author="C1-207650" w:date="2020-12-02T15:54:00Z">
        <w:r w:rsidRPr="004D3578">
          <w:tab/>
        </w:r>
        <w:r>
          <w:t>Key Issue #</w:t>
        </w:r>
      </w:ins>
      <w:ins w:id="436" w:author="TR rapporteur" w:date="2020-12-02T15:57:00Z">
        <w:r>
          <w:t>6</w:t>
        </w:r>
      </w:ins>
      <w:ins w:id="437" w:author="C1-207650" w:date="2020-12-02T15:54:00Z">
        <w:r>
          <w:t xml:space="preserve">: </w:t>
        </w:r>
        <w:r w:rsidRPr="007F3F88">
          <w:t xml:space="preserve">Notification </w:t>
        </w:r>
        <w:r w:rsidRPr="00E735F3">
          <w:t xml:space="preserve">that Disaster Condition is no longer applicable </w:t>
        </w:r>
        <w:r w:rsidRPr="007F3F88">
          <w:t>to the UEs</w:t>
        </w:r>
        <w:bookmarkEnd w:id="432"/>
      </w:ins>
    </w:p>
    <w:p w14:paraId="132743FE" w14:textId="77777777" w:rsidR="00DE7683" w:rsidRPr="00BB1593" w:rsidRDefault="00DE7683" w:rsidP="00DE7683">
      <w:pPr>
        <w:pStyle w:val="3"/>
        <w:rPr>
          <w:ins w:id="438" w:author="C1-207650" w:date="2020-12-02T15:54:00Z"/>
          <w:lang w:eastAsia="ko-KR"/>
        </w:rPr>
      </w:pPr>
      <w:bookmarkStart w:id="439" w:name="_Toc57821379"/>
      <w:ins w:id="440" w:author="C1-207650" w:date="2020-12-02T15:54:00Z">
        <w:r>
          <w:t>5.</w:t>
        </w:r>
      </w:ins>
      <w:ins w:id="441" w:author="TR rapporteur" w:date="2020-12-02T15:57:00Z">
        <w:r>
          <w:t>6</w:t>
        </w:r>
      </w:ins>
      <w:ins w:id="442" w:author="C1-207650" w:date="2020-12-02T15:54:00Z">
        <w:r>
          <w:t>.1</w:t>
        </w:r>
        <w:r>
          <w:tab/>
          <w:t>Description</w:t>
        </w:r>
        <w:bookmarkEnd w:id="439"/>
      </w:ins>
    </w:p>
    <w:p w14:paraId="6468120E" w14:textId="77777777" w:rsidR="00DE7683" w:rsidRPr="00DA4573" w:rsidRDefault="00DE7683" w:rsidP="00DE7683">
      <w:pPr>
        <w:rPr>
          <w:ins w:id="443" w:author="C1-207650" w:date="2020-12-02T15:54:00Z"/>
          <w:noProof/>
        </w:rPr>
      </w:pPr>
      <w:ins w:id="444" w:author="C1-207650" w:date="2020-12-02T15:54:00Z">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ins>
      <w:ins w:id="445" w:author="TR rapporteur" w:date="2020-12-02T15:59:00Z">
        <w:r>
          <w:rPr>
            <w:noProof/>
          </w:rPr>
          <w:t>3</w:t>
        </w:r>
      </w:ins>
      <w:ins w:id="446" w:author="C1-207650" w:date="2020-12-02T15:54:00Z">
        <w:r w:rsidRPr="00DA4573">
          <w:rPr>
            <w:noProof/>
          </w:rPr>
          <w:t>] subclause 6.31.2.</w:t>
        </w:r>
        <w:r>
          <w:rPr>
            <w:noProof/>
          </w:rPr>
          <w:t>2</w:t>
        </w:r>
        <w:r w:rsidRPr="00DA4573">
          <w:rPr>
            <w:noProof/>
          </w:rPr>
          <w:t>:</w:t>
        </w:r>
      </w:ins>
    </w:p>
    <w:p w14:paraId="0789986D" w14:textId="77777777" w:rsidR="00DE7683" w:rsidRDefault="00DE7683" w:rsidP="00DE7683">
      <w:pPr>
        <w:ind w:left="284"/>
        <w:rPr>
          <w:ins w:id="447" w:author="C1-207650" w:date="2020-12-02T15:54:00Z"/>
          <w:i/>
          <w:lang w:eastAsia="ko-KR"/>
        </w:rPr>
      </w:pPr>
      <w:ins w:id="448" w:author="C1-207650" w:date="2020-12-02T15:54:00Z">
        <w:r w:rsidRPr="009B5619">
          <w:rPr>
            <w:i/>
            <w:lang w:eastAsia="ko-KR"/>
          </w:rPr>
          <w:t>The 3GPP system shall be able to provide efficient means for a network to inform Disaster Inbound roamers that a Disaster Condition is no longer applicable.</w:t>
        </w:r>
      </w:ins>
    </w:p>
    <w:p w14:paraId="44A9524F" w14:textId="77777777" w:rsidR="00DE7683" w:rsidRDefault="00DE7683" w:rsidP="00DE7683">
      <w:pPr>
        <w:rPr>
          <w:ins w:id="449" w:author="C1-207650" w:date="2020-12-02T15:54:00Z"/>
          <w:noProof/>
        </w:rPr>
      </w:pPr>
      <w:ins w:id="450" w:author="C1-207650" w:date="2020-12-02T15:54:00Z">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ins>
      <w:ins w:id="451" w:author="TR rapporteur" w:date="2020-12-02T15:59:00Z">
        <w:r>
          <w:rPr>
            <w:noProof/>
          </w:rPr>
          <w:t>3</w:t>
        </w:r>
      </w:ins>
      <w:ins w:id="452" w:author="C1-207650" w:date="2020-12-02T15:54:00Z">
        <w:r w:rsidRPr="00DA4573">
          <w:rPr>
            <w:noProof/>
          </w:rPr>
          <w:t>] subclause 6.31.2.</w:t>
        </w:r>
        <w:r>
          <w:rPr>
            <w:noProof/>
          </w:rPr>
          <w:t>3</w:t>
        </w:r>
        <w:r w:rsidRPr="00DA4573">
          <w:rPr>
            <w:noProof/>
          </w:rPr>
          <w:t>:</w:t>
        </w:r>
      </w:ins>
    </w:p>
    <w:p w14:paraId="2EC769D5" w14:textId="77777777" w:rsidR="00DE7683" w:rsidRPr="009B5619" w:rsidRDefault="00DE7683" w:rsidP="00DE7683">
      <w:pPr>
        <w:ind w:firstLine="284"/>
        <w:rPr>
          <w:ins w:id="453" w:author="C1-207650" w:date="2020-12-02T15:54:00Z"/>
          <w:i/>
          <w:noProof/>
        </w:rPr>
      </w:pPr>
      <w:ins w:id="454" w:author="C1-207650" w:date="2020-12-02T15:54:00Z">
        <w:r w:rsidRPr="009B5619">
          <w:rPr>
            <w:i/>
            <w:noProof/>
          </w:rPr>
          <w:t>Disaster Inbound Roamers shall perform network reselection when a Disaster Condition has ended.</w:t>
        </w:r>
      </w:ins>
    </w:p>
    <w:p w14:paraId="3333CEA5" w14:textId="77777777" w:rsidR="00DE7683" w:rsidRDefault="00DE7683" w:rsidP="00DE7683">
      <w:pPr>
        <w:rPr>
          <w:ins w:id="455" w:author="C1-207650" w:date="2020-12-02T15:54:00Z"/>
          <w:noProof/>
          <w:lang w:eastAsia="ko-KR"/>
        </w:rPr>
      </w:pPr>
      <w:ins w:id="456" w:author="C1-207650" w:date="2020-12-02T15:54:00Z">
        <w:r>
          <w:rPr>
            <w:rFonts w:hint="eastAsia"/>
            <w:noProof/>
            <w:lang w:eastAsia="ko-KR"/>
          </w:rPr>
          <w:t xml:space="preserve">When </w:t>
        </w:r>
        <w:r>
          <w:rPr>
            <w:noProof/>
            <w:lang w:eastAsia="ko-KR"/>
          </w:rPr>
          <w:t xml:space="preserve">a UE was camping on a PLMN offering Disaster Roaming service and was being served by the PLMN, </w:t>
        </w:r>
        <w:r w:rsidRPr="00D90284">
          <w:rPr>
            <w:noProof/>
            <w:lang w:eastAsia="ko-KR"/>
          </w:rPr>
          <w:t>the network can notify Disaster Inbound Roamers that Disaster Condition is no longer applicable. When a UE is notified that Disaster Condition is no longer applicable, the</w:t>
        </w:r>
        <w:r>
          <w:rPr>
            <w:noProof/>
            <w:lang w:eastAsia="ko-KR"/>
          </w:rPr>
          <w:t xml:space="preserve"> UE shall perform network reselection in order to return to its HPLMN.</w:t>
        </w:r>
      </w:ins>
    </w:p>
    <w:p w14:paraId="658B679B" w14:textId="77777777" w:rsidR="00DE7683" w:rsidRDefault="00DE7683" w:rsidP="00DE7683">
      <w:pPr>
        <w:rPr>
          <w:ins w:id="457" w:author="C1-207650" w:date="2020-12-02T15:54:00Z"/>
          <w:noProof/>
          <w:lang w:val="en-US"/>
        </w:rPr>
      </w:pPr>
      <w:ins w:id="458" w:author="C1-207650" w:date="2020-12-02T15:54:00Z">
        <w:r>
          <w:rPr>
            <w:noProof/>
            <w:lang w:val="en-US"/>
          </w:rPr>
          <w:t>The following questions are expected to be studied within this Key Issue:</w:t>
        </w:r>
      </w:ins>
    </w:p>
    <w:p w14:paraId="30129314" w14:textId="77777777" w:rsidR="00DE7683" w:rsidRDefault="00DE7683" w:rsidP="00DE7683">
      <w:pPr>
        <w:pStyle w:val="B1"/>
        <w:rPr>
          <w:ins w:id="459" w:author="C1-207650" w:date="2020-12-02T15:54:00Z"/>
          <w:noProof/>
          <w:lang w:val="en-US"/>
        </w:rPr>
      </w:pPr>
      <w:ins w:id="460" w:author="C1-207650" w:date="2020-12-02T15:54:00Z">
        <w:r>
          <w:rPr>
            <w:noProof/>
            <w:lang w:val="en-US"/>
          </w:rPr>
          <w:t>-</w:t>
        </w:r>
        <w:r>
          <w:rPr>
            <w:noProof/>
            <w:lang w:val="en-US"/>
          </w:rPr>
          <w:tab/>
          <w:t>When and how to deliver the information that Disaster Condition is no longer applicable to Disaster Inbound Roamers;</w:t>
        </w:r>
      </w:ins>
    </w:p>
    <w:p w14:paraId="53A14413" w14:textId="77777777" w:rsidR="00DE7683" w:rsidRDefault="00DE7683" w:rsidP="00DE7683">
      <w:pPr>
        <w:pStyle w:val="B1"/>
        <w:rPr>
          <w:ins w:id="461" w:author="C1-207650" w:date="2020-12-02T15:54:00Z"/>
          <w:noProof/>
          <w:lang w:val="en-US"/>
        </w:rPr>
      </w:pPr>
      <w:ins w:id="462" w:author="C1-207650" w:date="2020-12-02T15:54:00Z">
        <w:r>
          <w:rPr>
            <w:noProof/>
            <w:lang w:val="en-US"/>
          </w:rPr>
          <w:t>-</w:t>
        </w:r>
        <w:r>
          <w:rPr>
            <w:noProof/>
            <w:lang w:val="en-US"/>
          </w:rPr>
          <w:tab/>
          <w:t xml:space="preserve">How to minimize interruption of the service receiving from Disaster </w:t>
        </w:r>
        <w:r w:rsidRPr="00E735F3">
          <w:rPr>
            <w:noProof/>
            <w:lang w:val="en-US"/>
          </w:rPr>
          <w:t xml:space="preserve">Roaming PLMN (e.g. emergency service or high priority service) when the UE is notified </w:t>
        </w:r>
        <w:r>
          <w:rPr>
            <w:noProof/>
            <w:lang w:eastAsia="ko-KR"/>
          </w:rPr>
          <w:t xml:space="preserve">that </w:t>
        </w:r>
        <w:r w:rsidRPr="00E735F3">
          <w:rPr>
            <w:noProof/>
            <w:lang w:eastAsia="ko-KR"/>
          </w:rPr>
          <w:t>Disaster Condition is no longer applicable</w:t>
        </w:r>
        <w:r w:rsidRPr="00E735F3">
          <w:rPr>
            <w:noProof/>
            <w:lang w:val="en-US"/>
          </w:rPr>
          <w:t>;</w:t>
        </w:r>
      </w:ins>
    </w:p>
    <w:p w14:paraId="6CBD76A0" w14:textId="77777777" w:rsidR="00DE7683" w:rsidRDefault="00DE7683" w:rsidP="00DE7683">
      <w:pPr>
        <w:pStyle w:val="B1"/>
        <w:rPr>
          <w:ins w:id="463" w:author="C1-207650" w:date="2020-12-02T15:54:00Z"/>
          <w:noProof/>
          <w:lang w:val="en-US"/>
        </w:rPr>
      </w:pPr>
      <w:ins w:id="464" w:author="C1-207650" w:date="2020-12-02T15:54:00Z">
        <w:r w:rsidRPr="0009707F">
          <w:rPr>
            <w:noProof/>
            <w:lang w:val="en-US"/>
          </w:rPr>
          <w:t>-</w:t>
        </w:r>
        <w:r w:rsidRPr="0009707F">
          <w:rPr>
            <w:noProof/>
            <w:lang w:val="en-US"/>
          </w:rPr>
          <w:tab/>
          <w:t xml:space="preserve">How to remove the stored information on Disaster Condition </w:t>
        </w:r>
        <w:r>
          <w:rPr>
            <w:noProof/>
            <w:lang w:val="en-US"/>
          </w:rPr>
          <w:t xml:space="preserve">from </w:t>
        </w:r>
        <w:r w:rsidRPr="0009707F">
          <w:rPr>
            <w:noProof/>
            <w:lang w:val="en-US"/>
          </w:rPr>
          <w:t>the UE’s storage; and</w:t>
        </w:r>
      </w:ins>
    </w:p>
    <w:p w14:paraId="3B7CBD47" w14:textId="77777777" w:rsidR="00DE7683" w:rsidRDefault="00DE7683" w:rsidP="00DE7683">
      <w:pPr>
        <w:pStyle w:val="B1"/>
        <w:rPr>
          <w:ins w:id="465" w:author="C1-207650" w:date="2020-12-02T15:54:00Z"/>
          <w:noProof/>
          <w:lang w:val="en-US"/>
        </w:rPr>
      </w:pPr>
      <w:ins w:id="466" w:author="C1-207650" w:date="2020-12-02T15:54:00Z">
        <w:r>
          <w:rPr>
            <w:noProof/>
            <w:lang w:val="en-US"/>
          </w:rPr>
          <w:t>-</w:t>
        </w:r>
        <w:r>
          <w:rPr>
            <w:noProof/>
            <w:lang w:val="en-US"/>
          </w:rPr>
          <w:tab/>
          <w:t xml:space="preserve">How Disaster Inbound Roamer UEs perform </w:t>
        </w:r>
        <w:r w:rsidRPr="00D90284">
          <w:rPr>
            <w:noProof/>
            <w:lang w:val="en-US"/>
          </w:rPr>
          <w:t>network selection</w:t>
        </w:r>
        <w:r w:rsidRPr="00D90284">
          <w:t xml:space="preserve"> </w:t>
        </w:r>
        <w:r w:rsidRPr="00D90284">
          <w:rPr>
            <w:noProof/>
            <w:lang w:val="en-US"/>
          </w:rPr>
          <w:t>when notified that Disaster Condition is no longer applicable.</w:t>
        </w:r>
      </w:ins>
    </w:p>
    <w:p w14:paraId="3B762F06" w14:textId="77777777" w:rsidR="00DE7683" w:rsidRDefault="00DE7683" w:rsidP="00DE7683">
      <w:pPr>
        <w:pStyle w:val="NO"/>
        <w:rPr>
          <w:ins w:id="467" w:author="C1-207650" w:date="2020-12-02T15:54:00Z"/>
          <w:lang w:val="en-US"/>
        </w:rPr>
      </w:pPr>
      <w:ins w:id="468" w:author="C1-207650" w:date="2020-12-02T15:54:00Z">
        <w:r w:rsidRPr="00A97959">
          <w:rPr>
            <w:lang w:val="en-US"/>
          </w:rPr>
          <w:t>NOTE:</w:t>
        </w:r>
        <w:r w:rsidRPr="00A97959">
          <w:rPr>
            <w:lang w:val="en-US"/>
          </w:rPr>
          <w:tab/>
        </w:r>
        <w:r w:rsidRPr="00726439">
          <w:rPr>
            <w:lang w:val="en-US"/>
          </w:rPr>
          <w:t>The interactions between this Key Issue and the Key Issue #</w:t>
        </w:r>
      </w:ins>
      <w:ins w:id="469" w:author="TR rapporteur" w:date="2020-12-02T16:58:00Z">
        <w:r w:rsidR="00D713CC">
          <w:rPr>
            <w:lang w:val="en-US"/>
          </w:rPr>
          <w:t>8</w:t>
        </w:r>
      </w:ins>
      <w:ins w:id="470" w:author="C1-207650" w:date="2020-12-02T15:54:00Z">
        <w:r w:rsidRPr="00726439">
          <w:rPr>
            <w:lang w:val="en-US"/>
          </w:rPr>
          <w:t xml:space="preserve"> (Prevention of signalling overload </w:t>
        </w:r>
        <w:r w:rsidRPr="00E735F3">
          <w:rPr>
            <w:lang w:val="en-US"/>
          </w:rPr>
          <w:t>by returning UEs in PLMN previously with Disaster Condition</w:t>
        </w:r>
        <w:r w:rsidRPr="00726439">
          <w:rPr>
            <w:lang w:val="en-US"/>
          </w:rPr>
          <w:t xml:space="preserve">) need to be considered, since preventing UEs from overloading the PLMN </w:t>
        </w:r>
        <w:r w:rsidRPr="00E735F3">
          <w:rPr>
            <w:lang w:val="en-US"/>
          </w:rPr>
          <w:t>previously with Disaster Condition</w:t>
        </w:r>
        <w:r w:rsidRPr="00726439">
          <w:rPr>
            <w:lang w:val="en-US"/>
          </w:rPr>
          <w:t xml:space="preserve"> could have an impact on how the UEs are notified that the Disaster Condition</w:t>
        </w:r>
        <w:r>
          <w:rPr>
            <w:lang w:val="en-US"/>
          </w:rPr>
          <w:t xml:space="preserve"> is</w:t>
        </w:r>
        <w:r w:rsidRPr="00726439">
          <w:rPr>
            <w:lang w:val="en-US"/>
          </w:rPr>
          <w:t xml:space="preserve"> no longer appli</w:t>
        </w:r>
        <w:r>
          <w:rPr>
            <w:lang w:val="en-US"/>
          </w:rPr>
          <w:t>cable</w:t>
        </w:r>
        <w:r w:rsidRPr="00726439">
          <w:rPr>
            <w:lang w:val="en-US"/>
          </w:rPr>
          <w:t>.</w:t>
        </w:r>
      </w:ins>
    </w:p>
    <w:p w14:paraId="3FF6D80A" w14:textId="77777777" w:rsidR="008B62A8" w:rsidRDefault="008B62A8" w:rsidP="008B62A8">
      <w:pPr>
        <w:pStyle w:val="2"/>
        <w:rPr>
          <w:ins w:id="471" w:author="C1-207684" w:date="2020-12-02T15:49:00Z"/>
        </w:rPr>
      </w:pPr>
      <w:bookmarkStart w:id="472" w:name="_Toc57821380"/>
      <w:ins w:id="473" w:author="C1-207684" w:date="2020-12-02T15:49:00Z">
        <w:r>
          <w:lastRenderedPageBreak/>
          <w:t>5</w:t>
        </w:r>
        <w:r w:rsidRPr="004D3578">
          <w:t>.</w:t>
        </w:r>
      </w:ins>
      <w:ins w:id="474" w:author="TR rapporteur" w:date="2020-12-02T15:57:00Z">
        <w:r w:rsidR="00DE7683">
          <w:t>7</w:t>
        </w:r>
      </w:ins>
      <w:ins w:id="475" w:author="C1-207684" w:date="2020-12-02T15:49:00Z">
        <w:r w:rsidRPr="004D3578">
          <w:tab/>
        </w:r>
        <w:r>
          <w:t>Key Issue #</w:t>
        </w:r>
      </w:ins>
      <w:ins w:id="476" w:author="TR rapporteur" w:date="2020-12-02T15:57:00Z">
        <w:r w:rsidR="00DE7683">
          <w:t>7</w:t>
        </w:r>
      </w:ins>
      <w:ins w:id="477" w:author="C1-207684" w:date="2020-12-02T15:49:00Z">
        <w:r>
          <w:t>: Prevention of signalling overload in PLMNs without Disaster Condition</w:t>
        </w:r>
        <w:bookmarkEnd w:id="472"/>
      </w:ins>
    </w:p>
    <w:p w14:paraId="7BCACFD2" w14:textId="77777777" w:rsidR="008B62A8" w:rsidRPr="00BB1593" w:rsidRDefault="008B62A8" w:rsidP="008B62A8">
      <w:pPr>
        <w:pStyle w:val="3"/>
        <w:rPr>
          <w:ins w:id="478" w:author="C1-207684" w:date="2020-12-02T15:49:00Z"/>
          <w:lang w:eastAsia="ko-KR"/>
        </w:rPr>
      </w:pPr>
      <w:bookmarkStart w:id="479" w:name="_Toc54976615"/>
      <w:bookmarkStart w:id="480" w:name="_Toc57821381"/>
      <w:ins w:id="481" w:author="C1-207684" w:date="2020-12-02T15:49:00Z">
        <w:r>
          <w:t>5.</w:t>
        </w:r>
      </w:ins>
      <w:ins w:id="482" w:author="TR rapporteur" w:date="2020-12-02T15:57:00Z">
        <w:r w:rsidR="00DE7683">
          <w:t>7</w:t>
        </w:r>
      </w:ins>
      <w:ins w:id="483" w:author="C1-207684" w:date="2020-12-02T15:49:00Z">
        <w:r>
          <w:t>.1</w:t>
        </w:r>
        <w:r>
          <w:tab/>
          <w:t>Description</w:t>
        </w:r>
        <w:bookmarkEnd w:id="479"/>
        <w:bookmarkEnd w:id="480"/>
      </w:ins>
    </w:p>
    <w:p w14:paraId="2E93A37A" w14:textId="77777777" w:rsidR="008B62A8" w:rsidRDefault="008B62A8" w:rsidP="008B62A8">
      <w:pPr>
        <w:rPr>
          <w:ins w:id="484" w:author="C1-207684" w:date="2020-12-02T15:49:00Z"/>
        </w:rPr>
      </w:pPr>
      <w:ins w:id="485" w:author="C1-207684" w:date="2020-12-02T15:49:00Z">
        <w:r>
          <w:rPr>
            <w:noProof/>
            <w:lang w:val="en-US"/>
          </w:rPr>
          <w:t xml:space="preserve">According to </w:t>
        </w:r>
        <w:r w:rsidRPr="004D3578">
          <w:t>3GPP T</w:t>
        </w:r>
        <w:r>
          <w:t>S</w:t>
        </w:r>
        <w:r w:rsidRPr="004D3578">
          <w:t> 2</w:t>
        </w:r>
        <w:r>
          <w:t>2</w:t>
        </w:r>
        <w:r w:rsidRPr="004D3578">
          <w:t>.</w:t>
        </w:r>
        <w:r>
          <w:t>261</w:t>
        </w:r>
        <w:r w:rsidRPr="004D3578">
          <w:t> </w:t>
        </w:r>
        <w:r>
          <w:t>[</w:t>
        </w:r>
      </w:ins>
      <w:ins w:id="486" w:author="TR rapporteur" w:date="2020-12-02T15:59:00Z">
        <w:r w:rsidR="00DE7683">
          <w:t>3</w:t>
        </w:r>
      </w:ins>
      <w:ins w:id="487" w:author="C1-207684" w:date="2020-12-02T15:49:00Z">
        <w:r>
          <w:t>] subclause</w:t>
        </w:r>
        <w:r w:rsidRPr="004D3578">
          <w:t> </w:t>
        </w:r>
        <w:r>
          <w:t>6.31.2.1:</w:t>
        </w:r>
      </w:ins>
    </w:p>
    <w:p w14:paraId="70F34048" w14:textId="77777777" w:rsidR="008B62A8" w:rsidRDefault="008B62A8" w:rsidP="008B62A8">
      <w:pPr>
        <w:spacing w:after="120"/>
        <w:ind w:left="360"/>
        <w:rPr>
          <w:ins w:id="488" w:author="C1-207684" w:date="2020-12-02T15:49:00Z"/>
          <w:i/>
          <w:iCs/>
        </w:rPr>
      </w:pPr>
      <w:ins w:id="489" w:author="C1-207684" w:date="2020-12-02T15:49:00Z">
        <w:r w:rsidRPr="006E5E5A">
          <w:rPr>
            <w:i/>
            <w:iCs/>
          </w:rPr>
          <w:t>Subject to regulatory requirements or operator's policy, 3GPP system shall be able to enable a UE of a given PLMN to obtain connectivity service (e.g. voice call, mobile data service) from another PLMN for the area where a Disaster Condition applies.</w:t>
        </w:r>
      </w:ins>
    </w:p>
    <w:p w14:paraId="3EF5F681" w14:textId="77777777" w:rsidR="008B62A8" w:rsidRDefault="008B62A8" w:rsidP="008B62A8">
      <w:pPr>
        <w:rPr>
          <w:ins w:id="490" w:author="C1-207684" w:date="2020-12-02T15:49:00Z"/>
        </w:rPr>
      </w:pPr>
      <w:ins w:id="491" w:author="C1-207684" w:date="2020-12-02T15:49:00Z">
        <w:r>
          <w:t xml:space="preserve">This means that when a Disaster Condition applies, all UEs of the PLMN with Disaster Condition that are located in the area where the Disaster Condition applies will look for another PLMN in that area and attempt to register on it to obtain service. This could cause a large number of UEs to migrate from the PLMN with Disaster Condition to another PLMN, and attempt registration at around the same time, leading to signalling overload in the other PLMN due to the massive influx of roamers. Consequently, mechanisms are needed to prevent signalling overload in the PLMNs without Disaster Condition. This is also reflected in the following service requirement of </w:t>
        </w:r>
        <w:r w:rsidRPr="004D3578">
          <w:t>3GPP T</w:t>
        </w:r>
        <w:r>
          <w:t>S</w:t>
        </w:r>
        <w:r w:rsidRPr="004D3578">
          <w:t> 2</w:t>
        </w:r>
        <w:r>
          <w:t>2</w:t>
        </w:r>
        <w:r w:rsidRPr="004D3578">
          <w:t>.</w:t>
        </w:r>
        <w:r>
          <w:t>261</w:t>
        </w:r>
        <w:r w:rsidRPr="004D3578">
          <w:t> </w:t>
        </w:r>
        <w:r>
          <w:t>[</w:t>
        </w:r>
      </w:ins>
      <w:ins w:id="492" w:author="TR rapporteur" w:date="2020-12-02T15:59:00Z">
        <w:r w:rsidR="00DE7683">
          <w:t>3</w:t>
        </w:r>
      </w:ins>
      <w:ins w:id="493" w:author="C1-207684" w:date="2020-12-02T15:49:00Z">
        <w:r>
          <w:t>] subclause</w:t>
        </w:r>
        <w:r w:rsidRPr="004D3578">
          <w:t> </w:t>
        </w:r>
        <w:r>
          <w:t>6.31.2.3:</w:t>
        </w:r>
      </w:ins>
    </w:p>
    <w:p w14:paraId="7CFE7F83" w14:textId="77777777" w:rsidR="008B62A8" w:rsidRPr="00045A1E" w:rsidRDefault="008B62A8" w:rsidP="008B62A8">
      <w:pPr>
        <w:ind w:firstLine="284"/>
        <w:rPr>
          <w:ins w:id="494" w:author="C1-207684" w:date="2020-12-02T15:49:00Z"/>
          <w:i/>
          <w:iCs/>
          <w:lang w:eastAsia="ko-KR"/>
        </w:rPr>
      </w:pPr>
      <w:ins w:id="495" w:author="C1-207684" w:date="2020-12-02T15:49:00Z">
        <w:r w:rsidRPr="00045A1E">
          <w:rPr>
            <w:i/>
            <w:iCs/>
            <w:lang w:eastAsia="ko-KR"/>
          </w:rPr>
          <w:t>The 3GPP system shall minimize congestion caused by Disaster Roaming.</w:t>
        </w:r>
      </w:ins>
    </w:p>
    <w:p w14:paraId="4A6EBDD3" w14:textId="77777777" w:rsidR="008B62A8" w:rsidRDefault="008B62A8" w:rsidP="008B62A8">
      <w:pPr>
        <w:rPr>
          <w:ins w:id="496" w:author="C1-207684" w:date="2020-12-02T15:49:00Z"/>
          <w:noProof/>
          <w:lang w:val="en-US"/>
        </w:rPr>
      </w:pPr>
      <w:ins w:id="497" w:author="C1-207684" w:date="2020-12-02T15:49:00Z">
        <w:r>
          <w:rPr>
            <w:noProof/>
            <w:lang w:val="en-US"/>
          </w:rPr>
          <w:t xml:space="preserve">These mechanisms should additionally take into account the fact that a new Accesss Identity (Access Identity 3) to be used by Disaster Inbound Roamers was introduced in </w:t>
        </w:r>
        <w:r w:rsidRPr="004D3578">
          <w:t>3GPP T</w:t>
        </w:r>
        <w:r>
          <w:t>S</w:t>
        </w:r>
        <w:r w:rsidRPr="004D3578">
          <w:t> 2</w:t>
        </w:r>
        <w:r>
          <w:t>2</w:t>
        </w:r>
        <w:r w:rsidRPr="004D3578">
          <w:t>.</w:t>
        </w:r>
        <w:r>
          <w:t>261</w:t>
        </w:r>
        <w:r w:rsidRPr="004D3578">
          <w:t> </w:t>
        </w:r>
        <w:r>
          <w:t>[</w:t>
        </w:r>
      </w:ins>
      <w:ins w:id="498" w:author="TR rapporteur" w:date="2020-12-02T15:59:00Z">
        <w:r w:rsidR="00DE7683">
          <w:t>3</w:t>
        </w:r>
      </w:ins>
      <w:ins w:id="499" w:author="C1-207684" w:date="2020-12-02T15:49:00Z">
        <w:r>
          <w:t>] subclause</w:t>
        </w:r>
        <w:r w:rsidRPr="004D3578">
          <w:t> </w:t>
        </w:r>
        <w:r>
          <w:t>6.22.2.2</w:t>
        </w:r>
        <w:r>
          <w:rPr>
            <w:noProof/>
            <w:lang w:val="en-US"/>
          </w:rPr>
          <w:t>.</w:t>
        </w:r>
      </w:ins>
    </w:p>
    <w:p w14:paraId="15751D99" w14:textId="77777777" w:rsidR="008B62A8" w:rsidRPr="006E5E5A" w:rsidRDefault="008B62A8" w:rsidP="008B62A8">
      <w:pPr>
        <w:pStyle w:val="TH"/>
        <w:rPr>
          <w:ins w:id="500" w:author="C1-207684" w:date="2020-12-02T15:49:00Z"/>
          <w:i/>
          <w:iCs/>
          <w:lang w:eastAsia="ja-JP"/>
        </w:rPr>
      </w:pPr>
      <w:ins w:id="501" w:author="C1-207684" w:date="2020-12-02T15:49:00Z">
        <w:r w:rsidRPr="006E5E5A">
          <w:rPr>
            <w:i/>
            <w:iCs/>
            <w:lang w:eastAsia="ja-JP"/>
          </w:rPr>
          <w:t xml:space="preserve">Table </w:t>
        </w:r>
        <w:r w:rsidRPr="006E5E5A">
          <w:rPr>
            <w:rFonts w:hint="eastAsia"/>
            <w:i/>
            <w:iCs/>
            <w:lang w:eastAsia="ja-JP"/>
          </w:rPr>
          <w:t>6</w:t>
        </w:r>
        <w:r w:rsidRPr="006E5E5A">
          <w:rPr>
            <w:i/>
            <w:iCs/>
            <w:lang w:eastAsia="ja-JP"/>
          </w:rPr>
          <w:t>.</w:t>
        </w:r>
        <w:r w:rsidRPr="006E5E5A">
          <w:rPr>
            <w:rFonts w:hint="eastAsia"/>
            <w:i/>
            <w:iCs/>
            <w:lang w:eastAsia="ja-JP"/>
          </w:rPr>
          <w:t>22</w:t>
        </w:r>
        <w:r w:rsidRPr="006E5E5A">
          <w:rPr>
            <w:i/>
            <w:iCs/>
            <w:lang w:eastAsia="ja-JP"/>
          </w:rPr>
          <w:t>.</w:t>
        </w:r>
        <w:r w:rsidRPr="006E5E5A">
          <w:rPr>
            <w:rFonts w:hint="eastAsia"/>
            <w:i/>
            <w:iCs/>
            <w:lang w:eastAsia="ja-JP"/>
          </w:rPr>
          <w:t>2</w:t>
        </w:r>
        <w:r w:rsidRPr="006E5E5A">
          <w:rPr>
            <w:i/>
            <w:iCs/>
            <w:lang w:eastAsia="ja-JP"/>
          </w:rPr>
          <w:t xml:space="preserve">.2-1: </w:t>
        </w:r>
        <w:r w:rsidRPr="006E5E5A">
          <w:rPr>
            <w:rFonts w:hint="eastAsia"/>
            <w:i/>
            <w:iCs/>
            <w:lang w:eastAsia="ja-JP"/>
          </w:rPr>
          <w:t>Access I</w:t>
        </w:r>
        <w:r w:rsidRPr="006E5E5A">
          <w:rPr>
            <w:i/>
            <w:iCs/>
            <w:lang w:eastAsia="ja-JP"/>
          </w:rPr>
          <w:t>dentities</w:t>
        </w:r>
      </w:ins>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8B62A8" w:rsidRPr="006E5E5A" w14:paraId="1AFB0885" w14:textId="77777777" w:rsidTr="00CA5BCA">
        <w:trPr>
          <w:jc w:val="center"/>
          <w:ins w:id="502" w:author="C1-207684" w:date="2020-12-02T15:49:00Z"/>
        </w:trPr>
        <w:tc>
          <w:tcPr>
            <w:tcW w:w="2127" w:type="dxa"/>
            <w:tcBorders>
              <w:top w:val="single" w:sz="12" w:space="0" w:color="auto"/>
              <w:bottom w:val="single" w:sz="12" w:space="0" w:color="auto"/>
            </w:tcBorders>
          </w:tcPr>
          <w:p w14:paraId="48FD372C" w14:textId="77777777" w:rsidR="008B62A8" w:rsidRPr="006E5E5A" w:rsidRDefault="008B62A8" w:rsidP="00CA5BCA">
            <w:pPr>
              <w:keepNext/>
              <w:keepLines/>
              <w:jc w:val="center"/>
              <w:rPr>
                <w:ins w:id="503" w:author="C1-207684" w:date="2020-12-02T15:49:00Z"/>
                <w:rFonts w:ascii="Arial" w:hAnsi="Arial"/>
                <w:b/>
                <w:i/>
                <w:iCs/>
                <w:sz w:val="18"/>
                <w:lang w:eastAsia="ja-JP"/>
              </w:rPr>
            </w:pPr>
            <w:ins w:id="504" w:author="C1-207684" w:date="2020-12-02T15:49:00Z">
              <w:r w:rsidRPr="006E5E5A">
                <w:rPr>
                  <w:rFonts w:ascii="Arial" w:hAnsi="Arial" w:hint="eastAsia"/>
                  <w:b/>
                  <w:i/>
                  <w:iCs/>
                  <w:sz w:val="18"/>
                  <w:lang w:eastAsia="ja-JP"/>
                </w:rPr>
                <w:t>Access I</w:t>
              </w:r>
              <w:r w:rsidRPr="006E5E5A">
                <w:rPr>
                  <w:rFonts w:ascii="Arial" w:hAnsi="Arial"/>
                  <w:b/>
                  <w:i/>
                  <w:iCs/>
                  <w:sz w:val="18"/>
                  <w:lang w:eastAsia="ja-JP"/>
                </w:rPr>
                <w:t>dentity</w:t>
              </w:r>
              <w:r w:rsidRPr="006E5E5A">
                <w:rPr>
                  <w:rFonts w:ascii="Arial" w:hAnsi="Arial" w:hint="eastAsia"/>
                  <w:b/>
                  <w:i/>
                  <w:iCs/>
                  <w:sz w:val="18"/>
                  <w:lang w:eastAsia="ja-JP"/>
                </w:rPr>
                <w:t xml:space="preserve"> number</w:t>
              </w:r>
            </w:ins>
          </w:p>
        </w:tc>
        <w:tc>
          <w:tcPr>
            <w:tcW w:w="6761" w:type="dxa"/>
            <w:tcBorders>
              <w:top w:val="single" w:sz="12" w:space="0" w:color="auto"/>
              <w:bottom w:val="single" w:sz="12" w:space="0" w:color="auto"/>
            </w:tcBorders>
          </w:tcPr>
          <w:p w14:paraId="353A5C7D" w14:textId="77777777" w:rsidR="008B62A8" w:rsidRPr="006E5E5A" w:rsidRDefault="008B62A8" w:rsidP="00CA5BCA">
            <w:pPr>
              <w:keepNext/>
              <w:keepLines/>
              <w:jc w:val="center"/>
              <w:rPr>
                <w:ins w:id="505" w:author="C1-207684" w:date="2020-12-02T15:49:00Z"/>
                <w:rFonts w:ascii="Arial" w:hAnsi="Arial"/>
                <w:b/>
                <w:i/>
                <w:iCs/>
                <w:sz w:val="18"/>
                <w:lang w:eastAsia="ja-JP"/>
              </w:rPr>
            </w:pPr>
            <w:ins w:id="506" w:author="C1-207684" w:date="2020-12-02T15:49:00Z">
              <w:r w:rsidRPr="006E5E5A">
                <w:rPr>
                  <w:rFonts w:ascii="Arial" w:hAnsi="Arial" w:hint="eastAsia"/>
                  <w:b/>
                  <w:i/>
                  <w:iCs/>
                  <w:sz w:val="18"/>
                  <w:lang w:eastAsia="ja-JP"/>
                </w:rPr>
                <w:t>UE configuration</w:t>
              </w:r>
            </w:ins>
          </w:p>
        </w:tc>
      </w:tr>
      <w:tr w:rsidR="008B62A8" w:rsidRPr="006E5E5A" w14:paraId="3DB8A585" w14:textId="77777777" w:rsidTr="00CA5BCA">
        <w:trPr>
          <w:jc w:val="center"/>
          <w:ins w:id="507" w:author="C1-207684" w:date="2020-12-02T15:49:00Z"/>
        </w:trPr>
        <w:tc>
          <w:tcPr>
            <w:tcW w:w="2127" w:type="dxa"/>
            <w:tcBorders>
              <w:top w:val="single" w:sz="12" w:space="0" w:color="auto"/>
            </w:tcBorders>
          </w:tcPr>
          <w:p w14:paraId="2B829961" w14:textId="77777777" w:rsidR="008B62A8" w:rsidRPr="006E5E5A" w:rsidRDefault="008B62A8" w:rsidP="00CA5BCA">
            <w:pPr>
              <w:keepNext/>
              <w:keepLines/>
              <w:jc w:val="center"/>
              <w:rPr>
                <w:ins w:id="508" w:author="C1-207684" w:date="2020-12-02T15:49:00Z"/>
                <w:rFonts w:ascii="Arial" w:hAnsi="Arial"/>
                <w:i/>
                <w:iCs/>
                <w:sz w:val="18"/>
                <w:lang w:eastAsia="ja-JP"/>
              </w:rPr>
            </w:pPr>
            <w:ins w:id="509" w:author="C1-207684" w:date="2020-12-02T15:49:00Z">
              <w:r w:rsidRPr="006E5E5A">
                <w:rPr>
                  <w:rFonts w:ascii="Arial" w:hAnsi="Arial"/>
                  <w:i/>
                  <w:iCs/>
                  <w:sz w:val="18"/>
                  <w:lang w:eastAsia="ja-JP"/>
                </w:rPr>
                <w:t>…</w:t>
              </w:r>
            </w:ins>
          </w:p>
        </w:tc>
        <w:tc>
          <w:tcPr>
            <w:tcW w:w="6761" w:type="dxa"/>
            <w:tcBorders>
              <w:top w:val="single" w:sz="12" w:space="0" w:color="auto"/>
            </w:tcBorders>
          </w:tcPr>
          <w:p w14:paraId="4C42E785" w14:textId="77777777" w:rsidR="008B62A8" w:rsidRPr="006E5E5A" w:rsidRDefault="008B62A8" w:rsidP="00CA5BCA">
            <w:pPr>
              <w:keepNext/>
              <w:keepLines/>
              <w:jc w:val="center"/>
              <w:rPr>
                <w:ins w:id="510" w:author="C1-207684" w:date="2020-12-02T15:49:00Z"/>
                <w:rFonts w:ascii="Arial" w:hAnsi="Arial"/>
                <w:i/>
                <w:iCs/>
                <w:sz w:val="18"/>
                <w:lang w:eastAsia="ja-JP"/>
              </w:rPr>
            </w:pPr>
            <w:ins w:id="511" w:author="C1-207684" w:date="2020-12-02T15:49:00Z">
              <w:r w:rsidRPr="006E5E5A">
                <w:rPr>
                  <w:rFonts w:ascii="Arial" w:hAnsi="Arial"/>
                  <w:i/>
                  <w:iCs/>
                  <w:sz w:val="18"/>
                  <w:lang w:eastAsia="ja-JP"/>
                </w:rPr>
                <w:t>…</w:t>
              </w:r>
            </w:ins>
          </w:p>
        </w:tc>
      </w:tr>
      <w:tr w:rsidR="008B62A8" w:rsidRPr="006E5E5A" w14:paraId="0876F68E" w14:textId="77777777" w:rsidTr="00CA5BCA">
        <w:trPr>
          <w:jc w:val="center"/>
          <w:ins w:id="512" w:author="C1-207684" w:date="2020-12-02T15:49:00Z"/>
        </w:trPr>
        <w:tc>
          <w:tcPr>
            <w:tcW w:w="2127" w:type="dxa"/>
          </w:tcPr>
          <w:p w14:paraId="6FB2AEBD" w14:textId="77777777" w:rsidR="008B62A8" w:rsidRPr="006E5E5A" w:rsidRDefault="008B62A8" w:rsidP="00CA5BCA">
            <w:pPr>
              <w:keepNext/>
              <w:keepLines/>
              <w:jc w:val="center"/>
              <w:rPr>
                <w:ins w:id="513" w:author="C1-207684" w:date="2020-12-02T15:49:00Z"/>
                <w:rFonts w:ascii="Arial" w:hAnsi="Arial"/>
                <w:i/>
                <w:iCs/>
                <w:sz w:val="18"/>
                <w:lang w:eastAsia="ko-KR"/>
              </w:rPr>
            </w:pPr>
            <w:ins w:id="514" w:author="C1-207684" w:date="2020-12-02T15:49:00Z">
              <w:r w:rsidRPr="006E5E5A">
                <w:rPr>
                  <w:rFonts w:ascii="Arial" w:hAnsi="Arial" w:hint="eastAsia"/>
                  <w:i/>
                  <w:iCs/>
                  <w:sz w:val="18"/>
                  <w:lang w:eastAsia="ko-KR"/>
                </w:rPr>
                <w:t>3</w:t>
              </w:r>
              <w:r w:rsidRPr="006E5E5A">
                <w:rPr>
                  <w:rFonts w:ascii="Arial" w:hAnsi="Arial"/>
                  <w:i/>
                  <w:iCs/>
                  <w:sz w:val="18"/>
                  <w:lang w:eastAsia="ko-KR"/>
                </w:rPr>
                <w:t xml:space="preserve"> </w:t>
              </w:r>
            </w:ins>
          </w:p>
        </w:tc>
        <w:tc>
          <w:tcPr>
            <w:tcW w:w="6761" w:type="dxa"/>
          </w:tcPr>
          <w:p w14:paraId="34E6772E" w14:textId="77777777" w:rsidR="008B62A8" w:rsidRPr="006E5E5A" w:rsidRDefault="008B62A8" w:rsidP="00CA5BCA">
            <w:pPr>
              <w:keepNext/>
              <w:keepLines/>
              <w:jc w:val="center"/>
              <w:rPr>
                <w:ins w:id="515" w:author="C1-207684" w:date="2020-12-02T15:49:00Z"/>
                <w:rFonts w:ascii="Arial" w:hAnsi="Arial"/>
                <w:i/>
                <w:iCs/>
                <w:sz w:val="18"/>
                <w:lang w:eastAsia="ko-KR"/>
              </w:rPr>
            </w:pPr>
            <w:ins w:id="516" w:author="C1-207684" w:date="2020-12-02T15:49:00Z">
              <w:r w:rsidRPr="006E5E5A">
                <w:rPr>
                  <w:rFonts w:ascii="Arial" w:hAnsi="Arial" w:hint="eastAsia"/>
                  <w:i/>
                  <w:iCs/>
                  <w:sz w:val="18"/>
                  <w:lang w:eastAsia="ko-KR"/>
                </w:rPr>
                <w:t>UE for which Disaster Condition applies</w:t>
              </w:r>
              <w:r w:rsidRPr="006E5E5A">
                <w:rPr>
                  <w:rFonts w:ascii="Arial" w:hAnsi="Arial"/>
                  <w:i/>
                  <w:iCs/>
                  <w:sz w:val="18"/>
                  <w:lang w:eastAsia="ko-KR"/>
                </w:rPr>
                <w:t xml:space="preserve"> (note 4)</w:t>
              </w:r>
            </w:ins>
          </w:p>
        </w:tc>
      </w:tr>
      <w:tr w:rsidR="008B62A8" w:rsidRPr="006E5E5A" w14:paraId="3AC0BB3E" w14:textId="77777777" w:rsidTr="00CA5BCA">
        <w:trPr>
          <w:jc w:val="center"/>
          <w:ins w:id="517" w:author="C1-207684" w:date="2020-12-02T15:49:00Z"/>
        </w:trPr>
        <w:tc>
          <w:tcPr>
            <w:tcW w:w="2127" w:type="dxa"/>
          </w:tcPr>
          <w:p w14:paraId="56DD6D11" w14:textId="77777777" w:rsidR="008B62A8" w:rsidRPr="006E5E5A" w:rsidRDefault="008B62A8" w:rsidP="00CA5BCA">
            <w:pPr>
              <w:keepNext/>
              <w:keepLines/>
              <w:jc w:val="center"/>
              <w:rPr>
                <w:ins w:id="518" w:author="C1-207684" w:date="2020-12-02T15:49:00Z"/>
                <w:rFonts w:ascii="Arial" w:hAnsi="Arial"/>
                <w:i/>
                <w:iCs/>
                <w:sz w:val="18"/>
                <w:lang w:eastAsia="ja-JP"/>
              </w:rPr>
            </w:pPr>
            <w:ins w:id="519" w:author="C1-207684" w:date="2020-12-02T15:49:00Z">
              <w:r w:rsidRPr="006E5E5A">
                <w:rPr>
                  <w:rFonts w:ascii="Arial" w:hAnsi="Arial"/>
                  <w:i/>
                  <w:iCs/>
                  <w:sz w:val="18"/>
                  <w:lang w:eastAsia="ja-JP"/>
                </w:rPr>
                <w:t>…</w:t>
              </w:r>
            </w:ins>
          </w:p>
        </w:tc>
        <w:tc>
          <w:tcPr>
            <w:tcW w:w="6761" w:type="dxa"/>
          </w:tcPr>
          <w:p w14:paraId="07AE09F5" w14:textId="77777777" w:rsidR="008B62A8" w:rsidRPr="006E5E5A" w:rsidRDefault="008B62A8" w:rsidP="00CA5BCA">
            <w:pPr>
              <w:keepNext/>
              <w:keepLines/>
              <w:jc w:val="center"/>
              <w:rPr>
                <w:ins w:id="520" w:author="C1-207684" w:date="2020-12-02T15:49:00Z"/>
                <w:rFonts w:ascii="Arial" w:hAnsi="Arial"/>
                <w:i/>
                <w:iCs/>
                <w:sz w:val="18"/>
                <w:lang w:eastAsia="ja-JP"/>
              </w:rPr>
            </w:pPr>
            <w:ins w:id="521" w:author="C1-207684" w:date="2020-12-02T15:49:00Z">
              <w:r w:rsidRPr="006E5E5A">
                <w:rPr>
                  <w:rFonts w:ascii="Arial" w:hAnsi="Arial"/>
                  <w:i/>
                  <w:iCs/>
                  <w:sz w:val="18"/>
                  <w:lang w:eastAsia="ja-JP"/>
                </w:rPr>
                <w:t>…</w:t>
              </w:r>
            </w:ins>
          </w:p>
        </w:tc>
      </w:tr>
      <w:tr w:rsidR="008B62A8" w:rsidRPr="006E5E5A" w14:paraId="7136F0D6" w14:textId="77777777" w:rsidTr="00CA5BCA">
        <w:trPr>
          <w:jc w:val="center"/>
          <w:ins w:id="522" w:author="C1-207684" w:date="2020-12-02T15:49:00Z"/>
        </w:trPr>
        <w:tc>
          <w:tcPr>
            <w:tcW w:w="8888" w:type="dxa"/>
            <w:gridSpan w:val="2"/>
          </w:tcPr>
          <w:p w14:paraId="0EDC1F0E" w14:textId="77777777" w:rsidR="008B62A8" w:rsidRPr="006E5E5A" w:rsidRDefault="008B62A8" w:rsidP="00CA5BCA">
            <w:pPr>
              <w:keepNext/>
              <w:keepLines/>
              <w:overflowPunct w:val="0"/>
              <w:autoSpaceDE w:val="0"/>
              <w:autoSpaceDN w:val="0"/>
              <w:adjustRightInd w:val="0"/>
              <w:ind w:left="851" w:hanging="851"/>
              <w:textAlignment w:val="baseline"/>
              <w:rPr>
                <w:ins w:id="523" w:author="C1-207684" w:date="2020-12-02T15:49:00Z"/>
                <w:rFonts w:ascii="Arial" w:hAnsi="Arial"/>
                <w:i/>
                <w:iCs/>
                <w:sz w:val="18"/>
                <w:lang w:eastAsia="ja-JP"/>
              </w:rPr>
            </w:pPr>
            <w:ins w:id="524" w:author="C1-207684" w:date="2020-12-02T15:49:00Z">
              <w:r w:rsidRPr="006E5E5A">
                <w:rPr>
                  <w:rFonts w:ascii="Arial" w:hAnsi="Arial"/>
                  <w:i/>
                  <w:iCs/>
                  <w:sz w:val="18"/>
                  <w:lang w:eastAsia="ja-JP"/>
                </w:rPr>
                <w:t>(…)</w:t>
              </w:r>
            </w:ins>
          </w:p>
          <w:p w14:paraId="2DA01449" w14:textId="77777777" w:rsidR="008B62A8" w:rsidRPr="006E5E5A" w:rsidRDefault="008B62A8" w:rsidP="00CA5BCA">
            <w:pPr>
              <w:keepNext/>
              <w:keepLines/>
              <w:overflowPunct w:val="0"/>
              <w:autoSpaceDE w:val="0"/>
              <w:autoSpaceDN w:val="0"/>
              <w:adjustRightInd w:val="0"/>
              <w:ind w:left="851" w:hanging="851"/>
              <w:textAlignment w:val="baseline"/>
              <w:rPr>
                <w:ins w:id="525" w:author="C1-207684" w:date="2020-12-02T15:49:00Z"/>
                <w:rFonts w:ascii="Arial" w:hAnsi="Arial"/>
                <w:i/>
                <w:iCs/>
                <w:sz w:val="18"/>
                <w:lang w:eastAsia="ja-JP"/>
              </w:rPr>
            </w:pPr>
            <w:ins w:id="526" w:author="C1-207684" w:date="2020-12-02T15:49:00Z">
              <w:r w:rsidRPr="006E5E5A">
                <w:rPr>
                  <w:rFonts w:ascii="Arial" w:hAnsi="Arial"/>
                  <w:i/>
                  <w:iCs/>
                  <w:sz w:val="18"/>
                  <w:lang w:eastAsia="ja-JP"/>
                </w:rPr>
                <w:t>NOTE 4:</w:t>
              </w:r>
              <w:r w:rsidRPr="006E5E5A">
                <w:rPr>
                  <w:rFonts w:ascii="Arial" w:hAnsi="Arial"/>
                  <w:i/>
                  <w:iCs/>
                  <w:sz w:val="18"/>
                  <w:lang w:eastAsia="ja-JP"/>
                </w:rPr>
                <w:tab/>
                <w:t>The configuration is valid for PLMNs that indicate to potential Disaster Inbound Roamers that the UEs can access the PLMN. See clause 6.31.</w:t>
              </w:r>
            </w:ins>
          </w:p>
        </w:tc>
      </w:tr>
    </w:tbl>
    <w:p w14:paraId="63C2240C" w14:textId="77777777" w:rsidR="008B62A8" w:rsidRDefault="008B62A8" w:rsidP="008B62A8">
      <w:pPr>
        <w:rPr>
          <w:ins w:id="527" w:author="C1-207684" w:date="2020-12-02T15:49:00Z"/>
          <w:lang w:eastAsia="ja-JP"/>
        </w:rPr>
      </w:pPr>
    </w:p>
    <w:p w14:paraId="29EDC630" w14:textId="77777777" w:rsidR="008B62A8" w:rsidRDefault="008B62A8" w:rsidP="008B62A8">
      <w:pPr>
        <w:rPr>
          <w:ins w:id="528" w:author="C1-207684" w:date="2020-12-02T15:49:00Z"/>
          <w:noProof/>
          <w:lang w:val="en-US"/>
        </w:rPr>
      </w:pPr>
      <w:ins w:id="529" w:author="C1-207684" w:date="2020-12-02T15:49:00Z">
        <w:r>
          <w:rPr>
            <w:noProof/>
            <w:lang w:val="en-US"/>
          </w:rPr>
          <w:t>The following questions are expected to be studied within this Key Issue:</w:t>
        </w:r>
      </w:ins>
    </w:p>
    <w:p w14:paraId="21D8F382" w14:textId="77777777" w:rsidR="008B62A8" w:rsidRDefault="008B62A8" w:rsidP="008B62A8">
      <w:pPr>
        <w:pStyle w:val="B1"/>
        <w:rPr>
          <w:ins w:id="530" w:author="C1-207684" w:date="2020-12-02T15:49:00Z"/>
          <w:noProof/>
          <w:lang w:val="en-US"/>
        </w:rPr>
      </w:pPr>
      <w:ins w:id="531" w:author="C1-207684" w:date="2020-12-02T15:49:00Z">
        <w:r>
          <w:rPr>
            <w:noProof/>
            <w:lang w:val="en-US"/>
          </w:rPr>
          <w:t>-</w:t>
        </w:r>
        <w:r>
          <w:rPr>
            <w:noProof/>
            <w:lang w:val="en-US"/>
          </w:rPr>
          <w:tab/>
          <w:t>How to distribute the subscribers of the PLMN with Disaster Condition between the PLMNs without Disaster Condition available in the area where the Disaster Condition applies, so as to share the load as evenly as possible between the PLMNs without Disaster Condition;</w:t>
        </w:r>
      </w:ins>
    </w:p>
    <w:p w14:paraId="1B02946D" w14:textId="77777777" w:rsidR="008B62A8" w:rsidRDefault="008B62A8" w:rsidP="008B62A8">
      <w:pPr>
        <w:pStyle w:val="B1"/>
        <w:rPr>
          <w:ins w:id="532" w:author="C1-207684" w:date="2020-12-02T15:49:00Z"/>
          <w:noProof/>
          <w:lang w:val="en-US"/>
        </w:rPr>
      </w:pPr>
      <w:ins w:id="533" w:author="C1-207684" w:date="2020-12-02T15:49:00Z">
        <w:r>
          <w:rPr>
            <w:noProof/>
            <w:lang w:val="en-US"/>
          </w:rPr>
          <w:t>-</w:t>
        </w:r>
        <w:r>
          <w:rPr>
            <w:noProof/>
            <w:lang w:val="en-US"/>
          </w:rPr>
          <w:tab/>
          <w:t>How to stagger the arrival of UEs in the PLMNs without Disaster Condition, so as to spread out registration attempts over time and keep the number of UEs attempting to register simultaneously within a manageable limit;</w:t>
        </w:r>
      </w:ins>
    </w:p>
    <w:p w14:paraId="4D04D70A" w14:textId="77777777" w:rsidR="008B62A8" w:rsidRDefault="008B62A8" w:rsidP="008B62A8">
      <w:pPr>
        <w:pStyle w:val="B1"/>
        <w:rPr>
          <w:ins w:id="534" w:author="C1-207684" w:date="2020-12-02T15:49:00Z"/>
          <w:noProof/>
          <w:lang w:val="en-US"/>
        </w:rPr>
      </w:pPr>
      <w:ins w:id="535" w:author="C1-207684" w:date="2020-12-02T15:49:00Z">
        <w:r>
          <w:rPr>
            <w:noProof/>
            <w:lang w:val="en-US"/>
          </w:rPr>
          <w:t>-</w:t>
        </w:r>
        <w:r>
          <w:rPr>
            <w:noProof/>
            <w:lang w:val="en-US"/>
          </w:rPr>
          <w:tab/>
          <w:t>How to use new Access Identity 3 for the purpose of Disaster Inbound Roamer access control and signalling overload prevention in the PLMNs without Disaster Condition;</w:t>
        </w:r>
      </w:ins>
    </w:p>
    <w:p w14:paraId="4DBA7260" w14:textId="77777777" w:rsidR="008B62A8" w:rsidRDefault="008B62A8" w:rsidP="008B62A8">
      <w:pPr>
        <w:pStyle w:val="B1"/>
        <w:rPr>
          <w:ins w:id="536" w:author="C1-207684" w:date="2020-12-02T15:49:00Z"/>
          <w:noProof/>
          <w:lang w:val="en-US"/>
        </w:rPr>
      </w:pPr>
      <w:ins w:id="537" w:author="C1-207684" w:date="2020-12-02T15:49:00Z">
        <w:r>
          <w:rPr>
            <w:noProof/>
            <w:lang w:val="en-US"/>
          </w:rPr>
          <w:t>-</w:t>
        </w:r>
        <w:r>
          <w:rPr>
            <w:noProof/>
            <w:lang w:val="en-US"/>
          </w:rPr>
          <w:tab/>
          <w:t>How to enable a PLMN without Disaster Condition to efficiently prevent Disaster Inbound Roamers from attempting registration on the PLMN when the PLMN can no longer accept Disaster Inbound Roamers due to congestion.</w:t>
        </w:r>
      </w:ins>
    </w:p>
    <w:p w14:paraId="04C29B41" w14:textId="77777777" w:rsidR="008B62A8" w:rsidRDefault="008B62A8" w:rsidP="008B62A8">
      <w:pPr>
        <w:pStyle w:val="2"/>
        <w:rPr>
          <w:ins w:id="538" w:author="C1-207685" w:date="2020-12-02T15:50:00Z"/>
        </w:rPr>
      </w:pPr>
      <w:bookmarkStart w:id="539" w:name="_Toc57821382"/>
      <w:ins w:id="540" w:author="C1-207685" w:date="2020-12-02T15:50:00Z">
        <w:r>
          <w:lastRenderedPageBreak/>
          <w:t>5</w:t>
        </w:r>
        <w:r w:rsidRPr="004D3578">
          <w:t>.</w:t>
        </w:r>
      </w:ins>
      <w:ins w:id="541" w:author="TR rapporteur" w:date="2020-12-02T15:57:00Z">
        <w:r w:rsidR="00DE7683">
          <w:t>8</w:t>
        </w:r>
      </w:ins>
      <w:ins w:id="542" w:author="C1-207685" w:date="2020-12-02T15:50:00Z">
        <w:r w:rsidRPr="004D3578">
          <w:tab/>
        </w:r>
        <w:r>
          <w:t>Key Issue #</w:t>
        </w:r>
      </w:ins>
      <w:ins w:id="543" w:author="TR rapporteur" w:date="2020-12-02T15:57:00Z">
        <w:r w:rsidR="00DE7683">
          <w:t>8</w:t>
        </w:r>
      </w:ins>
      <w:ins w:id="544" w:author="C1-207685" w:date="2020-12-02T15:50:00Z">
        <w:r>
          <w:t>: Prevention of signalling overload by returning UEs in PLMN previously with Disaster Condition</w:t>
        </w:r>
        <w:bookmarkEnd w:id="539"/>
      </w:ins>
    </w:p>
    <w:p w14:paraId="38CABFF1" w14:textId="77777777" w:rsidR="008B62A8" w:rsidRPr="00BB1593" w:rsidRDefault="008B62A8" w:rsidP="008B62A8">
      <w:pPr>
        <w:pStyle w:val="3"/>
        <w:rPr>
          <w:ins w:id="545" w:author="C1-207685" w:date="2020-12-02T15:50:00Z"/>
          <w:lang w:eastAsia="ko-KR"/>
        </w:rPr>
      </w:pPr>
      <w:bookmarkStart w:id="546" w:name="_Toc57821383"/>
      <w:ins w:id="547" w:author="C1-207685" w:date="2020-12-02T15:50:00Z">
        <w:r>
          <w:t>5.</w:t>
        </w:r>
      </w:ins>
      <w:ins w:id="548" w:author="TR rapporteur" w:date="2020-12-02T15:57:00Z">
        <w:r w:rsidR="00DE7683">
          <w:t>8</w:t>
        </w:r>
      </w:ins>
      <w:ins w:id="549" w:author="C1-207685" w:date="2020-12-02T15:50:00Z">
        <w:r>
          <w:t>.1</w:t>
        </w:r>
        <w:r>
          <w:tab/>
          <w:t>Description</w:t>
        </w:r>
        <w:bookmarkEnd w:id="546"/>
      </w:ins>
    </w:p>
    <w:p w14:paraId="55324449" w14:textId="77777777" w:rsidR="008B62A8" w:rsidRDefault="008B62A8" w:rsidP="008B62A8">
      <w:pPr>
        <w:rPr>
          <w:ins w:id="550" w:author="C1-207685" w:date="2020-12-02T15:50:00Z"/>
        </w:rPr>
      </w:pPr>
      <w:ins w:id="551" w:author="C1-207685" w:date="2020-12-02T15:50:00Z">
        <w:r>
          <w:rPr>
            <w:noProof/>
            <w:lang w:val="en-US"/>
          </w:rPr>
          <w:t xml:space="preserve">According to </w:t>
        </w:r>
        <w:r w:rsidRPr="004D3578">
          <w:t>3GPP T</w:t>
        </w:r>
        <w:r>
          <w:t>S</w:t>
        </w:r>
        <w:r w:rsidRPr="004D3578">
          <w:t> 2</w:t>
        </w:r>
        <w:r>
          <w:t>2</w:t>
        </w:r>
        <w:r w:rsidRPr="004D3578">
          <w:t>.</w:t>
        </w:r>
        <w:r>
          <w:t>261</w:t>
        </w:r>
        <w:r w:rsidRPr="004D3578">
          <w:t> </w:t>
        </w:r>
        <w:r>
          <w:t>[</w:t>
        </w:r>
      </w:ins>
      <w:ins w:id="552" w:author="TR rapporteur" w:date="2020-12-02T16:00:00Z">
        <w:r w:rsidR="00DE7683">
          <w:t>3</w:t>
        </w:r>
      </w:ins>
      <w:ins w:id="553" w:author="C1-207685" w:date="2020-12-02T15:50:00Z">
        <w:r>
          <w:t>] subclause</w:t>
        </w:r>
        <w:r w:rsidRPr="004D3578">
          <w:t> </w:t>
        </w:r>
        <w:r>
          <w:t>6.31.2.2:</w:t>
        </w:r>
      </w:ins>
    </w:p>
    <w:p w14:paraId="04728628" w14:textId="77777777" w:rsidR="008B62A8" w:rsidRPr="006E5E5A" w:rsidRDefault="008B62A8" w:rsidP="008B62A8">
      <w:pPr>
        <w:spacing w:after="120"/>
        <w:ind w:left="360"/>
        <w:rPr>
          <w:ins w:id="554" w:author="C1-207685" w:date="2020-12-02T15:50:00Z"/>
          <w:i/>
          <w:iCs/>
        </w:rPr>
      </w:pPr>
      <w:ins w:id="555" w:author="C1-207685" w:date="2020-12-02T15:50:00Z">
        <w:r w:rsidRPr="006E5E5A">
          <w:rPr>
            <w:i/>
            <w:iCs/>
          </w:rPr>
          <w:t>The 3GPP system shall be able to provide efficient means for a network to inform Disaster Inbound roamers that a Disaster Condition is no longer applicable.</w:t>
        </w:r>
      </w:ins>
    </w:p>
    <w:p w14:paraId="389153A5" w14:textId="77777777" w:rsidR="008B62A8" w:rsidRDefault="008B62A8" w:rsidP="008B62A8">
      <w:pPr>
        <w:rPr>
          <w:ins w:id="556" w:author="C1-207685" w:date="2020-12-02T15:50:00Z"/>
        </w:rPr>
      </w:pPr>
      <w:ins w:id="557" w:author="C1-207685" w:date="2020-12-02T15:50:00Z">
        <w:r>
          <w:rPr>
            <w:noProof/>
            <w:lang w:val="en-US"/>
          </w:rPr>
          <w:t xml:space="preserve">And according to </w:t>
        </w:r>
        <w:r w:rsidRPr="004D3578">
          <w:t>3GPP T</w:t>
        </w:r>
        <w:r>
          <w:t>S</w:t>
        </w:r>
        <w:r w:rsidRPr="004D3578">
          <w:t> 2</w:t>
        </w:r>
        <w:r>
          <w:t>2</w:t>
        </w:r>
        <w:r w:rsidRPr="004D3578">
          <w:t>.</w:t>
        </w:r>
        <w:r>
          <w:t>261</w:t>
        </w:r>
        <w:r w:rsidRPr="004D3578">
          <w:t> </w:t>
        </w:r>
        <w:r>
          <w:t>[</w:t>
        </w:r>
      </w:ins>
      <w:ins w:id="558" w:author="TR rapporteur" w:date="2020-12-02T16:00:00Z">
        <w:r w:rsidR="00DE7683">
          <w:t>3</w:t>
        </w:r>
      </w:ins>
      <w:ins w:id="559" w:author="C1-207685" w:date="2020-12-02T15:50:00Z">
        <w:r>
          <w:t>] subclause</w:t>
        </w:r>
        <w:r w:rsidRPr="004D3578">
          <w:t> </w:t>
        </w:r>
        <w:r>
          <w:t>6.31.2.3:</w:t>
        </w:r>
      </w:ins>
    </w:p>
    <w:p w14:paraId="3A42B3BD" w14:textId="77777777" w:rsidR="008B62A8" w:rsidRPr="000B7E41" w:rsidRDefault="008B62A8" w:rsidP="008B62A8">
      <w:pPr>
        <w:ind w:firstLine="284"/>
        <w:rPr>
          <w:ins w:id="560" w:author="C1-207685" w:date="2020-12-02T15:50:00Z"/>
          <w:i/>
          <w:iCs/>
          <w:lang w:eastAsia="ko-KR"/>
        </w:rPr>
      </w:pPr>
      <w:ins w:id="561" w:author="C1-207685" w:date="2020-12-02T15:50:00Z">
        <w:r w:rsidRPr="000B7E41">
          <w:rPr>
            <w:i/>
            <w:iCs/>
            <w:lang w:eastAsia="ko-KR"/>
          </w:rPr>
          <w:t>Disaster Inbound Roamers shall perform network reselection when a Disaster Condition has ended.</w:t>
        </w:r>
      </w:ins>
    </w:p>
    <w:p w14:paraId="2BF6287C" w14:textId="77777777" w:rsidR="008B62A8" w:rsidRDefault="008B62A8" w:rsidP="008B62A8">
      <w:pPr>
        <w:rPr>
          <w:ins w:id="562" w:author="C1-207685" w:date="2020-12-02T15:50:00Z"/>
        </w:rPr>
      </w:pPr>
      <w:ins w:id="563" w:author="C1-207685" w:date="2020-12-02T15:50:00Z">
        <w:r>
          <w:t xml:space="preserve">This means that when a Disaster Condition is no longer applicable, all UEs of the PLMN that was previously with Disaster Condition which are currently served by another PLMN and are currently in 5GMM-IDLE mode will perform PLMN reselection and return to the PLMN that was previously with Disaster Condition. These UEs will then attempt to register to obtain service. This could cause a large number of UEs to migrate from PLMNs without Disaster Condition back to the PLMN which was previously with Disaster Condition, and attempt registration at around the same time, leading to signalling overload in the PLMN previously with Disaster Condition due to the massive return of UEs. Consequently, means are needed to prevent signalling overload in the PLMN previously with Disaster Condition. This is also reflected in the following service requirement of </w:t>
        </w:r>
        <w:r w:rsidRPr="004D3578">
          <w:t>3GPP T</w:t>
        </w:r>
        <w:r>
          <w:t>S</w:t>
        </w:r>
        <w:r w:rsidRPr="004D3578">
          <w:t> 2</w:t>
        </w:r>
        <w:r>
          <w:t>2</w:t>
        </w:r>
        <w:r w:rsidRPr="004D3578">
          <w:t>.</w:t>
        </w:r>
        <w:r>
          <w:t>261</w:t>
        </w:r>
        <w:r w:rsidRPr="004D3578">
          <w:t> </w:t>
        </w:r>
        <w:r>
          <w:t>[</w:t>
        </w:r>
      </w:ins>
      <w:ins w:id="564" w:author="TR rapporteur" w:date="2020-12-02T16:00:00Z">
        <w:r w:rsidR="00DE7683">
          <w:t>3</w:t>
        </w:r>
      </w:ins>
      <w:ins w:id="565" w:author="C1-207685" w:date="2020-12-02T15:50:00Z">
        <w:r>
          <w:t>] subclause</w:t>
        </w:r>
        <w:r w:rsidRPr="004D3578">
          <w:t> </w:t>
        </w:r>
        <w:r>
          <w:t>6.31.2.3:</w:t>
        </w:r>
      </w:ins>
    </w:p>
    <w:p w14:paraId="1D7BFA2F" w14:textId="77777777" w:rsidR="008B62A8" w:rsidRPr="000B7E41" w:rsidRDefault="008B62A8" w:rsidP="008B62A8">
      <w:pPr>
        <w:ind w:firstLine="284"/>
        <w:rPr>
          <w:ins w:id="566" w:author="C1-207685" w:date="2020-12-02T15:50:00Z"/>
          <w:i/>
          <w:iCs/>
          <w:lang w:eastAsia="ko-KR"/>
        </w:rPr>
      </w:pPr>
      <w:ins w:id="567" w:author="C1-207685" w:date="2020-12-02T15:50:00Z">
        <w:r w:rsidRPr="000B7E41">
          <w:rPr>
            <w:i/>
            <w:iCs/>
            <w:lang w:eastAsia="ko-KR"/>
          </w:rPr>
          <w:t xml:space="preserve">The 3GPP system shall minimize congestion caused by Disaster Roaming. </w:t>
        </w:r>
      </w:ins>
    </w:p>
    <w:p w14:paraId="3839AE72" w14:textId="77777777" w:rsidR="008B62A8" w:rsidDel="00DE7683" w:rsidRDefault="008B62A8" w:rsidP="008B62A8">
      <w:pPr>
        <w:rPr>
          <w:ins w:id="568" w:author="C1-207685" w:date="2020-12-02T15:50:00Z"/>
          <w:del w:id="569" w:author="TR rapporteur" w:date="2020-12-02T15:57:00Z"/>
          <w:lang w:eastAsia="ja-JP"/>
        </w:rPr>
      </w:pPr>
    </w:p>
    <w:p w14:paraId="17E62F4C" w14:textId="77777777" w:rsidR="008B62A8" w:rsidRDefault="008B62A8" w:rsidP="008B62A8">
      <w:pPr>
        <w:rPr>
          <w:ins w:id="570" w:author="C1-207685" w:date="2020-12-02T15:50:00Z"/>
          <w:noProof/>
          <w:lang w:val="en-US"/>
        </w:rPr>
      </w:pPr>
      <w:ins w:id="571" w:author="C1-207685" w:date="2020-12-02T15:50:00Z">
        <w:r>
          <w:rPr>
            <w:noProof/>
            <w:lang w:val="en-US"/>
          </w:rPr>
          <w:t>The following question is expected to be studied within this Key Issue:</w:t>
        </w:r>
      </w:ins>
    </w:p>
    <w:p w14:paraId="74B12EF4" w14:textId="77777777" w:rsidR="008B62A8" w:rsidRDefault="008B62A8" w:rsidP="008B62A8">
      <w:pPr>
        <w:pStyle w:val="B1"/>
        <w:rPr>
          <w:ins w:id="572" w:author="C1-207685" w:date="2020-12-02T15:50:00Z"/>
          <w:noProof/>
          <w:lang w:val="en-US"/>
        </w:rPr>
      </w:pPr>
      <w:ins w:id="573" w:author="C1-207685" w:date="2020-12-02T15:50:00Z">
        <w:r>
          <w:rPr>
            <w:noProof/>
            <w:lang w:val="en-US"/>
          </w:rPr>
          <w:t>-</w:t>
        </w:r>
        <w:r>
          <w:rPr>
            <w:noProof/>
            <w:lang w:val="en-US"/>
          </w:rPr>
          <w:tab/>
          <w:t xml:space="preserve">How to stagger the return of UEs to the PLMN previously </w:t>
        </w:r>
        <w:r>
          <w:t>with Disaster Condition</w:t>
        </w:r>
        <w:r>
          <w:rPr>
            <w:noProof/>
            <w:lang w:val="en-US"/>
          </w:rPr>
          <w:t>, so as to spread out registration attempts over time and keep the number of UEs attempting to register simultaneously within a manageable limit.</w:t>
        </w:r>
      </w:ins>
    </w:p>
    <w:p w14:paraId="4C633742" w14:textId="77777777" w:rsidR="00BB1593" w:rsidRDefault="00BB1593" w:rsidP="00BB1593">
      <w:pPr>
        <w:pStyle w:val="2"/>
      </w:pPr>
      <w:bookmarkStart w:id="574" w:name="_Toc57821384"/>
      <w:r>
        <w:t>5</w:t>
      </w:r>
      <w:r w:rsidRPr="004D3578">
        <w:t>.</w:t>
      </w:r>
      <w:r w:rsidR="00972943">
        <w:t>X</w:t>
      </w:r>
      <w:r w:rsidRPr="004D3578">
        <w:tab/>
      </w:r>
      <w:r>
        <w:t xml:space="preserve">Key </w:t>
      </w:r>
      <w:r w:rsidR="00972943">
        <w:t>I</w:t>
      </w:r>
      <w:r>
        <w:t>ssue #</w:t>
      </w:r>
      <w:r w:rsidR="00972943">
        <w:t>&lt;</w:t>
      </w:r>
      <w:r w:rsidR="00EF4960">
        <w:t>X</w:t>
      </w:r>
      <w:r w:rsidR="00972943">
        <w:t>&gt;</w:t>
      </w:r>
      <w:r>
        <w:t xml:space="preserve">: </w:t>
      </w:r>
      <w:r w:rsidR="00972943">
        <w:t>&lt;</w:t>
      </w:r>
      <w:r>
        <w:t>Key issue title</w:t>
      </w:r>
      <w:r w:rsidR="00972943">
        <w:t>&gt;</w:t>
      </w:r>
      <w:bookmarkEnd w:id="574"/>
    </w:p>
    <w:p w14:paraId="154BB91E" w14:textId="77777777" w:rsidR="00BB1593" w:rsidRPr="00BB1593" w:rsidRDefault="00972943" w:rsidP="006040E0">
      <w:pPr>
        <w:pStyle w:val="3"/>
        <w:rPr>
          <w:lang w:eastAsia="ko-KR"/>
        </w:rPr>
      </w:pPr>
      <w:bookmarkStart w:id="575" w:name="_Toc23519146"/>
      <w:bookmarkStart w:id="576" w:name="_Toc25971099"/>
      <w:bookmarkStart w:id="577" w:name="_Toc25971344"/>
      <w:bookmarkStart w:id="578" w:name="_Toc26360268"/>
      <w:bookmarkStart w:id="579" w:name="_Toc26360337"/>
      <w:bookmarkStart w:id="580" w:name="_Toc57821385"/>
      <w:r>
        <w:t>5.X.1</w:t>
      </w:r>
      <w:r>
        <w:tab/>
        <w:t>Description</w:t>
      </w:r>
      <w:bookmarkEnd w:id="575"/>
      <w:bookmarkEnd w:id="576"/>
      <w:bookmarkEnd w:id="577"/>
      <w:bookmarkEnd w:id="578"/>
      <w:bookmarkEnd w:id="579"/>
      <w:bookmarkEnd w:id="580"/>
    </w:p>
    <w:p w14:paraId="15097B15" w14:textId="77777777" w:rsidR="00BB1593" w:rsidRPr="004D3578" w:rsidRDefault="00972943" w:rsidP="00BB1593">
      <w:pPr>
        <w:pStyle w:val="1"/>
      </w:pPr>
      <w:bookmarkStart w:id="581" w:name="_Toc57821386"/>
      <w:r>
        <w:t>6</w:t>
      </w:r>
      <w:r w:rsidR="00BB1593" w:rsidRPr="004D3578">
        <w:tab/>
      </w:r>
      <w:r>
        <w:t>Solutions</w:t>
      </w:r>
      <w:bookmarkEnd w:id="581"/>
    </w:p>
    <w:p w14:paraId="27C39D89" w14:textId="77777777" w:rsidR="00972943" w:rsidRPr="00972943" w:rsidRDefault="00972943" w:rsidP="00972943">
      <w:pPr>
        <w:pStyle w:val="EditorsNote"/>
      </w:pPr>
      <w:r w:rsidRPr="00E31168">
        <w:t>Editor's note:</w:t>
      </w:r>
      <w:r w:rsidRPr="00E31168">
        <w:tab/>
        <w:t xml:space="preserve">This clause </w:t>
      </w:r>
      <w:r>
        <w:t>will describe the candidate solutions for the key issues described in clause 5.</w:t>
      </w:r>
    </w:p>
    <w:p w14:paraId="167F607F" w14:textId="77777777" w:rsidR="003D5C00" w:rsidRDefault="003D5C00" w:rsidP="003D5C00">
      <w:pPr>
        <w:pStyle w:val="2"/>
      </w:pPr>
      <w:bookmarkStart w:id="582" w:name="_Toc57821387"/>
      <w:r>
        <w:lastRenderedPageBreak/>
        <w:t>6</w:t>
      </w:r>
      <w:r w:rsidRPr="004D3578">
        <w:t>.</w:t>
      </w:r>
      <w:r w:rsidR="002E7D04">
        <w:t>0</w:t>
      </w:r>
      <w:r w:rsidRPr="004D3578">
        <w:tab/>
      </w:r>
      <w:bookmarkStart w:id="583" w:name="_Toc23326074"/>
      <w:bookmarkStart w:id="584" w:name="_Toc25934675"/>
      <w:bookmarkStart w:id="585" w:name="_Toc26337055"/>
      <w:bookmarkStart w:id="586" w:name="_Toc31114302"/>
      <w:bookmarkStart w:id="587" w:name="_Toc43392576"/>
      <w:bookmarkStart w:id="588" w:name="_Toc43475372"/>
      <w:bookmarkStart w:id="589" w:name="_Toc50558976"/>
      <w:bookmarkStart w:id="590" w:name="_Toc54940331"/>
      <w:bookmarkStart w:id="591" w:name="_Toc54952046"/>
      <w:bookmarkStart w:id="592" w:name="_Toc54952492"/>
      <w:r w:rsidR="002E7D04" w:rsidRPr="00A97959">
        <w:rPr>
          <w:lang w:eastAsia="zh-CN"/>
        </w:rPr>
        <w:t>Mapping Solutions to Key Issues</w:t>
      </w:r>
      <w:bookmarkEnd w:id="582"/>
      <w:bookmarkEnd w:id="583"/>
      <w:bookmarkEnd w:id="584"/>
      <w:bookmarkEnd w:id="585"/>
      <w:bookmarkEnd w:id="586"/>
      <w:bookmarkEnd w:id="587"/>
      <w:bookmarkEnd w:id="588"/>
      <w:bookmarkEnd w:id="589"/>
      <w:bookmarkEnd w:id="590"/>
      <w:bookmarkEnd w:id="591"/>
      <w:bookmarkEnd w:id="592"/>
    </w:p>
    <w:p w14:paraId="2FA5A5CE" w14:textId="77777777" w:rsidR="002E7D04" w:rsidRPr="00A97959" w:rsidRDefault="002E7D04" w:rsidP="002E7D04">
      <w:pPr>
        <w:pStyle w:val="TH"/>
      </w:pPr>
      <w:r w:rsidRPr="00A97959">
        <w:t>Table 6.0-1: Mapping of Solutions to Key Issues</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740"/>
        <w:gridCol w:w="740"/>
        <w:gridCol w:w="740"/>
        <w:gridCol w:w="740"/>
        <w:gridCol w:w="740"/>
        <w:gridCol w:w="740"/>
        <w:gridCol w:w="740"/>
        <w:gridCol w:w="740"/>
      </w:tblGrid>
      <w:tr w:rsidR="002E7D04" w:rsidRPr="00A97959" w14:paraId="04ED893F" w14:textId="77777777" w:rsidTr="00CA5BCA">
        <w:trPr>
          <w:trHeight w:val="243"/>
          <w:jc w:val="center"/>
        </w:trPr>
        <w:tc>
          <w:tcPr>
            <w:tcW w:w="1168" w:type="dxa"/>
            <w:shd w:val="clear" w:color="auto" w:fill="auto"/>
          </w:tcPr>
          <w:p w14:paraId="00D6961F" w14:textId="77777777" w:rsidR="002E7D04" w:rsidRPr="00A97959" w:rsidRDefault="002E7D04" w:rsidP="00CA5BCA">
            <w:pPr>
              <w:pStyle w:val="TAC"/>
            </w:pPr>
          </w:p>
        </w:tc>
        <w:tc>
          <w:tcPr>
            <w:tcW w:w="5920" w:type="dxa"/>
            <w:gridSpan w:val="8"/>
            <w:shd w:val="clear" w:color="auto" w:fill="auto"/>
          </w:tcPr>
          <w:p w14:paraId="4349E546" w14:textId="77777777" w:rsidR="002E7D04" w:rsidRPr="00A97959" w:rsidRDefault="002E7D04" w:rsidP="00CA5BCA">
            <w:pPr>
              <w:pStyle w:val="TAH"/>
            </w:pPr>
            <w:r w:rsidRPr="00A97959">
              <w:t>Key Issues</w:t>
            </w:r>
          </w:p>
        </w:tc>
      </w:tr>
      <w:tr w:rsidR="002E7D04" w:rsidRPr="00A97959" w14:paraId="5EE73BBC" w14:textId="77777777" w:rsidTr="00FD62F3">
        <w:trPr>
          <w:trHeight w:val="261"/>
          <w:jc w:val="center"/>
        </w:trPr>
        <w:tc>
          <w:tcPr>
            <w:tcW w:w="1168" w:type="dxa"/>
            <w:shd w:val="clear" w:color="auto" w:fill="auto"/>
          </w:tcPr>
          <w:p w14:paraId="27B6FA86" w14:textId="77777777" w:rsidR="002E7D04" w:rsidRPr="00A97959" w:rsidRDefault="002E7D04" w:rsidP="00CA5BCA">
            <w:pPr>
              <w:pStyle w:val="TAH"/>
            </w:pPr>
            <w:r w:rsidRPr="00A97959">
              <w:t>Solutions</w:t>
            </w:r>
          </w:p>
        </w:tc>
        <w:tc>
          <w:tcPr>
            <w:tcW w:w="740" w:type="dxa"/>
            <w:shd w:val="clear" w:color="auto" w:fill="auto"/>
          </w:tcPr>
          <w:p w14:paraId="31B5A8D8" w14:textId="77777777" w:rsidR="002E7D04" w:rsidRPr="00A97959" w:rsidRDefault="002E7D04" w:rsidP="00CA5BCA">
            <w:pPr>
              <w:pStyle w:val="TAH"/>
            </w:pPr>
            <w:r w:rsidRPr="00A97959">
              <w:t>1</w:t>
            </w:r>
          </w:p>
        </w:tc>
        <w:tc>
          <w:tcPr>
            <w:tcW w:w="740" w:type="dxa"/>
            <w:shd w:val="clear" w:color="auto" w:fill="auto"/>
          </w:tcPr>
          <w:p w14:paraId="211B28DC" w14:textId="77777777" w:rsidR="002E7D04" w:rsidRPr="00A97959" w:rsidRDefault="002E7D04" w:rsidP="00CA5BCA">
            <w:pPr>
              <w:pStyle w:val="TAH"/>
            </w:pPr>
            <w:r w:rsidRPr="00A97959">
              <w:t>2</w:t>
            </w:r>
          </w:p>
        </w:tc>
        <w:tc>
          <w:tcPr>
            <w:tcW w:w="740" w:type="dxa"/>
            <w:shd w:val="clear" w:color="auto" w:fill="auto"/>
          </w:tcPr>
          <w:p w14:paraId="29FB30DA" w14:textId="77777777" w:rsidR="002E7D04" w:rsidRPr="00A97959" w:rsidRDefault="002E7D04" w:rsidP="00CA5BCA">
            <w:pPr>
              <w:pStyle w:val="TAH"/>
            </w:pPr>
            <w:r w:rsidRPr="00A97959">
              <w:t>3</w:t>
            </w:r>
          </w:p>
        </w:tc>
        <w:tc>
          <w:tcPr>
            <w:tcW w:w="740" w:type="dxa"/>
            <w:shd w:val="clear" w:color="auto" w:fill="auto"/>
          </w:tcPr>
          <w:p w14:paraId="248DE620" w14:textId="77777777" w:rsidR="002E7D04" w:rsidRPr="00A97959" w:rsidRDefault="002E7D04" w:rsidP="00CA5BCA">
            <w:pPr>
              <w:pStyle w:val="TAH"/>
            </w:pPr>
            <w:r w:rsidRPr="00A97959">
              <w:t>4</w:t>
            </w:r>
          </w:p>
        </w:tc>
        <w:tc>
          <w:tcPr>
            <w:tcW w:w="740" w:type="dxa"/>
          </w:tcPr>
          <w:p w14:paraId="72C225AD" w14:textId="77777777" w:rsidR="002E7D04" w:rsidRPr="00A97959" w:rsidRDefault="002E7D04" w:rsidP="00CA5BCA">
            <w:pPr>
              <w:pStyle w:val="TAH"/>
            </w:pPr>
            <w:r w:rsidRPr="00A97959">
              <w:t>5</w:t>
            </w:r>
          </w:p>
        </w:tc>
        <w:tc>
          <w:tcPr>
            <w:tcW w:w="740" w:type="dxa"/>
          </w:tcPr>
          <w:p w14:paraId="1D2C45B3" w14:textId="77777777" w:rsidR="002E7D04" w:rsidRPr="00A97959" w:rsidRDefault="002E7D04" w:rsidP="00CA5BCA">
            <w:pPr>
              <w:pStyle w:val="TAH"/>
            </w:pPr>
            <w:r w:rsidRPr="00A97959">
              <w:t>6</w:t>
            </w:r>
          </w:p>
        </w:tc>
        <w:tc>
          <w:tcPr>
            <w:tcW w:w="740" w:type="dxa"/>
          </w:tcPr>
          <w:p w14:paraId="467AB493" w14:textId="77777777" w:rsidR="002E7D04" w:rsidRPr="00A97959" w:rsidRDefault="002E7D04" w:rsidP="00CA5BCA">
            <w:pPr>
              <w:pStyle w:val="TAH"/>
              <w:rPr>
                <w:lang w:eastAsia="ko-KR"/>
              </w:rPr>
            </w:pPr>
            <w:r>
              <w:rPr>
                <w:rFonts w:hint="eastAsia"/>
                <w:lang w:eastAsia="ko-KR"/>
              </w:rPr>
              <w:t>7</w:t>
            </w:r>
          </w:p>
        </w:tc>
        <w:tc>
          <w:tcPr>
            <w:tcW w:w="740" w:type="dxa"/>
          </w:tcPr>
          <w:p w14:paraId="6C6E4F5B" w14:textId="77777777" w:rsidR="002E7D04" w:rsidRPr="00A97959" w:rsidRDefault="002E7D04" w:rsidP="00CA5BCA">
            <w:pPr>
              <w:pStyle w:val="TAH"/>
              <w:rPr>
                <w:lang w:eastAsia="ko-KR"/>
              </w:rPr>
            </w:pPr>
            <w:r>
              <w:rPr>
                <w:rFonts w:hint="eastAsia"/>
                <w:lang w:eastAsia="ko-KR"/>
              </w:rPr>
              <w:t>8</w:t>
            </w:r>
          </w:p>
        </w:tc>
      </w:tr>
      <w:tr w:rsidR="002E7D04" w:rsidRPr="00A97959" w14:paraId="6C09FD9E" w14:textId="77777777" w:rsidTr="00FD62F3">
        <w:trPr>
          <w:trHeight w:val="243"/>
          <w:jc w:val="center"/>
        </w:trPr>
        <w:tc>
          <w:tcPr>
            <w:tcW w:w="1168" w:type="dxa"/>
            <w:shd w:val="clear" w:color="auto" w:fill="auto"/>
          </w:tcPr>
          <w:p w14:paraId="67EB87DE" w14:textId="77777777" w:rsidR="002E7D04" w:rsidRPr="00A97959" w:rsidRDefault="002E7D04" w:rsidP="00CA5BCA">
            <w:pPr>
              <w:pStyle w:val="TAH"/>
              <w:rPr>
                <w:lang w:eastAsia="ko-KR"/>
              </w:rPr>
            </w:pPr>
          </w:p>
        </w:tc>
        <w:tc>
          <w:tcPr>
            <w:tcW w:w="740" w:type="dxa"/>
            <w:shd w:val="clear" w:color="auto" w:fill="auto"/>
          </w:tcPr>
          <w:p w14:paraId="51C8310E" w14:textId="77777777" w:rsidR="002E7D04" w:rsidRPr="00A97959" w:rsidRDefault="002E7D04" w:rsidP="00CA5BCA">
            <w:pPr>
              <w:pStyle w:val="TAC"/>
            </w:pPr>
          </w:p>
        </w:tc>
        <w:tc>
          <w:tcPr>
            <w:tcW w:w="740" w:type="dxa"/>
            <w:shd w:val="clear" w:color="auto" w:fill="auto"/>
          </w:tcPr>
          <w:p w14:paraId="080EC506" w14:textId="77777777" w:rsidR="002E7D04" w:rsidRPr="00A97959" w:rsidRDefault="002E7D04" w:rsidP="00CA5BCA">
            <w:pPr>
              <w:pStyle w:val="TAC"/>
            </w:pPr>
          </w:p>
        </w:tc>
        <w:tc>
          <w:tcPr>
            <w:tcW w:w="740" w:type="dxa"/>
            <w:shd w:val="clear" w:color="auto" w:fill="auto"/>
          </w:tcPr>
          <w:p w14:paraId="39A92FFA" w14:textId="77777777" w:rsidR="002E7D04" w:rsidRPr="00A97959" w:rsidRDefault="002E7D04" w:rsidP="00CA5BCA">
            <w:pPr>
              <w:pStyle w:val="TAC"/>
            </w:pPr>
          </w:p>
        </w:tc>
        <w:tc>
          <w:tcPr>
            <w:tcW w:w="740" w:type="dxa"/>
            <w:shd w:val="clear" w:color="auto" w:fill="auto"/>
          </w:tcPr>
          <w:p w14:paraId="2AA25786" w14:textId="77777777" w:rsidR="002E7D04" w:rsidRPr="00A97959" w:rsidRDefault="002E7D04" w:rsidP="00CA5BCA">
            <w:pPr>
              <w:pStyle w:val="TAC"/>
            </w:pPr>
          </w:p>
        </w:tc>
        <w:tc>
          <w:tcPr>
            <w:tcW w:w="740" w:type="dxa"/>
          </w:tcPr>
          <w:p w14:paraId="31047105" w14:textId="77777777" w:rsidR="002E7D04" w:rsidRPr="00A97959" w:rsidRDefault="002E7D04" w:rsidP="00CA5BCA">
            <w:pPr>
              <w:pStyle w:val="TAC"/>
            </w:pPr>
          </w:p>
        </w:tc>
        <w:tc>
          <w:tcPr>
            <w:tcW w:w="740" w:type="dxa"/>
          </w:tcPr>
          <w:p w14:paraId="12708F48" w14:textId="77777777" w:rsidR="002E7D04" w:rsidRPr="00A97959" w:rsidRDefault="002E7D04" w:rsidP="00CA5BCA">
            <w:pPr>
              <w:pStyle w:val="TAC"/>
            </w:pPr>
          </w:p>
        </w:tc>
        <w:tc>
          <w:tcPr>
            <w:tcW w:w="740" w:type="dxa"/>
          </w:tcPr>
          <w:p w14:paraId="0335750F" w14:textId="77777777" w:rsidR="002E7D04" w:rsidRPr="00A97959" w:rsidRDefault="002E7D04" w:rsidP="00CA5BCA">
            <w:pPr>
              <w:pStyle w:val="TAC"/>
            </w:pPr>
          </w:p>
        </w:tc>
        <w:tc>
          <w:tcPr>
            <w:tcW w:w="740" w:type="dxa"/>
          </w:tcPr>
          <w:p w14:paraId="34D860E5" w14:textId="77777777" w:rsidR="002E7D04" w:rsidRPr="00A97959" w:rsidRDefault="002E7D04" w:rsidP="00CA5BCA">
            <w:pPr>
              <w:pStyle w:val="TAC"/>
            </w:pPr>
          </w:p>
        </w:tc>
      </w:tr>
    </w:tbl>
    <w:p w14:paraId="565391BB" w14:textId="77777777" w:rsidR="00BB1593" w:rsidRDefault="00972943" w:rsidP="00BB1593">
      <w:pPr>
        <w:pStyle w:val="2"/>
      </w:pPr>
      <w:bookmarkStart w:id="593" w:name="_Toc57821388"/>
      <w:r>
        <w:t>6</w:t>
      </w:r>
      <w:r w:rsidR="00BB1593" w:rsidRPr="004D3578">
        <w:t>.</w:t>
      </w:r>
      <w:r w:rsidR="006040E0">
        <w:t>X</w:t>
      </w:r>
      <w:r w:rsidR="00BB1593" w:rsidRPr="004D3578">
        <w:tab/>
      </w:r>
      <w:r>
        <w:t>S</w:t>
      </w:r>
      <w:r w:rsidR="006040E0">
        <w:t>olution #&lt;X&gt;</w:t>
      </w:r>
      <w:r>
        <w:t xml:space="preserve">: </w:t>
      </w:r>
      <w:r w:rsidR="006040E0">
        <w:t>&lt;Solution title&gt;</w:t>
      </w:r>
      <w:bookmarkEnd w:id="593"/>
    </w:p>
    <w:p w14:paraId="5F0A8C2C" w14:textId="77777777" w:rsidR="006040E0" w:rsidRDefault="006040E0" w:rsidP="006040E0">
      <w:pPr>
        <w:pStyle w:val="3"/>
      </w:pPr>
      <w:bookmarkStart w:id="594" w:name="_Toc18932042"/>
      <w:bookmarkStart w:id="595" w:name="_Toc57821389"/>
      <w:r>
        <w:t>6.X.1</w:t>
      </w:r>
      <w:r>
        <w:tab/>
        <w:t>Description</w:t>
      </w:r>
      <w:bookmarkEnd w:id="595"/>
    </w:p>
    <w:p w14:paraId="32B05AA3" w14:textId="77777777" w:rsidR="006040E0" w:rsidRPr="006040E0" w:rsidRDefault="006040E0" w:rsidP="006040E0">
      <w:pPr>
        <w:pStyle w:val="3"/>
      </w:pPr>
      <w:bookmarkStart w:id="596" w:name="_Toc57821390"/>
      <w:r w:rsidRPr="002A326A">
        <w:t>6.</w:t>
      </w:r>
      <w:r>
        <w:t>X</w:t>
      </w:r>
      <w:r w:rsidRPr="002A326A">
        <w:t>.</w:t>
      </w:r>
      <w:r>
        <w:t>2</w:t>
      </w:r>
      <w:r w:rsidRPr="002A326A">
        <w:rPr>
          <w:rFonts w:hint="eastAsia"/>
        </w:rPr>
        <w:tab/>
      </w:r>
      <w:r>
        <w:t>Impacts on existing nodes and functionality</w:t>
      </w:r>
      <w:bookmarkEnd w:id="594"/>
      <w:bookmarkEnd w:id="596"/>
    </w:p>
    <w:p w14:paraId="3291F336" w14:textId="77777777" w:rsidR="0076492D" w:rsidRPr="004D3578" w:rsidRDefault="0076492D" w:rsidP="0076492D">
      <w:pPr>
        <w:pStyle w:val="1"/>
      </w:pPr>
      <w:bookmarkStart w:id="597" w:name="_Toc57821391"/>
      <w:r>
        <w:t>7</w:t>
      </w:r>
      <w:r w:rsidRPr="004D3578">
        <w:tab/>
      </w:r>
      <w:r>
        <w:t>Evaluation</w:t>
      </w:r>
      <w:r w:rsidR="003D5C00">
        <w:t>s</w:t>
      </w:r>
      <w:bookmarkEnd w:id="597"/>
    </w:p>
    <w:p w14:paraId="242C29D9" w14:textId="77777777" w:rsidR="0076492D" w:rsidRPr="00972943" w:rsidRDefault="0076492D" w:rsidP="0076492D">
      <w:pPr>
        <w:pStyle w:val="EditorsNote"/>
      </w:pPr>
      <w:r w:rsidRPr="00E31168">
        <w:t>Editor's note:</w:t>
      </w:r>
      <w:r w:rsidRPr="00E31168">
        <w:tab/>
        <w:t xml:space="preserve">This clause </w:t>
      </w:r>
      <w:r>
        <w:t xml:space="preserve">will describe the </w:t>
      </w:r>
      <w:r w:rsidR="003D5C00">
        <w:t>evaluations on the solutions proposed in clause 6</w:t>
      </w:r>
      <w:r>
        <w:t>.</w:t>
      </w:r>
    </w:p>
    <w:p w14:paraId="4D4E2B65" w14:textId="77777777" w:rsidR="00972943" w:rsidRPr="004D3578" w:rsidRDefault="0076492D" w:rsidP="00972943">
      <w:pPr>
        <w:pStyle w:val="1"/>
      </w:pPr>
      <w:bookmarkStart w:id="598" w:name="_Toc57821392"/>
      <w:r>
        <w:t>8</w:t>
      </w:r>
      <w:r w:rsidR="00972943" w:rsidRPr="004D3578">
        <w:tab/>
      </w:r>
      <w:r w:rsidR="006040E0">
        <w:t>Conclusion</w:t>
      </w:r>
      <w:r w:rsidR="003D5C00">
        <w:t>s</w:t>
      </w:r>
      <w:bookmarkEnd w:id="598"/>
    </w:p>
    <w:p w14:paraId="4AE3990F" w14:textId="77777777" w:rsidR="00972943" w:rsidRPr="00972943" w:rsidRDefault="00972943" w:rsidP="00972943">
      <w:pPr>
        <w:pStyle w:val="EditorsNote"/>
      </w:pPr>
      <w:r w:rsidRPr="00E31168">
        <w:t>Editor's note:</w:t>
      </w:r>
      <w:r w:rsidRPr="00E31168">
        <w:tab/>
        <w:t xml:space="preserve">This clause </w:t>
      </w:r>
      <w:r>
        <w:t xml:space="preserve">will describe the </w:t>
      </w:r>
      <w:r w:rsidR="006040E0">
        <w:t>conclusions</w:t>
      </w:r>
      <w:r>
        <w:t xml:space="preserve"> for the key issues described in clause 5.</w:t>
      </w:r>
    </w:p>
    <w:p w14:paraId="1873A659" w14:textId="77777777" w:rsidR="00972943" w:rsidRDefault="00972943" w:rsidP="00972943"/>
    <w:p w14:paraId="27C16C44" w14:textId="77777777" w:rsidR="00972943" w:rsidRPr="00972943" w:rsidRDefault="00972943" w:rsidP="00972943"/>
    <w:p w14:paraId="42632E91" w14:textId="77777777" w:rsidR="00080512" w:rsidRPr="004D3578" w:rsidRDefault="00D9134D">
      <w:pPr>
        <w:pStyle w:val="8"/>
      </w:pPr>
      <w:bookmarkStart w:id="599" w:name="startOfAnnexes"/>
      <w:bookmarkEnd w:id="599"/>
      <w:r>
        <w:br w:type="page"/>
      </w:r>
      <w:bookmarkStart w:id="600" w:name="_Toc57821393"/>
      <w:r w:rsidR="00080512" w:rsidRPr="004D3578">
        <w:lastRenderedPageBreak/>
        <w:t>Annex &lt;X&gt; (informative):</w:t>
      </w:r>
      <w:r w:rsidR="00080512" w:rsidRPr="004D3578">
        <w:br/>
        <w:t>Change history</w:t>
      </w:r>
      <w:bookmarkEnd w:id="60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40470B" w14:paraId="418C3200" w14:textId="77777777" w:rsidTr="00C72833">
        <w:trPr>
          <w:cantSplit/>
        </w:trPr>
        <w:tc>
          <w:tcPr>
            <w:tcW w:w="9639" w:type="dxa"/>
            <w:gridSpan w:val="8"/>
            <w:tcBorders>
              <w:bottom w:val="nil"/>
            </w:tcBorders>
            <w:shd w:val="solid" w:color="FFFFFF" w:fill="auto"/>
          </w:tcPr>
          <w:p w14:paraId="71FE3D8D" w14:textId="77777777" w:rsidR="003C3971" w:rsidRPr="0040470B" w:rsidRDefault="003C3971" w:rsidP="00C72833">
            <w:pPr>
              <w:pStyle w:val="TAL"/>
              <w:jc w:val="center"/>
              <w:rPr>
                <w:b/>
                <w:sz w:val="16"/>
              </w:rPr>
            </w:pPr>
            <w:bookmarkStart w:id="601" w:name="historyclause"/>
            <w:bookmarkEnd w:id="601"/>
            <w:r w:rsidRPr="0040470B">
              <w:rPr>
                <w:b/>
              </w:rPr>
              <w:t>Change history</w:t>
            </w:r>
          </w:p>
        </w:tc>
      </w:tr>
      <w:tr w:rsidR="003C3971" w:rsidRPr="0040470B" w14:paraId="33B4E6B7" w14:textId="77777777" w:rsidTr="00C72833">
        <w:tc>
          <w:tcPr>
            <w:tcW w:w="800" w:type="dxa"/>
            <w:shd w:val="pct10" w:color="auto" w:fill="FFFFFF"/>
          </w:tcPr>
          <w:p w14:paraId="3A66F381" w14:textId="77777777" w:rsidR="003C3971" w:rsidRPr="0040470B" w:rsidRDefault="003C3971" w:rsidP="00C72833">
            <w:pPr>
              <w:pStyle w:val="TAL"/>
              <w:rPr>
                <w:b/>
                <w:sz w:val="16"/>
              </w:rPr>
            </w:pPr>
            <w:r w:rsidRPr="0040470B">
              <w:rPr>
                <w:b/>
                <w:sz w:val="16"/>
              </w:rPr>
              <w:t>Date</w:t>
            </w:r>
          </w:p>
        </w:tc>
        <w:tc>
          <w:tcPr>
            <w:tcW w:w="800" w:type="dxa"/>
            <w:shd w:val="pct10" w:color="auto" w:fill="FFFFFF"/>
          </w:tcPr>
          <w:p w14:paraId="1A987CF9" w14:textId="77777777" w:rsidR="003C3971" w:rsidRPr="0040470B" w:rsidRDefault="00DF2B1F" w:rsidP="00C72833">
            <w:pPr>
              <w:pStyle w:val="TAL"/>
              <w:rPr>
                <w:b/>
                <w:sz w:val="16"/>
              </w:rPr>
            </w:pPr>
            <w:r w:rsidRPr="0040470B">
              <w:rPr>
                <w:b/>
                <w:sz w:val="16"/>
              </w:rPr>
              <w:t>Meeting</w:t>
            </w:r>
          </w:p>
        </w:tc>
        <w:tc>
          <w:tcPr>
            <w:tcW w:w="1094" w:type="dxa"/>
            <w:shd w:val="pct10" w:color="auto" w:fill="FFFFFF"/>
          </w:tcPr>
          <w:p w14:paraId="66FF1F84" w14:textId="77777777" w:rsidR="003C3971" w:rsidRPr="0040470B" w:rsidRDefault="003C3971" w:rsidP="00DF2B1F">
            <w:pPr>
              <w:pStyle w:val="TAL"/>
              <w:rPr>
                <w:b/>
                <w:sz w:val="16"/>
              </w:rPr>
            </w:pPr>
            <w:r w:rsidRPr="0040470B">
              <w:rPr>
                <w:b/>
                <w:sz w:val="16"/>
              </w:rPr>
              <w:t>TDoc</w:t>
            </w:r>
          </w:p>
        </w:tc>
        <w:tc>
          <w:tcPr>
            <w:tcW w:w="425" w:type="dxa"/>
            <w:shd w:val="pct10" w:color="auto" w:fill="FFFFFF"/>
          </w:tcPr>
          <w:p w14:paraId="6468FA98" w14:textId="77777777" w:rsidR="003C3971" w:rsidRPr="0040470B" w:rsidRDefault="003C3971" w:rsidP="00C72833">
            <w:pPr>
              <w:pStyle w:val="TAL"/>
              <w:rPr>
                <w:b/>
                <w:sz w:val="16"/>
              </w:rPr>
            </w:pPr>
            <w:r w:rsidRPr="0040470B">
              <w:rPr>
                <w:b/>
                <w:sz w:val="16"/>
              </w:rPr>
              <w:t>CR</w:t>
            </w:r>
          </w:p>
        </w:tc>
        <w:tc>
          <w:tcPr>
            <w:tcW w:w="425" w:type="dxa"/>
            <w:shd w:val="pct10" w:color="auto" w:fill="FFFFFF"/>
          </w:tcPr>
          <w:p w14:paraId="2A628BC9" w14:textId="77777777" w:rsidR="003C3971" w:rsidRPr="0040470B" w:rsidRDefault="003C3971" w:rsidP="00C72833">
            <w:pPr>
              <w:pStyle w:val="TAL"/>
              <w:rPr>
                <w:b/>
                <w:sz w:val="16"/>
              </w:rPr>
            </w:pPr>
            <w:r w:rsidRPr="0040470B">
              <w:rPr>
                <w:b/>
                <w:sz w:val="16"/>
              </w:rPr>
              <w:t>Rev</w:t>
            </w:r>
          </w:p>
        </w:tc>
        <w:tc>
          <w:tcPr>
            <w:tcW w:w="425" w:type="dxa"/>
            <w:shd w:val="pct10" w:color="auto" w:fill="FFFFFF"/>
          </w:tcPr>
          <w:p w14:paraId="21996D72" w14:textId="77777777" w:rsidR="003C3971" w:rsidRPr="0040470B" w:rsidRDefault="003C3971" w:rsidP="00C72833">
            <w:pPr>
              <w:pStyle w:val="TAL"/>
              <w:rPr>
                <w:b/>
                <w:sz w:val="16"/>
              </w:rPr>
            </w:pPr>
            <w:r w:rsidRPr="0040470B">
              <w:rPr>
                <w:b/>
                <w:sz w:val="16"/>
              </w:rPr>
              <w:t>Cat</w:t>
            </w:r>
          </w:p>
        </w:tc>
        <w:tc>
          <w:tcPr>
            <w:tcW w:w="4962" w:type="dxa"/>
            <w:shd w:val="pct10" w:color="auto" w:fill="FFFFFF"/>
          </w:tcPr>
          <w:p w14:paraId="16087693" w14:textId="77777777" w:rsidR="003C3971" w:rsidRPr="0040470B" w:rsidRDefault="003C3971" w:rsidP="00C72833">
            <w:pPr>
              <w:pStyle w:val="TAL"/>
              <w:rPr>
                <w:b/>
                <w:sz w:val="16"/>
              </w:rPr>
            </w:pPr>
            <w:r w:rsidRPr="0040470B">
              <w:rPr>
                <w:b/>
                <w:sz w:val="16"/>
              </w:rPr>
              <w:t>Subject/Comment</w:t>
            </w:r>
          </w:p>
        </w:tc>
        <w:tc>
          <w:tcPr>
            <w:tcW w:w="708" w:type="dxa"/>
            <w:shd w:val="pct10" w:color="auto" w:fill="FFFFFF"/>
          </w:tcPr>
          <w:p w14:paraId="5DB995CE" w14:textId="77777777" w:rsidR="003C3971" w:rsidRPr="0040470B" w:rsidRDefault="003C3971" w:rsidP="00C72833">
            <w:pPr>
              <w:pStyle w:val="TAL"/>
              <w:rPr>
                <w:b/>
                <w:sz w:val="16"/>
              </w:rPr>
            </w:pPr>
            <w:r w:rsidRPr="0040470B">
              <w:rPr>
                <w:b/>
                <w:sz w:val="16"/>
              </w:rPr>
              <w:t>New vers</w:t>
            </w:r>
            <w:r w:rsidR="00DF2B1F" w:rsidRPr="0040470B">
              <w:rPr>
                <w:b/>
                <w:sz w:val="16"/>
              </w:rPr>
              <w:t>ion</w:t>
            </w:r>
          </w:p>
        </w:tc>
      </w:tr>
      <w:tr w:rsidR="00CA5BCA" w:rsidRPr="0040470B" w14:paraId="4F3F50F2" w14:textId="77777777" w:rsidTr="00C72833">
        <w:tc>
          <w:tcPr>
            <w:tcW w:w="800" w:type="dxa"/>
            <w:shd w:val="solid" w:color="FFFFFF" w:fill="auto"/>
          </w:tcPr>
          <w:p w14:paraId="3E03BD04" w14:textId="77777777" w:rsidR="00CA5BCA" w:rsidRPr="0040470B" w:rsidRDefault="00CA5BCA" w:rsidP="00CA5BCA">
            <w:pPr>
              <w:pStyle w:val="TAC"/>
              <w:rPr>
                <w:rFonts w:hint="eastAsia"/>
                <w:sz w:val="16"/>
                <w:szCs w:val="16"/>
                <w:lang w:eastAsia="ko-KR"/>
              </w:rPr>
            </w:pPr>
            <w:ins w:id="602" w:author="TR rapporteur" w:date="2020-12-02T17:10:00Z">
              <w:r>
                <w:rPr>
                  <w:rFonts w:hint="eastAsia"/>
                  <w:sz w:val="16"/>
                  <w:szCs w:val="16"/>
                  <w:lang w:eastAsia="ko-KR"/>
                </w:rPr>
                <w:t>2010-11</w:t>
              </w:r>
            </w:ins>
          </w:p>
        </w:tc>
        <w:tc>
          <w:tcPr>
            <w:tcW w:w="800" w:type="dxa"/>
            <w:shd w:val="solid" w:color="FFFFFF" w:fill="auto"/>
          </w:tcPr>
          <w:p w14:paraId="307727AF" w14:textId="77777777" w:rsidR="00CA5BCA" w:rsidRPr="0040470B" w:rsidRDefault="00CA5BCA" w:rsidP="00CA5BCA">
            <w:pPr>
              <w:pStyle w:val="TAC"/>
              <w:rPr>
                <w:rFonts w:hint="eastAsia"/>
                <w:sz w:val="16"/>
                <w:szCs w:val="16"/>
                <w:lang w:eastAsia="ko-KR"/>
              </w:rPr>
            </w:pPr>
            <w:ins w:id="603" w:author="TR rapporteur" w:date="2020-12-02T17:10:00Z">
              <w:r>
                <w:rPr>
                  <w:rFonts w:hint="eastAsia"/>
                  <w:sz w:val="16"/>
                  <w:szCs w:val="16"/>
                  <w:lang w:eastAsia="ko-KR"/>
                </w:rPr>
                <w:t>CT1#127e</w:t>
              </w:r>
            </w:ins>
          </w:p>
        </w:tc>
        <w:tc>
          <w:tcPr>
            <w:tcW w:w="1094" w:type="dxa"/>
            <w:shd w:val="solid" w:color="FFFFFF" w:fill="auto"/>
          </w:tcPr>
          <w:p w14:paraId="663A2742" w14:textId="77777777" w:rsidR="00CA5BCA" w:rsidRPr="0040470B" w:rsidRDefault="00CA5BCA" w:rsidP="00CA5BCA">
            <w:pPr>
              <w:pStyle w:val="TAC"/>
              <w:rPr>
                <w:rFonts w:hint="eastAsia"/>
                <w:sz w:val="16"/>
                <w:szCs w:val="16"/>
                <w:lang w:eastAsia="ko-KR"/>
              </w:rPr>
            </w:pPr>
            <w:ins w:id="604" w:author="TR rapporteur" w:date="2020-12-02T17:17:00Z">
              <w:r>
                <w:rPr>
                  <w:rFonts w:hint="eastAsia"/>
                  <w:sz w:val="16"/>
                  <w:szCs w:val="16"/>
                  <w:lang w:eastAsia="ko-KR"/>
                </w:rPr>
                <w:t>C1-207563</w:t>
              </w:r>
            </w:ins>
          </w:p>
        </w:tc>
        <w:tc>
          <w:tcPr>
            <w:tcW w:w="425" w:type="dxa"/>
            <w:shd w:val="solid" w:color="FFFFFF" w:fill="auto"/>
          </w:tcPr>
          <w:p w14:paraId="60010224" w14:textId="77777777" w:rsidR="00CA5BCA" w:rsidRPr="0040470B" w:rsidRDefault="00CA5BCA" w:rsidP="00CA5BCA">
            <w:pPr>
              <w:pStyle w:val="TAL"/>
              <w:rPr>
                <w:sz w:val="16"/>
                <w:szCs w:val="16"/>
              </w:rPr>
            </w:pPr>
          </w:p>
        </w:tc>
        <w:tc>
          <w:tcPr>
            <w:tcW w:w="425" w:type="dxa"/>
            <w:shd w:val="solid" w:color="FFFFFF" w:fill="auto"/>
          </w:tcPr>
          <w:p w14:paraId="21BBFFE3" w14:textId="77777777" w:rsidR="00CA5BCA" w:rsidRPr="0040470B" w:rsidRDefault="00CA5BCA" w:rsidP="00CA5BCA">
            <w:pPr>
              <w:pStyle w:val="TAR"/>
              <w:rPr>
                <w:sz w:val="16"/>
                <w:szCs w:val="16"/>
              </w:rPr>
            </w:pPr>
          </w:p>
        </w:tc>
        <w:tc>
          <w:tcPr>
            <w:tcW w:w="425" w:type="dxa"/>
            <w:shd w:val="solid" w:color="FFFFFF" w:fill="auto"/>
          </w:tcPr>
          <w:p w14:paraId="44547504" w14:textId="77777777" w:rsidR="00CA5BCA" w:rsidRPr="0040470B" w:rsidRDefault="00CA5BCA" w:rsidP="00CA5BCA">
            <w:pPr>
              <w:pStyle w:val="TAC"/>
              <w:rPr>
                <w:sz w:val="16"/>
                <w:szCs w:val="16"/>
              </w:rPr>
            </w:pPr>
          </w:p>
        </w:tc>
        <w:tc>
          <w:tcPr>
            <w:tcW w:w="4962" w:type="dxa"/>
            <w:shd w:val="solid" w:color="FFFFFF" w:fill="auto"/>
          </w:tcPr>
          <w:p w14:paraId="7719F437" w14:textId="77777777" w:rsidR="00CA5BCA" w:rsidRPr="0040470B" w:rsidRDefault="00CA5BCA" w:rsidP="00CA5BCA">
            <w:pPr>
              <w:pStyle w:val="TAL"/>
              <w:rPr>
                <w:rFonts w:hint="eastAsia"/>
                <w:sz w:val="16"/>
                <w:szCs w:val="16"/>
                <w:lang w:eastAsia="ko-KR"/>
              </w:rPr>
            </w:pPr>
            <w:ins w:id="605" w:author="TR rapporteur" w:date="2020-12-02T17:17:00Z">
              <w:r w:rsidRPr="00913BB3">
                <w:rPr>
                  <w:bCs/>
                  <w:snapToGrid w:val="0"/>
                  <w:sz w:val="16"/>
                  <w:lang w:val="en-AU"/>
                </w:rPr>
                <w:t xml:space="preserve">Draft skeleton provided </w:t>
              </w:r>
              <w:r>
                <w:rPr>
                  <w:bCs/>
                  <w:snapToGrid w:val="0"/>
                  <w:sz w:val="16"/>
                  <w:lang w:val="en-AU"/>
                </w:rPr>
                <w:t>in C1-207564 by the rapporteur.</w:t>
              </w:r>
            </w:ins>
          </w:p>
        </w:tc>
        <w:tc>
          <w:tcPr>
            <w:tcW w:w="708" w:type="dxa"/>
            <w:shd w:val="solid" w:color="FFFFFF" w:fill="auto"/>
          </w:tcPr>
          <w:p w14:paraId="39BAD30C" w14:textId="77777777" w:rsidR="00CA5BCA" w:rsidRPr="0040470B" w:rsidRDefault="00CA5BCA" w:rsidP="00CA5BCA">
            <w:pPr>
              <w:pStyle w:val="TAC"/>
              <w:rPr>
                <w:sz w:val="16"/>
                <w:szCs w:val="16"/>
              </w:rPr>
            </w:pPr>
            <w:ins w:id="606" w:author="TR rapporteur" w:date="2020-12-02T17:17:00Z">
              <w:r>
                <w:rPr>
                  <w:rFonts w:hint="eastAsia"/>
                  <w:sz w:val="16"/>
                  <w:szCs w:val="16"/>
                  <w:lang w:eastAsia="ko-KR"/>
                </w:rPr>
                <w:t>0.0.</w:t>
              </w:r>
              <w:r>
                <w:rPr>
                  <w:sz w:val="16"/>
                  <w:szCs w:val="16"/>
                  <w:lang w:eastAsia="ko-KR"/>
                </w:rPr>
                <w:t>0</w:t>
              </w:r>
            </w:ins>
          </w:p>
        </w:tc>
      </w:tr>
      <w:tr w:rsidR="00E226FC" w:rsidRPr="0040470B" w14:paraId="0B6E103C" w14:textId="77777777" w:rsidTr="00C72833">
        <w:trPr>
          <w:ins w:id="607" w:author="TR rapporteur" w:date="2020-12-02T17:18:00Z"/>
        </w:trPr>
        <w:tc>
          <w:tcPr>
            <w:tcW w:w="800" w:type="dxa"/>
            <w:shd w:val="solid" w:color="FFFFFF" w:fill="auto"/>
          </w:tcPr>
          <w:p w14:paraId="4B1128BC" w14:textId="77777777" w:rsidR="00E226FC" w:rsidRDefault="00E226FC" w:rsidP="00E226FC">
            <w:pPr>
              <w:pStyle w:val="TAC"/>
              <w:rPr>
                <w:ins w:id="608" w:author="TR rapporteur" w:date="2020-12-02T17:18:00Z"/>
                <w:rFonts w:hint="eastAsia"/>
                <w:sz w:val="16"/>
                <w:szCs w:val="16"/>
                <w:lang w:eastAsia="ko-KR"/>
              </w:rPr>
            </w:pPr>
            <w:ins w:id="609" w:author="TR rapporteur" w:date="2020-12-02T17:18:00Z">
              <w:r>
                <w:rPr>
                  <w:rFonts w:hint="eastAsia"/>
                  <w:sz w:val="16"/>
                  <w:szCs w:val="16"/>
                  <w:lang w:eastAsia="ko-KR"/>
                </w:rPr>
                <w:t>2020-11</w:t>
              </w:r>
            </w:ins>
          </w:p>
        </w:tc>
        <w:tc>
          <w:tcPr>
            <w:tcW w:w="800" w:type="dxa"/>
            <w:shd w:val="solid" w:color="FFFFFF" w:fill="auto"/>
          </w:tcPr>
          <w:p w14:paraId="6C547F73" w14:textId="0056804B" w:rsidR="00E226FC" w:rsidRDefault="00E226FC" w:rsidP="00E226FC">
            <w:pPr>
              <w:pStyle w:val="TAC"/>
              <w:rPr>
                <w:ins w:id="610" w:author="TR rapporteur" w:date="2020-12-02T17:18:00Z"/>
                <w:rFonts w:hint="eastAsia"/>
                <w:sz w:val="16"/>
                <w:szCs w:val="16"/>
                <w:lang w:eastAsia="ko-KR"/>
              </w:rPr>
            </w:pPr>
            <w:ins w:id="611" w:author="TR rapporteur" w:date="2020-12-02T17:19:00Z">
              <w:r>
                <w:rPr>
                  <w:rFonts w:hint="eastAsia"/>
                  <w:sz w:val="16"/>
                  <w:szCs w:val="16"/>
                  <w:lang w:eastAsia="ko-KR"/>
                </w:rPr>
                <w:t>CT1#127e</w:t>
              </w:r>
            </w:ins>
          </w:p>
        </w:tc>
        <w:tc>
          <w:tcPr>
            <w:tcW w:w="1094" w:type="dxa"/>
            <w:shd w:val="solid" w:color="FFFFFF" w:fill="auto"/>
          </w:tcPr>
          <w:p w14:paraId="00AA3FBD" w14:textId="77777777" w:rsidR="00E226FC" w:rsidRDefault="00E226FC" w:rsidP="00E226FC">
            <w:pPr>
              <w:pStyle w:val="TAC"/>
              <w:rPr>
                <w:ins w:id="612" w:author="TR rapporteur" w:date="2020-12-02T17:18:00Z"/>
                <w:rFonts w:hint="eastAsia"/>
                <w:sz w:val="16"/>
                <w:szCs w:val="16"/>
                <w:lang w:eastAsia="ko-KR"/>
              </w:rPr>
            </w:pPr>
          </w:p>
        </w:tc>
        <w:tc>
          <w:tcPr>
            <w:tcW w:w="425" w:type="dxa"/>
            <w:shd w:val="solid" w:color="FFFFFF" w:fill="auto"/>
          </w:tcPr>
          <w:p w14:paraId="1E5BEAF0" w14:textId="77777777" w:rsidR="00E226FC" w:rsidRPr="0040470B" w:rsidRDefault="00E226FC" w:rsidP="00E226FC">
            <w:pPr>
              <w:pStyle w:val="TAL"/>
              <w:rPr>
                <w:ins w:id="613" w:author="TR rapporteur" w:date="2020-12-02T17:18:00Z"/>
                <w:sz w:val="16"/>
                <w:szCs w:val="16"/>
              </w:rPr>
            </w:pPr>
          </w:p>
        </w:tc>
        <w:tc>
          <w:tcPr>
            <w:tcW w:w="425" w:type="dxa"/>
            <w:shd w:val="solid" w:color="FFFFFF" w:fill="auto"/>
          </w:tcPr>
          <w:p w14:paraId="4750B249" w14:textId="77777777" w:rsidR="00E226FC" w:rsidRPr="0040470B" w:rsidRDefault="00E226FC" w:rsidP="00E226FC">
            <w:pPr>
              <w:pStyle w:val="TAR"/>
              <w:rPr>
                <w:ins w:id="614" w:author="TR rapporteur" w:date="2020-12-02T17:18:00Z"/>
                <w:sz w:val="16"/>
                <w:szCs w:val="16"/>
              </w:rPr>
            </w:pPr>
          </w:p>
        </w:tc>
        <w:tc>
          <w:tcPr>
            <w:tcW w:w="425" w:type="dxa"/>
            <w:shd w:val="solid" w:color="FFFFFF" w:fill="auto"/>
          </w:tcPr>
          <w:p w14:paraId="7DD4693A" w14:textId="77777777" w:rsidR="00E226FC" w:rsidRPr="0040470B" w:rsidRDefault="00E226FC" w:rsidP="00E226FC">
            <w:pPr>
              <w:pStyle w:val="TAC"/>
              <w:rPr>
                <w:ins w:id="615" w:author="TR rapporteur" w:date="2020-12-02T17:18:00Z"/>
                <w:sz w:val="16"/>
                <w:szCs w:val="16"/>
              </w:rPr>
            </w:pPr>
          </w:p>
        </w:tc>
        <w:tc>
          <w:tcPr>
            <w:tcW w:w="4962" w:type="dxa"/>
            <w:shd w:val="solid" w:color="FFFFFF" w:fill="auto"/>
          </w:tcPr>
          <w:p w14:paraId="58D5E256" w14:textId="14A9AB86" w:rsidR="00E226FC" w:rsidRPr="00913BB3" w:rsidRDefault="00E226FC" w:rsidP="00E226FC">
            <w:pPr>
              <w:pStyle w:val="TAL"/>
              <w:rPr>
                <w:ins w:id="616" w:author="TR rapporteur" w:date="2020-12-02T17:18:00Z"/>
                <w:bCs/>
                <w:snapToGrid w:val="0"/>
                <w:sz w:val="16"/>
                <w:lang w:val="en-AU"/>
              </w:rPr>
            </w:pPr>
            <w:ins w:id="617" w:author="TR rapporteur" w:date="2020-12-02T17:19:00Z">
              <w:r>
                <w:rPr>
                  <w:bCs/>
                  <w:snapToGrid w:val="0"/>
                  <w:sz w:val="16"/>
                  <w:lang w:val="en-AU" w:eastAsia="ko-KR"/>
                </w:rPr>
                <w:t>Implementing the following p-CR agreed by CT1:</w:t>
              </w:r>
              <w:r>
                <w:rPr>
                  <w:bCs/>
                  <w:snapToGrid w:val="0"/>
                  <w:sz w:val="16"/>
                  <w:lang w:val="en-AU" w:eastAsia="ko-KR"/>
                </w:rPr>
                <w:br/>
              </w:r>
              <w:r>
                <w:rPr>
                  <w:bCs/>
                  <w:snapToGrid w:val="0"/>
                  <w:sz w:val="16"/>
                  <w:lang w:val="en-AU"/>
                </w:rPr>
                <w:t xml:space="preserve">C1-207564, </w:t>
              </w:r>
            </w:ins>
            <w:ins w:id="618" w:author="TR rapporteur" w:date="2020-12-02T17:20:00Z">
              <w:r>
                <w:rPr>
                  <w:bCs/>
                  <w:snapToGrid w:val="0"/>
                  <w:sz w:val="16"/>
                  <w:lang w:val="en-AU"/>
                </w:rPr>
                <w:t>C1-207630</w:t>
              </w:r>
              <w:r>
                <w:rPr>
                  <w:bCs/>
                  <w:snapToGrid w:val="0"/>
                  <w:sz w:val="16"/>
                  <w:lang w:val="en-AU"/>
                </w:rPr>
                <w:t>, C1-2076</w:t>
              </w:r>
              <w:r>
                <w:rPr>
                  <w:bCs/>
                  <w:snapToGrid w:val="0"/>
                  <w:sz w:val="16"/>
                  <w:lang w:val="en-AU"/>
                </w:rPr>
                <w:t>46</w:t>
              </w:r>
              <w:r>
                <w:rPr>
                  <w:bCs/>
                  <w:snapToGrid w:val="0"/>
                  <w:sz w:val="16"/>
                  <w:lang w:val="en-AU"/>
                </w:rPr>
                <w:t>, C1-2076</w:t>
              </w:r>
              <w:r>
                <w:rPr>
                  <w:bCs/>
                  <w:snapToGrid w:val="0"/>
                  <w:sz w:val="16"/>
                  <w:lang w:val="en-AU"/>
                </w:rPr>
                <w:t>47</w:t>
              </w:r>
              <w:r>
                <w:rPr>
                  <w:bCs/>
                  <w:snapToGrid w:val="0"/>
                  <w:sz w:val="16"/>
                  <w:lang w:val="en-AU"/>
                </w:rPr>
                <w:t>, C1-2076</w:t>
              </w:r>
              <w:r>
                <w:rPr>
                  <w:bCs/>
                  <w:snapToGrid w:val="0"/>
                  <w:sz w:val="16"/>
                  <w:lang w:val="en-AU"/>
                </w:rPr>
                <w:t>48</w:t>
              </w:r>
              <w:r>
                <w:rPr>
                  <w:bCs/>
                  <w:snapToGrid w:val="0"/>
                  <w:sz w:val="16"/>
                  <w:lang w:val="en-AU"/>
                </w:rPr>
                <w:t>, C1-2076</w:t>
              </w:r>
              <w:r>
                <w:rPr>
                  <w:bCs/>
                  <w:snapToGrid w:val="0"/>
                  <w:sz w:val="16"/>
                  <w:lang w:val="en-AU"/>
                </w:rPr>
                <w:t>49</w:t>
              </w:r>
              <w:r>
                <w:rPr>
                  <w:bCs/>
                  <w:snapToGrid w:val="0"/>
                  <w:sz w:val="16"/>
                  <w:lang w:val="en-AU"/>
                </w:rPr>
                <w:t>, C1-2076</w:t>
              </w:r>
              <w:r>
                <w:rPr>
                  <w:bCs/>
                  <w:snapToGrid w:val="0"/>
                  <w:sz w:val="16"/>
                  <w:lang w:val="en-AU"/>
                </w:rPr>
                <w:t>50</w:t>
              </w:r>
              <w:r>
                <w:rPr>
                  <w:bCs/>
                  <w:snapToGrid w:val="0"/>
                  <w:sz w:val="16"/>
                  <w:lang w:val="en-AU"/>
                </w:rPr>
                <w:t>, C1-2076</w:t>
              </w:r>
              <w:r>
                <w:rPr>
                  <w:bCs/>
                  <w:snapToGrid w:val="0"/>
                  <w:sz w:val="16"/>
                  <w:lang w:val="en-AU"/>
                </w:rPr>
                <w:t>84</w:t>
              </w:r>
              <w:r>
                <w:rPr>
                  <w:bCs/>
                  <w:snapToGrid w:val="0"/>
                  <w:sz w:val="16"/>
                  <w:lang w:val="en-AU"/>
                </w:rPr>
                <w:t>, C1-2076</w:t>
              </w:r>
              <w:r>
                <w:rPr>
                  <w:bCs/>
                  <w:snapToGrid w:val="0"/>
                  <w:sz w:val="16"/>
                  <w:lang w:val="en-AU"/>
                </w:rPr>
                <w:t>85</w:t>
              </w:r>
            </w:ins>
          </w:p>
        </w:tc>
        <w:tc>
          <w:tcPr>
            <w:tcW w:w="708" w:type="dxa"/>
            <w:shd w:val="solid" w:color="FFFFFF" w:fill="auto"/>
          </w:tcPr>
          <w:p w14:paraId="2058D848" w14:textId="469FED11" w:rsidR="00E226FC" w:rsidRDefault="00E226FC" w:rsidP="00E226FC">
            <w:pPr>
              <w:pStyle w:val="TAC"/>
              <w:rPr>
                <w:ins w:id="619" w:author="TR rapporteur" w:date="2020-12-02T17:18:00Z"/>
                <w:rFonts w:hint="eastAsia"/>
                <w:sz w:val="16"/>
                <w:szCs w:val="16"/>
                <w:lang w:eastAsia="ko-KR"/>
              </w:rPr>
            </w:pPr>
            <w:ins w:id="620" w:author="TR rapporteur" w:date="2020-12-02T17:19:00Z">
              <w:r>
                <w:rPr>
                  <w:sz w:val="16"/>
                  <w:szCs w:val="16"/>
                  <w:lang w:val="en-AU" w:eastAsia="ko-KR"/>
                </w:rPr>
                <w:t>0.1.0</w:t>
              </w:r>
            </w:ins>
          </w:p>
        </w:tc>
      </w:tr>
    </w:tbl>
    <w:p w14:paraId="18718B9E" w14:textId="77777777" w:rsidR="003C3971" w:rsidRPr="00235394" w:rsidRDefault="003C3971" w:rsidP="003C3971"/>
    <w:p w14:paraId="5705DA41"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40470B" w14:paraId="04141BE7" w14:textId="77777777" w:rsidTr="00D675A9">
        <w:tc>
          <w:tcPr>
            <w:tcW w:w="1134" w:type="dxa"/>
            <w:shd w:val="solid" w:color="FFFFFF" w:fill="auto"/>
          </w:tcPr>
          <w:p w14:paraId="1692CFC0" w14:textId="77777777" w:rsidR="003C3971" w:rsidRPr="0040470B" w:rsidRDefault="003C3971" w:rsidP="00C72833">
            <w:pPr>
              <w:pStyle w:val="Guidance"/>
            </w:pPr>
            <w:r w:rsidRPr="0040470B">
              <w:t>2001-07</w:t>
            </w:r>
          </w:p>
        </w:tc>
        <w:tc>
          <w:tcPr>
            <w:tcW w:w="4533" w:type="dxa"/>
            <w:shd w:val="solid" w:color="FFFFFF" w:fill="auto"/>
          </w:tcPr>
          <w:p w14:paraId="1938ADF4" w14:textId="77777777" w:rsidR="003C3971" w:rsidRPr="0040470B" w:rsidRDefault="003C3971" w:rsidP="00C72833">
            <w:pPr>
              <w:pStyle w:val="Guidance"/>
            </w:pPr>
            <w:r w:rsidRPr="0040470B">
              <w:t>Copyright date changed to 2001; space character added before TTC in copyright notification; space character before first reference deleted.</w:t>
            </w:r>
          </w:p>
        </w:tc>
        <w:tc>
          <w:tcPr>
            <w:tcW w:w="712" w:type="dxa"/>
            <w:shd w:val="solid" w:color="FFFFFF" w:fill="auto"/>
            <w:vAlign w:val="bottom"/>
          </w:tcPr>
          <w:p w14:paraId="2E761BC5" w14:textId="77777777" w:rsidR="003C3971" w:rsidRPr="0040470B" w:rsidRDefault="003C3971" w:rsidP="00C72833">
            <w:pPr>
              <w:pStyle w:val="Guidance"/>
              <w:jc w:val="center"/>
            </w:pPr>
            <w:r w:rsidRPr="0040470B">
              <w:t>1.3.3</w:t>
            </w:r>
          </w:p>
        </w:tc>
      </w:tr>
      <w:tr w:rsidR="003C3971" w:rsidRPr="0040470B" w14:paraId="6F4A3D76" w14:textId="77777777" w:rsidTr="00D675A9">
        <w:tc>
          <w:tcPr>
            <w:tcW w:w="1134" w:type="dxa"/>
            <w:tcBorders>
              <w:bottom w:val="nil"/>
            </w:tcBorders>
            <w:shd w:val="solid" w:color="FFFFFF" w:fill="auto"/>
          </w:tcPr>
          <w:p w14:paraId="127F1D66" w14:textId="77777777" w:rsidR="003C3971" w:rsidRPr="0040470B" w:rsidRDefault="003C3971" w:rsidP="00C72833">
            <w:pPr>
              <w:pStyle w:val="Guidance"/>
            </w:pPr>
            <w:r w:rsidRPr="0040470B">
              <w:t>2002-01</w:t>
            </w:r>
          </w:p>
        </w:tc>
        <w:tc>
          <w:tcPr>
            <w:tcW w:w="4533" w:type="dxa"/>
            <w:tcBorders>
              <w:bottom w:val="nil"/>
            </w:tcBorders>
            <w:shd w:val="solid" w:color="FFFFFF" w:fill="auto"/>
          </w:tcPr>
          <w:p w14:paraId="3197998A" w14:textId="77777777" w:rsidR="003C3971" w:rsidRPr="0040470B" w:rsidRDefault="003C3971" w:rsidP="00C72833">
            <w:pPr>
              <w:pStyle w:val="Guidance"/>
            </w:pPr>
            <w:r w:rsidRPr="0040470B">
              <w:t>Copyright date changed to 2002.</w:t>
            </w:r>
          </w:p>
        </w:tc>
        <w:tc>
          <w:tcPr>
            <w:tcW w:w="712" w:type="dxa"/>
            <w:tcBorders>
              <w:bottom w:val="nil"/>
            </w:tcBorders>
            <w:shd w:val="solid" w:color="FFFFFF" w:fill="auto"/>
            <w:vAlign w:val="bottom"/>
          </w:tcPr>
          <w:p w14:paraId="1FEA018D" w14:textId="77777777" w:rsidR="003C3971" w:rsidRPr="0040470B" w:rsidRDefault="003C3971" w:rsidP="00C72833">
            <w:pPr>
              <w:pStyle w:val="Guidance"/>
              <w:jc w:val="center"/>
            </w:pPr>
            <w:r w:rsidRPr="0040470B">
              <w:t>1.3.4</w:t>
            </w:r>
          </w:p>
        </w:tc>
      </w:tr>
      <w:tr w:rsidR="003C3971" w:rsidRPr="0040470B" w14:paraId="2CB065A9" w14:textId="77777777" w:rsidTr="00D675A9">
        <w:tc>
          <w:tcPr>
            <w:tcW w:w="1134" w:type="dxa"/>
            <w:tcBorders>
              <w:bottom w:val="nil"/>
            </w:tcBorders>
            <w:shd w:val="solid" w:color="FFFFFF" w:fill="auto"/>
          </w:tcPr>
          <w:p w14:paraId="0E24BD66" w14:textId="77777777" w:rsidR="003C3971" w:rsidRPr="0040470B" w:rsidRDefault="003C3971" w:rsidP="00C72833">
            <w:pPr>
              <w:pStyle w:val="Guidance"/>
            </w:pPr>
            <w:r w:rsidRPr="0040470B">
              <w:t>2002-07</w:t>
            </w:r>
          </w:p>
        </w:tc>
        <w:tc>
          <w:tcPr>
            <w:tcW w:w="4533" w:type="dxa"/>
            <w:tcBorders>
              <w:bottom w:val="nil"/>
            </w:tcBorders>
            <w:shd w:val="solid" w:color="FFFFFF" w:fill="auto"/>
          </w:tcPr>
          <w:p w14:paraId="3282AA54" w14:textId="77777777" w:rsidR="003C3971" w:rsidRPr="0040470B" w:rsidRDefault="003C3971" w:rsidP="00C72833">
            <w:pPr>
              <w:pStyle w:val="Guidance"/>
            </w:pPr>
            <w:r w:rsidRPr="0040470B">
              <w:t>Extra Releases added to title area.</w:t>
            </w:r>
          </w:p>
        </w:tc>
        <w:tc>
          <w:tcPr>
            <w:tcW w:w="712" w:type="dxa"/>
            <w:tcBorders>
              <w:bottom w:val="nil"/>
            </w:tcBorders>
            <w:shd w:val="solid" w:color="FFFFFF" w:fill="auto"/>
            <w:vAlign w:val="bottom"/>
          </w:tcPr>
          <w:p w14:paraId="59CD1BCD" w14:textId="77777777" w:rsidR="003C3971" w:rsidRPr="0040470B" w:rsidRDefault="003C3971" w:rsidP="00C72833">
            <w:pPr>
              <w:pStyle w:val="Guidance"/>
              <w:jc w:val="center"/>
            </w:pPr>
            <w:r w:rsidRPr="0040470B">
              <w:t>1.3.5</w:t>
            </w:r>
          </w:p>
        </w:tc>
      </w:tr>
      <w:tr w:rsidR="003C3971" w:rsidRPr="0040470B" w14:paraId="65EBBC69"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638C43D" w14:textId="77777777" w:rsidR="003C3971" w:rsidRPr="0040470B" w:rsidRDefault="003C3971" w:rsidP="00C72833">
            <w:pPr>
              <w:spacing w:after="0"/>
              <w:rPr>
                <w:i/>
                <w:iCs/>
                <w:snapToGrid w:val="0"/>
                <w:color w:val="0000FF"/>
              </w:rPr>
            </w:pPr>
            <w:r w:rsidRPr="0040470B">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ACD0258" w14:textId="77777777" w:rsidR="003C3971" w:rsidRPr="0040470B" w:rsidRDefault="001C21C3" w:rsidP="001C21C3">
            <w:pPr>
              <w:spacing w:after="0"/>
              <w:rPr>
                <w:i/>
                <w:iCs/>
                <w:snapToGrid w:val="0"/>
                <w:color w:val="0000FF"/>
              </w:rPr>
            </w:pPr>
            <w:r w:rsidRPr="0040470B">
              <w:rPr>
                <w:i/>
                <w:iCs/>
                <w:snapToGrid w:val="0"/>
                <w:color w:val="0000FF"/>
              </w:rPr>
              <w:t>"</w:t>
            </w:r>
            <w:r w:rsidR="003C3971" w:rsidRPr="0040470B">
              <w:rPr>
                <w:i/>
                <w:iCs/>
                <w:snapToGrid w:val="0"/>
                <w:color w:val="0000FF"/>
              </w:rPr>
              <w:t>TM</w:t>
            </w:r>
            <w:r w:rsidRPr="0040470B">
              <w:rPr>
                <w:i/>
                <w:iCs/>
                <w:snapToGrid w:val="0"/>
                <w:color w:val="0000FF"/>
              </w:rPr>
              <w:t>"</w:t>
            </w:r>
            <w:r w:rsidR="003C3971" w:rsidRPr="0040470B">
              <w:rPr>
                <w:i/>
                <w:iCs/>
                <w:snapToGrid w:val="0"/>
                <w:color w:val="0000FF"/>
              </w:rPr>
              <w:t xml:space="preserve"> added to 3GPP logo</w:t>
            </w:r>
            <w:r w:rsidRPr="0040470B">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5DFCDED" w14:textId="77777777" w:rsidR="003C3971" w:rsidRPr="0040470B" w:rsidRDefault="003C3971" w:rsidP="00C72833">
            <w:pPr>
              <w:spacing w:after="0"/>
              <w:jc w:val="center"/>
              <w:rPr>
                <w:i/>
                <w:iCs/>
                <w:snapToGrid w:val="0"/>
                <w:color w:val="0000FF"/>
              </w:rPr>
            </w:pPr>
            <w:r w:rsidRPr="0040470B">
              <w:rPr>
                <w:i/>
                <w:iCs/>
                <w:snapToGrid w:val="0"/>
                <w:color w:val="0000FF"/>
              </w:rPr>
              <w:t>1.3.6</w:t>
            </w:r>
          </w:p>
        </w:tc>
      </w:tr>
      <w:tr w:rsidR="003C3971" w:rsidRPr="0040470B" w14:paraId="64EF8802"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FA7F4A5" w14:textId="77777777" w:rsidR="003C3971" w:rsidRPr="0040470B" w:rsidRDefault="003C3971" w:rsidP="00C72833">
            <w:pPr>
              <w:spacing w:after="0"/>
              <w:rPr>
                <w:i/>
                <w:iCs/>
                <w:snapToGrid w:val="0"/>
                <w:color w:val="0000FF"/>
              </w:rPr>
            </w:pPr>
            <w:r w:rsidRPr="0040470B">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09611205" w14:textId="77777777" w:rsidR="003C3971" w:rsidRPr="0040470B" w:rsidRDefault="003C3971" w:rsidP="00C72833">
            <w:pPr>
              <w:spacing w:after="0"/>
              <w:rPr>
                <w:i/>
                <w:iCs/>
                <w:snapToGrid w:val="0"/>
                <w:color w:val="0000FF"/>
              </w:rPr>
            </w:pPr>
            <w:r w:rsidRPr="0040470B">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BFD0682" w14:textId="77777777" w:rsidR="003C3971" w:rsidRPr="0040470B" w:rsidRDefault="003C3971" w:rsidP="00C72833">
            <w:pPr>
              <w:spacing w:after="0"/>
              <w:jc w:val="center"/>
              <w:rPr>
                <w:i/>
                <w:iCs/>
                <w:snapToGrid w:val="0"/>
                <w:color w:val="0000FF"/>
              </w:rPr>
            </w:pPr>
            <w:r w:rsidRPr="0040470B">
              <w:rPr>
                <w:i/>
                <w:iCs/>
                <w:snapToGrid w:val="0"/>
                <w:color w:val="0000FF"/>
              </w:rPr>
              <w:t>1.3.7</w:t>
            </w:r>
          </w:p>
        </w:tc>
      </w:tr>
      <w:tr w:rsidR="003C3971" w:rsidRPr="0040470B" w14:paraId="20FDFD3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5441AC63" w14:textId="77777777" w:rsidR="003C3971" w:rsidRPr="0040470B" w:rsidRDefault="003C3971" w:rsidP="00C72833">
            <w:pPr>
              <w:spacing w:after="0"/>
              <w:rPr>
                <w:i/>
                <w:iCs/>
                <w:snapToGrid w:val="0"/>
                <w:color w:val="0000FF"/>
              </w:rPr>
            </w:pPr>
            <w:r w:rsidRPr="0040470B">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67F2EDF" w14:textId="77777777" w:rsidR="003C3971" w:rsidRPr="0040470B" w:rsidRDefault="003C3971" w:rsidP="00C72833">
            <w:pPr>
              <w:spacing w:after="0"/>
              <w:rPr>
                <w:i/>
                <w:iCs/>
                <w:snapToGrid w:val="0"/>
                <w:color w:val="0000FF"/>
              </w:rPr>
            </w:pPr>
            <w:r w:rsidRPr="0040470B">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8362A36" w14:textId="77777777" w:rsidR="003C3971" w:rsidRPr="0040470B" w:rsidRDefault="003C3971" w:rsidP="00C72833">
            <w:pPr>
              <w:spacing w:after="0"/>
              <w:jc w:val="center"/>
              <w:rPr>
                <w:i/>
                <w:iCs/>
                <w:snapToGrid w:val="0"/>
                <w:color w:val="0000FF"/>
              </w:rPr>
            </w:pPr>
            <w:r w:rsidRPr="0040470B">
              <w:rPr>
                <w:i/>
                <w:iCs/>
                <w:snapToGrid w:val="0"/>
                <w:color w:val="0000FF"/>
              </w:rPr>
              <w:t>14.0</w:t>
            </w:r>
          </w:p>
        </w:tc>
      </w:tr>
      <w:tr w:rsidR="003C3971" w:rsidRPr="0040470B" w14:paraId="38CF4D11"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AE7BECF" w14:textId="77777777" w:rsidR="003C3971" w:rsidRPr="0040470B" w:rsidRDefault="003C3971" w:rsidP="00C72833">
            <w:pPr>
              <w:spacing w:after="0"/>
              <w:rPr>
                <w:i/>
                <w:iCs/>
                <w:snapToGrid w:val="0"/>
                <w:color w:val="0000FF"/>
              </w:rPr>
            </w:pPr>
            <w:r w:rsidRPr="0040470B">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378FDBE6" w14:textId="77777777" w:rsidR="003C3971" w:rsidRPr="0040470B" w:rsidRDefault="003C3971" w:rsidP="00C72833">
            <w:pPr>
              <w:spacing w:after="0"/>
              <w:rPr>
                <w:i/>
                <w:iCs/>
                <w:snapToGrid w:val="0"/>
                <w:color w:val="0000FF"/>
              </w:rPr>
            </w:pPr>
            <w:r w:rsidRPr="0040470B">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4F3D216" w14:textId="77777777" w:rsidR="003C3971" w:rsidRPr="0040470B" w:rsidRDefault="003C3971" w:rsidP="00C72833">
            <w:pPr>
              <w:spacing w:after="0"/>
              <w:jc w:val="center"/>
              <w:rPr>
                <w:i/>
                <w:iCs/>
                <w:snapToGrid w:val="0"/>
                <w:color w:val="0000FF"/>
              </w:rPr>
            </w:pPr>
            <w:r w:rsidRPr="0040470B">
              <w:rPr>
                <w:i/>
                <w:iCs/>
                <w:snapToGrid w:val="0"/>
                <w:color w:val="0000FF"/>
              </w:rPr>
              <w:t>1.5.0</w:t>
            </w:r>
          </w:p>
        </w:tc>
      </w:tr>
      <w:tr w:rsidR="003C3971" w:rsidRPr="0040470B" w14:paraId="5146F361"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CC4C10" w14:textId="77777777" w:rsidR="003C3971" w:rsidRPr="0040470B" w:rsidRDefault="003C3971" w:rsidP="00C72833">
            <w:pPr>
              <w:spacing w:after="0"/>
              <w:rPr>
                <w:i/>
                <w:iCs/>
                <w:snapToGrid w:val="0"/>
                <w:color w:val="0000FF"/>
              </w:rPr>
            </w:pPr>
            <w:r w:rsidRPr="0040470B">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F8EAED8" w14:textId="77777777" w:rsidR="003C3971" w:rsidRPr="0040470B" w:rsidRDefault="003C3971" w:rsidP="00C72833">
            <w:pPr>
              <w:spacing w:after="0"/>
              <w:rPr>
                <w:i/>
                <w:iCs/>
                <w:snapToGrid w:val="0"/>
                <w:color w:val="0000FF"/>
              </w:rPr>
            </w:pPr>
            <w:r w:rsidRPr="0040470B">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FD674AE" w14:textId="77777777" w:rsidR="003C3971" w:rsidRPr="0040470B" w:rsidRDefault="003C3971" w:rsidP="00C72833">
            <w:pPr>
              <w:spacing w:after="0"/>
              <w:jc w:val="center"/>
              <w:rPr>
                <w:i/>
                <w:iCs/>
                <w:snapToGrid w:val="0"/>
                <w:color w:val="0000FF"/>
              </w:rPr>
            </w:pPr>
            <w:r w:rsidRPr="0040470B">
              <w:rPr>
                <w:i/>
                <w:iCs/>
                <w:snapToGrid w:val="0"/>
                <w:color w:val="0000FF"/>
              </w:rPr>
              <w:t>1.6.0</w:t>
            </w:r>
          </w:p>
        </w:tc>
      </w:tr>
      <w:tr w:rsidR="003C3971" w:rsidRPr="0040470B" w14:paraId="32884F31"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29F3A49C" w14:textId="77777777" w:rsidR="003C3971" w:rsidRPr="0040470B" w:rsidRDefault="003C3971" w:rsidP="00C72833">
            <w:pPr>
              <w:spacing w:after="0"/>
              <w:rPr>
                <w:rFonts w:ascii="Arial" w:hAnsi="Arial"/>
                <w:snapToGrid w:val="0"/>
                <w:color w:val="000000"/>
                <w:sz w:val="16"/>
              </w:rPr>
            </w:pPr>
            <w:r w:rsidRPr="0040470B">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02FEBC62" w14:textId="77777777" w:rsidR="003C3971" w:rsidRPr="0040470B" w:rsidRDefault="003C3971" w:rsidP="00C72833">
            <w:pPr>
              <w:spacing w:after="0"/>
              <w:rPr>
                <w:rFonts w:ascii="Arial" w:hAnsi="Arial"/>
                <w:snapToGrid w:val="0"/>
                <w:color w:val="000000"/>
                <w:sz w:val="16"/>
              </w:rPr>
            </w:pPr>
            <w:r w:rsidRPr="0040470B">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18DA890" w14:textId="77777777" w:rsidR="003C3971" w:rsidRPr="0040470B" w:rsidRDefault="003C3971" w:rsidP="00C72833">
            <w:pPr>
              <w:spacing w:after="0"/>
              <w:jc w:val="center"/>
              <w:rPr>
                <w:i/>
                <w:iCs/>
                <w:snapToGrid w:val="0"/>
                <w:color w:val="0000FF"/>
              </w:rPr>
            </w:pPr>
            <w:r w:rsidRPr="0040470B">
              <w:rPr>
                <w:i/>
                <w:iCs/>
                <w:snapToGrid w:val="0"/>
                <w:color w:val="0000FF"/>
              </w:rPr>
              <w:t>1.6.1</w:t>
            </w:r>
          </w:p>
        </w:tc>
      </w:tr>
      <w:tr w:rsidR="003C3971" w:rsidRPr="0040470B" w14:paraId="2B5AB4D4"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252E216" w14:textId="77777777" w:rsidR="003C3971" w:rsidRPr="0040470B" w:rsidRDefault="003C3971" w:rsidP="00C72833">
            <w:pPr>
              <w:spacing w:after="0"/>
              <w:rPr>
                <w:rFonts w:ascii="Arial" w:hAnsi="Arial"/>
                <w:snapToGrid w:val="0"/>
                <w:color w:val="000000"/>
                <w:sz w:val="16"/>
              </w:rPr>
            </w:pPr>
            <w:r w:rsidRPr="0040470B">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30B84424" w14:textId="77777777" w:rsidR="003C3971" w:rsidRPr="0040470B" w:rsidRDefault="003C3971" w:rsidP="00C72833">
            <w:pPr>
              <w:spacing w:after="0"/>
              <w:rPr>
                <w:rFonts w:ascii="Arial" w:hAnsi="Arial"/>
                <w:snapToGrid w:val="0"/>
                <w:color w:val="000000"/>
                <w:sz w:val="16"/>
              </w:rPr>
            </w:pPr>
            <w:r w:rsidRPr="0040470B">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1AE89E" w14:textId="77777777" w:rsidR="003C3971" w:rsidRPr="0040470B" w:rsidRDefault="003C3971" w:rsidP="00C72833">
            <w:pPr>
              <w:spacing w:after="0"/>
              <w:jc w:val="center"/>
              <w:rPr>
                <w:i/>
                <w:iCs/>
                <w:snapToGrid w:val="0"/>
                <w:color w:val="0000FF"/>
              </w:rPr>
            </w:pPr>
            <w:r w:rsidRPr="0040470B">
              <w:rPr>
                <w:i/>
                <w:iCs/>
                <w:snapToGrid w:val="0"/>
                <w:color w:val="0000FF"/>
              </w:rPr>
              <w:t>1.6.2</w:t>
            </w:r>
          </w:p>
        </w:tc>
      </w:tr>
      <w:tr w:rsidR="003C3971" w:rsidRPr="0040470B" w14:paraId="2C81ECDD" w14:textId="77777777" w:rsidTr="00D675A9">
        <w:tc>
          <w:tcPr>
            <w:tcW w:w="1134" w:type="dxa"/>
            <w:shd w:val="solid" w:color="FFFFFF" w:fill="auto"/>
          </w:tcPr>
          <w:p w14:paraId="51D7E66B" w14:textId="77777777" w:rsidR="003C3971" w:rsidRPr="0040470B" w:rsidRDefault="003C3971" w:rsidP="00C72833">
            <w:pPr>
              <w:spacing w:after="0"/>
              <w:rPr>
                <w:i/>
                <w:snapToGrid w:val="0"/>
                <w:color w:val="0000FF"/>
              </w:rPr>
            </w:pPr>
            <w:r w:rsidRPr="0040470B">
              <w:rPr>
                <w:i/>
                <w:snapToGrid w:val="0"/>
                <w:color w:val="0000FF"/>
              </w:rPr>
              <w:t>2008-11</w:t>
            </w:r>
          </w:p>
        </w:tc>
        <w:tc>
          <w:tcPr>
            <w:tcW w:w="4533" w:type="dxa"/>
            <w:shd w:val="solid" w:color="FFFFFF" w:fill="auto"/>
          </w:tcPr>
          <w:p w14:paraId="62AF7E4F" w14:textId="77777777" w:rsidR="003C3971" w:rsidRPr="0040470B" w:rsidRDefault="003C3971" w:rsidP="00C72833">
            <w:pPr>
              <w:spacing w:after="0"/>
              <w:rPr>
                <w:i/>
                <w:snapToGrid w:val="0"/>
                <w:color w:val="0000FF"/>
              </w:rPr>
            </w:pPr>
            <w:r w:rsidRPr="0040470B">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018D805C" w14:textId="77777777" w:rsidR="003C3971" w:rsidRPr="0040470B" w:rsidRDefault="003C3971" w:rsidP="00C72833">
            <w:pPr>
              <w:spacing w:after="0"/>
              <w:jc w:val="center"/>
              <w:rPr>
                <w:i/>
                <w:snapToGrid w:val="0"/>
                <w:color w:val="0000FF"/>
              </w:rPr>
            </w:pPr>
            <w:r w:rsidRPr="0040470B">
              <w:rPr>
                <w:i/>
                <w:snapToGrid w:val="0"/>
                <w:color w:val="0000FF"/>
              </w:rPr>
              <w:t>1.7.0</w:t>
            </w:r>
          </w:p>
        </w:tc>
      </w:tr>
      <w:tr w:rsidR="003C3971" w:rsidRPr="0040470B" w14:paraId="77B8C5AF"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F68B0E8" w14:textId="77777777" w:rsidR="003C3971" w:rsidRPr="0040470B" w:rsidRDefault="003C3971" w:rsidP="00C72833">
            <w:pPr>
              <w:spacing w:after="0"/>
              <w:rPr>
                <w:i/>
                <w:snapToGrid w:val="0"/>
                <w:color w:val="0000FF"/>
              </w:rPr>
            </w:pPr>
            <w:r w:rsidRPr="0040470B">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3E57725C" w14:textId="77777777" w:rsidR="003C3971" w:rsidRPr="0040470B" w:rsidRDefault="003C3971" w:rsidP="00C72833">
            <w:pPr>
              <w:spacing w:after="0"/>
              <w:rPr>
                <w:i/>
                <w:snapToGrid w:val="0"/>
                <w:color w:val="0000FF"/>
              </w:rPr>
            </w:pPr>
            <w:r w:rsidRPr="0040470B">
              <w:rPr>
                <w:i/>
                <w:snapToGrid w:val="0"/>
                <w:color w:val="0000FF"/>
              </w:rPr>
              <w:t>3GPP logo changed for cleaner version, with tag line;</w:t>
            </w:r>
            <w:r w:rsidRPr="0040470B">
              <w:rPr>
                <w:i/>
                <w:snapToGrid w:val="0"/>
                <w:color w:val="0000FF"/>
              </w:rPr>
              <w:br/>
              <w:t>LTE-Advanced logo line added;</w:t>
            </w:r>
            <w:r w:rsidRPr="0040470B">
              <w:rPr>
                <w:i/>
                <w:snapToGrid w:val="0"/>
                <w:color w:val="0000FF"/>
              </w:rPr>
              <w:br/>
              <w:t xml:space="preserve"> © date changed to 2010;</w:t>
            </w:r>
            <w:r w:rsidRPr="0040470B">
              <w:rPr>
                <w:i/>
                <w:snapToGrid w:val="0"/>
                <w:color w:val="0000FF"/>
              </w:rPr>
              <w:br/>
              <w:t>editorial change to cover page footnote text;</w:t>
            </w:r>
            <w:r w:rsidRPr="0040470B">
              <w:rPr>
                <w:i/>
                <w:snapToGrid w:val="0"/>
                <w:color w:val="0000FF"/>
              </w:rPr>
              <w:br/>
              <w:t>trade marks acknowledgement text modified;</w:t>
            </w:r>
            <w:r w:rsidRPr="0040470B">
              <w:rPr>
                <w:i/>
                <w:snapToGrid w:val="0"/>
                <w:color w:val="0000FF"/>
              </w:rPr>
              <w:br/>
              <w:t>additional Releases added on cover page;</w:t>
            </w:r>
            <w:r w:rsidRPr="0040470B">
              <w:rPr>
                <w:i/>
                <w:snapToGrid w:val="0"/>
                <w:color w:val="0000FF"/>
              </w:rPr>
              <w:br/>
              <w:t>proforma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BCB0CD9" w14:textId="77777777" w:rsidR="003C3971" w:rsidRPr="0040470B" w:rsidRDefault="003C3971" w:rsidP="00C72833">
            <w:pPr>
              <w:spacing w:after="0"/>
              <w:jc w:val="center"/>
              <w:rPr>
                <w:i/>
                <w:snapToGrid w:val="0"/>
                <w:color w:val="0000FF"/>
              </w:rPr>
            </w:pPr>
            <w:r w:rsidRPr="0040470B">
              <w:rPr>
                <w:i/>
                <w:snapToGrid w:val="0"/>
                <w:color w:val="0000FF"/>
              </w:rPr>
              <w:t>1.8.0</w:t>
            </w:r>
          </w:p>
        </w:tc>
      </w:tr>
      <w:tr w:rsidR="003C3971" w:rsidRPr="0040470B" w14:paraId="3961FE4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684B726" w14:textId="77777777" w:rsidR="003C3971" w:rsidRPr="0040470B" w:rsidRDefault="003C3971" w:rsidP="00C72833">
            <w:pPr>
              <w:spacing w:after="0"/>
              <w:rPr>
                <w:i/>
                <w:snapToGrid w:val="0"/>
                <w:color w:val="0000FF"/>
              </w:rPr>
            </w:pPr>
            <w:r w:rsidRPr="0040470B">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C72E7ED" w14:textId="77777777" w:rsidR="003C3971" w:rsidRPr="0040470B" w:rsidRDefault="003C3971" w:rsidP="00C72833">
            <w:pPr>
              <w:spacing w:after="0"/>
              <w:rPr>
                <w:i/>
                <w:snapToGrid w:val="0"/>
                <w:color w:val="0000FF"/>
              </w:rPr>
            </w:pPr>
            <w:r w:rsidRPr="0040470B">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F382EA3" w14:textId="77777777" w:rsidR="003C3971" w:rsidRPr="0040470B" w:rsidRDefault="003C3971" w:rsidP="00C72833">
            <w:pPr>
              <w:spacing w:after="0"/>
              <w:jc w:val="center"/>
              <w:rPr>
                <w:i/>
                <w:snapToGrid w:val="0"/>
                <w:color w:val="0000FF"/>
              </w:rPr>
            </w:pPr>
            <w:r w:rsidRPr="0040470B">
              <w:rPr>
                <w:i/>
                <w:snapToGrid w:val="0"/>
                <w:color w:val="0000FF"/>
              </w:rPr>
              <w:t>1.8.1</w:t>
            </w:r>
          </w:p>
        </w:tc>
      </w:tr>
      <w:tr w:rsidR="003C3971" w:rsidRPr="0040470B" w14:paraId="48F4DEE7"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7F63D1AF" w14:textId="77777777" w:rsidR="003C3971" w:rsidRPr="0040470B" w:rsidRDefault="003C3971" w:rsidP="00C72833">
            <w:pPr>
              <w:spacing w:after="0"/>
              <w:rPr>
                <w:i/>
                <w:snapToGrid w:val="0"/>
                <w:color w:val="0000FF"/>
              </w:rPr>
            </w:pPr>
            <w:r w:rsidRPr="0040470B">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3370311E" w14:textId="77777777" w:rsidR="003C3971" w:rsidRPr="0040470B" w:rsidRDefault="003C3971" w:rsidP="00C72833">
            <w:pPr>
              <w:spacing w:after="0"/>
              <w:rPr>
                <w:i/>
                <w:snapToGrid w:val="0"/>
                <w:color w:val="0000FF"/>
              </w:rPr>
            </w:pPr>
            <w:r w:rsidRPr="0040470B">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2192031" w14:textId="77777777" w:rsidR="003C3971" w:rsidRPr="0040470B" w:rsidRDefault="003C3971" w:rsidP="00C72833">
            <w:pPr>
              <w:spacing w:after="0"/>
              <w:jc w:val="center"/>
              <w:rPr>
                <w:i/>
                <w:snapToGrid w:val="0"/>
                <w:color w:val="0000FF"/>
              </w:rPr>
            </w:pPr>
            <w:r w:rsidRPr="0040470B">
              <w:rPr>
                <w:i/>
                <w:snapToGrid w:val="0"/>
                <w:color w:val="0000FF"/>
              </w:rPr>
              <w:t>1.8.2</w:t>
            </w:r>
          </w:p>
        </w:tc>
      </w:tr>
      <w:tr w:rsidR="003C3971" w:rsidRPr="0040470B" w14:paraId="2C4719A5"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75181B5B" w14:textId="77777777" w:rsidR="003C3971" w:rsidRPr="0040470B" w:rsidRDefault="003C3971" w:rsidP="00C72833">
            <w:pPr>
              <w:spacing w:after="0"/>
              <w:rPr>
                <w:i/>
                <w:snapToGrid w:val="0"/>
                <w:color w:val="0000FF"/>
              </w:rPr>
            </w:pPr>
            <w:r w:rsidRPr="0040470B">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38DE714A" w14:textId="77777777" w:rsidR="003C3971" w:rsidRPr="0040470B" w:rsidRDefault="003C3971" w:rsidP="00C72833">
            <w:pPr>
              <w:spacing w:after="0"/>
              <w:rPr>
                <w:i/>
                <w:snapToGrid w:val="0"/>
                <w:color w:val="0000FF"/>
              </w:rPr>
            </w:pPr>
            <w:r w:rsidRPr="0040470B">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8ACE7D8" w14:textId="77777777" w:rsidR="003C3971" w:rsidRPr="0040470B" w:rsidRDefault="003C3971" w:rsidP="00C72833">
            <w:pPr>
              <w:spacing w:after="0"/>
              <w:jc w:val="center"/>
              <w:rPr>
                <w:i/>
                <w:snapToGrid w:val="0"/>
                <w:color w:val="0000FF"/>
              </w:rPr>
            </w:pPr>
            <w:r w:rsidRPr="0040470B">
              <w:rPr>
                <w:i/>
                <w:snapToGrid w:val="0"/>
                <w:color w:val="0000FF"/>
              </w:rPr>
              <w:t>1.8.3</w:t>
            </w:r>
          </w:p>
        </w:tc>
      </w:tr>
      <w:tr w:rsidR="003C3971" w:rsidRPr="0040470B" w14:paraId="5CD80AE6"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EAF900E" w14:textId="77777777" w:rsidR="003C3971" w:rsidRPr="0040470B" w:rsidRDefault="003C3971" w:rsidP="00C72833">
            <w:pPr>
              <w:spacing w:after="0"/>
              <w:rPr>
                <w:i/>
                <w:snapToGrid w:val="0"/>
                <w:color w:val="0000FF"/>
              </w:rPr>
            </w:pPr>
            <w:r w:rsidRPr="0040470B">
              <w:rPr>
                <w:i/>
                <w:snapToGrid w:val="0"/>
                <w:color w:val="0000FF"/>
              </w:rPr>
              <w:t>2013-05-15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0363D01" w14:textId="77777777" w:rsidR="003C3971" w:rsidRPr="0040470B" w:rsidRDefault="003C3971" w:rsidP="001C21C3">
            <w:pPr>
              <w:spacing w:after="0"/>
              <w:rPr>
                <w:i/>
                <w:snapToGrid w:val="0"/>
                <w:color w:val="0000FF"/>
              </w:rPr>
            </w:pPr>
            <w:r w:rsidRPr="0040470B">
              <w:rPr>
                <w:i/>
                <w:snapToGrid w:val="0"/>
                <w:color w:val="0000FF"/>
              </w:rPr>
              <w:t>Changed File Properties to MCC macro default</w:t>
            </w:r>
            <w:r w:rsidR="001C21C3" w:rsidRPr="0040470B">
              <w:rPr>
                <w:i/>
                <w:snapToGrid w:val="0"/>
                <w:color w:val="0000FF"/>
              </w:rPr>
              <w:t>.</w:t>
            </w:r>
            <w:r w:rsidRPr="0040470B">
              <w:rPr>
                <w:i/>
                <w:snapToGrid w:val="0"/>
                <w:color w:val="0000FF"/>
              </w:rPr>
              <w:t xml:space="preserve"> </w:t>
            </w:r>
          </w:p>
          <w:p w14:paraId="6BCF39FC" w14:textId="77777777" w:rsidR="003C3971" w:rsidRPr="0040470B" w:rsidRDefault="003C3971" w:rsidP="001C21C3">
            <w:pPr>
              <w:spacing w:after="0"/>
              <w:rPr>
                <w:i/>
                <w:snapToGrid w:val="0"/>
                <w:color w:val="0000FF"/>
              </w:rPr>
            </w:pPr>
            <w:r w:rsidRPr="0040470B">
              <w:rPr>
                <w:i/>
                <w:snapToGrid w:val="0"/>
                <w:color w:val="0000FF"/>
              </w:rPr>
              <w:t>Removed R99, added Rel-12/13</w:t>
            </w:r>
            <w:r w:rsidR="001C21C3" w:rsidRPr="0040470B">
              <w:rPr>
                <w:i/>
                <w:snapToGrid w:val="0"/>
                <w:color w:val="0000FF"/>
              </w:rPr>
              <w:t>.</w:t>
            </w:r>
          </w:p>
          <w:p w14:paraId="07F064AC" w14:textId="77777777" w:rsidR="003C3971" w:rsidRPr="0040470B" w:rsidRDefault="003C3971" w:rsidP="001C21C3">
            <w:pPr>
              <w:spacing w:after="0"/>
              <w:rPr>
                <w:i/>
                <w:snapToGrid w:val="0"/>
                <w:color w:val="0000FF"/>
              </w:rPr>
            </w:pPr>
            <w:r w:rsidRPr="0040470B">
              <w:rPr>
                <w:i/>
                <w:snapToGrid w:val="0"/>
                <w:color w:val="0000FF"/>
              </w:rPr>
              <w:t>Modified Copyright year</w:t>
            </w:r>
            <w:r w:rsidR="001C21C3" w:rsidRPr="0040470B">
              <w:rPr>
                <w:i/>
                <w:snapToGrid w:val="0"/>
                <w:color w:val="0000FF"/>
              </w:rPr>
              <w:t>.</w:t>
            </w:r>
          </w:p>
          <w:p w14:paraId="2C52D228" w14:textId="77777777" w:rsidR="003C3971" w:rsidRPr="0040470B" w:rsidRDefault="003C3971" w:rsidP="001C21C3">
            <w:pPr>
              <w:spacing w:after="0"/>
              <w:rPr>
                <w:i/>
                <w:snapToGrid w:val="0"/>
                <w:color w:val="0000FF"/>
              </w:rPr>
            </w:pPr>
            <w:r w:rsidRPr="0040470B">
              <w:rPr>
                <w:i/>
                <w:snapToGrid w:val="0"/>
                <w:color w:val="0000FF"/>
              </w:rPr>
              <w:t>Guidance on annex X Change history</w:t>
            </w:r>
            <w:r w:rsidR="001C21C3" w:rsidRPr="0040470B">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05520CD" w14:textId="77777777" w:rsidR="003C3971" w:rsidRPr="0040470B" w:rsidRDefault="003C3971" w:rsidP="00C72833">
            <w:pPr>
              <w:spacing w:after="0"/>
              <w:jc w:val="center"/>
              <w:rPr>
                <w:i/>
                <w:snapToGrid w:val="0"/>
                <w:color w:val="0000FF"/>
              </w:rPr>
            </w:pPr>
            <w:r w:rsidRPr="0040470B">
              <w:rPr>
                <w:i/>
                <w:snapToGrid w:val="0"/>
                <w:color w:val="0000FF"/>
              </w:rPr>
              <w:t>1.8.4</w:t>
            </w:r>
          </w:p>
        </w:tc>
      </w:tr>
      <w:tr w:rsidR="003C3971" w:rsidRPr="0040470B" w14:paraId="716878EC"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726FCC2" w14:textId="77777777" w:rsidR="003C3971" w:rsidRPr="0040470B" w:rsidRDefault="003C3971" w:rsidP="00C72833">
            <w:pPr>
              <w:spacing w:after="0"/>
              <w:rPr>
                <w:i/>
                <w:snapToGrid w:val="0"/>
                <w:color w:val="0000FF"/>
              </w:rPr>
            </w:pPr>
            <w:r w:rsidRPr="0040470B">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DBB9995" w14:textId="77777777" w:rsidR="003C3971" w:rsidRPr="0040470B" w:rsidRDefault="003C3971" w:rsidP="00C72833">
            <w:pPr>
              <w:spacing w:after="0"/>
              <w:rPr>
                <w:i/>
                <w:snapToGrid w:val="0"/>
                <w:color w:val="0000FF"/>
              </w:rPr>
            </w:pPr>
            <w:r w:rsidRPr="0040470B">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0FFD3AE" w14:textId="77777777" w:rsidR="003C3971" w:rsidRPr="0040470B" w:rsidRDefault="003C3971" w:rsidP="00C72833">
            <w:pPr>
              <w:spacing w:after="0"/>
              <w:jc w:val="center"/>
              <w:rPr>
                <w:i/>
                <w:snapToGrid w:val="0"/>
                <w:color w:val="0000FF"/>
              </w:rPr>
            </w:pPr>
            <w:r w:rsidRPr="0040470B">
              <w:rPr>
                <w:i/>
                <w:snapToGrid w:val="0"/>
                <w:color w:val="0000FF"/>
              </w:rPr>
              <w:t>1.8.5</w:t>
            </w:r>
          </w:p>
        </w:tc>
      </w:tr>
      <w:tr w:rsidR="003C3971" w:rsidRPr="0040470B" w14:paraId="01518FE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4FF3F736" w14:textId="77777777" w:rsidR="003C3971" w:rsidRPr="0040470B" w:rsidRDefault="003C3971" w:rsidP="00C72833">
            <w:pPr>
              <w:spacing w:after="0"/>
              <w:rPr>
                <w:i/>
                <w:snapToGrid w:val="0"/>
                <w:color w:val="0000FF"/>
              </w:rPr>
            </w:pPr>
            <w:r w:rsidRPr="0040470B">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D5FB333" w14:textId="77777777" w:rsidR="003C3971" w:rsidRPr="0040470B" w:rsidRDefault="003C3971" w:rsidP="00C72833">
            <w:pPr>
              <w:spacing w:after="0"/>
              <w:rPr>
                <w:i/>
                <w:snapToGrid w:val="0"/>
                <w:color w:val="0000FF"/>
              </w:rPr>
            </w:pPr>
            <w:r w:rsidRPr="0040470B">
              <w:rPr>
                <w:i/>
                <w:snapToGrid w:val="0"/>
                <w:color w:val="0000FF"/>
              </w:rPr>
              <w:t>New Organizational Partner TSDSI added to copyright block.</w:t>
            </w:r>
            <w:r w:rsidRPr="0040470B">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6A8A89" w14:textId="77777777" w:rsidR="003C3971" w:rsidRPr="0040470B" w:rsidRDefault="003C3971" w:rsidP="00C72833">
            <w:pPr>
              <w:spacing w:after="0"/>
              <w:jc w:val="center"/>
              <w:rPr>
                <w:i/>
                <w:snapToGrid w:val="0"/>
                <w:color w:val="0000FF"/>
              </w:rPr>
            </w:pPr>
            <w:r w:rsidRPr="0040470B">
              <w:rPr>
                <w:i/>
                <w:snapToGrid w:val="0"/>
                <w:color w:val="0000FF"/>
              </w:rPr>
              <w:t>1.9.0</w:t>
            </w:r>
          </w:p>
        </w:tc>
      </w:tr>
      <w:tr w:rsidR="003C3971" w:rsidRPr="0040470B" w14:paraId="2217B9C3"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10A3423" w14:textId="77777777" w:rsidR="003C3971" w:rsidRPr="0040470B" w:rsidRDefault="003C3971" w:rsidP="00C72833">
            <w:pPr>
              <w:spacing w:after="0"/>
              <w:rPr>
                <w:i/>
                <w:snapToGrid w:val="0"/>
                <w:color w:val="0000FF"/>
              </w:rPr>
            </w:pPr>
            <w:r w:rsidRPr="0040470B">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F7EE46D" w14:textId="77777777" w:rsidR="003C3971" w:rsidRPr="0040470B" w:rsidRDefault="003C3971" w:rsidP="00C72833">
            <w:pPr>
              <w:spacing w:after="0"/>
              <w:rPr>
                <w:i/>
                <w:snapToGrid w:val="0"/>
                <w:color w:val="0000FF"/>
              </w:rPr>
            </w:pPr>
            <w:r w:rsidRPr="0040470B">
              <w:rPr>
                <w:i/>
                <w:snapToGrid w:val="0"/>
                <w:color w:val="0000FF"/>
              </w:rPr>
              <w:t xml:space="preserve">Provision for LTE Advanced Pro logo </w:t>
            </w:r>
            <w:r w:rsidRPr="0040470B">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20E1A66" w14:textId="77777777" w:rsidR="003C3971" w:rsidRPr="0040470B" w:rsidRDefault="003C3971" w:rsidP="00C72833">
            <w:pPr>
              <w:spacing w:after="0"/>
              <w:jc w:val="center"/>
              <w:rPr>
                <w:i/>
                <w:snapToGrid w:val="0"/>
                <w:color w:val="0000FF"/>
                <w:sz w:val="18"/>
                <w:szCs w:val="18"/>
              </w:rPr>
            </w:pPr>
            <w:r w:rsidRPr="0040470B">
              <w:rPr>
                <w:i/>
                <w:snapToGrid w:val="0"/>
                <w:color w:val="0000FF"/>
                <w:sz w:val="18"/>
                <w:szCs w:val="18"/>
              </w:rPr>
              <w:t>1.10.0</w:t>
            </w:r>
          </w:p>
        </w:tc>
      </w:tr>
      <w:tr w:rsidR="003C3971" w:rsidRPr="0040470B" w14:paraId="3A07516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033E2750" w14:textId="77777777" w:rsidR="003C3971" w:rsidRPr="0040470B" w:rsidRDefault="003C3971" w:rsidP="00C72833">
            <w:pPr>
              <w:spacing w:after="0"/>
              <w:rPr>
                <w:i/>
                <w:snapToGrid w:val="0"/>
                <w:color w:val="0000FF"/>
              </w:rPr>
            </w:pPr>
            <w:r w:rsidRPr="0040470B">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276E7C1" w14:textId="77777777" w:rsidR="003C3971" w:rsidRPr="0040470B" w:rsidRDefault="003C3971" w:rsidP="00C72833">
            <w:pPr>
              <w:spacing w:after="0"/>
              <w:rPr>
                <w:i/>
                <w:snapToGrid w:val="0"/>
                <w:color w:val="0000FF"/>
              </w:rPr>
            </w:pPr>
            <w:r w:rsidRPr="0040470B">
              <w:rPr>
                <w:i/>
                <w:snapToGrid w:val="0"/>
                <w:color w:val="0000FF"/>
              </w:rPr>
              <w:t>Standarization of the layout of the Change History table in the last annex</w:t>
            </w:r>
            <w:r w:rsidR="005D2E01" w:rsidRPr="0040470B">
              <w:rPr>
                <w:i/>
                <w:snapToGrid w:val="0"/>
                <w:color w:val="0000FF"/>
              </w:rPr>
              <w:t>.</w:t>
            </w:r>
            <w:r w:rsidR="00DF2B1F" w:rsidRPr="0040470B">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26A599BB" w14:textId="77777777" w:rsidR="003C3971" w:rsidRPr="0040470B" w:rsidRDefault="003C3971" w:rsidP="00C72833">
            <w:pPr>
              <w:spacing w:after="0"/>
              <w:jc w:val="center"/>
              <w:rPr>
                <w:i/>
                <w:snapToGrid w:val="0"/>
                <w:color w:val="0000FF"/>
                <w:sz w:val="18"/>
                <w:szCs w:val="18"/>
              </w:rPr>
            </w:pPr>
            <w:r w:rsidRPr="0040470B">
              <w:rPr>
                <w:i/>
                <w:snapToGrid w:val="0"/>
                <w:color w:val="0000FF"/>
                <w:sz w:val="18"/>
                <w:szCs w:val="18"/>
              </w:rPr>
              <w:t>1.11.0</w:t>
            </w:r>
          </w:p>
        </w:tc>
      </w:tr>
      <w:tr w:rsidR="00DF2B1F" w:rsidRPr="0040470B" w14:paraId="6A90DBA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45CAB0A3" w14:textId="77777777" w:rsidR="00DF2B1F" w:rsidRPr="0040470B" w:rsidRDefault="00DF2B1F" w:rsidP="00902E23">
            <w:pPr>
              <w:spacing w:after="0"/>
              <w:rPr>
                <w:i/>
                <w:snapToGrid w:val="0"/>
                <w:color w:val="0000FF"/>
              </w:rPr>
            </w:pPr>
            <w:r w:rsidRPr="0040470B">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E73D5A" w14:textId="77777777" w:rsidR="00DF2B1F" w:rsidRPr="0040470B" w:rsidRDefault="00DF2B1F" w:rsidP="00902E23">
            <w:pPr>
              <w:spacing w:after="0"/>
              <w:rPr>
                <w:i/>
                <w:snapToGrid w:val="0"/>
                <w:color w:val="0000FF"/>
              </w:rPr>
            </w:pPr>
            <w:r w:rsidRPr="0040470B">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41295AE5" w14:textId="77777777" w:rsidR="00DF2B1F" w:rsidRPr="0040470B" w:rsidRDefault="00DF2B1F" w:rsidP="00902E23">
            <w:pPr>
              <w:spacing w:after="0"/>
              <w:jc w:val="center"/>
              <w:rPr>
                <w:i/>
                <w:snapToGrid w:val="0"/>
                <w:color w:val="0000FF"/>
                <w:sz w:val="18"/>
                <w:szCs w:val="18"/>
              </w:rPr>
            </w:pPr>
            <w:r w:rsidRPr="0040470B">
              <w:rPr>
                <w:i/>
                <w:snapToGrid w:val="0"/>
                <w:color w:val="0000FF"/>
                <w:sz w:val="18"/>
                <w:szCs w:val="18"/>
              </w:rPr>
              <w:t>1.11.1</w:t>
            </w:r>
          </w:p>
        </w:tc>
      </w:tr>
      <w:tr w:rsidR="00054A22" w:rsidRPr="0040470B" w14:paraId="5737D596"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2488FE8" w14:textId="77777777" w:rsidR="00054A22" w:rsidRPr="0040470B" w:rsidRDefault="00054A22" w:rsidP="001D02C2">
            <w:pPr>
              <w:spacing w:after="0"/>
              <w:rPr>
                <w:i/>
                <w:snapToGrid w:val="0"/>
                <w:color w:val="0000FF"/>
              </w:rPr>
            </w:pPr>
            <w:r w:rsidRPr="0040470B">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44C58E20" w14:textId="77777777" w:rsidR="00054A22" w:rsidRPr="0040470B" w:rsidRDefault="00054A22" w:rsidP="001D02C2">
            <w:pPr>
              <w:spacing w:after="0"/>
              <w:rPr>
                <w:i/>
                <w:snapToGrid w:val="0"/>
                <w:color w:val="0000FF"/>
              </w:rPr>
            </w:pPr>
            <w:r w:rsidRPr="0040470B">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9EA291B" w14:textId="77777777" w:rsidR="00054A22" w:rsidRPr="0040470B" w:rsidRDefault="00054A22" w:rsidP="001D02C2">
            <w:pPr>
              <w:spacing w:after="0"/>
              <w:jc w:val="center"/>
              <w:rPr>
                <w:i/>
                <w:snapToGrid w:val="0"/>
                <w:color w:val="0000FF"/>
                <w:sz w:val="18"/>
                <w:szCs w:val="18"/>
              </w:rPr>
            </w:pPr>
            <w:r w:rsidRPr="0040470B">
              <w:rPr>
                <w:i/>
                <w:snapToGrid w:val="0"/>
                <w:color w:val="0000FF"/>
                <w:sz w:val="18"/>
                <w:szCs w:val="18"/>
              </w:rPr>
              <w:t>1.12.0</w:t>
            </w:r>
          </w:p>
        </w:tc>
      </w:tr>
      <w:tr w:rsidR="00917CCB" w:rsidRPr="0040470B" w14:paraId="46E45E18"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409C119" w14:textId="77777777" w:rsidR="00917CCB" w:rsidRPr="0040470B" w:rsidRDefault="00917CCB" w:rsidP="006E5C86">
            <w:pPr>
              <w:spacing w:after="0"/>
              <w:rPr>
                <w:i/>
                <w:snapToGrid w:val="0"/>
                <w:color w:val="0000FF"/>
              </w:rPr>
            </w:pPr>
            <w:r w:rsidRPr="0040470B">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5419B3F" w14:textId="77777777" w:rsidR="00917CCB" w:rsidRPr="0040470B" w:rsidRDefault="00917CCB" w:rsidP="006E5C86">
            <w:pPr>
              <w:spacing w:after="0"/>
              <w:rPr>
                <w:i/>
                <w:snapToGrid w:val="0"/>
                <w:color w:val="0000FF"/>
              </w:rPr>
            </w:pPr>
            <w:r w:rsidRPr="0040470B">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0ED9E72" w14:textId="77777777" w:rsidR="00917CCB" w:rsidRPr="0040470B" w:rsidRDefault="00917CCB" w:rsidP="006E5C86">
            <w:pPr>
              <w:spacing w:after="0"/>
              <w:jc w:val="center"/>
              <w:rPr>
                <w:i/>
                <w:snapToGrid w:val="0"/>
                <w:color w:val="0000FF"/>
                <w:sz w:val="18"/>
                <w:szCs w:val="18"/>
              </w:rPr>
            </w:pPr>
            <w:r w:rsidRPr="0040470B">
              <w:rPr>
                <w:i/>
                <w:snapToGrid w:val="0"/>
                <w:color w:val="0000FF"/>
                <w:sz w:val="18"/>
                <w:szCs w:val="18"/>
              </w:rPr>
              <w:t>1.12.1</w:t>
            </w:r>
          </w:p>
        </w:tc>
      </w:tr>
      <w:tr w:rsidR="001C21C3" w:rsidRPr="0040470B" w14:paraId="7FAB753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41FAA106" w14:textId="77777777" w:rsidR="001C21C3" w:rsidRPr="0040470B" w:rsidRDefault="001C21C3" w:rsidP="006E5C86">
            <w:pPr>
              <w:spacing w:after="0"/>
              <w:rPr>
                <w:i/>
                <w:snapToGrid w:val="0"/>
                <w:color w:val="0000FF"/>
              </w:rPr>
            </w:pPr>
            <w:r w:rsidRPr="0040470B">
              <w:rPr>
                <w:i/>
                <w:snapToGrid w:val="0"/>
                <w:color w:val="0000FF"/>
              </w:rPr>
              <w:lastRenderedPageBreak/>
              <w:t>201</w:t>
            </w:r>
            <w:r w:rsidR="002675F0" w:rsidRPr="0040470B">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47004902" w14:textId="77777777" w:rsidR="00A73129" w:rsidRPr="0040470B" w:rsidRDefault="00A73129" w:rsidP="00F9008D">
            <w:pPr>
              <w:keepLines/>
              <w:spacing w:after="0"/>
              <w:rPr>
                <w:i/>
                <w:snapToGrid w:val="0"/>
                <w:color w:val="0000FF"/>
              </w:rPr>
            </w:pPr>
            <w:r w:rsidRPr="0040470B">
              <w:rPr>
                <w:i/>
                <w:snapToGrid w:val="0"/>
                <w:color w:val="0000FF"/>
              </w:rPr>
              <w:t>Replacement of frames on cover pages by in-line text.</w:t>
            </w:r>
          </w:p>
          <w:p w14:paraId="70FDA5CB" w14:textId="77777777" w:rsidR="00A73129" w:rsidRPr="0040470B" w:rsidRDefault="001C21C3" w:rsidP="00F9008D">
            <w:pPr>
              <w:keepLines/>
              <w:spacing w:after="0"/>
              <w:rPr>
                <w:i/>
                <w:snapToGrid w:val="0"/>
                <w:color w:val="0000FF"/>
              </w:rPr>
            </w:pPr>
            <w:r w:rsidRPr="0040470B">
              <w:rPr>
                <w:i/>
                <w:snapToGrid w:val="0"/>
                <w:color w:val="0000FF"/>
              </w:rPr>
              <w:t>Clarification of help text on when to use 5G logo.</w:t>
            </w:r>
            <w:r w:rsidRPr="0040470B">
              <w:rPr>
                <w:i/>
                <w:snapToGrid w:val="0"/>
                <w:color w:val="0000FF"/>
              </w:rPr>
              <w:br/>
              <w:t>Removal of defunct keywords frame on page 2.</w:t>
            </w:r>
            <w:r w:rsidR="00D675A9" w:rsidRPr="0040470B">
              <w:rPr>
                <w:i/>
                <w:snapToGrid w:val="0"/>
                <w:color w:val="0000FF"/>
              </w:rPr>
              <w:br/>
              <w:t>Add Rel-16</w:t>
            </w:r>
            <w:r w:rsidR="007429F6" w:rsidRPr="0040470B">
              <w:rPr>
                <w:i/>
                <w:snapToGrid w:val="0"/>
                <w:color w:val="0000FF"/>
              </w:rPr>
              <w:t>, Rel-17</w:t>
            </w:r>
            <w:r w:rsidR="00D675A9" w:rsidRPr="0040470B">
              <w:rPr>
                <w:i/>
                <w:snapToGrid w:val="0"/>
                <w:color w:val="0000FF"/>
              </w:rPr>
              <w:t xml:space="preserve"> option</w:t>
            </w:r>
            <w:r w:rsidR="007429F6" w:rsidRPr="0040470B">
              <w:rPr>
                <w:i/>
                <w:snapToGrid w:val="0"/>
                <w:color w:val="0000FF"/>
              </w:rPr>
              <w:t>s</w:t>
            </w:r>
            <w:r w:rsidR="007B600E" w:rsidRPr="0040470B">
              <w:rPr>
                <w:i/>
                <w:snapToGrid w:val="0"/>
                <w:color w:val="0000FF"/>
              </w:rPr>
              <w:t>, eliminated earlier, frozen, Releases</w:t>
            </w:r>
            <w:r w:rsidR="00D675A9" w:rsidRPr="0040470B">
              <w:rPr>
                <w:i/>
                <w:snapToGrid w:val="0"/>
                <w:color w:val="0000FF"/>
              </w:rPr>
              <w:t xml:space="preserve"> (</w:t>
            </w:r>
            <w:r w:rsidR="001F0C1D" w:rsidRPr="0040470B">
              <w:rPr>
                <w:i/>
                <w:snapToGrid w:val="0"/>
                <w:color w:val="0000FF"/>
              </w:rPr>
              <w:t>cover page</w:t>
            </w:r>
            <w:r w:rsidR="00D675A9" w:rsidRPr="0040470B">
              <w:rPr>
                <w:i/>
                <w:snapToGrid w:val="0"/>
                <w:color w:val="0000FF"/>
              </w:rPr>
              <w:t>, below title)</w:t>
            </w:r>
            <w:r w:rsidRPr="0040470B">
              <w:rPr>
                <w:i/>
                <w:snapToGrid w:val="0"/>
                <w:color w:val="0000FF"/>
              </w:rPr>
              <w:br/>
            </w:r>
            <w:r w:rsidR="00A73129" w:rsidRPr="0040470B">
              <w:rPr>
                <w:i/>
                <w:snapToGrid w:val="0"/>
                <w:color w:val="0000FF"/>
              </w:rPr>
              <w:t>Corrections to some guidance text, addition of guidance text concerning automatic page headers under Word 2016 ff.</w:t>
            </w:r>
            <w:r w:rsidR="007B600E" w:rsidRPr="0040470B">
              <w:rPr>
                <w:i/>
                <w:snapToGrid w:val="0"/>
                <w:color w:val="0000FF"/>
              </w:rPr>
              <w:br/>
              <w:t>Use of modal auxiliary verbs added to Foreword.</w:t>
            </w:r>
            <w:r w:rsidR="002675F0" w:rsidRPr="0040470B">
              <w:rPr>
                <w:i/>
                <w:snapToGrid w:val="0"/>
                <w:color w:val="0000FF"/>
              </w:rPr>
              <w:br/>
              <w:t>More explicit guidance on Bibliography and Index annexes.</w:t>
            </w:r>
            <w:r w:rsidR="006B30D0" w:rsidRPr="0040470B">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4DCE554E" w14:textId="77777777" w:rsidR="001C21C3" w:rsidRPr="0040470B" w:rsidRDefault="001C21C3" w:rsidP="00D675A9">
            <w:pPr>
              <w:spacing w:after="0"/>
              <w:jc w:val="center"/>
              <w:rPr>
                <w:i/>
                <w:snapToGrid w:val="0"/>
                <w:color w:val="0000FF"/>
                <w:sz w:val="18"/>
                <w:szCs w:val="18"/>
              </w:rPr>
            </w:pPr>
            <w:r w:rsidRPr="0040470B">
              <w:rPr>
                <w:i/>
                <w:snapToGrid w:val="0"/>
                <w:color w:val="0000FF"/>
                <w:sz w:val="18"/>
                <w:szCs w:val="18"/>
              </w:rPr>
              <w:t>1.13.0</w:t>
            </w:r>
          </w:p>
        </w:tc>
      </w:tr>
      <w:tr w:rsidR="00465515" w:rsidRPr="0040470B" w14:paraId="31F7E9D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FBC9DB0" w14:textId="77777777" w:rsidR="00465515" w:rsidRPr="0040470B" w:rsidRDefault="00465515" w:rsidP="006E5C86">
            <w:pPr>
              <w:spacing w:after="0"/>
              <w:rPr>
                <w:i/>
                <w:snapToGrid w:val="0"/>
                <w:color w:val="0000FF"/>
              </w:rPr>
            </w:pPr>
            <w:r w:rsidRPr="0040470B">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1FA598E" w14:textId="77777777" w:rsidR="001A7420" w:rsidRPr="0040470B" w:rsidRDefault="00AE65E2" w:rsidP="00A73129">
            <w:pPr>
              <w:spacing w:after="0"/>
              <w:rPr>
                <w:i/>
                <w:snapToGrid w:val="0"/>
                <w:color w:val="0000FF"/>
              </w:rPr>
            </w:pPr>
            <w:r w:rsidRPr="0040470B">
              <w:rPr>
                <w:i/>
                <w:snapToGrid w:val="0"/>
                <w:color w:val="0000FF"/>
              </w:rPr>
              <w:t>Cover page table outline shown dotted for ease of logo selection. (Author to hide outline after logo selection.)</w:t>
            </w:r>
            <w:r w:rsidR="00C074DD" w:rsidRPr="0040470B">
              <w:rPr>
                <w:i/>
                <w:snapToGrid w:val="0"/>
                <w:color w:val="0000FF"/>
              </w:rPr>
              <w:t xml:space="preserve"> User now needs to delete whole table rows instead of individual cells, which proved to be tricky.</w:t>
            </w:r>
          </w:p>
          <w:p w14:paraId="6C4A76B9" w14:textId="77777777" w:rsidR="00465515" w:rsidRPr="0040470B" w:rsidRDefault="00465515" w:rsidP="00A73129">
            <w:pPr>
              <w:spacing w:after="0"/>
              <w:rPr>
                <w:i/>
                <w:snapToGrid w:val="0"/>
                <w:color w:val="0000FF"/>
              </w:rPr>
            </w:pPr>
            <w:r w:rsidRPr="0040470B">
              <w:rPr>
                <w:i/>
                <w:snapToGrid w:val="0"/>
                <w:color w:val="0000FF"/>
              </w:rPr>
              <w:t xml:space="preserve">Change of style </w:t>
            </w:r>
            <w:r w:rsidR="00BD7D31" w:rsidRPr="0040470B">
              <w:rPr>
                <w:i/>
                <w:snapToGrid w:val="0"/>
                <w:color w:val="0000FF"/>
              </w:rPr>
              <w:t>for</w:t>
            </w:r>
            <w:r w:rsidRPr="0040470B">
              <w:rPr>
                <w:i/>
                <w:snapToGrid w:val="0"/>
                <w:color w:val="0000FF"/>
              </w:rPr>
              <w:t xml:space="preserve"> "notes" in the Foreword to normal paragraphs.</w:t>
            </w:r>
          </w:p>
          <w:p w14:paraId="7FB984C0" w14:textId="77777777" w:rsidR="00D76048" w:rsidRPr="0040470B" w:rsidRDefault="00D76048" w:rsidP="00A73129">
            <w:pPr>
              <w:spacing w:after="0"/>
              <w:rPr>
                <w:i/>
                <w:snapToGrid w:val="0"/>
                <w:color w:val="0000FF"/>
              </w:rPr>
            </w:pPr>
            <w:r w:rsidRPr="0040470B">
              <w:rPr>
                <w:i/>
                <w:snapToGrid w:val="0"/>
                <w:color w:val="0000FF"/>
              </w:rPr>
              <w:t>Insertion of new bookmarks, correction of location of existing bookmarks. (To improve navigation.)</w:t>
            </w:r>
          </w:p>
          <w:p w14:paraId="0B26A92C" w14:textId="77777777" w:rsidR="00465515" w:rsidRPr="0040470B" w:rsidRDefault="00C074DD" w:rsidP="00A73129">
            <w:pPr>
              <w:spacing w:after="0"/>
              <w:rPr>
                <w:i/>
                <w:snapToGrid w:val="0"/>
                <w:color w:val="0000FF"/>
              </w:rPr>
            </w:pPr>
            <w:r w:rsidRPr="0040470B">
              <w:rPr>
                <w:i/>
                <w:snapToGrid w:val="0"/>
                <w:color w:val="0000FF"/>
              </w:rPr>
              <w:t>I</w:t>
            </w:r>
            <w:r w:rsidR="00465515" w:rsidRPr="0040470B">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534B45B" w14:textId="77777777" w:rsidR="00465515" w:rsidRPr="0040470B" w:rsidRDefault="00465515" w:rsidP="00465515">
            <w:pPr>
              <w:spacing w:after="0"/>
              <w:jc w:val="center"/>
              <w:rPr>
                <w:i/>
                <w:snapToGrid w:val="0"/>
                <w:color w:val="0000FF"/>
                <w:sz w:val="18"/>
                <w:szCs w:val="18"/>
              </w:rPr>
            </w:pPr>
            <w:r w:rsidRPr="0040470B">
              <w:rPr>
                <w:i/>
                <w:snapToGrid w:val="0"/>
                <w:color w:val="0000FF"/>
                <w:sz w:val="18"/>
                <w:szCs w:val="18"/>
              </w:rPr>
              <w:t>1.13.1</w:t>
            </w:r>
          </w:p>
        </w:tc>
      </w:tr>
    </w:tbl>
    <w:p w14:paraId="0ED1B9D7" w14:textId="77777777" w:rsidR="003C3971" w:rsidRPr="00235394" w:rsidRDefault="003C3971" w:rsidP="003C3971">
      <w:pPr>
        <w:pStyle w:val="Guidance"/>
      </w:pPr>
    </w:p>
    <w:p w14:paraId="1ED32873" w14:textId="77777777" w:rsidR="00080512" w:rsidRDefault="00080512"/>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TR rapporteur" w:date="2020-12-02T17:08:00Z" w:initials="TR">
    <w:p w14:paraId="1B483969" w14:textId="77777777" w:rsidR="00CA5BCA" w:rsidRDefault="00CA5BCA">
      <w:pPr>
        <w:pStyle w:val="aa"/>
        <w:rPr>
          <w:rFonts w:hint="eastAsia"/>
          <w:lang w:eastAsia="ko-KR"/>
        </w:rPr>
      </w:pPr>
      <w:r>
        <w:rPr>
          <w:rStyle w:val="a9"/>
        </w:rPr>
        <w:annotationRef/>
      </w:r>
      <w:r>
        <w:rPr>
          <w:rFonts w:hint="eastAsia"/>
          <w:lang w:eastAsia="ko-KR"/>
        </w:rPr>
        <w:t>TR number will be updated after it is allocated by MCC.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8396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C0A69" w14:textId="77777777" w:rsidR="00C3348E" w:rsidRDefault="00C3348E">
      <w:r>
        <w:separator/>
      </w:r>
    </w:p>
  </w:endnote>
  <w:endnote w:type="continuationSeparator" w:id="0">
    <w:p w14:paraId="655FCB3F" w14:textId="77777777" w:rsidR="00C3348E" w:rsidRDefault="00C3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9595" w14:textId="77777777" w:rsidR="00CA5BCA" w:rsidRDefault="00CA5BCA">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B6B18" w14:textId="77777777" w:rsidR="00C3348E" w:rsidRDefault="00C3348E">
      <w:r>
        <w:separator/>
      </w:r>
    </w:p>
  </w:footnote>
  <w:footnote w:type="continuationSeparator" w:id="0">
    <w:p w14:paraId="210ECAD1" w14:textId="77777777" w:rsidR="00C3348E" w:rsidRDefault="00C33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A841" w14:textId="77777777" w:rsidR="00CA5BCA" w:rsidRDefault="00CA5BC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226FC">
      <w:rPr>
        <w:rFonts w:ascii="Arial" w:hAnsi="Arial" w:cs="Arial"/>
        <w:b/>
        <w:noProof/>
        <w:sz w:val="18"/>
        <w:szCs w:val="18"/>
      </w:rPr>
      <w:t>3GPP TR 24.xxx V0.01.0 (2020-120)</w:t>
    </w:r>
    <w:r>
      <w:rPr>
        <w:rFonts w:ascii="Arial" w:hAnsi="Arial" w:cs="Arial"/>
        <w:b/>
        <w:sz w:val="18"/>
        <w:szCs w:val="18"/>
      </w:rPr>
      <w:fldChar w:fldCharType="end"/>
    </w:r>
  </w:p>
  <w:p w14:paraId="367A9557" w14:textId="77777777" w:rsidR="00CA5BCA" w:rsidRDefault="00CA5B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226FC">
      <w:rPr>
        <w:rFonts w:ascii="Arial" w:hAnsi="Arial" w:cs="Arial"/>
        <w:b/>
        <w:noProof/>
        <w:sz w:val="18"/>
        <w:szCs w:val="18"/>
      </w:rPr>
      <w:t>16</w:t>
    </w:r>
    <w:r>
      <w:rPr>
        <w:rFonts w:ascii="Arial" w:hAnsi="Arial" w:cs="Arial"/>
        <w:b/>
        <w:sz w:val="18"/>
        <w:szCs w:val="18"/>
      </w:rPr>
      <w:fldChar w:fldCharType="end"/>
    </w:r>
  </w:p>
  <w:p w14:paraId="17BFE846" w14:textId="77777777" w:rsidR="00CA5BCA" w:rsidRDefault="00CA5BC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226FC">
      <w:rPr>
        <w:rFonts w:ascii="Arial" w:hAnsi="Arial" w:cs="Arial"/>
        <w:b/>
        <w:noProof/>
        <w:sz w:val="18"/>
        <w:szCs w:val="18"/>
      </w:rPr>
      <w:t>Release 17</w:t>
    </w:r>
    <w:r>
      <w:rPr>
        <w:rFonts w:ascii="Arial" w:hAnsi="Arial" w:cs="Arial"/>
        <w:b/>
        <w:sz w:val="18"/>
        <w:szCs w:val="18"/>
      </w:rPr>
      <w:fldChar w:fldCharType="end"/>
    </w:r>
  </w:p>
  <w:p w14:paraId="383E8BB7" w14:textId="77777777" w:rsidR="00CA5BCA" w:rsidRDefault="00CA5B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 rapporteur">
    <w15:presenceInfo w15:providerId="None" w15:userId="TR rapporteur"/>
  </w15:person>
  <w15:person w15:author="C1-207564">
    <w15:presenceInfo w15:providerId="None" w15:userId="C1-207564"/>
  </w15:person>
  <w15:person w15:author="C1-207684">
    <w15:presenceInfo w15:providerId="None" w15:userId="C1-207684"/>
  </w15:person>
  <w15:person w15:author="C1-207646">
    <w15:presenceInfo w15:providerId="None" w15:userId="C1-207646"/>
  </w15:person>
  <w15:person w15:author="C1-207647">
    <w15:presenceInfo w15:providerId="None" w15:userId="C1-207647"/>
  </w15:person>
  <w15:person w15:author="C1-207648">
    <w15:presenceInfo w15:providerId="None" w15:userId="C1-207648"/>
  </w15:person>
  <w15:person w15:author="C1-207649">
    <w15:presenceInfo w15:providerId="None" w15:userId="C1-207649"/>
  </w15:person>
  <w15:person w15:author="C1-207630">
    <w15:presenceInfo w15:providerId="None" w15:userId="C1-207630"/>
  </w15:person>
  <w15:person w15:author="C1-207650">
    <w15:presenceInfo w15:providerId="None" w15:userId="C1-207650"/>
  </w15:person>
  <w15:person w15:author="C1-207685">
    <w15:presenceInfo w15:providerId="None" w15:userId="C1-207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3A"/>
    <w:rsid w:val="0000398D"/>
    <w:rsid w:val="0001674D"/>
    <w:rsid w:val="00033397"/>
    <w:rsid w:val="00040095"/>
    <w:rsid w:val="00051834"/>
    <w:rsid w:val="00054A22"/>
    <w:rsid w:val="00062023"/>
    <w:rsid w:val="000655A6"/>
    <w:rsid w:val="00065FA4"/>
    <w:rsid w:val="00080512"/>
    <w:rsid w:val="000C47C3"/>
    <w:rsid w:val="000D58AB"/>
    <w:rsid w:val="00133525"/>
    <w:rsid w:val="001A4C42"/>
    <w:rsid w:val="001A7420"/>
    <w:rsid w:val="001B6637"/>
    <w:rsid w:val="001C21C3"/>
    <w:rsid w:val="001D02C2"/>
    <w:rsid w:val="001F0C1D"/>
    <w:rsid w:val="001F1132"/>
    <w:rsid w:val="001F168B"/>
    <w:rsid w:val="002347A2"/>
    <w:rsid w:val="002639C0"/>
    <w:rsid w:val="002675F0"/>
    <w:rsid w:val="002B6339"/>
    <w:rsid w:val="002E00EE"/>
    <w:rsid w:val="002E7D04"/>
    <w:rsid w:val="003172DC"/>
    <w:rsid w:val="003418E1"/>
    <w:rsid w:val="0035462D"/>
    <w:rsid w:val="003765B8"/>
    <w:rsid w:val="003C3971"/>
    <w:rsid w:val="003D5C00"/>
    <w:rsid w:val="0040470B"/>
    <w:rsid w:val="004116E8"/>
    <w:rsid w:val="00423334"/>
    <w:rsid w:val="004345EC"/>
    <w:rsid w:val="00465515"/>
    <w:rsid w:val="004D3578"/>
    <w:rsid w:val="004E213A"/>
    <w:rsid w:val="004F0988"/>
    <w:rsid w:val="004F3340"/>
    <w:rsid w:val="00501F0F"/>
    <w:rsid w:val="0053388B"/>
    <w:rsid w:val="00535773"/>
    <w:rsid w:val="00543E6C"/>
    <w:rsid w:val="005451DD"/>
    <w:rsid w:val="00565087"/>
    <w:rsid w:val="00597B11"/>
    <w:rsid w:val="005D2E01"/>
    <w:rsid w:val="005D7526"/>
    <w:rsid w:val="005E22CC"/>
    <w:rsid w:val="005E4BB2"/>
    <w:rsid w:val="00602AEA"/>
    <w:rsid w:val="006040E0"/>
    <w:rsid w:val="00614FDF"/>
    <w:rsid w:val="0063543D"/>
    <w:rsid w:val="00647114"/>
    <w:rsid w:val="0067632F"/>
    <w:rsid w:val="006A323F"/>
    <w:rsid w:val="006B30D0"/>
    <w:rsid w:val="006C3D95"/>
    <w:rsid w:val="006E5C86"/>
    <w:rsid w:val="00701116"/>
    <w:rsid w:val="0070416C"/>
    <w:rsid w:val="00713C44"/>
    <w:rsid w:val="00734A5B"/>
    <w:rsid w:val="0074026F"/>
    <w:rsid w:val="007429F6"/>
    <w:rsid w:val="00744E76"/>
    <w:rsid w:val="0076492D"/>
    <w:rsid w:val="00766686"/>
    <w:rsid w:val="00774DA4"/>
    <w:rsid w:val="00781F0F"/>
    <w:rsid w:val="007B600E"/>
    <w:rsid w:val="007F0F4A"/>
    <w:rsid w:val="008028A4"/>
    <w:rsid w:val="00807505"/>
    <w:rsid w:val="00830747"/>
    <w:rsid w:val="00835289"/>
    <w:rsid w:val="008768CA"/>
    <w:rsid w:val="008B62A8"/>
    <w:rsid w:val="008C384C"/>
    <w:rsid w:val="0090271F"/>
    <w:rsid w:val="00902E23"/>
    <w:rsid w:val="009114D7"/>
    <w:rsid w:val="0091348E"/>
    <w:rsid w:val="0091461E"/>
    <w:rsid w:val="00917CCB"/>
    <w:rsid w:val="00942EC2"/>
    <w:rsid w:val="00972943"/>
    <w:rsid w:val="009F37B7"/>
    <w:rsid w:val="00A10F02"/>
    <w:rsid w:val="00A164B4"/>
    <w:rsid w:val="00A26956"/>
    <w:rsid w:val="00A27486"/>
    <w:rsid w:val="00A52DD7"/>
    <w:rsid w:val="00A53724"/>
    <w:rsid w:val="00A56066"/>
    <w:rsid w:val="00A73129"/>
    <w:rsid w:val="00A82346"/>
    <w:rsid w:val="00A92BA1"/>
    <w:rsid w:val="00AB42FA"/>
    <w:rsid w:val="00AC6BC6"/>
    <w:rsid w:val="00AE65E2"/>
    <w:rsid w:val="00B15449"/>
    <w:rsid w:val="00B3098F"/>
    <w:rsid w:val="00B93086"/>
    <w:rsid w:val="00BA19ED"/>
    <w:rsid w:val="00BA4B8D"/>
    <w:rsid w:val="00BB1593"/>
    <w:rsid w:val="00BC0F7D"/>
    <w:rsid w:val="00BD7D31"/>
    <w:rsid w:val="00BE3255"/>
    <w:rsid w:val="00BF128E"/>
    <w:rsid w:val="00C074DD"/>
    <w:rsid w:val="00C1496A"/>
    <w:rsid w:val="00C33079"/>
    <w:rsid w:val="00C3348E"/>
    <w:rsid w:val="00C45231"/>
    <w:rsid w:val="00C51949"/>
    <w:rsid w:val="00C52F90"/>
    <w:rsid w:val="00C72833"/>
    <w:rsid w:val="00C80F1D"/>
    <w:rsid w:val="00C93F40"/>
    <w:rsid w:val="00CA3D0C"/>
    <w:rsid w:val="00CA5BCA"/>
    <w:rsid w:val="00CD2813"/>
    <w:rsid w:val="00D57972"/>
    <w:rsid w:val="00D675A9"/>
    <w:rsid w:val="00D713CC"/>
    <w:rsid w:val="00D738D6"/>
    <w:rsid w:val="00D755EB"/>
    <w:rsid w:val="00D76048"/>
    <w:rsid w:val="00D87E00"/>
    <w:rsid w:val="00D9134D"/>
    <w:rsid w:val="00DA7A03"/>
    <w:rsid w:val="00DB1818"/>
    <w:rsid w:val="00DC1279"/>
    <w:rsid w:val="00DC309B"/>
    <w:rsid w:val="00DC4DA2"/>
    <w:rsid w:val="00DD2EE5"/>
    <w:rsid w:val="00DD4C17"/>
    <w:rsid w:val="00DD74A5"/>
    <w:rsid w:val="00DE7683"/>
    <w:rsid w:val="00DF2B1F"/>
    <w:rsid w:val="00DF62CD"/>
    <w:rsid w:val="00E16509"/>
    <w:rsid w:val="00E226FC"/>
    <w:rsid w:val="00E44582"/>
    <w:rsid w:val="00E67BDA"/>
    <w:rsid w:val="00E77645"/>
    <w:rsid w:val="00EA15B0"/>
    <w:rsid w:val="00EA5EA7"/>
    <w:rsid w:val="00EC4A25"/>
    <w:rsid w:val="00EF4960"/>
    <w:rsid w:val="00F025A2"/>
    <w:rsid w:val="00F04712"/>
    <w:rsid w:val="00F13360"/>
    <w:rsid w:val="00F22EC7"/>
    <w:rsid w:val="00F325C8"/>
    <w:rsid w:val="00F653B8"/>
    <w:rsid w:val="00F9008D"/>
    <w:rsid w:val="00FA1266"/>
    <w:rsid w:val="00FC1192"/>
    <w:rsid w:val="00FD62F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0331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풍선 도움말 텍스트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EditorsNoteChar">
    <w:name w:val="Editor's Note Char"/>
    <w:link w:val="EditorsNote"/>
    <w:locked/>
    <w:rsid w:val="00972943"/>
    <w:rPr>
      <w:color w:val="FF0000"/>
      <w:lang w:val="en-GB" w:eastAsia="en-US"/>
    </w:rPr>
  </w:style>
  <w:style w:type="character" w:customStyle="1" w:styleId="3Char">
    <w:name w:val="제목 3 Char"/>
    <w:link w:val="3"/>
    <w:rsid w:val="006040E0"/>
    <w:rPr>
      <w:rFonts w:ascii="Arial" w:hAnsi="Arial"/>
      <w:sz w:val="28"/>
      <w:lang w:val="en-GB" w:eastAsia="en-US"/>
    </w:rPr>
  </w:style>
  <w:style w:type="character" w:customStyle="1" w:styleId="TACChar">
    <w:name w:val="TAC Char"/>
    <w:link w:val="TAC"/>
    <w:rsid w:val="002E7D04"/>
    <w:rPr>
      <w:rFonts w:ascii="Arial" w:hAnsi="Arial"/>
      <w:sz w:val="18"/>
      <w:lang w:val="en-GB" w:eastAsia="en-US"/>
    </w:rPr>
  </w:style>
  <w:style w:type="character" w:customStyle="1" w:styleId="TAHCar">
    <w:name w:val="TAH Car"/>
    <w:link w:val="TAH"/>
    <w:qFormat/>
    <w:rsid w:val="002E7D04"/>
    <w:rPr>
      <w:rFonts w:ascii="Arial" w:hAnsi="Arial"/>
      <w:b/>
      <w:sz w:val="18"/>
      <w:lang w:val="en-GB" w:eastAsia="en-US"/>
    </w:rPr>
  </w:style>
  <w:style w:type="character" w:customStyle="1" w:styleId="THChar">
    <w:name w:val="TH Char"/>
    <w:link w:val="TH"/>
    <w:qFormat/>
    <w:rsid w:val="002E7D04"/>
    <w:rPr>
      <w:rFonts w:ascii="Arial" w:hAnsi="Arial"/>
      <w:b/>
      <w:lang w:val="en-GB" w:eastAsia="en-US"/>
    </w:rPr>
  </w:style>
  <w:style w:type="character" w:customStyle="1" w:styleId="NOChar">
    <w:name w:val="NO Char"/>
    <w:link w:val="NO"/>
    <w:rsid w:val="008B62A8"/>
    <w:rPr>
      <w:lang w:val="en-GB" w:eastAsia="en-US"/>
    </w:rPr>
  </w:style>
  <w:style w:type="character" w:customStyle="1" w:styleId="EXCar">
    <w:name w:val="EX Car"/>
    <w:link w:val="EX"/>
    <w:qFormat/>
    <w:rsid w:val="008B62A8"/>
    <w:rPr>
      <w:lang w:val="en-GB" w:eastAsia="en-US"/>
    </w:rPr>
  </w:style>
  <w:style w:type="character" w:customStyle="1" w:styleId="EWChar">
    <w:name w:val="EW Char"/>
    <w:link w:val="EW"/>
    <w:qFormat/>
    <w:locked/>
    <w:rsid w:val="008B62A8"/>
    <w:rPr>
      <w:lang w:val="en-GB" w:eastAsia="en-US"/>
    </w:rPr>
  </w:style>
  <w:style w:type="character" w:styleId="a9">
    <w:name w:val="annotation reference"/>
    <w:rsid w:val="0000398D"/>
    <w:rPr>
      <w:sz w:val="18"/>
      <w:szCs w:val="18"/>
    </w:rPr>
  </w:style>
  <w:style w:type="paragraph" w:styleId="aa">
    <w:name w:val="annotation text"/>
    <w:basedOn w:val="a"/>
    <w:link w:val="Char0"/>
    <w:rsid w:val="0000398D"/>
  </w:style>
  <w:style w:type="character" w:customStyle="1" w:styleId="Char0">
    <w:name w:val="메모 텍스트 Char"/>
    <w:link w:val="aa"/>
    <w:rsid w:val="0000398D"/>
    <w:rPr>
      <w:lang w:val="en-GB" w:eastAsia="en-US"/>
    </w:rPr>
  </w:style>
  <w:style w:type="paragraph" w:styleId="ab">
    <w:name w:val="annotation subject"/>
    <w:basedOn w:val="aa"/>
    <w:next w:val="aa"/>
    <w:link w:val="Char1"/>
    <w:rsid w:val="0000398D"/>
    <w:rPr>
      <w:b/>
      <w:bCs/>
    </w:rPr>
  </w:style>
  <w:style w:type="character" w:customStyle="1" w:styleId="Char1">
    <w:name w:val="메모 주제 Char"/>
    <w:link w:val="ab"/>
    <w:rsid w:val="0000398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A5EDA-B8FD-46DE-96CB-60DDD3AA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589</TotalTime>
  <Pages>17</Pages>
  <Words>4411</Words>
  <Characters>25147</Characters>
  <Application>Microsoft Office Word</Application>
  <DocSecurity>0</DocSecurity>
  <Lines>209</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29500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TR rapporteur</cp:lastModifiedBy>
  <cp:revision>35</cp:revision>
  <cp:lastPrinted>2019-02-25T14:05:00Z</cp:lastPrinted>
  <dcterms:created xsi:type="dcterms:W3CDTF">2019-02-26T13:59:00Z</dcterms:created>
  <dcterms:modified xsi:type="dcterms:W3CDTF">2020-12-02T08:28:00Z</dcterms:modified>
</cp:coreProperties>
</file>