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2872BF5A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3309D1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340FF9">
        <w:rPr>
          <w:b/>
          <w:noProof/>
          <w:sz w:val="24"/>
        </w:rPr>
        <w:t>XXXX</w:t>
      </w:r>
    </w:p>
    <w:p w14:paraId="5DC21640" w14:textId="3EA48ECA" w:rsidR="003674C0" w:rsidRPr="00340FF9" w:rsidRDefault="00941BFE" w:rsidP="00677E82">
      <w:pPr>
        <w:pStyle w:val="CRCoverPage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B150C">
        <w:rPr>
          <w:b/>
          <w:noProof/>
          <w:sz w:val="24"/>
        </w:rPr>
        <w:t>13-20 November 2020</w:t>
      </w:r>
      <w:r w:rsidR="00340FF9">
        <w:rPr>
          <w:b/>
          <w:noProof/>
          <w:sz w:val="24"/>
        </w:rPr>
        <w:t xml:space="preserve">                                          </w:t>
      </w:r>
      <w:r w:rsidR="00340FF9">
        <w:rPr>
          <w:b/>
          <w:noProof/>
          <w:sz w:val="24"/>
          <w:lang w:val="en-US" w:eastAsia="zh-CN"/>
        </w:rPr>
        <w:t>(was C1-207237)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208999B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D6770">
              <w:rPr>
                <w:b/>
                <w:noProof/>
                <w:sz w:val="28"/>
              </w:rPr>
              <w:t>24.501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1BA8BE0" w:rsidR="001E41F3" w:rsidRPr="00410371" w:rsidRDefault="003D79E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2877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19547DC" w:rsidR="001E41F3" w:rsidRPr="00410371" w:rsidRDefault="00340FF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F9A1662" w:rsidR="001E41F3" w:rsidRPr="00410371" w:rsidRDefault="006117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D36C4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D36C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59E0799" w:rsidR="00F25D98" w:rsidRDefault="005E31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A966048" w:rsidR="00F25D98" w:rsidRDefault="005E311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A4216AE" w:rsidR="001E41F3" w:rsidRDefault="00317575">
            <w:pPr>
              <w:pStyle w:val="CRCoverPage"/>
              <w:spacing w:after="0"/>
              <w:ind w:left="100"/>
              <w:rPr>
                <w:noProof/>
              </w:rPr>
            </w:pPr>
            <w:r>
              <w:t>Protection of 5GS</w:t>
            </w:r>
            <w:r w:rsidR="00C9098F">
              <w:t>M</w:t>
            </w:r>
            <w:r>
              <w:t xml:space="preserve"> message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2B1EDD1" w:rsidR="001E41F3" w:rsidRDefault="00F94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2B6AD1A" w:rsidR="001E41F3" w:rsidRDefault="00F94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31045C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03D5823" w:rsidR="001E41F3" w:rsidRDefault="00F94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94FB362" w:rsidR="001E41F3" w:rsidRDefault="001F09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6A52C1D" w:rsidR="001E41F3" w:rsidRDefault="00F94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9D36C4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87BD3B" w14:textId="574B51BF" w:rsidR="001E41F3" w:rsidRDefault="00EA175C">
            <w:pPr>
              <w:pStyle w:val="CRCoverPage"/>
              <w:spacing w:after="0"/>
              <w:ind w:left="100"/>
              <w:rPr>
                <w:noProof/>
              </w:rPr>
            </w:pPr>
            <w:r>
              <w:t>5GSM messages are security protected indirectly by being piggybacked by the security protected 5GMM messages (i.e. UL NAS TRANSPORT message and the DL NAS TRANSPORT message).</w:t>
            </w:r>
          </w:p>
          <w:p w14:paraId="2452C0CE" w14:textId="15BB6738" w:rsidR="00EA175C" w:rsidRDefault="00EA175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20A584F" w14:textId="6F6AC021" w:rsidR="00531718" w:rsidRDefault="00EA175C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However, </w:t>
            </w:r>
            <w:r w:rsidR="008C3729">
              <w:rPr>
                <w:noProof/>
                <w:lang w:eastAsia="zh-CN"/>
              </w:rPr>
              <w:t>the specification in</w:t>
            </w:r>
            <w:r w:rsidR="00C72F89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subclause</w:t>
            </w:r>
            <w:bookmarkStart w:id="3" w:name="_Toc20233063"/>
            <w:bookmarkStart w:id="4" w:name="_Toc27747175"/>
            <w:bookmarkStart w:id="5" w:name="_Toc36213366"/>
            <w:bookmarkStart w:id="6" w:name="_Toc36657543"/>
            <w:bookmarkStart w:id="7" w:name="_Toc45287214"/>
            <w:bookmarkStart w:id="8" w:name="_Toc51948488"/>
            <w:bookmarkStart w:id="9" w:name="_Toc51949580"/>
            <w:r w:rsidR="00C72F89">
              <w:rPr>
                <w:noProof/>
                <w:lang w:eastAsia="zh-CN"/>
              </w:rPr>
              <w:t> </w:t>
            </w:r>
            <w:r>
              <w:t>8.2</w:t>
            </w:r>
            <w:r w:rsidRPr="00440029">
              <w:t>.</w:t>
            </w:r>
            <w:r>
              <w:t>28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8C3729">
              <w:t xml:space="preserve"> and 9.9</w:t>
            </w:r>
            <w:r w:rsidR="00C55793">
              <w:t xml:space="preserve"> can lead to </w:t>
            </w:r>
            <w:r w:rsidR="00F06DE3">
              <w:t xml:space="preserve">the </w:t>
            </w:r>
            <w:r w:rsidR="00531718">
              <w:t>misunderstanding</w:t>
            </w:r>
            <w:r w:rsidR="00C55793">
              <w:t xml:space="preserve"> that </w:t>
            </w:r>
            <w:r w:rsidR="00531718">
              <w:rPr>
                <w:noProof/>
                <w:lang w:eastAsia="zh-CN"/>
              </w:rPr>
              <w:t>t</w:t>
            </w:r>
            <w:r w:rsidR="00531718" w:rsidRPr="009A6560">
              <w:t xml:space="preserve">he </w:t>
            </w:r>
            <w:r w:rsidR="00531718">
              <w:t xml:space="preserve">plain 5GS </w:t>
            </w:r>
            <w:r w:rsidR="00531718" w:rsidRPr="00CC0C94">
              <w:t>NAS message</w:t>
            </w:r>
            <w:r w:rsidR="00531718" w:rsidRPr="009A6560">
              <w:t xml:space="preserve"> </w:t>
            </w:r>
            <w:r w:rsidR="00531718">
              <w:t xml:space="preserve">IE </w:t>
            </w:r>
            <w:r w:rsidR="00531718" w:rsidRPr="009A6560">
              <w:t xml:space="preserve">of a security protected </w:t>
            </w:r>
            <w:r w:rsidR="00531718">
              <w:t xml:space="preserve">5GS </w:t>
            </w:r>
            <w:r w:rsidR="00531718" w:rsidRPr="009A6560">
              <w:t>NAS message</w:t>
            </w:r>
            <w:r w:rsidR="00531718">
              <w:t xml:space="preserve"> can also be a plain 5GSM message.</w:t>
            </w:r>
          </w:p>
          <w:p w14:paraId="18C82737" w14:textId="765C996F" w:rsidR="0069786C" w:rsidRDefault="006978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88BB40F" w14:textId="0F7E48FF" w:rsidR="001B3423" w:rsidRDefault="001B3423" w:rsidP="00DB4631">
            <w:pPr>
              <w:pStyle w:val="CRCoverPage"/>
              <w:spacing w:after="0"/>
              <w:ind w:left="100"/>
            </w:pPr>
            <w:bookmarkStart w:id="10" w:name="_Toc20233196"/>
            <w:bookmarkStart w:id="11" w:name="_Toc27747319"/>
            <w:bookmarkStart w:id="12" w:name="_Toc36213510"/>
            <w:bookmarkStart w:id="13" w:name="_Toc36657687"/>
            <w:bookmarkStart w:id="14" w:name="_Toc45287362"/>
            <w:bookmarkStart w:id="15" w:name="_Toc51948637"/>
            <w:bookmarkStart w:id="16" w:name="_Toc51949729"/>
            <w:r>
              <w:rPr>
                <w:noProof/>
                <w:lang w:eastAsia="zh-CN"/>
              </w:rPr>
              <w:t xml:space="preserve">Quote </w:t>
            </w:r>
            <w:r>
              <w:t>from</w:t>
            </w:r>
            <w:r>
              <w:rPr>
                <w:noProof/>
                <w:lang w:eastAsia="zh-CN"/>
              </w:rPr>
              <w:t xml:space="preserve"> </w:t>
            </w:r>
            <w:r w:rsidR="00DB4631">
              <w:rPr>
                <w:noProof/>
                <w:lang w:eastAsia="zh-CN"/>
              </w:rPr>
              <w:t>subclause</w:t>
            </w:r>
            <w:r w:rsidR="00F06DE3">
              <w:rPr>
                <w:noProof/>
                <w:lang w:eastAsia="zh-CN"/>
              </w:rPr>
              <w:t> </w:t>
            </w:r>
            <w:r w:rsidR="00F06DE3">
              <w:t>8.2</w:t>
            </w:r>
            <w:r w:rsidR="00F06DE3" w:rsidRPr="00440029">
              <w:t>.</w:t>
            </w:r>
            <w:r w:rsidR="00F06DE3">
              <w:t xml:space="preserve">28 and </w:t>
            </w:r>
            <w:r w:rsidRPr="001B3423">
              <w:t>9.9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="00CE1304">
              <w:t>:</w:t>
            </w:r>
          </w:p>
          <w:p w14:paraId="7AC305E5" w14:textId="2303718A" w:rsidR="00F06DE3" w:rsidRDefault="00F06DE3" w:rsidP="00350589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350589">
              <w:rPr>
                <w:rFonts w:ascii="Times New Roman" w:hAnsi="Times New Roman"/>
                <w:i/>
                <w:lang w:eastAsia="zh-CN"/>
              </w:rPr>
              <w:t>“</w:t>
            </w:r>
            <w:r w:rsidR="00350589" w:rsidRPr="00350589">
              <w:rPr>
                <w:rFonts w:ascii="Times New Roman" w:hAnsi="Times New Roman"/>
                <w:i/>
                <w:lang w:eastAsia="ko-KR"/>
              </w:rPr>
              <w:t xml:space="preserve">This message is sent by the UE or the network to transfer </w:t>
            </w:r>
            <w:r w:rsidR="00350589" w:rsidRPr="00350589">
              <w:rPr>
                <w:rFonts w:ascii="Times New Roman" w:hAnsi="Times New Roman"/>
                <w:i/>
                <w:highlight w:val="yellow"/>
                <w:lang w:eastAsia="ko-KR"/>
              </w:rPr>
              <w:t>a plain 5GS NAS message</w:t>
            </w:r>
            <w:r w:rsidR="00350589" w:rsidRPr="00350589">
              <w:rPr>
                <w:rFonts w:ascii="Times New Roman" w:hAnsi="Times New Roman"/>
                <w:i/>
                <w:lang w:eastAsia="ko-KR"/>
              </w:rPr>
              <w:t xml:space="preserve"> together with the sequence number and the message authentication code protecting the message. See table 8.2.28.1.1.</w:t>
            </w:r>
            <w:r>
              <w:rPr>
                <w:lang w:eastAsia="zh-CN"/>
              </w:rPr>
              <w:t>”</w:t>
            </w:r>
          </w:p>
          <w:p w14:paraId="56278204" w14:textId="77777777" w:rsidR="00350589" w:rsidRPr="001B3423" w:rsidRDefault="00350589" w:rsidP="0035058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59773F3E" w14:textId="6A9FD33D" w:rsidR="001B3423" w:rsidRPr="001B3423" w:rsidRDefault="001B3423" w:rsidP="001B3423">
            <w:pPr>
              <w:rPr>
                <w:i/>
                <w:noProof/>
                <w:lang w:eastAsia="zh-CN"/>
              </w:rPr>
            </w:pPr>
            <w:r>
              <w:rPr>
                <w:i/>
              </w:rPr>
              <w:t>“</w:t>
            </w:r>
            <w:r w:rsidRPr="001B3423">
              <w:rPr>
                <w:i/>
              </w:rPr>
              <w:t xml:space="preserve">This IE includes a complete plain 5GS NAS message as specified in subclauses 8.2 </w:t>
            </w:r>
            <w:r w:rsidRPr="001B3423">
              <w:rPr>
                <w:i/>
                <w:highlight w:val="yellow"/>
              </w:rPr>
              <w:t>and 8.3</w:t>
            </w:r>
            <w:r w:rsidRPr="001B3423">
              <w:rPr>
                <w:i/>
              </w:rPr>
              <w:t>. The SECURITY PROTECTED 5GS NAS MESSAGE message (see subclause 8.2.28) is not plain 5GS NAS messages and shall not be included in this IE.</w:t>
            </w:r>
            <w:r w:rsidRPr="001B3423">
              <w:rPr>
                <w:i/>
                <w:noProof/>
                <w:lang w:eastAsia="zh-CN"/>
              </w:rPr>
              <w:t>”</w:t>
            </w:r>
          </w:p>
          <w:p w14:paraId="5195156A" w14:textId="77777777" w:rsidR="0069786C" w:rsidRDefault="006978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F635255" w14:textId="43117FDD" w:rsidR="0069786C" w:rsidRDefault="00C557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herefore, </w:t>
            </w:r>
            <w:r w:rsidR="002E2FE3">
              <w:rPr>
                <w:noProof/>
                <w:lang w:eastAsia="zh-CN"/>
              </w:rPr>
              <w:t xml:space="preserve">it is proposed to clarify that </w:t>
            </w:r>
            <w:r w:rsidR="007328FE">
              <w:rPr>
                <w:noProof/>
                <w:lang w:eastAsia="zh-CN"/>
              </w:rPr>
              <w:t>t</w:t>
            </w:r>
            <w:r w:rsidR="007328FE" w:rsidRPr="009A6560">
              <w:t xml:space="preserve">he </w:t>
            </w:r>
            <w:r w:rsidR="007328FE">
              <w:t xml:space="preserve">plain 5GS </w:t>
            </w:r>
            <w:r w:rsidR="007328FE" w:rsidRPr="00CC0C94">
              <w:t>NAS message</w:t>
            </w:r>
            <w:r w:rsidR="007328FE" w:rsidRPr="009A6560">
              <w:t xml:space="preserve"> </w:t>
            </w:r>
            <w:r w:rsidR="007328FE">
              <w:t xml:space="preserve">IE </w:t>
            </w:r>
            <w:r w:rsidR="007328FE" w:rsidRPr="009A6560">
              <w:t xml:space="preserve">of a security protected </w:t>
            </w:r>
            <w:r w:rsidR="007328FE">
              <w:t xml:space="preserve">5GS </w:t>
            </w:r>
            <w:r w:rsidR="007328FE" w:rsidRPr="009A6560">
              <w:t xml:space="preserve">NAS message </w:t>
            </w:r>
            <w:r w:rsidR="007328FE">
              <w:t xml:space="preserve">includes </w:t>
            </w:r>
            <w:r w:rsidR="00CE1304">
              <w:t xml:space="preserve">only </w:t>
            </w:r>
            <w:r w:rsidR="00055AC8">
              <w:t xml:space="preserve">a </w:t>
            </w:r>
            <w:r w:rsidR="007328FE" w:rsidRPr="00CC0C94">
              <w:t xml:space="preserve">plain </w:t>
            </w:r>
            <w:r w:rsidR="007328FE" w:rsidRPr="00DB4631">
              <w:rPr>
                <w:highlight w:val="yellow"/>
              </w:rPr>
              <w:t>5GMM</w:t>
            </w:r>
            <w:r w:rsidR="007328FE" w:rsidRPr="00CC0C94">
              <w:t xml:space="preserve"> message</w:t>
            </w:r>
            <w:r w:rsidR="00DB4631">
              <w:t xml:space="preserve">. </w:t>
            </w:r>
          </w:p>
          <w:p w14:paraId="4AB1CFBA" w14:textId="752D8BAC" w:rsidR="0069786C" w:rsidRDefault="006978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7933621" w:rsidR="001E41F3" w:rsidRPr="007E2476" w:rsidRDefault="00DB4631" w:rsidP="00C8343B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Propose to clarify that the </w:t>
            </w:r>
            <w:r>
              <w:t xml:space="preserve">plain 5GS </w:t>
            </w:r>
            <w:r w:rsidRPr="00CC0C94">
              <w:t>NAS message</w:t>
            </w:r>
            <w:r w:rsidRPr="009A6560">
              <w:t xml:space="preserve"> </w:t>
            </w:r>
            <w:r w:rsidR="00923FE3">
              <w:t>in</w:t>
            </w:r>
            <w:r w:rsidRPr="009A6560">
              <w:t xml:space="preserve"> a security protected </w:t>
            </w:r>
            <w:r>
              <w:t xml:space="preserve">5GS </w:t>
            </w:r>
            <w:r w:rsidRPr="009A6560">
              <w:t xml:space="preserve">NAS message </w:t>
            </w:r>
            <w:r>
              <w:t xml:space="preserve">includes </w:t>
            </w:r>
            <w:r w:rsidRPr="00CC0C94">
              <w:t xml:space="preserve">a complete plain </w:t>
            </w:r>
            <w:r>
              <w:t xml:space="preserve">5GS </w:t>
            </w:r>
            <w:r w:rsidRPr="00CC0C94">
              <w:t>NAS message as specified in subclause</w:t>
            </w:r>
            <w:r>
              <w:t>s</w:t>
            </w:r>
            <w:r w:rsidRPr="00CC0C94">
              <w:t> 8.2</w:t>
            </w:r>
            <w: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361E338" w:rsidR="001E41F3" w:rsidRDefault="00A235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specification in subclause </w:t>
            </w:r>
            <w:r>
              <w:t>8.2</w:t>
            </w:r>
            <w:r w:rsidRPr="00440029">
              <w:t>.</w:t>
            </w:r>
            <w:r>
              <w:t xml:space="preserve">28 and 9.9 can lead to the misunderstanding that </w:t>
            </w:r>
            <w:r>
              <w:rPr>
                <w:noProof/>
                <w:lang w:eastAsia="zh-CN"/>
              </w:rPr>
              <w:t>t</w:t>
            </w:r>
            <w:r w:rsidRPr="009A6560">
              <w:t xml:space="preserve">he </w:t>
            </w:r>
            <w:r>
              <w:t xml:space="preserve">plain 5GS </w:t>
            </w:r>
            <w:r w:rsidRPr="00CC0C94">
              <w:t>NAS message</w:t>
            </w:r>
            <w:r w:rsidRPr="009A6560">
              <w:t xml:space="preserve"> </w:t>
            </w:r>
            <w:r>
              <w:t xml:space="preserve">IE </w:t>
            </w:r>
            <w:r w:rsidRPr="009A6560">
              <w:t xml:space="preserve">of a security protected </w:t>
            </w:r>
            <w:r>
              <w:t xml:space="preserve">5GS </w:t>
            </w:r>
            <w:r w:rsidRPr="009A6560">
              <w:t>NAS message</w:t>
            </w:r>
            <w:r>
              <w:t xml:space="preserve"> can also be a plain 5GSM message</w:t>
            </w:r>
            <w:r w:rsidR="00E5389D"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AD092ED" w:rsidR="001E41F3" w:rsidRDefault="003320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</w:t>
            </w:r>
            <w:r w:rsidR="006B2E1E">
              <w:rPr>
                <w:noProof/>
              </w:rPr>
              <w:t>.28.1</w:t>
            </w:r>
            <w:r>
              <w:rPr>
                <w:noProof/>
              </w:rPr>
              <w:t xml:space="preserve">, </w:t>
            </w:r>
            <w:r w:rsidR="00B52BBE">
              <w:rPr>
                <w:rFonts w:hint="eastAsia"/>
                <w:noProof/>
              </w:rPr>
              <w:t>9</w:t>
            </w:r>
            <w:r w:rsidR="00B52BBE">
              <w:rPr>
                <w:noProof/>
              </w:rPr>
              <w:t>.9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6F803584" w:rsidR="001E41F3" w:rsidRDefault="0043599D" w:rsidP="0043599D">
      <w:pPr>
        <w:jc w:val="center"/>
        <w:rPr>
          <w:noProof/>
          <w:highlight w:val="green"/>
          <w:lang w:eastAsia="zh-CN"/>
        </w:rPr>
      </w:pPr>
      <w:r w:rsidRPr="0043599D">
        <w:rPr>
          <w:rFonts w:hint="eastAsia"/>
          <w:noProof/>
          <w:highlight w:val="green"/>
          <w:lang w:eastAsia="zh-CN"/>
        </w:rPr>
        <w:lastRenderedPageBreak/>
        <w:t>*</w:t>
      </w:r>
      <w:r w:rsidRPr="0043599D">
        <w:rPr>
          <w:noProof/>
          <w:highlight w:val="green"/>
          <w:lang w:eastAsia="zh-CN"/>
        </w:rPr>
        <w:t>*******First change**************</w:t>
      </w:r>
    </w:p>
    <w:p w14:paraId="79F311DD" w14:textId="77777777" w:rsidR="00CB70EF" w:rsidRDefault="00CB70EF" w:rsidP="00CB70EF">
      <w:pPr>
        <w:pStyle w:val="4"/>
        <w:rPr>
          <w:lang w:eastAsia="ko-KR"/>
        </w:rPr>
      </w:pPr>
      <w:bookmarkStart w:id="17" w:name="_Toc20233064"/>
      <w:bookmarkStart w:id="18" w:name="_Toc27747176"/>
      <w:bookmarkStart w:id="19" w:name="_Toc36213367"/>
      <w:bookmarkStart w:id="20" w:name="_Toc36657544"/>
      <w:bookmarkStart w:id="21" w:name="_Toc45287215"/>
      <w:bookmarkStart w:id="22" w:name="_Toc51948489"/>
      <w:bookmarkStart w:id="23" w:name="_Toc51949581"/>
      <w:r>
        <w:t>8.2.28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7D013AA0" w14:textId="0FFDF59F" w:rsidR="00CB70EF" w:rsidRDefault="00CB70EF" w:rsidP="00CB70EF">
      <w:pPr>
        <w:rPr>
          <w:lang w:eastAsia="ko-KR"/>
        </w:rPr>
      </w:pPr>
      <w:r w:rsidRPr="00706EA6">
        <w:rPr>
          <w:lang w:eastAsia="ko-KR"/>
        </w:rPr>
        <w:t xml:space="preserve">This message is sent by the UE or the network to transfer a </w:t>
      </w:r>
      <w:r>
        <w:rPr>
          <w:lang w:eastAsia="ko-KR"/>
        </w:rPr>
        <w:t xml:space="preserve">plain 5GS </w:t>
      </w:r>
      <w:r w:rsidRPr="00706EA6">
        <w:rPr>
          <w:lang w:eastAsia="ko-KR"/>
        </w:rPr>
        <w:t xml:space="preserve">NAS message </w:t>
      </w:r>
      <w:ins w:id="24" w:author="韩鲁峰" w:date="2020-11-05T18:15:00Z">
        <w:r w:rsidR="00901146" w:rsidRPr="00CC0C94">
          <w:t>as specified in subclause</w:t>
        </w:r>
        <w:r w:rsidR="00901146">
          <w:t>s</w:t>
        </w:r>
        <w:r w:rsidR="00901146" w:rsidRPr="00CC0C94">
          <w:t> 8.2</w:t>
        </w:r>
        <w:r w:rsidR="00901146">
          <w:t xml:space="preserve"> </w:t>
        </w:r>
      </w:ins>
      <w:r w:rsidRPr="00706EA6">
        <w:rPr>
          <w:lang w:eastAsia="ko-KR"/>
        </w:rPr>
        <w:t>together with the sequence number and the message authentication code protecting the message. See table</w:t>
      </w:r>
      <w:r>
        <w:rPr>
          <w:lang w:eastAsia="ko-KR"/>
        </w:rPr>
        <w:t> </w:t>
      </w:r>
      <w:r w:rsidRPr="00706EA6">
        <w:rPr>
          <w:lang w:eastAsia="ko-KR"/>
        </w:rPr>
        <w:t>8.2.</w:t>
      </w:r>
      <w:r>
        <w:rPr>
          <w:lang w:eastAsia="ko-KR"/>
        </w:rPr>
        <w:t>28</w:t>
      </w:r>
      <w:r w:rsidRPr="00706EA6">
        <w:rPr>
          <w:lang w:eastAsia="ko-KR"/>
        </w:rPr>
        <w:t>.1</w:t>
      </w:r>
      <w:r>
        <w:rPr>
          <w:lang w:eastAsia="ko-KR"/>
        </w:rPr>
        <w:t>.1</w:t>
      </w:r>
      <w:r w:rsidRPr="00706EA6">
        <w:rPr>
          <w:lang w:eastAsia="ko-KR"/>
        </w:rPr>
        <w:t>.</w:t>
      </w:r>
    </w:p>
    <w:p w14:paraId="33330955" w14:textId="77777777" w:rsidR="00CB70EF" w:rsidRPr="00440029" w:rsidRDefault="00CB70EF" w:rsidP="00CB70EF">
      <w:pPr>
        <w:pStyle w:val="B1"/>
      </w:pPr>
      <w:r w:rsidRPr="00440029">
        <w:t>Message type:</w:t>
      </w:r>
      <w:r w:rsidRPr="00440029">
        <w:tab/>
      </w:r>
      <w:r w:rsidRPr="00706EA6">
        <w:t xml:space="preserve">SECURITY PROTECTED </w:t>
      </w:r>
      <w:r>
        <w:t xml:space="preserve">5GS </w:t>
      </w:r>
      <w:r w:rsidRPr="00706EA6">
        <w:t>NAS MESSAGE</w:t>
      </w:r>
    </w:p>
    <w:p w14:paraId="47F9C96F" w14:textId="77777777" w:rsidR="00CB70EF" w:rsidRPr="00440029" w:rsidRDefault="00CB70EF" w:rsidP="00CB70EF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54B19312" w14:textId="77777777" w:rsidR="00CB70EF" w:rsidRPr="00440029" w:rsidRDefault="00CB70EF" w:rsidP="00CB70EF">
      <w:pPr>
        <w:pStyle w:val="B1"/>
      </w:pPr>
      <w:r w:rsidRPr="00440029">
        <w:t>Direction:</w:t>
      </w:r>
      <w:r>
        <w:tab/>
      </w:r>
      <w:r w:rsidRPr="00440029">
        <w:tab/>
      </w:r>
      <w:r>
        <w:t>both</w:t>
      </w:r>
    </w:p>
    <w:p w14:paraId="3B63FB05" w14:textId="77777777" w:rsidR="00CB70EF" w:rsidRPr="00965042" w:rsidRDefault="00CB70EF" w:rsidP="00CB70EF">
      <w:pPr>
        <w:pStyle w:val="TH"/>
      </w:pPr>
      <w:r w:rsidRPr="00965042">
        <w:t>Table</w:t>
      </w:r>
      <w:r w:rsidRPr="003168A2">
        <w:t> </w:t>
      </w:r>
      <w:r w:rsidRPr="00965042">
        <w:t>8.2.28.1.1: SECURITY PROTECTED 5GS NAS MESSAGE message content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851"/>
        <w:gridCol w:w="851"/>
      </w:tblGrid>
      <w:tr w:rsidR="00CB70EF" w:rsidRPr="005F7EB0" w14:paraId="32FCF985" w14:textId="77777777" w:rsidTr="00944E83">
        <w:trPr>
          <w:cantSplit/>
          <w:jc w:val="center"/>
        </w:trPr>
        <w:tc>
          <w:tcPr>
            <w:tcW w:w="567" w:type="dxa"/>
          </w:tcPr>
          <w:p w14:paraId="05A1D4B9" w14:textId="77777777" w:rsidR="00CB70EF" w:rsidRPr="005F7EB0" w:rsidRDefault="00CB70EF" w:rsidP="00944E83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</w:tcPr>
          <w:p w14:paraId="2C6A71E2" w14:textId="77777777" w:rsidR="00CB70EF" w:rsidRPr="005F7EB0" w:rsidRDefault="00CB70EF" w:rsidP="00944E83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</w:tcPr>
          <w:p w14:paraId="0A9FB92E" w14:textId="77777777" w:rsidR="00CB70EF" w:rsidRPr="005F7EB0" w:rsidRDefault="00CB70EF" w:rsidP="00944E83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</w:tcPr>
          <w:p w14:paraId="2C8FD787" w14:textId="77777777" w:rsidR="00CB70EF" w:rsidRPr="005F7EB0" w:rsidRDefault="00CB70EF" w:rsidP="00944E83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</w:tcPr>
          <w:p w14:paraId="254C2A44" w14:textId="77777777" w:rsidR="00CB70EF" w:rsidRPr="005F7EB0" w:rsidRDefault="00CB70EF" w:rsidP="00944E83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</w:tcPr>
          <w:p w14:paraId="75FE2C78" w14:textId="77777777" w:rsidR="00CB70EF" w:rsidRPr="005F7EB0" w:rsidRDefault="00CB70EF" w:rsidP="00944E83">
            <w:pPr>
              <w:pStyle w:val="TAH"/>
            </w:pPr>
            <w:r w:rsidRPr="005F7EB0">
              <w:t>Length</w:t>
            </w:r>
          </w:p>
        </w:tc>
      </w:tr>
      <w:tr w:rsidR="00CB70EF" w:rsidRPr="005F7EB0" w14:paraId="109ABAEC" w14:textId="77777777" w:rsidTr="00944E83">
        <w:trPr>
          <w:cantSplit/>
          <w:jc w:val="center"/>
        </w:trPr>
        <w:tc>
          <w:tcPr>
            <w:tcW w:w="567" w:type="dxa"/>
          </w:tcPr>
          <w:p w14:paraId="2DFD3BF5" w14:textId="77777777" w:rsidR="00CB70EF" w:rsidRPr="000D0840" w:rsidRDefault="00CB70EF" w:rsidP="00944E83">
            <w:pPr>
              <w:pStyle w:val="TAL"/>
            </w:pPr>
          </w:p>
        </w:tc>
        <w:tc>
          <w:tcPr>
            <w:tcW w:w="2835" w:type="dxa"/>
          </w:tcPr>
          <w:p w14:paraId="66F1FB45" w14:textId="77777777" w:rsidR="00CB70EF" w:rsidRPr="000D0840" w:rsidRDefault="00CB70EF" w:rsidP="00944E83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19" w:type="dxa"/>
          </w:tcPr>
          <w:p w14:paraId="6C417B07" w14:textId="77777777" w:rsidR="00CB70EF" w:rsidRPr="000D0840" w:rsidRDefault="00CB70EF" w:rsidP="00944E83">
            <w:pPr>
              <w:pStyle w:val="TAL"/>
            </w:pPr>
            <w:r w:rsidRPr="000D0840">
              <w:t>Extended protocol discriminator</w:t>
            </w:r>
          </w:p>
          <w:p w14:paraId="2719AA24" w14:textId="77777777" w:rsidR="00CB70EF" w:rsidRPr="000D0840" w:rsidRDefault="00CB70EF" w:rsidP="00944E83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</w:tcPr>
          <w:p w14:paraId="1EA0DE74" w14:textId="77777777" w:rsidR="00CB70EF" w:rsidRPr="005F7EB0" w:rsidRDefault="00CB70EF" w:rsidP="00944E83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14:paraId="1C82C489" w14:textId="77777777" w:rsidR="00CB70EF" w:rsidRPr="005F7EB0" w:rsidRDefault="00CB70EF" w:rsidP="00944E83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14:paraId="5FBA7EAE" w14:textId="77777777" w:rsidR="00CB70EF" w:rsidRPr="005F7EB0" w:rsidRDefault="00CB70EF" w:rsidP="00944E83">
            <w:pPr>
              <w:pStyle w:val="TAC"/>
            </w:pPr>
            <w:r w:rsidRPr="005F7EB0">
              <w:t>1</w:t>
            </w:r>
          </w:p>
        </w:tc>
      </w:tr>
      <w:tr w:rsidR="00CB70EF" w:rsidRPr="005F7EB0" w14:paraId="3707985F" w14:textId="77777777" w:rsidTr="00944E83">
        <w:trPr>
          <w:cantSplit/>
          <w:jc w:val="center"/>
        </w:trPr>
        <w:tc>
          <w:tcPr>
            <w:tcW w:w="567" w:type="dxa"/>
          </w:tcPr>
          <w:p w14:paraId="1B019DD1" w14:textId="77777777" w:rsidR="00CB70EF" w:rsidRPr="000D0840" w:rsidRDefault="00CB70EF" w:rsidP="00944E83">
            <w:pPr>
              <w:pStyle w:val="TAL"/>
            </w:pPr>
          </w:p>
        </w:tc>
        <w:tc>
          <w:tcPr>
            <w:tcW w:w="2835" w:type="dxa"/>
          </w:tcPr>
          <w:p w14:paraId="2810299A" w14:textId="77777777" w:rsidR="00CB70EF" w:rsidRPr="000D0840" w:rsidRDefault="00CB70EF" w:rsidP="00944E83">
            <w:pPr>
              <w:pStyle w:val="TAL"/>
            </w:pPr>
            <w:r w:rsidRPr="000D0840">
              <w:t>Security header type</w:t>
            </w:r>
          </w:p>
        </w:tc>
        <w:tc>
          <w:tcPr>
            <w:tcW w:w="3119" w:type="dxa"/>
          </w:tcPr>
          <w:p w14:paraId="0F18C826" w14:textId="77777777" w:rsidR="00CB70EF" w:rsidRPr="000D0840" w:rsidRDefault="00CB70EF" w:rsidP="00944E83">
            <w:pPr>
              <w:pStyle w:val="TAL"/>
            </w:pPr>
            <w:r w:rsidRPr="000D0840">
              <w:t>Security header type</w:t>
            </w:r>
          </w:p>
          <w:p w14:paraId="44C30D0E" w14:textId="77777777" w:rsidR="00CB70EF" w:rsidRPr="000D0840" w:rsidRDefault="00CB70EF" w:rsidP="00944E83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</w:tcPr>
          <w:p w14:paraId="09D8B538" w14:textId="77777777" w:rsidR="00CB70EF" w:rsidRPr="005F7EB0" w:rsidRDefault="00CB70EF" w:rsidP="00944E83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14:paraId="59ACE4BB" w14:textId="77777777" w:rsidR="00CB70EF" w:rsidRPr="005F7EB0" w:rsidRDefault="00CB70EF" w:rsidP="00944E83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14:paraId="58CFCD66" w14:textId="77777777" w:rsidR="00CB70EF" w:rsidRPr="005F7EB0" w:rsidRDefault="00CB70EF" w:rsidP="00944E83">
            <w:pPr>
              <w:pStyle w:val="TAC"/>
            </w:pPr>
            <w:r w:rsidRPr="005F7EB0">
              <w:t>1/2</w:t>
            </w:r>
          </w:p>
        </w:tc>
      </w:tr>
      <w:tr w:rsidR="00CB70EF" w:rsidRPr="005F7EB0" w14:paraId="69EBD6F2" w14:textId="77777777" w:rsidTr="00944E83">
        <w:trPr>
          <w:cantSplit/>
          <w:jc w:val="center"/>
        </w:trPr>
        <w:tc>
          <w:tcPr>
            <w:tcW w:w="567" w:type="dxa"/>
          </w:tcPr>
          <w:p w14:paraId="396D57F1" w14:textId="77777777" w:rsidR="00CB70EF" w:rsidRPr="000D0840" w:rsidRDefault="00CB70EF" w:rsidP="00944E83">
            <w:pPr>
              <w:pStyle w:val="TAL"/>
            </w:pPr>
          </w:p>
        </w:tc>
        <w:tc>
          <w:tcPr>
            <w:tcW w:w="2835" w:type="dxa"/>
          </w:tcPr>
          <w:p w14:paraId="32D393D1" w14:textId="77777777" w:rsidR="00CB70EF" w:rsidRPr="000D0840" w:rsidRDefault="00CB70EF" w:rsidP="00944E83">
            <w:pPr>
              <w:pStyle w:val="TAL"/>
            </w:pPr>
            <w:r w:rsidRPr="000D0840">
              <w:t>Spare half octet</w:t>
            </w:r>
          </w:p>
        </w:tc>
        <w:tc>
          <w:tcPr>
            <w:tcW w:w="3119" w:type="dxa"/>
          </w:tcPr>
          <w:p w14:paraId="79DA758A" w14:textId="77777777" w:rsidR="00CB70EF" w:rsidRPr="000D0840" w:rsidRDefault="00CB70EF" w:rsidP="00944E83">
            <w:pPr>
              <w:pStyle w:val="TAL"/>
            </w:pPr>
            <w:r w:rsidRPr="000D0840">
              <w:t>Spare half octet</w:t>
            </w:r>
          </w:p>
          <w:p w14:paraId="4CDC2D50" w14:textId="77777777" w:rsidR="00CB70EF" w:rsidRPr="000D0840" w:rsidRDefault="00CB70EF" w:rsidP="00944E83">
            <w:pPr>
              <w:pStyle w:val="TAL"/>
            </w:pPr>
            <w:r w:rsidRPr="000D0840">
              <w:t>9.</w:t>
            </w:r>
            <w:r>
              <w:t>5</w:t>
            </w:r>
          </w:p>
        </w:tc>
        <w:tc>
          <w:tcPr>
            <w:tcW w:w="1134" w:type="dxa"/>
          </w:tcPr>
          <w:p w14:paraId="35C32B68" w14:textId="77777777" w:rsidR="00CB70EF" w:rsidRPr="005F7EB0" w:rsidRDefault="00CB70EF" w:rsidP="00944E83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14:paraId="1B650A5A" w14:textId="77777777" w:rsidR="00CB70EF" w:rsidRPr="005F7EB0" w:rsidRDefault="00CB70EF" w:rsidP="00944E83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14:paraId="0E4AE2CF" w14:textId="77777777" w:rsidR="00CB70EF" w:rsidRPr="005F7EB0" w:rsidRDefault="00CB70EF" w:rsidP="00944E83">
            <w:pPr>
              <w:pStyle w:val="TAC"/>
            </w:pPr>
            <w:r w:rsidRPr="005F7EB0">
              <w:t>1/2</w:t>
            </w:r>
          </w:p>
        </w:tc>
      </w:tr>
      <w:tr w:rsidR="00CB70EF" w:rsidRPr="005F7EB0" w14:paraId="22F065B4" w14:textId="77777777" w:rsidTr="00944E83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E127" w14:textId="77777777" w:rsidR="00CB70EF" w:rsidRPr="000D0840" w:rsidRDefault="00CB70EF" w:rsidP="00944E83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4379" w14:textId="77777777" w:rsidR="00CB70EF" w:rsidRPr="000D0840" w:rsidDel="00B3523B" w:rsidRDefault="00CB70EF" w:rsidP="00944E83">
            <w:pPr>
              <w:pStyle w:val="TAL"/>
            </w:pPr>
            <w:r w:rsidRPr="000D0840">
              <w:t>Message authentication code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5C8A" w14:textId="77777777" w:rsidR="00CB70EF" w:rsidRPr="000D0840" w:rsidRDefault="00CB70EF" w:rsidP="00944E83">
            <w:pPr>
              <w:pStyle w:val="TAL"/>
            </w:pPr>
            <w:r w:rsidRPr="000D0840">
              <w:t>Message authentication code</w:t>
            </w:r>
          </w:p>
          <w:p w14:paraId="598EDCF8" w14:textId="77777777" w:rsidR="00CB70EF" w:rsidRPr="000D0840" w:rsidRDefault="00CB70EF" w:rsidP="00944E83">
            <w:pPr>
              <w:pStyle w:val="TAL"/>
            </w:pPr>
            <w:r w:rsidRPr="000D0840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F0D5" w14:textId="77777777" w:rsidR="00CB70EF" w:rsidRPr="005F7EB0" w:rsidRDefault="00CB70EF" w:rsidP="00944E83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F3F1" w14:textId="77777777" w:rsidR="00CB70EF" w:rsidRPr="005F7EB0" w:rsidRDefault="00CB70EF" w:rsidP="00944E83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5938" w14:textId="77777777" w:rsidR="00CB70EF" w:rsidRPr="005F7EB0" w:rsidRDefault="00CB70EF" w:rsidP="00944E83">
            <w:pPr>
              <w:pStyle w:val="TAC"/>
            </w:pPr>
            <w:r w:rsidRPr="005F7EB0">
              <w:t>4</w:t>
            </w:r>
          </w:p>
        </w:tc>
      </w:tr>
      <w:tr w:rsidR="00CB70EF" w:rsidRPr="005F7EB0" w14:paraId="0C65A384" w14:textId="77777777" w:rsidTr="00944E83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723E" w14:textId="77777777" w:rsidR="00CB70EF" w:rsidRPr="000D0840" w:rsidRDefault="00CB70EF" w:rsidP="00944E83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BC25" w14:textId="77777777" w:rsidR="00CB70EF" w:rsidRPr="000D0840" w:rsidRDefault="00CB70EF" w:rsidP="00944E83">
            <w:pPr>
              <w:pStyle w:val="TAL"/>
            </w:pPr>
            <w:r w:rsidRPr="000D0840">
              <w:t>Sequence number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A897" w14:textId="77777777" w:rsidR="00CB70EF" w:rsidRPr="000D0840" w:rsidRDefault="00CB70EF" w:rsidP="00944E83">
            <w:pPr>
              <w:pStyle w:val="TAL"/>
            </w:pPr>
            <w:r w:rsidRPr="000D0840">
              <w:t>Sequence number</w:t>
            </w:r>
          </w:p>
          <w:p w14:paraId="1FFB77D5" w14:textId="77777777" w:rsidR="00CB70EF" w:rsidRPr="000D0840" w:rsidRDefault="00CB70EF" w:rsidP="00944E83">
            <w:pPr>
              <w:pStyle w:val="TAL"/>
            </w:pPr>
            <w:r w:rsidRPr="000D0840">
              <w:t>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EB17" w14:textId="77777777" w:rsidR="00CB70EF" w:rsidRPr="005F7EB0" w:rsidRDefault="00CB70EF" w:rsidP="00944E83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9A7D" w14:textId="77777777" w:rsidR="00CB70EF" w:rsidRPr="005F7EB0" w:rsidRDefault="00CB70EF" w:rsidP="00944E83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6BAD" w14:textId="77777777" w:rsidR="00CB70EF" w:rsidRPr="005F7EB0" w:rsidRDefault="00CB70EF" w:rsidP="00944E83">
            <w:pPr>
              <w:pStyle w:val="TAC"/>
            </w:pPr>
            <w:r w:rsidRPr="005F7EB0">
              <w:t>1</w:t>
            </w:r>
          </w:p>
        </w:tc>
      </w:tr>
      <w:tr w:rsidR="00CB70EF" w:rsidRPr="005F7EB0" w14:paraId="1A4D7A46" w14:textId="77777777" w:rsidTr="00944E83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C65C" w14:textId="77777777" w:rsidR="00CB70EF" w:rsidRPr="000D0840" w:rsidRDefault="00CB70EF" w:rsidP="00944E83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953C" w14:textId="77777777" w:rsidR="00CB70EF" w:rsidRPr="000D0840" w:rsidRDefault="00CB70EF" w:rsidP="00944E83">
            <w:pPr>
              <w:pStyle w:val="TAL"/>
            </w:pPr>
            <w:r w:rsidRPr="000D0840">
              <w:t>Plain 5GS NAS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E228" w14:textId="77777777" w:rsidR="00CB70EF" w:rsidRPr="000D0840" w:rsidRDefault="00CB70EF" w:rsidP="00944E83">
            <w:pPr>
              <w:pStyle w:val="TAL"/>
            </w:pPr>
            <w:r w:rsidRPr="000D0840">
              <w:t>Plain 5GS NAS message</w:t>
            </w:r>
          </w:p>
          <w:p w14:paraId="72C1FDAF" w14:textId="77777777" w:rsidR="00CB70EF" w:rsidRPr="000D0840" w:rsidRDefault="00CB70EF" w:rsidP="00944E83">
            <w:pPr>
              <w:pStyle w:val="TAL"/>
            </w:pPr>
            <w:r w:rsidRPr="000D0840">
              <w:t>9.9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04CF" w14:textId="77777777" w:rsidR="00CB70EF" w:rsidRPr="005F7EB0" w:rsidRDefault="00CB70EF" w:rsidP="00944E83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31C5" w14:textId="77777777" w:rsidR="00CB70EF" w:rsidRPr="005F7EB0" w:rsidRDefault="00CB70EF" w:rsidP="00944E83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31BA" w14:textId="77777777" w:rsidR="00CB70EF" w:rsidRPr="005F7EB0" w:rsidRDefault="00CB70EF" w:rsidP="00944E83">
            <w:pPr>
              <w:pStyle w:val="TAC"/>
            </w:pPr>
            <w:r w:rsidRPr="005F7EB0">
              <w:t>3-n</w:t>
            </w:r>
          </w:p>
        </w:tc>
      </w:tr>
    </w:tbl>
    <w:p w14:paraId="295890C5" w14:textId="77777777" w:rsidR="00CB70EF" w:rsidRDefault="00CB70EF" w:rsidP="00CB70EF"/>
    <w:p w14:paraId="45B69807" w14:textId="77777777" w:rsidR="00CB70EF" w:rsidRPr="00496914" w:rsidRDefault="00CB70EF" w:rsidP="00CB70EF">
      <w:pPr>
        <w:pStyle w:val="NO"/>
        <w:rPr>
          <w:lang w:val="en-US"/>
        </w:rPr>
      </w:pPr>
      <w:r>
        <w:t>NOTE:</w:t>
      </w:r>
      <w:r>
        <w:tab/>
        <w:t xml:space="preserve">The </w:t>
      </w:r>
      <w:r w:rsidRPr="007C707B">
        <w:t xml:space="preserve">minimum length of Plain 5GS NAS message </w:t>
      </w:r>
      <w:r>
        <w:t xml:space="preserve">IE </w:t>
      </w:r>
      <w:r w:rsidRPr="007C707B">
        <w:t xml:space="preserve">can be 2 octets if </w:t>
      </w:r>
      <w:r>
        <w:t>it</w:t>
      </w:r>
      <w:r w:rsidRPr="007C707B">
        <w:t xml:space="preserve"> includes a Test Mode Control message specified in </w:t>
      </w:r>
      <w:r>
        <w:t>3GPP </w:t>
      </w:r>
      <w:r w:rsidRPr="007C707B">
        <w:t>TS</w:t>
      </w:r>
      <w:r>
        <w:t> 3</w:t>
      </w:r>
      <w:r w:rsidRPr="007C707B">
        <w:t>8.509</w:t>
      </w:r>
      <w:r>
        <w:t> [31AA]</w:t>
      </w:r>
      <w:r w:rsidRPr="007C707B">
        <w:t>.</w:t>
      </w:r>
    </w:p>
    <w:p w14:paraId="5EA3C061" w14:textId="36E2DE46" w:rsidR="00CB70EF" w:rsidRPr="00CB70EF" w:rsidRDefault="00CB70EF" w:rsidP="0043599D">
      <w:pPr>
        <w:jc w:val="center"/>
        <w:rPr>
          <w:noProof/>
          <w:lang w:eastAsia="zh-CN"/>
        </w:rPr>
      </w:pPr>
      <w:r w:rsidRPr="0043599D">
        <w:rPr>
          <w:rFonts w:hint="eastAsia"/>
          <w:noProof/>
          <w:highlight w:val="green"/>
          <w:lang w:eastAsia="zh-CN"/>
        </w:rPr>
        <w:t>*</w:t>
      </w:r>
      <w:r w:rsidRPr="0043599D">
        <w:rPr>
          <w:noProof/>
          <w:highlight w:val="green"/>
          <w:lang w:eastAsia="zh-CN"/>
        </w:rPr>
        <w:t>*******</w:t>
      </w:r>
      <w:r>
        <w:rPr>
          <w:noProof/>
          <w:highlight w:val="green"/>
          <w:lang w:eastAsia="zh-CN"/>
        </w:rPr>
        <w:t xml:space="preserve">Next </w:t>
      </w:r>
      <w:r w:rsidRPr="0043599D">
        <w:rPr>
          <w:noProof/>
          <w:highlight w:val="green"/>
          <w:lang w:eastAsia="zh-CN"/>
        </w:rPr>
        <w:t>change**************</w:t>
      </w:r>
    </w:p>
    <w:p w14:paraId="3C43AB7C" w14:textId="77777777" w:rsidR="008B1634" w:rsidRPr="00CC0C94" w:rsidRDefault="008B1634" w:rsidP="008B1634">
      <w:pPr>
        <w:pStyle w:val="2"/>
      </w:pPr>
      <w:bookmarkStart w:id="25" w:name="_Toc51944354"/>
      <w:r w:rsidRPr="00CC0C94">
        <w:t>9.</w:t>
      </w:r>
      <w:r>
        <w:t>9</w:t>
      </w:r>
      <w:r w:rsidRPr="00CC0C94">
        <w:tab/>
      </w:r>
      <w:r>
        <w:t xml:space="preserve">Plain 5GS </w:t>
      </w:r>
      <w:r w:rsidRPr="00CC0C94">
        <w:t>NAS message</w:t>
      </w:r>
      <w:bookmarkEnd w:id="25"/>
    </w:p>
    <w:p w14:paraId="12E37D1E" w14:textId="5B532007" w:rsidR="008B1634" w:rsidRPr="006375E5" w:rsidRDefault="008B1634" w:rsidP="006375E5">
      <w:r w:rsidRPr="00CC0C94">
        <w:t xml:space="preserve">This IE includes a complete plain </w:t>
      </w:r>
      <w:r>
        <w:t xml:space="preserve">5GS </w:t>
      </w:r>
      <w:r w:rsidRPr="00CC0C94">
        <w:t>NAS message as specified in subclause</w:t>
      </w:r>
      <w:r>
        <w:t>s</w:t>
      </w:r>
      <w:r w:rsidRPr="00CC0C94">
        <w:t xml:space="preserve"> 8.2 and 8.3. </w:t>
      </w:r>
      <w:ins w:id="26" w:author="韩鲁峰" w:date="2020-11-03T17:34:00Z">
        <w:r w:rsidR="000621ED" w:rsidRPr="000621ED">
          <w:t xml:space="preserve">The </w:t>
        </w:r>
      </w:ins>
      <w:ins w:id="27" w:author="韩鲁峰" w:date="2020-11-17T10:42:00Z">
        <w:r w:rsidR="00031C2E" w:rsidRPr="00031C2E">
          <w:t>SECURITY PROTECTED 5GS NAS MESSAGE</w:t>
        </w:r>
        <w:r w:rsidR="00031C2E">
          <w:t xml:space="preserve"> </w:t>
        </w:r>
      </w:ins>
      <w:ins w:id="28" w:author="韩鲁峰" w:date="2020-11-05T18:09:00Z">
        <w:r w:rsidR="004A725F">
          <w:t>(see subclause 8.2.28)</w:t>
        </w:r>
      </w:ins>
      <w:ins w:id="29" w:author="韩鲁峰" w:date="2020-11-03T17:34:00Z">
        <w:r w:rsidR="000621ED" w:rsidRPr="000621ED">
          <w:t xml:space="preserve"> includes a complete plain 5GS NAS message as specified in subclauses</w:t>
        </w:r>
      </w:ins>
      <w:ins w:id="30" w:author="韩鲁峰" w:date="2020-11-03T17:35:00Z">
        <w:r w:rsidR="007239E8">
          <w:t> </w:t>
        </w:r>
      </w:ins>
      <w:ins w:id="31" w:author="韩鲁峰" w:date="2020-11-03T17:34:00Z">
        <w:r w:rsidR="000621ED" w:rsidRPr="000621ED">
          <w:t xml:space="preserve">8.2. </w:t>
        </w:r>
      </w:ins>
      <w:r w:rsidRPr="00CC0C94">
        <w:t xml:space="preserve">The </w:t>
      </w:r>
      <w:r>
        <w:t>SECURITY PROTECTED 5GS NAS MESSAGE message</w:t>
      </w:r>
      <w:r w:rsidRPr="00CC0C94">
        <w:t xml:space="preserve"> </w:t>
      </w:r>
      <w:r>
        <w:t>(see subclause</w:t>
      </w:r>
      <w:r w:rsidRPr="00F1184D">
        <w:t> </w:t>
      </w:r>
      <w:r>
        <w:t>8.2.28) is</w:t>
      </w:r>
      <w:r w:rsidRPr="00CC0C94">
        <w:t xml:space="preserve"> not plain </w:t>
      </w:r>
      <w:r>
        <w:t xml:space="preserve">5GS </w:t>
      </w:r>
      <w:r w:rsidRPr="00CC0C94">
        <w:t>NAS messages and shall not be included in this IE.</w:t>
      </w:r>
    </w:p>
    <w:p w14:paraId="001F633D" w14:textId="79D92E15" w:rsidR="0043599D" w:rsidRDefault="0043599D" w:rsidP="0043599D">
      <w:pPr>
        <w:jc w:val="center"/>
        <w:rPr>
          <w:noProof/>
          <w:lang w:eastAsia="zh-CN"/>
        </w:rPr>
      </w:pPr>
      <w:r w:rsidRPr="0043599D">
        <w:rPr>
          <w:rFonts w:hint="eastAsia"/>
          <w:noProof/>
          <w:highlight w:val="green"/>
          <w:lang w:eastAsia="zh-CN"/>
        </w:rPr>
        <w:t>*</w:t>
      </w:r>
      <w:r w:rsidRPr="0043599D">
        <w:rPr>
          <w:noProof/>
          <w:highlight w:val="green"/>
          <w:lang w:eastAsia="zh-CN"/>
        </w:rPr>
        <w:t>*******end of Change********</w:t>
      </w:r>
    </w:p>
    <w:sectPr w:rsidR="0043599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33BF" w14:textId="77777777" w:rsidR="003E626E" w:rsidRDefault="003E626E">
      <w:r>
        <w:separator/>
      </w:r>
    </w:p>
  </w:endnote>
  <w:endnote w:type="continuationSeparator" w:id="0">
    <w:p w14:paraId="4427C418" w14:textId="77777777" w:rsidR="003E626E" w:rsidRDefault="003E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7D58" w14:textId="77777777" w:rsidR="003E626E" w:rsidRDefault="003E626E">
      <w:r>
        <w:separator/>
      </w:r>
    </w:p>
  </w:footnote>
  <w:footnote w:type="continuationSeparator" w:id="0">
    <w:p w14:paraId="4CB11073" w14:textId="77777777" w:rsidR="003E626E" w:rsidRDefault="003E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韩鲁峰">
    <w15:presenceInfo w15:providerId="AD" w15:userId="S-1-5-21-2660122827-3251746268-3620619969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E0B"/>
    <w:rsid w:val="0001607C"/>
    <w:rsid w:val="00022E4A"/>
    <w:rsid w:val="00031C2E"/>
    <w:rsid w:val="00040EA8"/>
    <w:rsid w:val="00055AC8"/>
    <w:rsid w:val="000621ED"/>
    <w:rsid w:val="00064933"/>
    <w:rsid w:val="000A1F6F"/>
    <w:rsid w:val="000A6394"/>
    <w:rsid w:val="000B7A8F"/>
    <w:rsid w:val="000B7FED"/>
    <w:rsid w:val="000C038A"/>
    <w:rsid w:val="000C6598"/>
    <w:rsid w:val="000C7E2D"/>
    <w:rsid w:val="0013384D"/>
    <w:rsid w:val="00142236"/>
    <w:rsid w:val="00143DCF"/>
    <w:rsid w:val="00145D43"/>
    <w:rsid w:val="00185EEA"/>
    <w:rsid w:val="00192C46"/>
    <w:rsid w:val="001A08B3"/>
    <w:rsid w:val="001A7B60"/>
    <w:rsid w:val="001B2E89"/>
    <w:rsid w:val="001B3423"/>
    <w:rsid w:val="001B52F0"/>
    <w:rsid w:val="001B7A65"/>
    <w:rsid w:val="001E41F3"/>
    <w:rsid w:val="001F09D0"/>
    <w:rsid w:val="00211671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2E2FE3"/>
    <w:rsid w:val="002E7FB7"/>
    <w:rsid w:val="00305409"/>
    <w:rsid w:val="0031045C"/>
    <w:rsid w:val="00317575"/>
    <w:rsid w:val="003309D1"/>
    <w:rsid w:val="003320E8"/>
    <w:rsid w:val="00340FF9"/>
    <w:rsid w:val="00350589"/>
    <w:rsid w:val="003609EF"/>
    <w:rsid w:val="0036231A"/>
    <w:rsid w:val="00363DF6"/>
    <w:rsid w:val="003674C0"/>
    <w:rsid w:val="0037126C"/>
    <w:rsid w:val="00374DD4"/>
    <w:rsid w:val="003C72E1"/>
    <w:rsid w:val="003D79E0"/>
    <w:rsid w:val="003E1A36"/>
    <w:rsid w:val="003E626E"/>
    <w:rsid w:val="00410371"/>
    <w:rsid w:val="004242F1"/>
    <w:rsid w:val="0043599D"/>
    <w:rsid w:val="0044722F"/>
    <w:rsid w:val="004A6835"/>
    <w:rsid w:val="004A725F"/>
    <w:rsid w:val="004B75B7"/>
    <w:rsid w:val="004D5A4A"/>
    <w:rsid w:val="004E1669"/>
    <w:rsid w:val="005111FC"/>
    <w:rsid w:val="0051580D"/>
    <w:rsid w:val="00531718"/>
    <w:rsid w:val="00547111"/>
    <w:rsid w:val="00570453"/>
    <w:rsid w:val="005843EC"/>
    <w:rsid w:val="00592D74"/>
    <w:rsid w:val="005E2C44"/>
    <w:rsid w:val="005E311D"/>
    <w:rsid w:val="006117BF"/>
    <w:rsid w:val="00621188"/>
    <w:rsid w:val="006257ED"/>
    <w:rsid w:val="006340A8"/>
    <w:rsid w:val="006375E5"/>
    <w:rsid w:val="0066119E"/>
    <w:rsid w:val="00677E82"/>
    <w:rsid w:val="00695808"/>
    <w:rsid w:val="0069786C"/>
    <w:rsid w:val="006B2E1E"/>
    <w:rsid w:val="006B46FB"/>
    <w:rsid w:val="006E21FB"/>
    <w:rsid w:val="007239E8"/>
    <w:rsid w:val="007328FE"/>
    <w:rsid w:val="007374E4"/>
    <w:rsid w:val="00792342"/>
    <w:rsid w:val="007977A8"/>
    <w:rsid w:val="007B512A"/>
    <w:rsid w:val="007C2097"/>
    <w:rsid w:val="007D6A07"/>
    <w:rsid w:val="007E2476"/>
    <w:rsid w:val="007F7259"/>
    <w:rsid w:val="008040A8"/>
    <w:rsid w:val="008279FA"/>
    <w:rsid w:val="00837E15"/>
    <w:rsid w:val="008438B9"/>
    <w:rsid w:val="00845626"/>
    <w:rsid w:val="008626E7"/>
    <w:rsid w:val="00870EE7"/>
    <w:rsid w:val="008863B9"/>
    <w:rsid w:val="008971BA"/>
    <w:rsid w:val="008A45A6"/>
    <w:rsid w:val="008B1634"/>
    <w:rsid w:val="008C3729"/>
    <w:rsid w:val="008D3B8B"/>
    <w:rsid w:val="008F686C"/>
    <w:rsid w:val="00901146"/>
    <w:rsid w:val="00906E5C"/>
    <w:rsid w:val="009148DE"/>
    <w:rsid w:val="00923FE3"/>
    <w:rsid w:val="00933964"/>
    <w:rsid w:val="00941BFE"/>
    <w:rsid w:val="00941E30"/>
    <w:rsid w:val="009777D9"/>
    <w:rsid w:val="00991B88"/>
    <w:rsid w:val="009A5753"/>
    <w:rsid w:val="009A579D"/>
    <w:rsid w:val="009D0670"/>
    <w:rsid w:val="009D36C4"/>
    <w:rsid w:val="009E27D4"/>
    <w:rsid w:val="009E3297"/>
    <w:rsid w:val="009E6C24"/>
    <w:rsid w:val="009F734F"/>
    <w:rsid w:val="00A2352D"/>
    <w:rsid w:val="00A246B6"/>
    <w:rsid w:val="00A47E70"/>
    <w:rsid w:val="00A50CF0"/>
    <w:rsid w:val="00A542A2"/>
    <w:rsid w:val="00A7671C"/>
    <w:rsid w:val="00AA2CBC"/>
    <w:rsid w:val="00AB6C7D"/>
    <w:rsid w:val="00AC5820"/>
    <w:rsid w:val="00AD1CD8"/>
    <w:rsid w:val="00AD6770"/>
    <w:rsid w:val="00AF4146"/>
    <w:rsid w:val="00B258BB"/>
    <w:rsid w:val="00B3255D"/>
    <w:rsid w:val="00B52BBE"/>
    <w:rsid w:val="00B67B97"/>
    <w:rsid w:val="00B968C8"/>
    <w:rsid w:val="00BA3EC5"/>
    <w:rsid w:val="00BA51D9"/>
    <w:rsid w:val="00BB150C"/>
    <w:rsid w:val="00BB5DFC"/>
    <w:rsid w:val="00BB7577"/>
    <w:rsid w:val="00BD279D"/>
    <w:rsid w:val="00BD6BB8"/>
    <w:rsid w:val="00BE05DF"/>
    <w:rsid w:val="00BE5D9D"/>
    <w:rsid w:val="00BE70D2"/>
    <w:rsid w:val="00C126E6"/>
    <w:rsid w:val="00C55793"/>
    <w:rsid w:val="00C66BA2"/>
    <w:rsid w:val="00C72F89"/>
    <w:rsid w:val="00C75CB0"/>
    <w:rsid w:val="00C8343B"/>
    <w:rsid w:val="00C9098F"/>
    <w:rsid w:val="00C95985"/>
    <w:rsid w:val="00CB70EF"/>
    <w:rsid w:val="00CC5026"/>
    <w:rsid w:val="00CC68D0"/>
    <w:rsid w:val="00CE1304"/>
    <w:rsid w:val="00D02E99"/>
    <w:rsid w:val="00D03F9A"/>
    <w:rsid w:val="00D048A5"/>
    <w:rsid w:val="00D06D51"/>
    <w:rsid w:val="00D17636"/>
    <w:rsid w:val="00D24991"/>
    <w:rsid w:val="00D50255"/>
    <w:rsid w:val="00D66520"/>
    <w:rsid w:val="00DA3849"/>
    <w:rsid w:val="00DB4631"/>
    <w:rsid w:val="00DD0215"/>
    <w:rsid w:val="00DD35EE"/>
    <w:rsid w:val="00DE34CF"/>
    <w:rsid w:val="00DF27CE"/>
    <w:rsid w:val="00E02C44"/>
    <w:rsid w:val="00E13F3D"/>
    <w:rsid w:val="00E34898"/>
    <w:rsid w:val="00E47A01"/>
    <w:rsid w:val="00E5389D"/>
    <w:rsid w:val="00E712B1"/>
    <w:rsid w:val="00E8079D"/>
    <w:rsid w:val="00E86007"/>
    <w:rsid w:val="00EA175C"/>
    <w:rsid w:val="00EB09B7"/>
    <w:rsid w:val="00EC0D40"/>
    <w:rsid w:val="00ED30FC"/>
    <w:rsid w:val="00EE7D7C"/>
    <w:rsid w:val="00F06DE3"/>
    <w:rsid w:val="00F25D98"/>
    <w:rsid w:val="00F266DF"/>
    <w:rsid w:val="00F300FB"/>
    <w:rsid w:val="00F9428E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ad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3599D"/>
    <w:rPr>
      <w:rFonts w:ascii="Times New Roman" w:hAnsi="Times New Roman"/>
      <w:lang w:val="en-GB" w:eastAsia="en-US"/>
    </w:rPr>
  </w:style>
  <w:style w:type="character" w:customStyle="1" w:styleId="ad">
    <w:name w:val="批注文字 字符"/>
    <w:basedOn w:val="a0"/>
    <w:link w:val="ac"/>
    <w:semiHidden/>
    <w:rsid w:val="00040EA8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D048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048A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D048A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048A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048A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D048A5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C5579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A5C8-6DB1-41C9-839D-2457387E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韩鲁峰</cp:lastModifiedBy>
  <cp:revision>45</cp:revision>
  <cp:lastPrinted>1899-12-31T23:00:00Z</cp:lastPrinted>
  <dcterms:created xsi:type="dcterms:W3CDTF">2020-11-02T09:40:00Z</dcterms:created>
  <dcterms:modified xsi:type="dcterms:W3CDTF">2020-11-17T02:45:00Z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