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45E0CBA8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827797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FD5F47">
        <w:rPr>
          <w:b/>
          <w:noProof/>
          <w:sz w:val="24"/>
        </w:rPr>
        <w:t>7552</w:t>
      </w:r>
      <w:bookmarkStart w:id="0" w:name="_GoBack"/>
      <w:bookmarkEnd w:id="0"/>
    </w:p>
    <w:p w14:paraId="5DC21640" w14:textId="7289130B" w:rsidR="003674C0" w:rsidRPr="00C1714A" w:rsidRDefault="00941BFE" w:rsidP="00C1714A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4780F">
        <w:rPr>
          <w:b/>
          <w:noProof/>
          <w:sz w:val="24"/>
        </w:rPr>
        <w:t>1</w:t>
      </w:r>
      <w:r w:rsidR="00827797">
        <w:rPr>
          <w:b/>
          <w:noProof/>
          <w:sz w:val="24"/>
        </w:rPr>
        <w:t>3</w:t>
      </w:r>
      <w:r w:rsidR="005B433D">
        <w:rPr>
          <w:b/>
          <w:noProof/>
          <w:sz w:val="24"/>
        </w:rPr>
        <w:t>-</w:t>
      </w:r>
      <w:r w:rsidR="00827797">
        <w:rPr>
          <w:b/>
          <w:noProof/>
          <w:sz w:val="24"/>
        </w:rPr>
        <w:t>20</w:t>
      </w:r>
      <w:r w:rsidR="00230865">
        <w:rPr>
          <w:b/>
          <w:noProof/>
          <w:sz w:val="24"/>
        </w:rPr>
        <w:t xml:space="preserve"> </w:t>
      </w:r>
      <w:r w:rsidR="00827797">
        <w:rPr>
          <w:b/>
          <w:noProof/>
          <w:sz w:val="24"/>
        </w:rPr>
        <w:t>Novermber</w:t>
      </w:r>
      <w:r w:rsidR="003674C0">
        <w:rPr>
          <w:b/>
          <w:noProof/>
          <w:sz w:val="24"/>
        </w:rPr>
        <w:t xml:space="preserve"> 2020</w:t>
      </w:r>
      <w:r w:rsidR="00C1714A">
        <w:rPr>
          <w:b/>
          <w:i/>
          <w:noProof/>
          <w:sz w:val="28"/>
        </w:rPr>
        <w:tab/>
      </w:r>
      <w:r w:rsidR="00C1714A" w:rsidRPr="00C1714A">
        <w:rPr>
          <w:b/>
          <w:i/>
          <w:noProof/>
          <w:sz w:val="21"/>
        </w:rPr>
        <w:t>was C1-207279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AE881B8" w:rsidR="001E41F3" w:rsidRPr="00410371" w:rsidRDefault="00CE50AF" w:rsidP="0080535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805351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05351">
              <w:rPr>
                <w:b/>
                <w:noProof/>
                <w:sz w:val="28"/>
              </w:rPr>
              <w:t>301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B78C570" w:rsidR="001E41F3" w:rsidRPr="00410371" w:rsidRDefault="002B2614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3475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63C348F" w:rsidR="001E41F3" w:rsidRPr="00410371" w:rsidRDefault="00C171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D292B0F" w:rsidR="001E41F3" w:rsidRPr="00410371" w:rsidRDefault="00570453" w:rsidP="001675F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C683D">
              <w:rPr>
                <w:b/>
                <w:noProof/>
                <w:sz w:val="28"/>
              </w:rPr>
              <w:t>1</w:t>
            </w:r>
            <w:r w:rsidR="001675F9">
              <w:rPr>
                <w:b/>
                <w:noProof/>
                <w:sz w:val="28"/>
              </w:rPr>
              <w:t>7</w:t>
            </w:r>
            <w:r w:rsidR="00FC683D">
              <w:rPr>
                <w:b/>
                <w:noProof/>
                <w:sz w:val="28"/>
              </w:rPr>
              <w:t>.</w:t>
            </w:r>
            <w:r w:rsidR="001675F9">
              <w:rPr>
                <w:b/>
                <w:noProof/>
                <w:sz w:val="28"/>
              </w:rPr>
              <w:t>0</w:t>
            </w:r>
            <w:r w:rsidR="00FC683D">
              <w:rPr>
                <w:b/>
                <w:noProof/>
                <w:sz w:val="28"/>
              </w:rPr>
              <w:t>.</w:t>
            </w:r>
            <w:r w:rsidR="00601AC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7CD84AB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14:paraId="384F2805" w14:textId="77777777" w:rsidTr="009C6970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9C69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52D97EC" w:rsidR="001E41F3" w:rsidRDefault="00805351" w:rsidP="0008330C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Absence of timer T3448</w:t>
            </w:r>
          </w:p>
        </w:tc>
      </w:tr>
      <w:tr w:rsidR="001E41F3" w14:paraId="6328AE3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08330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008BBC8" w:rsidR="001E41F3" w:rsidRDefault="004B782C" w:rsidP="00640D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r w:rsidR="0003210B">
              <w:rPr>
                <w:noProof/>
              </w:rPr>
              <w:t>1</w:t>
            </w:r>
            <w:r w:rsidR="00640DCB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A3E08D8" w:rsidR="001E41F3" w:rsidRDefault="002020A5" w:rsidP="005F55A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2020-</w:t>
            </w:r>
            <w:r w:rsidR="00E05FF6">
              <w:rPr>
                <w:noProof/>
              </w:rPr>
              <w:t>1</w:t>
            </w:r>
            <w:r w:rsidR="0082779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5F55AC">
              <w:rPr>
                <w:noProof/>
              </w:rPr>
              <w:t>19</w:t>
            </w:r>
          </w:p>
        </w:tc>
      </w:tr>
      <w:tr w:rsidR="001E41F3" w14:paraId="3CA26B7B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9C69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A74D3A4" w:rsidR="001E41F3" w:rsidRDefault="0082779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5E931E" w:rsidR="001E41F3" w:rsidRDefault="002020A5" w:rsidP="000F5B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0F5B70">
              <w:rPr>
                <w:noProof/>
              </w:rPr>
              <w:t>7</w:t>
            </w:r>
          </w:p>
        </w:tc>
      </w:tr>
      <w:tr w:rsidR="001E41F3" w14:paraId="5160718C" w14:textId="77777777" w:rsidTr="009C69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292BA9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</w:r>
            <w:proofErr w:type="spellStart"/>
            <w:r w:rsidR="00253E97">
              <w:rPr>
                <w:i/>
                <w:sz w:val="18"/>
              </w:rPr>
              <w:t>Rel</w:t>
            </w:r>
            <w:proofErr w:type="spellEnd"/>
            <w:r w:rsidR="00253E97">
              <w:rPr>
                <w:i/>
                <w:sz w:val="18"/>
              </w:rPr>
              <w:t>-16</w:t>
            </w:r>
            <w:r w:rsidR="00253E97">
              <w:rPr>
                <w:i/>
                <w:sz w:val="18"/>
              </w:rPr>
              <w:tab/>
              <w:t>(Release 16)</w:t>
            </w:r>
            <w:r w:rsidR="00253E97">
              <w:rPr>
                <w:i/>
                <w:sz w:val="18"/>
              </w:rPr>
              <w:br/>
            </w:r>
            <w:proofErr w:type="spellStart"/>
            <w:r w:rsidR="00253E97">
              <w:rPr>
                <w:i/>
                <w:sz w:val="18"/>
              </w:rPr>
              <w:t>Rel</w:t>
            </w:r>
            <w:proofErr w:type="spellEnd"/>
            <w:r w:rsidR="00253E97">
              <w:rPr>
                <w:i/>
                <w:sz w:val="18"/>
              </w:rPr>
              <w:t>-17</w:t>
            </w:r>
            <w:r w:rsidR="00253E97">
              <w:rPr>
                <w:i/>
                <w:sz w:val="18"/>
              </w:rPr>
              <w:tab/>
              <w:t>(Release 17)</w:t>
            </w:r>
          </w:p>
        </w:tc>
      </w:tr>
      <w:tr w:rsidR="001E41F3" w14:paraId="7421BB0F" w14:textId="77777777" w:rsidTr="009C6970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9C6970">
        <w:trPr>
          <w:trHeight w:val="11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E9B799" w14:textId="530972FF" w:rsidR="00725E56" w:rsidRDefault="00805351" w:rsidP="001718AA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C1-206517 has been approved to clarify that, if the UE receives the </w:t>
            </w:r>
            <w:r w:rsidRPr="00805351">
              <w:rPr>
                <w:rFonts w:ascii="Arial" w:hAnsi="Arial"/>
                <w:noProof/>
                <w:lang w:eastAsia="zh-CN"/>
              </w:rPr>
              <w:t>SERVICE REJECT message</w:t>
            </w:r>
            <w:r>
              <w:rPr>
                <w:rFonts w:ascii="Arial" w:hAnsi="Arial"/>
                <w:noProof/>
                <w:lang w:eastAsia="zh-CN"/>
              </w:rPr>
              <w:t xml:space="preserve"> wit</w:t>
            </w:r>
            <w:r w:rsidR="001718AA">
              <w:rPr>
                <w:rFonts w:ascii="Arial" w:hAnsi="Arial"/>
                <w:noProof/>
                <w:lang w:eastAsia="zh-CN"/>
              </w:rPr>
              <w:t>h #22</w:t>
            </w:r>
            <w:r>
              <w:rPr>
                <w:rFonts w:ascii="Arial" w:hAnsi="Arial"/>
                <w:noProof/>
                <w:lang w:eastAsia="zh-CN"/>
              </w:rPr>
              <w:t xml:space="preserve"> and T3448 is not present, UE </w:t>
            </w:r>
            <w:r w:rsidR="001718AA">
              <w:rPr>
                <w:rFonts w:ascii="Arial" w:hAnsi="Arial"/>
                <w:noProof/>
                <w:lang w:eastAsia="zh-CN"/>
              </w:rPr>
              <w:t>shall behave as abnormal case.</w:t>
            </w:r>
            <w:r w:rsidR="00725E56">
              <w:rPr>
                <w:rFonts w:ascii="Arial" w:hAnsi="Arial"/>
                <w:noProof/>
                <w:lang w:eastAsia="zh-CN"/>
              </w:rPr>
              <w:t xml:space="preserve"> </w:t>
            </w:r>
          </w:p>
          <w:p w14:paraId="4AB1CFBA" w14:textId="1C9A639F" w:rsidR="0027435E" w:rsidRPr="001718AA" w:rsidRDefault="00D54111" w:rsidP="00DD1983">
            <w:pPr>
              <w:rPr>
                <w:rFonts w:ascii="Arial" w:hAnsi="Arial"/>
                <w:noProof/>
                <w:lang w:val="en-US"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This clarification is also needed for TS 24.301.</w:t>
            </w:r>
          </w:p>
        </w:tc>
      </w:tr>
      <w:tr w:rsidR="001E41F3" w14:paraId="0C8E4D65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021F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66383" w14:paraId="4FC2AB4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A2D712A" w:rsidR="00DD1983" w:rsidRDefault="00725E56" w:rsidP="0037690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that UE will behave as abnormal case handling if the T3448 value IE is not present in the SERVICE REJECT message with #22</w:t>
            </w:r>
          </w:p>
        </w:tc>
      </w:tr>
      <w:tr w:rsidR="001E41F3" w14:paraId="67BD561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37690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2F78C81" w:rsidR="001E41F3" w:rsidRDefault="00725E56" w:rsidP="009067F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Unspecified UE behavior when T3448 is absent</w:t>
            </w:r>
          </w:p>
        </w:tc>
      </w:tr>
      <w:tr w:rsidR="001E41F3" w14:paraId="2E02AFEF" w14:textId="77777777" w:rsidTr="009C6970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3A214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F081651" w:rsidR="001E41F3" w:rsidRDefault="000F6C43" w:rsidP="006409E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5.6.1.5</w:t>
            </w:r>
          </w:p>
        </w:tc>
      </w:tr>
      <w:tr w:rsidR="001E41F3" w14:paraId="4B9358B6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9C69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A825B68" w:rsidR="00856114" w:rsidRDefault="003735DE" w:rsidP="0087035C">
      <w:pPr>
        <w:jc w:val="center"/>
        <w:rPr>
          <w:noProof/>
        </w:rPr>
      </w:pPr>
      <w:bookmarkStart w:id="3" w:name="_Toc20218010"/>
      <w:bookmarkStart w:id="4" w:name="_Toc27743895"/>
      <w:bookmarkStart w:id="5" w:name="_Toc35959466"/>
      <w:bookmarkStart w:id="6" w:name="_Toc45202899"/>
      <w:bookmarkStart w:id="7" w:name="_Toc20232675"/>
      <w:bookmarkStart w:id="8" w:name="_Toc27746777"/>
      <w:bookmarkStart w:id="9" w:name="_Toc36212959"/>
      <w:bookmarkStart w:id="10" w:name="_Toc36657136"/>
      <w:bookmarkStart w:id="11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</w:t>
      </w:r>
      <w:r w:rsidR="00765754">
        <w:rPr>
          <w:noProof/>
          <w:highlight w:val="cyan"/>
        </w:rPr>
        <w:t xml:space="preserve"> </w:t>
      </w:r>
      <w:r w:rsidR="008B43C2">
        <w:rPr>
          <w:noProof/>
          <w:highlight w:val="cyan"/>
        </w:rPr>
        <w:t>1</w:t>
      </w:r>
      <w:r w:rsidR="008B43C2" w:rsidRPr="008B43C2">
        <w:rPr>
          <w:noProof/>
          <w:highlight w:val="cyan"/>
          <w:vertAlign w:val="superscript"/>
        </w:rPr>
        <w:t>st</w:t>
      </w:r>
      <w:r w:rsidR="008B43C2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3C2194FA" w14:textId="77777777" w:rsidR="008422C5" w:rsidRPr="00CC0C94" w:rsidRDefault="008422C5" w:rsidP="008422C5">
      <w:pPr>
        <w:pStyle w:val="4"/>
      </w:pPr>
      <w:bookmarkStart w:id="12" w:name="_Toc45700275"/>
      <w:bookmarkStart w:id="13" w:name="_Toc5192001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C0C94">
        <w:t>5.6.1.5</w:t>
      </w:r>
      <w:r w:rsidRPr="00CC0C94">
        <w:tab/>
        <w:t>Service request procedure not accepted by the network</w:t>
      </w:r>
      <w:bookmarkEnd w:id="12"/>
      <w:bookmarkEnd w:id="13"/>
    </w:p>
    <w:p w14:paraId="6F5D04D9" w14:textId="77777777" w:rsidR="008422C5" w:rsidRPr="00CC0C94" w:rsidRDefault="008422C5" w:rsidP="008422C5">
      <w:pPr>
        <w:rPr>
          <w:lang w:eastAsia="zh-CN"/>
        </w:rPr>
      </w:pPr>
      <w:r w:rsidRPr="00CC0C94">
        <w:rPr>
          <w:lang w:eastAsia="zh-CN"/>
        </w:rPr>
        <w:t xml:space="preserve">If the service request </w:t>
      </w:r>
      <w:proofErr w:type="gramStart"/>
      <w:r w:rsidRPr="00CC0C94">
        <w:rPr>
          <w:lang w:eastAsia="zh-CN"/>
        </w:rPr>
        <w:t>cannot be accepted</w:t>
      </w:r>
      <w:proofErr w:type="gramEnd"/>
      <w:r w:rsidRPr="00CC0C94">
        <w:rPr>
          <w:lang w:eastAsia="zh-CN"/>
        </w:rPr>
        <w:t>, the network shall return a SERVICE REJECT message to the</w:t>
      </w:r>
      <w:r w:rsidRPr="00CC0C94">
        <w:rPr>
          <w:rFonts w:hint="eastAsia"/>
          <w:lang w:eastAsia="zh-CN"/>
        </w:rPr>
        <w:t xml:space="preserve"> </w:t>
      </w:r>
      <w:proofErr w:type="spellStart"/>
      <w:r w:rsidRPr="00CC0C94">
        <w:rPr>
          <w:rFonts w:hint="eastAsia"/>
          <w:lang w:eastAsia="zh-CN"/>
        </w:rPr>
        <w:t>UE</w:t>
      </w:r>
      <w:proofErr w:type="spellEnd"/>
      <w:r w:rsidRPr="00CC0C94">
        <w:t xml:space="preserve"> including an appropriate </w:t>
      </w:r>
      <w:proofErr w:type="spellStart"/>
      <w:r w:rsidRPr="00CC0C94">
        <w:t>EMM</w:t>
      </w:r>
      <w:proofErr w:type="spellEnd"/>
      <w:r w:rsidRPr="00CC0C94">
        <w:t xml:space="preserve"> cause value</w:t>
      </w:r>
      <w:r w:rsidRPr="00CC0C94">
        <w:rPr>
          <w:lang w:eastAsia="zh-CN"/>
        </w:rPr>
        <w:t>.</w:t>
      </w:r>
    </w:p>
    <w:p w14:paraId="5E8FE45A" w14:textId="77777777" w:rsidR="008422C5" w:rsidRPr="00CC0C94" w:rsidRDefault="008422C5" w:rsidP="008422C5">
      <w:pPr>
        <w:pStyle w:val="NO"/>
        <w:rPr>
          <w:lang w:eastAsia="ja-JP"/>
        </w:rPr>
      </w:pPr>
      <w:r w:rsidRPr="00CC0C94">
        <w:rPr>
          <w:lang w:eastAsia="ja-JP"/>
        </w:rPr>
        <w:t>NOTE 1:</w:t>
      </w:r>
      <w:r w:rsidRPr="00CC0C94">
        <w:rPr>
          <w:lang w:eastAsia="ja-JP"/>
        </w:rPr>
        <w:tab/>
        <w:t xml:space="preserve">A service request can only be rejected before the network has initiated any procedure which will be interpreted by the </w:t>
      </w:r>
      <w:proofErr w:type="spellStart"/>
      <w:r w:rsidRPr="00CC0C94">
        <w:rPr>
          <w:lang w:eastAsia="ja-JP"/>
        </w:rPr>
        <w:t>UE</w:t>
      </w:r>
      <w:proofErr w:type="spellEnd"/>
      <w:r w:rsidRPr="00CC0C94">
        <w:rPr>
          <w:lang w:eastAsia="ja-JP"/>
        </w:rPr>
        <w:t xml:space="preserve"> as successful completion of the service request procedure (see </w:t>
      </w:r>
      <w:proofErr w:type="spellStart"/>
      <w:r w:rsidRPr="00CC0C94">
        <w:rPr>
          <w:lang w:eastAsia="ja-JP"/>
        </w:rPr>
        <w:t>subclauses</w:t>
      </w:r>
      <w:proofErr w:type="spellEnd"/>
      <w:r w:rsidRPr="00CC0C94">
        <w:rPr>
          <w:lang w:eastAsia="ja-JP"/>
        </w:rPr>
        <w:t> </w:t>
      </w:r>
      <w:r w:rsidRPr="00CC0C94">
        <w:t xml:space="preserve">5.6.1.4.1 and 5.6.1.4.2) and which will trigger a transition from state </w:t>
      </w:r>
      <w:proofErr w:type="spellStart"/>
      <w:r w:rsidRPr="00CC0C94">
        <w:t>EMM</w:t>
      </w:r>
      <w:proofErr w:type="spellEnd"/>
      <w:r w:rsidRPr="00CC0C94">
        <w:t xml:space="preserve">-SERVICE-REQUEST-INITIATED to </w:t>
      </w:r>
      <w:proofErr w:type="spellStart"/>
      <w:r w:rsidRPr="00CC0C94">
        <w:t>EMM</w:t>
      </w:r>
      <w:proofErr w:type="spellEnd"/>
      <w:r w:rsidRPr="00CC0C94">
        <w:t xml:space="preserve">-REGISTERED on the </w:t>
      </w:r>
      <w:proofErr w:type="spellStart"/>
      <w:r w:rsidRPr="00CC0C94">
        <w:t>UE</w:t>
      </w:r>
      <w:proofErr w:type="spellEnd"/>
      <w:r w:rsidRPr="00CC0C94">
        <w:t xml:space="preserve"> side</w:t>
      </w:r>
      <w:r w:rsidRPr="00CC0C94">
        <w:rPr>
          <w:lang w:eastAsia="ja-JP"/>
        </w:rPr>
        <w:t>.</w:t>
      </w:r>
    </w:p>
    <w:p w14:paraId="513843B6" w14:textId="77777777" w:rsidR="008422C5" w:rsidRDefault="008422C5" w:rsidP="008422C5">
      <w:pPr>
        <w:rPr>
          <w:lang w:eastAsia="zh-CN"/>
        </w:rPr>
      </w:pPr>
      <w:proofErr w:type="gramStart"/>
      <w:r w:rsidRPr="00CC0C94">
        <w:rPr>
          <w:lang w:eastAsia="zh-CN"/>
        </w:rPr>
        <w:t>Based on local policies or configurations in the MME, if the MME determines to change the periodic tracking area update timer (</w:t>
      </w:r>
      <w:proofErr w:type="spellStart"/>
      <w:r w:rsidRPr="00CC0C94">
        <w:rPr>
          <w:lang w:eastAsia="zh-CN"/>
        </w:rPr>
        <w:t>T3412</w:t>
      </w:r>
      <w:proofErr w:type="spellEnd"/>
      <w:r w:rsidRPr="00CC0C94">
        <w:rPr>
          <w:lang w:eastAsia="zh-CN"/>
        </w:rPr>
        <w:t xml:space="preserve">), or if the MME determines to change the </w:t>
      </w:r>
      <w:proofErr w:type="spellStart"/>
      <w:r w:rsidRPr="00CC0C94">
        <w:rPr>
          <w:lang w:eastAsia="zh-CN"/>
        </w:rPr>
        <w:t>PSM</w:t>
      </w:r>
      <w:proofErr w:type="spellEnd"/>
      <w:r w:rsidRPr="00CC0C94">
        <w:rPr>
          <w:lang w:eastAsia="zh-CN"/>
        </w:rPr>
        <w:t xml:space="preserve"> usage or the value of timer </w:t>
      </w:r>
      <w:proofErr w:type="spellStart"/>
      <w:r w:rsidRPr="00CC0C94">
        <w:rPr>
          <w:lang w:eastAsia="zh-CN"/>
        </w:rPr>
        <w:t>T3324</w:t>
      </w:r>
      <w:proofErr w:type="spellEnd"/>
      <w:r w:rsidRPr="00CC0C94">
        <w:rPr>
          <w:lang w:eastAsia="zh-CN"/>
        </w:rPr>
        <w:t xml:space="preserve"> in the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rPr>
          <w:lang w:eastAsia="zh-CN"/>
        </w:rPr>
        <w:t xml:space="preserve"> for which </w:t>
      </w:r>
      <w:proofErr w:type="spellStart"/>
      <w:r w:rsidRPr="00CC0C94">
        <w:rPr>
          <w:lang w:eastAsia="zh-CN"/>
        </w:rPr>
        <w:t>PSM</w:t>
      </w:r>
      <w:proofErr w:type="spellEnd"/>
      <w:r w:rsidRPr="00CC0C94">
        <w:rPr>
          <w:lang w:eastAsia="zh-CN"/>
        </w:rPr>
        <w:t xml:space="preserve"> is allowed by the MME, the MME may return a SERVICE REJECT with the cause #10 "implicitly detached" to the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rPr>
          <w:lang w:eastAsia="zh-CN"/>
        </w:rPr>
        <w:t>.</w:t>
      </w:r>
      <w:proofErr w:type="gramEnd"/>
    </w:p>
    <w:p w14:paraId="768A6FFC" w14:textId="77777777" w:rsidR="008422C5" w:rsidRPr="00CC0C94" w:rsidRDefault="008422C5" w:rsidP="008422C5">
      <w:r>
        <w:t>Based on operator policy, i</w:t>
      </w:r>
      <w:r w:rsidRPr="00CC0C94">
        <w:t xml:space="preserve">f the </w:t>
      </w:r>
      <w:r>
        <w:t>service</w:t>
      </w:r>
      <w:r w:rsidRPr="00CC0C94">
        <w:t xml:space="preserve"> request</w:t>
      </w:r>
      <w:r>
        <w:t xml:space="preserve"> procedure</w:t>
      </w:r>
      <w:r w:rsidRPr="00CC0C94">
        <w:t xml:space="preserve"> </w:t>
      </w:r>
      <w:proofErr w:type="gramStart"/>
      <w:r w:rsidRPr="00CC0C94">
        <w:t>is rejected</w:t>
      </w:r>
      <w:proofErr w:type="gramEnd"/>
      <w:r w:rsidRPr="00CC0C94">
        <w:t xml:space="preserve"> due to </w:t>
      </w:r>
      <w:r>
        <w:rPr>
          <w:rFonts w:hint="eastAsia"/>
        </w:rPr>
        <w:t xml:space="preserve">core network </w:t>
      </w:r>
      <w:r>
        <w:t>redirection for</w:t>
      </w:r>
      <w:r w:rsidRPr="00D06958">
        <w:t xml:space="preserve"> </w:t>
      </w:r>
      <w:proofErr w:type="spellStart"/>
      <w:r w:rsidRPr="00CC0C94">
        <w:t>CIoT</w:t>
      </w:r>
      <w:proofErr w:type="spellEnd"/>
      <w:r w:rsidRPr="00CC0C94">
        <w:t xml:space="preserve"> optimizations, </w:t>
      </w:r>
      <w:r w:rsidRPr="003729E7">
        <w:t xml:space="preserve">the network shall set the </w:t>
      </w:r>
      <w:proofErr w:type="spellStart"/>
      <w:r>
        <w:t>EMM</w:t>
      </w:r>
      <w:proofErr w:type="spellEnd"/>
      <w:r>
        <w:t xml:space="preserve"> cause value to #31 "Redirection to </w:t>
      </w:r>
      <w:proofErr w:type="spellStart"/>
      <w:r>
        <w:t>5GCN</w:t>
      </w:r>
      <w:proofErr w:type="spellEnd"/>
      <w:r>
        <w:t xml:space="preserve"> required"</w:t>
      </w:r>
      <w:r w:rsidRPr="00CC0C94">
        <w:rPr>
          <w:lang w:eastAsia="ja-JP"/>
        </w:rPr>
        <w:t>.</w:t>
      </w:r>
      <w:r w:rsidRPr="00CC0C94">
        <w:t xml:space="preserve"> </w:t>
      </w:r>
    </w:p>
    <w:p w14:paraId="37F712B4" w14:textId="77777777" w:rsidR="008422C5" w:rsidRPr="00CC0C94" w:rsidRDefault="008422C5" w:rsidP="008422C5">
      <w:pPr>
        <w:pStyle w:val="NO"/>
        <w:rPr>
          <w:lang w:eastAsia="zh-CN"/>
        </w:rPr>
      </w:pPr>
      <w:r w:rsidRPr="00CC0C94">
        <w:t>NOTE</w:t>
      </w:r>
      <w:r>
        <w:t> 2</w:t>
      </w:r>
      <w:r w:rsidRPr="00CC0C94">
        <w:t>:</w:t>
      </w:r>
      <w:r w:rsidRPr="00CC0C94">
        <w:tab/>
      </w:r>
      <w:r>
        <w:t xml:space="preserve">The network can take into account the </w:t>
      </w:r>
      <w:proofErr w:type="spellStart"/>
      <w:r>
        <w:t>UE’s</w:t>
      </w:r>
      <w:proofErr w:type="spellEnd"/>
      <w:r>
        <w:t xml:space="preserve"> </w:t>
      </w:r>
      <w:proofErr w:type="spellStart"/>
      <w:r>
        <w:t>N1</w:t>
      </w:r>
      <w:proofErr w:type="spellEnd"/>
      <w:r>
        <w:t xml:space="preserve"> mode capability, the </w:t>
      </w:r>
      <w:proofErr w:type="spellStart"/>
      <w:r>
        <w:t>5GS</w:t>
      </w:r>
      <w:proofErr w:type="spellEnd"/>
      <w:r w:rsidRPr="00CC0C94">
        <w:t xml:space="preserve"> </w:t>
      </w:r>
      <w:proofErr w:type="spellStart"/>
      <w:r w:rsidRPr="00CC0C94">
        <w:t>CIoT</w:t>
      </w:r>
      <w:proofErr w:type="spellEnd"/>
      <w:r w:rsidRPr="00CC0C94">
        <w:t xml:space="preserve"> network behaviour</w:t>
      </w:r>
      <w:r>
        <w:t xml:space="preserve"> supported by the </w:t>
      </w:r>
      <w:proofErr w:type="spellStart"/>
      <w:r>
        <w:t>UE</w:t>
      </w:r>
      <w:proofErr w:type="spellEnd"/>
      <w:r>
        <w:t xml:space="preserve"> or the </w:t>
      </w:r>
      <w:proofErr w:type="spellStart"/>
      <w:r>
        <w:t>5GS</w:t>
      </w:r>
      <w:proofErr w:type="spellEnd"/>
      <w:r w:rsidRPr="00CC0C94">
        <w:t xml:space="preserve"> </w:t>
      </w:r>
      <w:proofErr w:type="spellStart"/>
      <w:r w:rsidRPr="00CC0C94">
        <w:t>CIoT</w:t>
      </w:r>
      <w:proofErr w:type="spellEnd"/>
      <w:r w:rsidRPr="00CC0C94">
        <w:t xml:space="preserve"> network behaviour</w:t>
      </w:r>
      <w:r>
        <w:t xml:space="preserve"> supported by the </w:t>
      </w:r>
      <w:proofErr w:type="spellStart"/>
      <w:r>
        <w:t>5GCN</w:t>
      </w:r>
      <w:proofErr w:type="spellEnd"/>
      <w:r>
        <w:t xml:space="preserve"> to determine the rejection with </w:t>
      </w:r>
      <w:r w:rsidRPr="003729E7">
        <w:t xml:space="preserve">the </w:t>
      </w:r>
      <w:proofErr w:type="spellStart"/>
      <w:r>
        <w:t>EMM</w:t>
      </w:r>
      <w:proofErr w:type="spellEnd"/>
      <w:r>
        <w:t xml:space="preserve"> cause value #31 "Redirection to </w:t>
      </w:r>
      <w:proofErr w:type="spellStart"/>
      <w:r>
        <w:t>5GCN</w:t>
      </w:r>
      <w:proofErr w:type="spellEnd"/>
      <w:r>
        <w:t xml:space="preserve"> required"</w:t>
      </w:r>
      <w:r w:rsidRPr="00CC0C94">
        <w:rPr>
          <w:lang w:eastAsia="ja-JP"/>
        </w:rPr>
        <w:t>.</w:t>
      </w:r>
    </w:p>
    <w:p w14:paraId="1C955C7C" w14:textId="77777777" w:rsidR="008422C5" w:rsidRPr="00CC0C94" w:rsidRDefault="008422C5" w:rsidP="008422C5">
      <w:pPr>
        <w:rPr>
          <w:lang w:eastAsia="ja-JP"/>
        </w:rPr>
      </w:pPr>
      <w:r w:rsidRPr="00CC0C94">
        <w:rPr>
          <w:lang w:eastAsia="zh-CN"/>
        </w:rPr>
        <w:t xml:space="preserve">The MME </w:t>
      </w:r>
      <w:proofErr w:type="gramStart"/>
      <w:r w:rsidRPr="00CC0C94">
        <w:rPr>
          <w:lang w:eastAsia="zh-CN"/>
        </w:rPr>
        <w:t>may be configured</w:t>
      </w:r>
      <w:proofErr w:type="gramEnd"/>
      <w:r w:rsidRPr="00CC0C94">
        <w:rPr>
          <w:lang w:eastAsia="zh-CN"/>
        </w:rPr>
        <w:t xml:space="preserve"> to perform MME-based access control for mobile originating CS </w:t>
      </w:r>
      <w:proofErr w:type="spellStart"/>
      <w:r w:rsidRPr="00CC0C94">
        <w:rPr>
          <w:lang w:eastAsia="zh-CN"/>
        </w:rPr>
        <w:t>fallback</w:t>
      </w:r>
      <w:proofErr w:type="spellEnd"/>
      <w:r w:rsidRPr="00CC0C94">
        <w:rPr>
          <w:lang w:eastAsia="zh-CN"/>
        </w:rPr>
        <w:t xml:space="preserve"> calls for a certain area A by rejecting related service request with </w:t>
      </w:r>
      <w:proofErr w:type="spellStart"/>
      <w:r w:rsidRPr="00CC0C94">
        <w:rPr>
          <w:lang w:eastAsia="zh-CN"/>
        </w:rPr>
        <w:t>EMM</w:t>
      </w:r>
      <w:proofErr w:type="spellEnd"/>
      <w:r w:rsidRPr="00CC0C94">
        <w:rPr>
          <w:lang w:eastAsia="zh-CN"/>
        </w:rPr>
        <w:t xml:space="preserve"> cause #39 "</w:t>
      </w:r>
      <w:r w:rsidRPr="00CC0C94">
        <w:rPr>
          <w:rFonts w:hint="eastAsia"/>
          <w:lang w:eastAsia="ja-JP"/>
        </w:rPr>
        <w:t xml:space="preserve">CS </w:t>
      </w:r>
      <w:r w:rsidRPr="00CC0C94">
        <w:rPr>
          <w:rFonts w:hint="eastAsia"/>
          <w:lang w:eastAsia="zh-CN"/>
        </w:rPr>
        <w:t>service</w:t>
      </w:r>
      <w:r w:rsidRPr="00CC0C94">
        <w:rPr>
          <w:rFonts w:hint="eastAsia"/>
          <w:lang w:eastAsia="ja-JP"/>
        </w:rPr>
        <w:t xml:space="preserve"> </w:t>
      </w:r>
      <w:r w:rsidRPr="00CC0C94">
        <w:rPr>
          <w:lang w:eastAsia="ja-JP"/>
        </w:rPr>
        <w:t>t</w:t>
      </w:r>
      <w:r w:rsidRPr="00CC0C94">
        <w:rPr>
          <w:rFonts w:hint="eastAsia"/>
          <w:lang w:eastAsia="ja-JP"/>
        </w:rPr>
        <w:t>emporarily not available</w:t>
      </w:r>
      <w:r w:rsidRPr="00CC0C94">
        <w:rPr>
          <w:lang w:eastAsia="ja-JP"/>
        </w:rPr>
        <w:t>".</w:t>
      </w:r>
    </w:p>
    <w:p w14:paraId="2909B367" w14:textId="77777777" w:rsidR="008422C5" w:rsidRPr="00CC0C94" w:rsidRDefault="008422C5" w:rsidP="008422C5">
      <w:pPr>
        <w:pStyle w:val="NO"/>
        <w:rPr>
          <w:lang w:eastAsia="zh-CN"/>
        </w:rPr>
      </w:pPr>
      <w:r w:rsidRPr="00CC0C94">
        <w:rPr>
          <w:lang w:eastAsia="ja-JP"/>
        </w:rPr>
        <w:t>NOTE </w:t>
      </w:r>
      <w:r>
        <w:rPr>
          <w:lang w:eastAsia="ja-JP"/>
        </w:rPr>
        <w:t>3</w:t>
      </w:r>
      <w:r w:rsidRPr="00CC0C94">
        <w:rPr>
          <w:lang w:eastAsia="ja-JP"/>
        </w:rPr>
        <w:t>:</w:t>
      </w:r>
      <w:r w:rsidRPr="00CC0C94">
        <w:rPr>
          <w:lang w:eastAsia="ja-JP"/>
        </w:rPr>
        <w:tab/>
        <w:t xml:space="preserve">Dependent on implementation and operator configuration the area A </w:t>
      </w:r>
      <w:proofErr w:type="gramStart"/>
      <w:r w:rsidRPr="00CC0C94">
        <w:rPr>
          <w:lang w:eastAsia="ja-JP"/>
        </w:rPr>
        <w:t>can be configured</w:t>
      </w:r>
      <w:proofErr w:type="gramEnd"/>
      <w:r w:rsidRPr="00CC0C94">
        <w:rPr>
          <w:lang w:eastAsia="ja-JP"/>
        </w:rPr>
        <w:t xml:space="preserve"> with the granularity of an MME area, tracking area or </w:t>
      </w:r>
      <w:proofErr w:type="spellStart"/>
      <w:r w:rsidRPr="00CC0C94">
        <w:rPr>
          <w:lang w:eastAsia="ja-JP"/>
        </w:rPr>
        <w:t>eNodeB</w:t>
      </w:r>
      <w:proofErr w:type="spellEnd"/>
      <w:r w:rsidRPr="00CC0C94">
        <w:rPr>
          <w:lang w:eastAsia="ja-JP"/>
        </w:rPr>
        <w:t xml:space="preserve"> service area. </w:t>
      </w:r>
    </w:p>
    <w:p w14:paraId="74342C4A" w14:textId="77777777" w:rsidR="008422C5" w:rsidRPr="00CC0C94" w:rsidRDefault="008422C5" w:rsidP="008422C5">
      <w:pPr>
        <w:rPr>
          <w:lang w:eastAsia="zh-CN"/>
        </w:rPr>
      </w:pPr>
      <w:r w:rsidRPr="00CC0C94">
        <w:rPr>
          <w:lang w:eastAsia="zh-CN"/>
        </w:rPr>
        <w:t xml:space="preserve">The MME </w:t>
      </w:r>
      <w:proofErr w:type="gramStart"/>
      <w:r w:rsidRPr="00CC0C94">
        <w:rPr>
          <w:lang w:eastAsia="zh-CN"/>
        </w:rPr>
        <w:t>may further be configured</w:t>
      </w:r>
      <w:proofErr w:type="gramEnd"/>
      <w:r w:rsidRPr="00CC0C94">
        <w:rPr>
          <w:lang w:eastAsia="zh-CN"/>
        </w:rPr>
        <w:t xml:space="preserve"> for a certain area A' to exempt service requests for mobile originating CS </w:t>
      </w:r>
      <w:proofErr w:type="spellStart"/>
      <w:r w:rsidRPr="00CC0C94">
        <w:rPr>
          <w:lang w:eastAsia="zh-CN"/>
        </w:rPr>
        <w:t>fallback</w:t>
      </w:r>
      <w:proofErr w:type="spellEnd"/>
      <w:r w:rsidRPr="00CC0C94">
        <w:rPr>
          <w:lang w:eastAsia="zh-CN"/>
        </w:rPr>
        <w:t xml:space="preserve"> calls from this MME-based access control, if:</w:t>
      </w:r>
    </w:p>
    <w:p w14:paraId="109403BA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lang w:eastAsia="zh-CN"/>
        </w:rPr>
        <w:t>-</w:t>
      </w:r>
      <w:r w:rsidRPr="00CC0C94">
        <w:rPr>
          <w:lang w:eastAsia="zh-CN"/>
        </w:rPr>
        <w:tab/>
      </w:r>
      <w:proofErr w:type="gramStart"/>
      <w:r w:rsidRPr="00CC0C94">
        <w:rPr>
          <w:lang w:eastAsia="zh-CN"/>
        </w:rPr>
        <w:t>the</w:t>
      </w:r>
      <w:proofErr w:type="gramEnd"/>
      <w:r w:rsidRPr="00CC0C94">
        <w:rPr>
          <w:lang w:eastAsia="zh-CN"/>
        </w:rPr>
        <w:t xml:space="preserve"> service request is initiated in </w:t>
      </w:r>
      <w:proofErr w:type="spellStart"/>
      <w:r w:rsidRPr="00CC0C94">
        <w:rPr>
          <w:lang w:eastAsia="zh-CN"/>
        </w:rPr>
        <w:t>EMM</w:t>
      </w:r>
      <w:proofErr w:type="spellEnd"/>
      <w:r w:rsidRPr="00CC0C94">
        <w:rPr>
          <w:lang w:eastAsia="zh-CN"/>
        </w:rPr>
        <w:t>-IDLE mode; and</w:t>
      </w:r>
    </w:p>
    <w:p w14:paraId="195FBF54" w14:textId="77777777" w:rsidR="008422C5" w:rsidRPr="00CC0C94" w:rsidRDefault="008422C5" w:rsidP="008422C5">
      <w:pPr>
        <w:pStyle w:val="B1"/>
        <w:rPr>
          <w:lang w:eastAsia="ja-JP"/>
        </w:rPr>
      </w:pPr>
      <w:r w:rsidRPr="00CC0C94">
        <w:rPr>
          <w:lang w:eastAsia="zh-CN"/>
        </w:rPr>
        <w:t>-</w:t>
      </w:r>
      <w:r w:rsidRPr="00CC0C94">
        <w:rPr>
          <w:lang w:eastAsia="zh-CN"/>
        </w:rPr>
        <w:tab/>
      </w:r>
      <w:proofErr w:type="gramStart"/>
      <w:r w:rsidRPr="00CC0C94">
        <w:rPr>
          <w:lang w:eastAsia="zh-CN"/>
        </w:rPr>
        <w:t>the</w:t>
      </w:r>
      <w:proofErr w:type="gramEnd"/>
      <w:r w:rsidRPr="00CC0C94">
        <w:rPr>
          <w:lang w:eastAsia="zh-CN"/>
        </w:rPr>
        <w:t xml:space="preserve">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rPr>
          <w:lang w:eastAsia="zh-CN"/>
        </w:rPr>
        <w:t xml:space="preserve"> indicated support of </w:t>
      </w:r>
      <w:proofErr w:type="spellStart"/>
      <w:r w:rsidRPr="00CC0C94">
        <w:rPr>
          <w:lang w:eastAsia="zh-CN"/>
        </w:rPr>
        <w:t>eNodeB</w:t>
      </w:r>
      <w:proofErr w:type="spellEnd"/>
      <w:r w:rsidRPr="00CC0C94">
        <w:rPr>
          <w:lang w:eastAsia="zh-CN"/>
        </w:rPr>
        <w:t xml:space="preserve">-based access control for mobile originating CS </w:t>
      </w:r>
      <w:proofErr w:type="spellStart"/>
      <w:r w:rsidRPr="00CC0C94">
        <w:rPr>
          <w:lang w:eastAsia="zh-CN"/>
        </w:rPr>
        <w:t>fallback</w:t>
      </w:r>
      <w:proofErr w:type="spellEnd"/>
      <w:r w:rsidRPr="00CC0C94">
        <w:rPr>
          <w:lang w:eastAsia="zh-CN"/>
        </w:rPr>
        <w:t xml:space="preserve"> calls during an attach or tracking area updating procedure.</w:t>
      </w:r>
    </w:p>
    <w:p w14:paraId="093BBB4E" w14:textId="77777777" w:rsidR="008422C5" w:rsidRPr="00CC0C94" w:rsidRDefault="008422C5" w:rsidP="008422C5">
      <w:pPr>
        <w:pStyle w:val="NO"/>
        <w:rPr>
          <w:lang w:eastAsia="zh-CN"/>
        </w:rPr>
      </w:pPr>
      <w:r w:rsidRPr="00CC0C94">
        <w:rPr>
          <w:lang w:eastAsia="ja-JP"/>
        </w:rPr>
        <w:t>NOTE </w:t>
      </w:r>
      <w:r>
        <w:rPr>
          <w:lang w:eastAsia="ja-JP"/>
        </w:rPr>
        <w:t>4</w:t>
      </w:r>
      <w:r w:rsidRPr="00CC0C94">
        <w:rPr>
          <w:lang w:eastAsia="ja-JP"/>
        </w:rPr>
        <w:t>:</w:t>
      </w:r>
      <w:r w:rsidRPr="00CC0C94">
        <w:rPr>
          <w:lang w:eastAsia="ja-JP"/>
        </w:rPr>
        <w:tab/>
        <w:t xml:space="preserve">The operator can use this second option when the </w:t>
      </w:r>
      <w:proofErr w:type="spellStart"/>
      <w:r w:rsidRPr="00CC0C94">
        <w:rPr>
          <w:lang w:eastAsia="ja-JP"/>
        </w:rPr>
        <w:t>eNodeBs</w:t>
      </w:r>
      <w:proofErr w:type="spellEnd"/>
      <w:r w:rsidRPr="00CC0C94">
        <w:rPr>
          <w:lang w:eastAsia="ja-JP"/>
        </w:rPr>
        <w:t xml:space="preserve"> in area A' are supporting the </w:t>
      </w:r>
      <w:proofErr w:type="spellStart"/>
      <w:r w:rsidRPr="00CC0C94">
        <w:rPr>
          <w:lang w:eastAsia="ja-JP"/>
        </w:rPr>
        <w:t>eNodeB</w:t>
      </w:r>
      <w:proofErr w:type="spellEnd"/>
      <w:r w:rsidRPr="00CC0C94">
        <w:rPr>
          <w:lang w:eastAsia="ja-JP"/>
        </w:rPr>
        <w:t xml:space="preserve">-based access control for CS </w:t>
      </w:r>
      <w:proofErr w:type="spellStart"/>
      <w:r w:rsidRPr="00CC0C94">
        <w:rPr>
          <w:lang w:eastAsia="ja-JP"/>
        </w:rPr>
        <w:t>fallback</w:t>
      </w:r>
      <w:proofErr w:type="spellEnd"/>
      <w:r w:rsidRPr="00CC0C94">
        <w:rPr>
          <w:lang w:eastAsia="ja-JP"/>
        </w:rPr>
        <w:t xml:space="preserve"> calls. The area A' can be part of area </w:t>
      </w:r>
      <w:proofErr w:type="gramStart"/>
      <w:r w:rsidRPr="00CC0C94">
        <w:rPr>
          <w:lang w:eastAsia="ja-JP"/>
        </w:rPr>
        <w:t>A or</w:t>
      </w:r>
      <w:proofErr w:type="gramEnd"/>
      <w:r w:rsidRPr="00CC0C94">
        <w:rPr>
          <w:lang w:eastAsia="ja-JP"/>
        </w:rPr>
        <w:t xml:space="preserve"> the whole area A. It is the responsibility of the operator to coordinate the activation of MME-based access control and </w:t>
      </w:r>
      <w:proofErr w:type="spellStart"/>
      <w:r w:rsidRPr="00CC0C94">
        <w:rPr>
          <w:lang w:eastAsia="ja-JP"/>
        </w:rPr>
        <w:t>eNodeB</w:t>
      </w:r>
      <w:proofErr w:type="spellEnd"/>
      <w:r w:rsidRPr="00CC0C94">
        <w:rPr>
          <w:lang w:eastAsia="ja-JP"/>
        </w:rPr>
        <w:t xml:space="preserve">-based access control for </w:t>
      </w:r>
      <w:r w:rsidRPr="00CC0C94">
        <w:rPr>
          <w:lang w:eastAsia="zh-CN"/>
        </w:rPr>
        <w:t xml:space="preserve">mobile originating CS </w:t>
      </w:r>
      <w:proofErr w:type="spellStart"/>
      <w:r w:rsidRPr="00CC0C94">
        <w:rPr>
          <w:lang w:eastAsia="zh-CN"/>
        </w:rPr>
        <w:t>fallback</w:t>
      </w:r>
      <w:proofErr w:type="spellEnd"/>
      <w:r w:rsidRPr="00CC0C94">
        <w:rPr>
          <w:lang w:eastAsia="zh-CN"/>
        </w:rPr>
        <w:t xml:space="preserve"> calls.</w:t>
      </w:r>
    </w:p>
    <w:p w14:paraId="538D653E" w14:textId="77777777" w:rsidR="008422C5" w:rsidRPr="00CC0C94" w:rsidRDefault="008422C5" w:rsidP="008422C5">
      <w:pPr>
        <w:rPr>
          <w:lang w:eastAsia="zh-CN"/>
        </w:rPr>
      </w:pPr>
      <w:r w:rsidRPr="00CC0C94">
        <w:rPr>
          <w:lang w:eastAsia="zh-CN"/>
        </w:rPr>
        <w:t xml:space="preserve">When the </w:t>
      </w:r>
      <w:proofErr w:type="spellStart"/>
      <w:r w:rsidRPr="00CC0C94">
        <w:t>EMM</w:t>
      </w:r>
      <w:proofErr w:type="spellEnd"/>
      <w:r w:rsidRPr="00CC0C94">
        <w:rPr>
          <w:lang w:eastAsia="zh-CN"/>
        </w:rPr>
        <w:t xml:space="preserve"> cause value is #39 "</w:t>
      </w:r>
      <w:r w:rsidRPr="00CC0C94">
        <w:rPr>
          <w:rFonts w:hint="eastAsia"/>
          <w:lang w:eastAsia="ja-JP"/>
        </w:rPr>
        <w:t xml:space="preserve">CS </w:t>
      </w:r>
      <w:r w:rsidRPr="00CC0C94">
        <w:rPr>
          <w:rFonts w:hint="eastAsia"/>
          <w:lang w:eastAsia="zh-CN"/>
        </w:rPr>
        <w:t>service</w:t>
      </w:r>
      <w:r w:rsidRPr="00CC0C94">
        <w:rPr>
          <w:rFonts w:hint="eastAsia"/>
          <w:lang w:eastAsia="ja-JP"/>
        </w:rPr>
        <w:t xml:space="preserve"> </w:t>
      </w:r>
      <w:r w:rsidRPr="00CC0C94">
        <w:rPr>
          <w:lang w:eastAsia="ja-JP"/>
        </w:rPr>
        <w:t>t</w:t>
      </w:r>
      <w:r w:rsidRPr="00CC0C94">
        <w:rPr>
          <w:rFonts w:hint="eastAsia"/>
          <w:lang w:eastAsia="ja-JP"/>
        </w:rPr>
        <w:t>emporarily not available</w:t>
      </w:r>
      <w:r w:rsidRPr="00CC0C94">
        <w:rPr>
          <w:lang w:eastAsia="ja-JP"/>
        </w:rPr>
        <w:t>",</w:t>
      </w:r>
      <w:r w:rsidRPr="00CC0C94">
        <w:rPr>
          <w:lang w:eastAsia="zh-CN"/>
        </w:rPr>
        <w:t xml:space="preserve"> the MME shall include a value for timer </w:t>
      </w:r>
      <w:proofErr w:type="spellStart"/>
      <w:r w:rsidRPr="00CC0C94">
        <w:rPr>
          <w:lang w:eastAsia="zh-CN"/>
        </w:rPr>
        <w:t>T3442</w:t>
      </w:r>
      <w:proofErr w:type="spellEnd"/>
      <w:r w:rsidRPr="00CC0C94">
        <w:rPr>
          <w:lang w:eastAsia="zh-CN"/>
        </w:rPr>
        <w:t xml:space="preserve"> in the SERVICE REJECT message. </w:t>
      </w:r>
      <w:r w:rsidRPr="00CC0C94">
        <w:rPr>
          <w:rFonts w:hint="eastAsia"/>
          <w:lang w:eastAsia="zh-CN"/>
        </w:rPr>
        <w:t xml:space="preserve">If </w:t>
      </w:r>
      <w:proofErr w:type="gramStart"/>
      <w:r w:rsidRPr="00CC0C94">
        <w:rPr>
          <w:rFonts w:hint="eastAsia"/>
          <w:lang w:eastAsia="zh-CN"/>
        </w:rPr>
        <w:t>a</w:t>
      </w:r>
      <w:r w:rsidRPr="00CC0C94">
        <w:rPr>
          <w:rFonts w:hint="eastAsia"/>
          <w:lang w:val="en-US" w:eastAsia="zh-CN"/>
        </w:rPr>
        <w:t xml:space="preserve"> mobile terminating CS </w:t>
      </w:r>
      <w:proofErr w:type="spellStart"/>
      <w:r w:rsidRPr="00CC0C94">
        <w:t>fallback</w:t>
      </w:r>
      <w:proofErr w:type="spellEnd"/>
      <w:r w:rsidRPr="00CC0C94">
        <w:t xml:space="preserve"> call</w:t>
      </w:r>
      <w:r w:rsidRPr="00CC0C94">
        <w:rPr>
          <w:rFonts w:hint="eastAsia"/>
          <w:lang w:eastAsia="zh-CN"/>
        </w:rPr>
        <w:t xml:space="preserve"> is </w:t>
      </w:r>
      <w:r w:rsidRPr="00CC0C94">
        <w:t xml:space="preserve">aborted </w:t>
      </w:r>
      <w:r w:rsidRPr="00CC0C94">
        <w:rPr>
          <w:rFonts w:hint="eastAsia"/>
          <w:lang w:eastAsia="zh-CN"/>
        </w:rPr>
        <w:t>by the network</w:t>
      </w:r>
      <w:proofErr w:type="gramEnd"/>
      <w:r w:rsidRPr="00CC0C94">
        <w:rPr>
          <w:rFonts w:hint="eastAsia"/>
          <w:lang w:eastAsia="zh-CN"/>
        </w:rPr>
        <w:t xml:space="preserve"> during call establishment </w:t>
      </w:r>
      <w:r w:rsidRPr="00CC0C94">
        <w:t xml:space="preserve">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2</w:t>
      </w:r>
      <w:r w:rsidRPr="00CC0C94">
        <w:rPr>
          <w:rFonts w:hint="eastAsia"/>
          <w:lang w:eastAsia="zh-CN"/>
        </w:rPr>
        <w:t>9</w:t>
      </w:r>
      <w:r w:rsidRPr="00CC0C94">
        <w:t>.</w:t>
      </w:r>
      <w:r w:rsidRPr="00CC0C94">
        <w:rPr>
          <w:rFonts w:hint="eastAsia"/>
          <w:lang w:eastAsia="zh-CN"/>
        </w:rPr>
        <w:t>11</w:t>
      </w:r>
      <w:r w:rsidRPr="00CC0C94">
        <w:t>8 [</w:t>
      </w:r>
      <w:proofErr w:type="spellStart"/>
      <w:smartTag w:uri="urn:schemas-microsoft-com:office:smarttags" w:element="chmetcnv">
        <w:smartTagPr>
          <w:attr w:name="UnitName" w:val="a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CC0C94">
          <w:t>1</w:t>
        </w:r>
        <w:r w:rsidRPr="00CC0C94">
          <w:rPr>
            <w:rFonts w:hint="eastAsia"/>
            <w:lang w:eastAsia="zh-CN"/>
          </w:rPr>
          <w:t>6A</w:t>
        </w:r>
      </w:smartTag>
      <w:proofErr w:type="spellEnd"/>
      <w:r w:rsidRPr="00CC0C94">
        <w:t>]</w:t>
      </w:r>
      <w:r w:rsidRPr="00CC0C94">
        <w:rPr>
          <w:rFonts w:hint="eastAsia"/>
          <w:lang w:eastAsia="zh-CN"/>
        </w:rPr>
        <w:t xml:space="preserve">, the MME shall </w:t>
      </w:r>
      <w:r w:rsidRPr="00CC0C94">
        <w:rPr>
          <w:lang w:eastAsia="zh-CN"/>
        </w:rPr>
        <w:t xml:space="preserve">include the </w:t>
      </w:r>
      <w:proofErr w:type="spellStart"/>
      <w:r w:rsidRPr="00CC0C94">
        <w:rPr>
          <w:lang w:eastAsia="zh-CN"/>
        </w:rPr>
        <w:t>EMM</w:t>
      </w:r>
      <w:proofErr w:type="spellEnd"/>
      <w:r w:rsidRPr="00CC0C94">
        <w:rPr>
          <w:lang w:eastAsia="zh-CN"/>
        </w:rPr>
        <w:t xml:space="preserve"> cause value #39 "CS service temporarily not available" and</w:t>
      </w:r>
      <w:r w:rsidRPr="00CC0C94">
        <w:rPr>
          <w:rFonts w:hint="eastAsia"/>
          <w:lang w:eastAsia="zh-CN"/>
        </w:rPr>
        <w:t xml:space="preserve"> set the value of timer </w:t>
      </w:r>
      <w:proofErr w:type="spellStart"/>
      <w:r w:rsidRPr="00CC0C94">
        <w:rPr>
          <w:lang w:eastAsia="zh-CN"/>
        </w:rPr>
        <w:t>T3442</w:t>
      </w:r>
      <w:proofErr w:type="spellEnd"/>
      <w:r w:rsidRPr="00CC0C94">
        <w:rPr>
          <w:rFonts w:hint="eastAsia"/>
          <w:lang w:eastAsia="zh-CN"/>
        </w:rPr>
        <w:t xml:space="preserve"> to zero.</w:t>
      </w:r>
    </w:p>
    <w:p w14:paraId="7271E76B" w14:textId="77777777" w:rsidR="008422C5" w:rsidRPr="00CC0C94" w:rsidRDefault="008422C5" w:rsidP="008422C5">
      <w:r w:rsidRPr="00CC0C94">
        <w:rPr>
          <w:lang w:eastAsia="zh-CN"/>
        </w:rPr>
        <w:t xml:space="preserve">If a service request from a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rPr>
          <w:lang w:eastAsia="zh-CN"/>
        </w:rPr>
        <w:t xml:space="preserve"> </w:t>
      </w:r>
      <w:r w:rsidRPr="00CC0C94">
        <w:rPr>
          <w:lang w:eastAsia="ko-KR"/>
        </w:rPr>
        <w:t xml:space="preserve">with only </w:t>
      </w:r>
      <w:proofErr w:type="spellStart"/>
      <w:r w:rsidRPr="00CC0C94">
        <w:rPr>
          <w:rFonts w:hint="eastAsia"/>
          <w:lang w:eastAsia="zh-CN"/>
        </w:rPr>
        <w:t>LIPA</w:t>
      </w:r>
      <w:proofErr w:type="spellEnd"/>
      <w:r w:rsidRPr="00CC0C94">
        <w:rPr>
          <w:rFonts w:hint="eastAsia"/>
          <w:lang w:eastAsia="zh-CN"/>
        </w:rPr>
        <w:t xml:space="preserve"> </w:t>
      </w:r>
      <w:proofErr w:type="spellStart"/>
      <w:r w:rsidRPr="00CC0C94">
        <w:rPr>
          <w:lang w:eastAsia="ko-KR"/>
        </w:rPr>
        <w:t>PDN</w:t>
      </w:r>
      <w:proofErr w:type="spellEnd"/>
      <w:r w:rsidRPr="00CC0C94">
        <w:rPr>
          <w:rFonts w:hint="eastAsia"/>
          <w:lang w:eastAsia="zh-CN"/>
        </w:rPr>
        <w:t xml:space="preserve"> connection</w:t>
      </w:r>
      <w:r w:rsidRPr="00CC0C94">
        <w:rPr>
          <w:lang w:eastAsia="zh-CN"/>
        </w:rPr>
        <w:t xml:space="preserve">s </w:t>
      </w:r>
      <w:proofErr w:type="gramStart"/>
      <w:r w:rsidRPr="00CC0C94">
        <w:rPr>
          <w:lang w:eastAsia="zh-CN"/>
        </w:rPr>
        <w:t>is not accepted</w:t>
      </w:r>
      <w:proofErr w:type="gramEnd"/>
      <w:r w:rsidRPr="00CC0C94">
        <w:rPr>
          <w:lang w:eastAsia="zh-CN"/>
        </w:rPr>
        <w:t xml:space="preserve"> due to the reasons specified in </w:t>
      </w:r>
      <w:proofErr w:type="spellStart"/>
      <w:r w:rsidRPr="00CC0C94">
        <w:rPr>
          <w:lang w:eastAsia="zh-CN"/>
        </w:rPr>
        <w:t>subclause</w:t>
      </w:r>
      <w:proofErr w:type="spellEnd"/>
      <w:r w:rsidRPr="00CC0C94">
        <w:rPr>
          <w:lang w:eastAsia="zh-CN"/>
        </w:rPr>
        <w:t> </w:t>
      </w:r>
      <w:r w:rsidRPr="00CC0C94">
        <w:t>5.6.1.4</w:t>
      </w:r>
      <w:r w:rsidRPr="00CC0C94">
        <w:rPr>
          <w:lang w:eastAsia="zh-CN"/>
        </w:rPr>
        <w:t xml:space="preserve">, </w:t>
      </w:r>
      <w:r w:rsidRPr="00CC0C94">
        <w:t xml:space="preserve">depending on the service request received, the MME shall include the following </w:t>
      </w:r>
      <w:proofErr w:type="spellStart"/>
      <w:r w:rsidRPr="00CC0C94">
        <w:t>EMM</w:t>
      </w:r>
      <w:proofErr w:type="spellEnd"/>
      <w:r w:rsidRPr="00CC0C94">
        <w:t xml:space="preserve"> cause value in the SERVICE REJECT message:</w:t>
      </w:r>
    </w:p>
    <w:p w14:paraId="16C7E34B" w14:textId="77777777" w:rsidR="008422C5" w:rsidRPr="00CC0C94" w:rsidRDefault="008422C5" w:rsidP="008422C5">
      <w:pPr>
        <w:pStyle w:val="B1"/>
      </w:pPr>
      <w:r w:rsidRPr="00CC0C94">
        <w:t>-</w:t>
      </w:r>
      <w:r w:rsidRPr="00CC0C94">
        <w:tab/>
      </w:r>
      <w:proofErr w:type="gramStart"/>
      <w:r w:rsidRPr="00CC0C94">
        <w:t>if</w:t>
      </w:r>
      <w:proofErr w:type="gramEnd"/>
      <w:r w:rsidRPr="00CC0C94">
        <w:t xml:space="preserve"> the service request received is not due to </w:t>
      </w:r>
      <w:r w:rsidRPr="00CC0C94">
        <w:rPr>
          <w:lang w:eastAsia="zh-CN"/>
        </w:rPr>
        <w:t xml:space="preserve">CS </w:t>
      </w:r>
      <w:proofErr w:type="spellStart"/>
      <w:r w:rsidRPr="00CC0C94">
        <w:rPr>
          <w:lang w:eastAsia="zh-CN"/>
        </w:rPr>
        <w:t>fallback</w:t>
      </w:r>
      <w:proofErr w:type="spellEnd"/>
      <w:r w:rsidRPr="00CC0C94">
        <w:rPr>
          <w:lang w:eastAsia="zh-CN"/>
        </w:rPr>
        <w:t xml:space="preserve"> or </w:t>
      </w:r>
      <w:proofErr w:type="spellStart"/>
      <w:r w:rsidRPr="00CC0C94">
        <w:rPr>
          <w:lang w:eastAsia="zh-CN"/>
        </w:rPr>
        <w:t>1xCS</w:t>
      </w:r>
      <w:proofErr w:type="spellEnd"/>
      <w:r w:rsidRPr="00CC0C94">
        <w:rPr>
          <w:lang w:eastAsia="zh-CN"/>
        </w:rPr>
        <w:t xml:space="preserve"> </w:t>
      </w:r>
      <w:proofErr w:type="spellStart"/>
      <w:r w:rsidRPr="00CC0C94">
        <w:rPr>
          <w:lang w:eastAsia="zh-CN"/>
        </w:rPr>
        <w:t>fallback</w:t>
      </w:r>
      <w:proofErr w:type="spellEnd"/>
      <w:r w:rsidRPr="00CC0C94">
        <w:rPr>
          <w:lang w:eastAsia="zh-CN"/>
        </w:rPr>
        <w:t xml:space="preserve">, </w:t>
      </w:r>
      <w:proofErr w:type="spellStart"/>
      <w:r w:rsidRPr="00CC0C94">
        <w:rPr>
          <w:lang w:eastAsia="zh-CN"/>
        </w:rPr>
        <w:t>EMM</w:t>
      </w:r>
      <w:proofErr w:type="spellEnd"/>
      <w:r w:rsidRPr="00CC0C94">
        <w:rPr>
          <w:lang w:eastAsia="zh-CN"/>
        </w:rPr>
        <w:t xml:space="preserve"> cause value </w:t>
      </w:r>
      <w:r w:rsidRPr="00CC0C94">
        <w:t>#10 "implicitly detached"</w:t>
      </w:r>
      <w:r w:rsidRPr="00CC0C94">
        <w:rPr>
          <w:lang w:eastAsia="zh-CN"/>
        </w:rPr>
        <w:t>; or</w:t>
      </w:r>
    </w:p>
    <w:p w14:paraId="0D676B9F" w14:textId="77777777" w:rsidR="008422C5" w:rsidRPr="00CC0C94" w:rsidRDefault="008422C5" w:rsidP="008422C5">
      <w:pPr>
        <w:pStyle w:val="B1"/>
      </w:pPr>
      <w:r w:rsidRPr="00CC0C94">
        <w:t>-</w:t>
      </w:r>
      <w:r w:rsidRPr="00CC0C94">
        <w:tab/>
        <w:t xml:space="preserve">if the service request received is due to CS </w:t>
      </w:r>
      <w:proofErr w:type="spellStart"/>
      <w:r w:rsidRPr="00CC0C94">
        <w:t>fallback</w:t>
      </w:r>
      <w:proofErr w:type="spellEnd"/>
      <w:r w:rsidRPr="00CC0C94">
        <w:t xml:space="preserve"> or </w:t>
      </w:r>
      <w:proofErr w:type="spellStart"/>
      <w:r w:rsidRPr="00CC0C94">
        <w:t>1xCS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rPr>
          <w:lang w:eastAsia="zh-CN"/>
        </w:rPr>
        <w:t xml:space="preserve">, </w:t>
      </w:r>
      <w:proofErr w:type="spellStart"/>
      <w:r w:rsidRPr="00CC0C94">
        <w:rPr>
          <w:lang w:eastAsia="zh-CN"/>
        </w:rPr>
        <w:t>EMM</w:t>
      </w:r>
      <w:proofErr w:type="spellEnd"/>
      <w:r w:rsidRPr="00CC0C94">
        <w:rPr>
          <w:lang w:eastAsia="zh-CN"/>
        </w:rPr>
        <w:t xml:space="preserve"> cause value </w:t>
      </w:r>
      <w:r w:rsidRPr="00CC0C94">
        <w:t>#</w:t>
      </w:r>
      <w:r w:rsidRPr="00CC0C94">
        <w:rPr>
          <w:rFonts w:hint="eastAsia"/>
          <w:lang w:eastAsia="zh-CN"/>
        </w:rPr>
        <w:t>4</w:t>
      </w:r>
      <w:r w:rsidRPr="00CC0C94">
        <w:t>0 "no EPS bearer context activated".</w:t>
      </w:r>
    </w:p>
    <w:p w14:paraId="53986F27" w14:textId="77777777" w:rsidR="008422C5" w:rsidRPr="00CC0C94" w:rsidRDefault="008422C5" w:rsidP="008422C5">
      <w:r w:rsidRPr="00CC0C94">
        <w:rPr>
          <w:lang w:eastAsia="zh-CN"/>
        </w:rPr>
        <w:t>If a service request f</w:t>
      </w:r>
      <w:r w:rsidRPr="00CC0C94">
        <w:rPr>
          <w:rFonts w:hint="eastAsia"/>
          <w:lang w:eastAsia="zh-CN"/>
        </w:rPr>
        <w:t>r</w:t>
      </w:r>
      <w:r w:rsidRPr="00CC0C94">
        <w:rPr>
          <w:lang w:eastAsia="zh-CN"/>
        </w:rPr>
        <w:t>o</w:t>
      </w:r>
      <w:r w:rsidRPr="00CC0C94">
        <w:rPr>
          <w:rFonts w:hint="eastAsia"/>
          <w:lang w:eastAsia="zh-CN"/>
        </w:rPr>
        <w:t>m</w:t>
      </w:r>
      <w:r w:rsidRPr="00CC0C94">
        <w:rPr>
          <w:lang w:eastAsia="zh-CN"/>
        </w:rPr>
        <w:t xml:space="preserve"> a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rPr>
          <w:lang w:eastAsia="zh-CN"/>
        </w:rPr>
        <w:t xml:space="preserve"> with only remaining </w:t>
      </w:r>
      <w:proofErr w:type="spellStart"/>
      <w:r w:rsidRPr="00CC0C94">
        <w:rPr>
          <w:lang w:eastAsia="zh-CN"/>
        </w:rPr>
        <w:t>SIPTO</w:t>
      </w:r>
      <w:proofErr w:type="spellEnd"/>
      <w:r w:rsidRPr="00CC0C94">
        <w:rPr>
          <w:lang w:eastAsia="zh-CN"/>
        </w:rPr>
        <w:t xml:space="preserve"> at the local network </w:t>
      </w:r>
      <w:proofErr w:type="spellStart"/>
      <w:r w:rsidRPr="00CC0C94">
        <w:rPr>
          <w:lang w:eastAsia="zh-CN"/>
        </w:rPr>
        <w:t>PDN</w:t>
      </w:r>
      <w:proofErr w:type="spellEnd"/>
      <w:r w:rsidRPr="00CC0C94">
        <w:rPr>
          <w:lang w:eastAsia="zh-CN"/>
        </w:rPr>
        <w:t xml:space="preserve"> connections </w:t>
      </w:r>
      <w:proofErr w:type="gramStart"/>
      <w:r w:rsidRPr="00CC0C94">
        <w:rPr>
          <w:lang w:eastAsia="zh-CN"/>
        </w:rPr>
        <w:t>is not accepted</w:t>
      </w:r>
      <w:proofErr w:type="gramEnd"/>
      <w:r w:rsidRPr="00CC0C94">
        <w:rPr>
          <w:lang w:eastAsia="zh-CN"/>
        </w:rPr>
        <w:t xml:space="preserve"> due to the reasons specified in </w:t>
      </w:r>
      <w:proofErr w:type="spellStart"/>
      <w:r w:rsidRPr="00CC0C94">
        <w:rPr>
          <w:lang w:eastAsia="zh-CN"/>
        </w:rPr>
        <w:t>subclause</w:t>
      </w:r>
      <w:proofErr w:type="spellEnd"/>
      <w:r w:rsidRPr="00CC0C94">
        <w:rPr>
          <w:lang w:eastAsia="zh-CN"/>
        </w:rPr>
        <w:t> 5.6.1.4,</w:t>
      </w:r>
      <w:r w:rsidRPr="00CC0C94">
        <w:rPr>
          <w:rFonts w:hint="eastAsia"/>
          <w:lang w:eastAsia="ko-KR"/>
        </w:rPr>
        <w:t xml:space="preserve"> </w:t>
      </w:r>
      <w:r w:rsidRPr="00CC0C94">
        <w:rPr>
          <w:lang w:eastAsia="ko-KR"/>
        </w:rPr>
        <w:t>d</w:t>
      </w:r>
      <w:r w:rsidRPr="00CC0C94">
        <w:t>epending on the service request received, the MME shall:</w:t>
      </w:r>
    </w:p>
    <w:p w14:paraId="19ED1472" w14:textId="77777777" w:rsidR="008422C5" w:rsidRPr="00CC0C94" w:rsidRDefault="008422C5" w:rsidP="008422C5">
      <w:pPr>
        <w:pStyle w:val="B1"/>
        <w:rPr>
          <w:lang w:eastAsia="ko-KR"/>
        </w:rPr>
      </w:pPr>
      <w:r w:rsidRPr="00CC0C94">
        <w:t>-</w:t>
      </w:r>
      <w:r w:rsidRPr="00CC0C94">
        <w:tab/>
        <w:t xml:space="preserve">if the service request received is due to CS </w:t>
      </w:r>
      <w:proofErr w:type="spellStart"/>
      <w:r w:rsidRPr="00CC0C94">
        <w:t>fallback</w:t>
      </w:r>
      <w:proofErr w:type="spellEnd"/>
      <w:r w:rsidRPr="00CC0C94">
        <w:t xml:space="preserve"> or </w:t>
      </w:r>
      <w:proofErr w:type="spellStart"/>
      <w:r w:rsidRPr="00CC0C94">
        <w:t>1xCS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rPr>
          <w:lang w:eastAsia="zh-CN"/>
        </w:rPr>
        <w:t xml:space="preserve">, </w:t>
      </w:r>
      <w:r w:rsidRPr="00CC0C94">
        <w:t xml:space="preserve">include the </w:t>
      </w:r>
      <w:proofErr w:type="spellStart"/>
      <w:r w:rsidRPr="00CC0C94">
        <w:rPr>
          <w:lang w:eastAsia="zh-CN"/>
        </w:rPr>
        <w:t>EMM</w:t>
      </w:r>
      <w:proofErr w:type="spellEnd"/>
      <w:r w:rsidRPr="00CC0C94">
        <w:rPr>
          <w:lang w:eastAsia="zh-CN"/>
        </w:rPr>
        <w:t xml:space="preserve"> cause value </w:t>
      </w:r>
      <w:r w:rsidRPr="00CC0C94">
        <w:t>#</w:t>
      </w:r>
      <w:r w:rsidRPr="00CC0C94">
        <w:rPr>
          <w:rFonts w:hint="eastAsia"/>
          <w:lang w:eastAsia="zh-CN"/>
        </w:rPr>
        <w:t>4</w:t>
      </w:r>
      <w:r w:rsidRPr="00CC0C94">
        <w:t>0 "no EPS bearer context activated" in the SERVICE REJECT message; or</w:t>
      </w:r>
    </w:p>
    <w:p w14:paraId="373614C2" w14:textId="77777777" w:rsidR="008422C5" w:rsidRPr="00CC0C94" w:rsidRDefault="008422C5" w:rsidP="008422C5">
      <w:pPr>
        <w:pStyle w:val="B1"/>
      </w:pPr>
      <w:r w:rsidRPr="00CC0C94">
        <w:t>-</w:t>
      </w:r>
      <w:r w:rsidRPr="00CC0C94">
        <w:tab/>
        <w:t xml:space="preserve">if the service request received is not due to </w:t>
      </w:r>
      <w:r w:rsidRPr="00CC0C94">
        <w:rPr>
          <w:lang w:eastAsia="zh-CN"/>
        </w:rPr>
        <w:t xml:space="preserve">CS </w:t>
      </w:r>
      <w:proofErr w:type="spellStart"/>
      <w:r w:rsidRPr="00CC0C94">
        <w:rPr>
          <w:lang w:eastAsia="zh-CN"/>
        </w:rPr>
        <w:t>fallback</w:t>
      </w:r>
      <w:proofErr w:type="spellEnd"/>
      <w:r w:rsidRPr="00CC0C94">
        <w:rPr>
          <w:lang w:eastAsia="zh-CN"/>
        </w:rPr>
        <w:t xml:space="preserve"> or </w:t>
      </w:r>
      <w:proofErr w:type="spellStart"/>
      <w:r w:rsidRPr="00CC0C94">
        <w:rPr>
          <w:lang w:eastAsia="zh-CN"/>
        </w:rPr>
        <w:t>1xCS</w:t>
      </w:r>
      <w:proofErr w:type="spellEnd"/>
      <w:r w:rsidRPr="00CC0C94">
        <w:rPr>
          <w:lang w:eastAsia="zh-CN"/>
        </w:rPr>
        <w:t xml:space="preserve"> </w:t>
      </w:r>
      <w:proofErr w:type="spellStart"/>
      <w:r w:rsidRPr="00CC0C94">
        <w:rPr>
          <w:lang w:eastAsia="zh-CN"/>
        </w:rPr>
        <w:t>fallback</w:t>
      </w:r>
      <w:proofErr w:type="spellEnd"/>
      <w:r w:rsidRPr="00CC0C94">
        <w:rPr>
          <w:lang w:eastAsia="zh-CN"/>
        </w:rPr>
        <w:t>,</w:t>
      </w:r>
      <w:r w:rsidRPr="00CC0C94">
        <w:t xml:space="preserve"> abort the service request procedure and send a DETACH REQUEST message to the </w:t>
      </w:r>
      <w:proofErr w:type="spellStart"/>
      <w:r w:rsidRPr="00CC0C94">
        <w:t>UE</w:t>
      </w:r>
      <w:proofErr w:type="spellEnd"/>
      <w:r w:rsidRPr="00CC0C94">
        <w:t xml:space="preserve"> with detach type "re-attach required" </w:t>
      </w:r>
      <w:r w:rsidRPr="00CC0C94">
        <w:rPr>
          <w:lang w:eastAsia="ko-KR"/>
        </w:rPr>
        <w:t>(</w:t>
      </w:r>
      <w:r w:rsidRPr="00CC0C94">
        <w:t>see</w:t>
      </w:r>
      <w:r w:rsidRPr="00CC0C94">
        <w:rPr>
          <w:rFonts w:hint="eastAsia"/>
          <w:lang w:eastAsia="ko-KR"/>
        </w:rPr>
        <w:t xml:space="preserve"> </w:t>
      </w:r>
      <w:proofErr w:type="spellStart"/>
      <w:r w:rsidRPr="00CC0C94">
        <w:t>subclause</w:t>
      </w:r>
      <w:proofErr w:type="spellEnd"/>
      <w:r w:rsidRPr="00CC0C94">
        <w:t> 5.5.</w:t>
      </w:r>
      <w:r w:rsidRPr="00CC0C94">
        <w:rPr>
          <w:lang w:eastAsia="ko-KR"/>
        </w:rPr>
        <w:t>2.3.1</w:t>
      </w:r>
      <w:r w:rsidRPr="00CC0C94">
        <w:t>).</w:t>
      </w:r>
    </w:p>
    <w:p w14:paraId="30C72AEC" w14:textId="77777777" w:rsidR="008422C5" w:rsidRDefault="008422C5" w:rsidP="008422C5">
      <w:r w:rsidRPr="00CC0C94">
        <w:lastRenderedPageBreak/>
        <w:t xml:space="preserve">If the service request for mobile originated services </w:t>
      </w:r>
      <w:proofErr w:type="gramStart"/>
      <w:r w:rsidRPr="00CC0C94">
        <w:t>is rejected</w:t>
      </w:r>
      <w:proofErr w:type="gramEnd"/>
      <w:r w:rsidRPr="00CC0C94">
        <w:t xml:space="preserve"> due to general NAS level mobility management congestion control, the network shall set the </w:t>
      </w:r>
      <w:proofErr w:type="spellStart"/>
      <w:r w:rsidRPr="00CC0C94">
        <w:t>EMM</w:t>
      </w:r>
      <w:proofErr w:type="spellEnd"/>
      <w:r w:rsidRPr="00CC0C94">
        <w:t xml:space="preserve"> cause value to #22 "congestion" and assign a value for back-off timer </w:t>
      </w:r>
      <w:proofErr w:type="spellStart"/>
      <w:r w:rsidRPr="00CC0C94">
        <w:t>T3346</w:t>
      </w:r>
      <w:proofErr w:type="spellEnd"/>
      <w:r w:rsidRPr="00CC0C94">
        <w:t>.</w:t>
      </w:r>
    </w:p>
    <w:p w14:paraId="63C66E68" w14:textId="77777777" w:rsidR="008422C5" w:rsidRDefault="008422C5" w:rsidP="008422C5">
      <w:r>
        <w:rPr>
          <w:lang w:eastAsia="zh-CN"/>
        </w:rPr>
        <w:t>In NB-</w:t>
      </w:r>
      <w:proofErr w:type="spellStart"/>
      <w:r>
        <w:rPr>
          <w:lang w:eastAsia="zh-CN"/>
        </w:rPr>
        <w:t>S1</w:t>
      </w:r>
      <w:proofErr w:type="spellEnd"/>
      <w:r>
        <w:rPr>
          <w:lang w:eastAsia="zh-CN"/>
        </w:rPr>
        <w:t xml:space="preserve"> mode</w:t>
      </w:r>
      <w:r>
        <w:rPr>
          <w:lang w:eastAsia="ko-KR"/>
        </w:rPr>
        <w:t>, i</w:t>
      </w:r>
      <w:r>
        <w:t xml:space="preserve">f the service request for mobile originated services </w:t>
      </w:r>
      <w:proofErr w:type="gramStart"/>
      <w:r>
        <w:t>is rejected</w:t>
      </w:r>
      <w:proofErr w:type="gramEnd"/>
      <w:r>
        <w:t xml:space="preserve"> due to </w:t>
      </w:r>
      <w:r>
        <w:rPr>
          <w:lang w:eastAsia="ja-JP"/>
        </w:rPr>
        <w:t xml:space="preserve">operator determined barring </w:t>
      </w:r>
      <w:r>
        <w:t>(</w:t>
      </w:r>
      <w:r>
        <w:rPr>
          <w:lang w:eastAsia="zh-CN"/>
        </w:rPr>
        <w:t xml:space="preserve">see </w:t>
      </w:r>
      <w:proofErr w:type="spellStart"/>
      <w:r>
        <w:rPr>
          <w:lang w:eastAsia="zh-CN"/>
        </w:rPr>
        <w:t>3GPP</w:t>
      </w:r>
      <w:proofErr w:type="spellEnd"/>
      <w:r>
        <w:rPr>
          <w:lang w:eastAsia="zh-CN"/>
        </w:rPr>
        <w:t> </w:t>
      </w:r>
      <w:proofErr w:type="spellStart"/>
      <w:r>
        <w:rPr>
          <w:lang w:eastAsia="zh-CN"/>
        </w:rPr>
        <w:t>TS</w:t>
      </w:r>
      <w:proofErr w:type="spellEnd"/>
      <w:r>
        <w:rPr>
          <w:lang w:eastAsia="zh-CN"/>
        </w:rPr>
        <w:t> 29.272 [</w:t>
      </w:r>
      <w:proofErr w:type="spellStart"/>
      <w:r>
        <w:rPr>
          <w:lang w:eastAsia="zh-CN"/>
        </w:rPr>
        <w:t>16C</w:t>
      </w:r>
      <w:proofErr w:type="spellEnd"/>
      <w:r>
        <w:rPr>
          <w:lang w:eastAsia="zh-CN"/>
        </w:rPr>
        <w:t>]</w:t>
      </w:r>
      <w:r>
        <w:t xml:space="preserve">), the network shall set the </w:t>
      </w:r>
      <w:proofErr w:type="spellStart"/>
      <w:r>
        <w:t>EMM</w:t>
      </w:r>
      <w:proofErr w:type="spellEnd"/>
      <w:r>
        <w:t xml:space="preserve"> cause value to #22 "congestion" and assign a value for back-off timer </w:t>
      </w:r>
      <w:proofErr w:type="spellStart"/>
      <w:r>
        <w:t>T3346</w:t>
      </w:r>
      <w:proofErr w:type="spellEnd"/>
      <w:r>
        <w:t>.</w:t>
      </w:r>
    </w:p>
    <w:p w14:paraId="4E868158" w14:textId="77777777" w:rsidR="008422C5" w:rsidRPr="00CC0C94" w:rsidRDefault="008422C5" w:rsidP="008422C5">
      <w:r w:rsidRPr="00CC0C94">
        <w:t xml:space="preserve">If the service request for mobile originated services </w:t>
      </w:r>
      <w:proofErr w:type="gramStart"/>
      <w:r w:rsidRPr="00CC0C94">
        <w:t>is rejected</w:t>
      </w:r>
      <w:proofErr w:type="gramEnd"/>
      <w:r w:rsidRPr="00CC0C94">
        <w:t xml:space="preserve"> due to service gap control as specified in </w:t>
      </w:r>
      <w:proofErr w:type="spellStart"/>
      <w:r w:rsidRPr="00CC0C94">
        <w:t>subclause</w:t>
      </w:r>
      <w:proofErr w:type="spellEnd"/>
      <w:r w:rsidRPr="00CC0C94">
        <w:t xml:space="preserve"> 5.3.17 i.e. the </w:t>
      </w:r>
      <w:proofErr w:type="spellStart"/>
      <w:r w:rsidRPr="00CC0C94">
        <w:t>T3447</w:t>
      </w:r>
      <w:proofErr w:type="spellEnd"/>
      <w:r w:rsidRPr="00CC0C94">
        <w:t xml:space="preserve"> timer is running, the network shall set the </w:t>
      </w:r>
      <w:proofErr w:type="spellStart"/>
      <w:r w:rsidRPr="00CC0C94">
        <w:t>EMM</w:t>
      </w:r>
      <w:proofErr w:type="spellEnd"/>
      <w:r w:rsidRPr="00CC0C94">
        <w:t xml:space="preserve"> cause value to #22 "congestion" and may assign a back-off timer </w:t>
      </w:r>
      <w:proofErr w:type="spellStart"/>
      <w:r w:rsidRPr="00CC0C94">
        <w:t>T3346</w:t>
      </w:r>
      <w:proofErr w:type="spellEnd"/>
      <w:r w:rsidRPr="00CC0C94">
        <w:t xml:space="preserve"> with the remaining time of the running </w:t>
      </w:r>
      <w:proofErr w:type="spellStart"/>
      <w:r w:rsidRPr="00CC0C94">
        <w:t>T3447</w:t>
      </w:r>
      <w:proofErr w:type="spellEnd"/>
      <w:r w:rsidRPr="00CC0C94">
        <w:t xml:space="preserve"> timer.</w:t>
      </w:r>
    </w:p>
    <w:p w14:paraId="191CE696" w14:textId="77777777" w:rsidR="008422C5" w:rsidRPr="00CC0C94" w:rsidRDefault="008422C5" w:rsidP="008422C5">
      <w:r w:rsidRPr="00CC0C94">
        <w:t>If the MME sends a SERVICE REJECT message upon receipt of the CONTROL PLANE SERVICE REQUEST message piggybacked with the ESM DATA TRANSPORT message:</w:t>
      </w:r>
    </w:p>
    <w:p w14:paraId="04C6C543" w14:textId="77777777" w:rsidR="008422C5" w:rsidRPr="00CC0C94" w:rsidRDefault="008422C5" w:rsidP="008422C5">
      <w:pPr>
        <w:pStyle w:val="B1"/>
      </w:pPr>
      <w:r w:rsidRPr="00CC0C94">
        <w:rPr>
          <w:rFonts w:hint="eastAsia"/>
          <w:noProof/>
          <w:lang w:eastAsia="ja-JP"/>
        </w:rPr>
        <w:t>-</w:t>
      </w:r>
      <w:r w:rsidRPr="00CC0C94">
        <w:rPr>
          <w:rFonts w:hint="eastAsia"/>
          <w:noProof/>
          <w:lang w:eastAsia="ja-JP"/>
        </w:rPr>
        <w:tab/>
      </w:r>
      <w:r w:rsidRPr="00CC0C94">
        <w:t xml:space="preserve">if the Release assistance indication IE is not set to "No further uplink </w:t>
      </w:r>
      <w:r>
        <w:t>and no further</w:t>
      </w:r>
      <w:r w:rsidRPr="00CC0C94">
        <w:t xml:space="preserve"> downlink data transmission subsequent to the uplink data transmission is expected" in the message;</w:t>
      </w:r>
    </w:p>
    <w:p w14:paraId="588A5ABA" w14:textId="77777777" w:rsidR="008422C5" w:rsidRPr="00CC0C94" w:rsidRDefault="008422C5" w:rsidP="008422C5">
      <w:pPr>
        <w:pStyle w:val="B1"/>
      </w:pPr>
      <w:r w:rsidRPr="00CC0C94">
        <w:rPr>
          <w:rFonts w:hint="eastAsia"/>
          <w:noProof/>
          <w:lang w:eastAsia="ja-JP"/>
        </w:rPr>
        <w:t>-</w:t>
      </w:r>
      <w:r w:rsidRPr="00CC0C94">
        <w:rPr>
          <w:rFonts w:hint="eastAsia"/>
          <w:noProof/>
          <w:lang w:eastAsia="ja-JP"/>
        </w:rPr>
        <w:tab/>
      </w:r>
      <w:proofErr w:type="gramStart"/>
      <w:r w:rsidRPr="00CC0C94">
        <w:t>if</w:t>
      </w:r>
      <w:proofErr w:type="gramEnd"/>
      <w:r w:rsidRPr="00CC0C94">
        <w:t xml:space="preserve"> the </w:t>
      </w:r>
      <w:proofErr w:type="spellStart"/>
      <w:r w:rsidRPr="00CC0C94">
        <w:t>UE</w:t>
      </w:r>
      <w:proofErr w:type="spellEnd"/>
      <w:r w:rsidRPr="00CC0C94">
        <w:t xml:space="preserve"> has indicated a support for the control plane data back-off timer; and</w:t>
      </w:r>
    </w:p>
    <w:p w14:paraId="4EC78509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  <w:noProof/>
          <w:lang w:eastAsia="ja-JP"/>
        </w:rPr>
        <w:t>-</w:t>
      </w:r>
      <w:r w:rsidRPr="00CC0C94">
        <w:rPr>
          <w:rFonts w:hint="eastAsia"/>
          <w:noProof/>
          <w:lang w:eastAsia="ja-JP"/>
        </w:rPr>
        <w:tab/>
      </w:r>
      <w:r w:rsidRPr="00CC0C94">
        <w:rPr>
          <w:noProof/>
          <w:lang w:eastAsia="ja-JP"/>
        </w:rPr>
        <w:t>if</w:t>
      </w:r>
      <w:r w:rsidRPr="00CC0C94">
        <w:t xml:space="preserve"> the MME decides to activate </w:t>
      </w:r>
      <w:r w:rsidRPr="00CC0C94">
        <w:rPr>
          <w:rFonts w:hint="eastAsia"/>
          <w:lang w:eastAsia="zh-CN"/>
        </w:rPr>
        <w:t>the congestion control</w:t>
      </w:r>
      <w:r w:rsidRPr="00CC0C94">
        <w:rPr>
          <w:lang w:eastAsia="zh-CN"/>
        </w:rPr>
        <w:t xml:space="preserve"> for transport of user data via the control plane, </w:t>
      </w:r>
    </w:p>
    <w:p w14:paraId="57478096" w14:textId="77777777" w:rsidR="008422C5" w:rsidRPr="00CC0C94" w:rsidRDefault="008422C5" w:rsidP="008422C5">
      <w:proofErr w:type="gramStart"/>
      <w:r w:rsidRPr="00CC0C94">
        <w:rPr>
          <w:lang w:eastAsia="zh-CN"/>
        </w:rPr>
        <w:t>then</w:t>
      </w:r>
      <w:proofErr w:type="gramEnd"/>
      <w:r w:rsidRPr="00CC0C94">
        <w:rPr>
          <w:lang w:eastAsia="zh-CN"/>
        </w:rPr>
        <w:t xml:space="preserve"> the MME</w:t>
      </w:r>
      <w:r w:rsidRPr="00CC0C94">
        <w:t xml:space="preserve"> shall set the </w:t>
      </w:r>
      <w:proofErr w:type="spellStart"/>
      <w:r w:rsidRPr="00CC0C94">
        <w:t>EMM</w:t>
      </w:r>
      <w:proofErr w:type="spellEnd"/>
      <w:r w:rsidRPr="00CC0C94">
        <w:t xml:space="preserve"> cause value to #22 "congestion" and assign a value for control plane data back-off timer </w:t>
      </w:r>
      <w:proofErr w:type="spellStart"/>
      <w:r w:rsidRPr="00CC0C94">
        <w:t>T3448</w:t>
      </w:r>
      <w:proofErr w:type="spellEnd"/>
      <w:r w:rsidRPr="00CC0C94">
        <w:t>.</w:t>
      </w:r>
    </w:p>
    <w:p w14:paraId="6D1CDDEB" w14:textId="77777777" w:rsidR="008422C5" w:rsidRPr="00CC0C94" w:rsidRDefault="008422C5" w:rsidP="008422C5">
      <w:r w:rsidRPr="00CC0C94">
        <w:t xml:space="preserve">On receipt of the SERVICE REJECT message, if the </w:t>
      </w:r>
      <w:proofErr w:type="spellStart"/>
      <w:r w:rsidRPr="00CC0C94">
        <w:t>UE</w:t>
      </w:r>
      <w:proofErr w:type="spellEnd"/>
      <w:r w:rsidRPr="00CC0C94">
        <w:t xml:space="preserve"> is in state </w:t>
      </w:r>
      <w:proofErr w:type="spellStart"/>
      <w:r w:rsidRPr="00CC0C94">
        <w:t>EMM</w:t>
      </w:r>
      <w:proofErr w:type="spellEnd"/>
      <w:r w:rsidRPr="00CC0C94">
        <w:t xml:space="preserve">-SERVICE-REQUEST-INITIATED and the message is integrity protected or contains a reject cause other than </w:t>
      </w:r>
      <w:proofErr w:type="spellStart"/>
      <w:r w:rsidRPr="00CC0C94">
        <w:t>EMM</w:t>
      </w:r>
      <w:proofErr w:type="spellEnd"/>
      <w:r w:rsidRPr="00CC0C94">
        <w:t xml:space="preserve"> cause value #25, the </w:t>
      </w:r>
      <w:proofErr w:type="spellStart"/>
      <w:r w:rsidRPr="00CC0C94">
        <w:t>UE</w:t>
      </w:r>
      <w:proofErr w:type="spellEnd"/>
      <w:r w:rsidRPr="00CC0C94">
        <w:t xml:space="preserve"> shall reset the service request attempt counter, stop timer </w:t>
      </w:r>
      <w:proofErr w:type="spellStart"/>
      <w:r w:rsidRPr="00CC0C94">
        <w:t>T3417</w:t>
      </w:r>
      <w:proofErr w:type="spellEnd"/>
      <w:r w:rsidRPr="00CC0C94">
        <w:t xml:space="preserve">, </w:t>
      </w:r>
      <w:proofErr w:type="spellStart"/>
      <w:r w:rsidRPr="00CC0C94">
        <w:t>T3417ext</w:t>
      </w:r>
      <w:proofErr w:type="spellEnd"/>
      <w:r w:rsidRPr="00CC0C94">
        <w:t xml:space="preserve"> or </w:t>
      </w:r>
      <w:proofErr w:type="spellStart"/>
      <w:r w:rsidRPr="00CC0C94">
        <w:t>T3417ext-mt</w:t>
      </w:r>
      <w:proofErr w:type="spellEnd"/>
      <w:r w:rsidRPr="00CC0C94">
        <w:t>, if running.</w:t>
      </w:r>
    </w:p>
    <w:p w14:paraId="077A8200" w14:textId="77777777" w:rsidR="008422C5" w:rsidRPr="00CC0C94" w:rsidRDefault="008422C5" w:rsidP="008422C5">
      <w:r w:rsidRPr="00CC0C94">
        <w:rPr>
          <w:lang w:eastAsia="zh-CN"/>
        </w:rPr>
        <w:t xml:space="preserve">If the SERVICE REJECT message with </w:t>
      </w:r>
      <w:proofErr w:type="spellStart"/>
      <w:r w:rsidRPr="00CC0C94">
        <w:rPr>
          <w:lang w:eastAsia="zh-CN"/>
        </w:rPr>
        <w:t>EMM</w:t>
      </w:r>
      <w:proofErr w:type="spellEnd"/>
      <w:r w:rsidRPr="00CC0C94">
        <w:rPr>
          <w:lang w:eastAsia="zh-CN"/>
        </w:rPr>
        <w:t xml:space="preserve"> cause #25</w:t>
      </w:r>
      <w:r>
        <w:rPr>
          <w:lang w:eastAsia="zh-CN"/>
        </w:rPr>
        <w:t xml:space="preserve"> or #31</w:t>
      </w:r>
      <w:r w:rsidRPr="00CC0C94">
        <w:rPr>
          <w:lang w:eastAsia="zh-CN"/>
        </w:rPr>
        <w:t xml:space="preserve"> </w:t>
      </w:r>
      <w:proofErr w:type="gramStart"/>
      <w:r w:rsidRPr="00CC0C94">
        <w:rPr>
          <w:lang w:eastAsia="zh-CN"/>
        </w:rPr>
        <w:t>was received</w:t>
      </w:r>
      <w:proofErr w:type="gramEnd"/>
      <w:r w:rsidRPr="00CC0C94">
        <w:rPr>
          <w:lang w:eastAsia="zh-CN"/>
        </w:rPr>
        <w:t xml:space="preserve"> without integrity protection, then the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rPr>
          <w:lang w:eastAsia="zh-CN"/>
        </w:rPr>
        <w:t xml:space="preserve"> shall discard the message.</w:t>
      </w:r>
    </w:p>
    <w:p w14:paraId="01D9F6C5" w14:textId="77777777" w:rsidR="008422C5" w:rsidRPr="00CC0C94" w:rsidRDefault="008422C5" w:rsidP="008422C5">
      <w:pPr>
        <w:rPr>
          <w:lang w:eastAsia="zh-CN"/>
        </w:rPr>
      </w:pPr>
      <w:r w:rsidRPr="00CC0C94"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</w:t>
      </w:r>
      <w:r w:rsidRPr="00CC0C94">
        <w:rPr>
          <w:lang w:eastAsia="zh-CN"/>
        </w:rPr>
        <w:t xml:space="preserve">take the following actions depending on the received </w:t>
      </w:r>
      <w:proofErr w:type="spellStart"/>
      <w:r w:rsidRPr="00CC0C94">
        <w:t>EMM</w:t>
      </w:r>
      <w:proofErr w:type="spellEnd"/>
      <w:r w:rsidRPr="00CC0C94">
        <w:rPr>
          <w:lang w:eastAsia="zh-CN"/>
        </w:rPr>
        <w:t xml:space="preserve"> cause value in the</w:t>
      </w:r>
      <w:r w:rsidRPr="00CC0C94">
        <w:t xml:space="preserve"> SERVICE REJECT message</w:t>
      </w:r>
      <w:r w:rsidRPr="00CC0C94">
        <w:rPr>
          <w:lang w:eastAsia="zh-CN"/>
        </w:rPr>
        <w:t>.</w:t>
      </w:r>
    </w:p>
    <w:p w14:paraId="21DCA2F5" w14:textId="77777777" w:rsidR="008422C5" w:rsidRPr="00CC0C94" w:rsidRDefault="008422C5" w:rsidP="008422C5">
      <w:pPr>
        <w:pStyle w:val="B1"/>
      </w:pPr>
      <w:r w:rsidRPr="00CC0C94">
        <w:t>#3</w:t>
      </w:r>
      <w:r w:rsidRPr="00CC0C94">
        <w:tab/>
        <w:t xml:space="preserve">(Illegal </w:t>
      </w:r>
      <w:proofErr w:type="spellStart"/>
      <w:r w:rsidRPr="00CC0C94">
        <w:t>UE</w:t>
      </w:r>
      <w:proofErr w:type="spellEnd"/>
      <w:r w:rsidRPr="00CC0C94">
        <w:t>);</w:t>
      </w:r>
    </w:p>
    <w:p w14:paraId="28645E1C" w14:textId="77777777" w:rsidR="008422C5" w:rsidRPr="00CC0C94" w:rsidRDefault="008422C5" w:rsidP="008422C5">
      <w:pPr>
        <w:pStyle w:val="B1"/>
      </w:pPr>
      <w:r w:rsidRPr="00CC0C94">
        <w:t>#6</w:t>
      </w:r>
      <w:r w:rsidRPr="00CC0C94">
        <w:tab/>
        <w:t>(Illegal ME); or</w:t>
      </w:r>
    </w:p>
    <w:p w14:paraId="2D7B1F21" w14:textId="77777777" w:rsidR="008422C5" w:rsidRPr="00CC0C94" w:rsidRDefault="008422C5" w:rsidP="008422C5">
      <w:pPr>
        <w:pStyle w:val="B1"/>
      </w:pPr>
      <w:r w:rsidRPr="00CC0C94">
        <w:t>#8</w:t>
      </w:r>
      <w:r w:rsidRPr="00CC0C94">
        <w:tab/>
        <w:t>(EPS services and non-EPS services not allowed);</w:t>
      </w:r>
    </w:p>
    <w:p w14:paraId="67660F5A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EU3</w:t>
      </w:r>
      <w:proofErr w:type="spellEnd"/>
      <w:r w:rsidRPr="00CC0C94">
        <w:t xml:space="preserve"> ROAMING NOT ALLOWED (and shall store it according to </w:t>
      </w:r>
      <w:proofErr w:type="spellStart"/>
      <w:r w:rsidRPr="00CC0C94">
        <w:t>subclause</w:t>
      </w:r>
      <w:proofErr w:type="spellEnd"/>
      <w:r w:rsidRPr="00CC0C94">
        <w:t xml:space="preserve"> 5.1.3.3) and shall delete any </w:t>
      </w:r>
      <w:proofErr w:type="spellStart"/>
      <w:r w:rsidRPr="00CC0C94">
        <w:t>GUTI</w:t>
      </w:r>
      <w:proofErr w:type="spellEnd"/>
      <w:r w:rsidRPr="00CC0C94">
        <w:t xml:space="preserve">, last visited registered TAI, TAI list and </w:t>
      </w:r>
      <w:proofErr w:type="spellStart"/>
      <w:r w:rsidRPr="00CC0C94">
        <w:t>eKSI</w:t>
      </w:r>
      <w:proofErr w:type="spellEnd"/>
      <w:r w:rsidRPr="00CC0C94">
        <w:t xml:space="preserve">. The </w:t>
      </w:r>
      <w:proofErr w:type="spellStart"/>
      <w:r w:rsidRPr="00CC0C94">
        <w:t>UE</w:t>
      </w:r>
      <w:proofErr w:type="spellEnd"/>
      <w:r w:rsidRPr="00CC0C94">
        <w:t xml:space="preserve"> shall consider the </w:t>
      </w:r>
      <w:proofErr w:type="spellStart"/>
      <w:r w:rsidRPr="00CC0C94">
        <w:t>USIM</w:t>
      </w:r>
      <w:proofErr w:type="spellEnd"/>
      <w:r w:rsidRPr="00CC0C94">
        <w:t xml:space="preserve"> as invalid for EPS services until switching </w:t>
      </w:r>
      <w:proofErr w:type="gramStart"/>
      <w:r w:rsidRPr="00CC0C94">
        <w:t xml:space="preserve">off or the </w:t>
      </w:r>
      <w:proofErr w:type="spellStart"/>
      <w:r w:rsidRPr="00CC0C94">
        <w:t>UICC</w:t>
      </w:r>
      <w:proofErr w:type="spellEnd"/>
      <w:r w:rsidRPr="00CC0C94">
        <w:t xml:space="preserve"> containing the </w:t>
      </w:r>
      <w:proofErr w:type="spellStart"/>
      <w:r w:rsidRPr="00CC0C94">
        <w:t>USIM</w:t>
      </w:r>
      <w:proofErr w:type="spellEnd"/>
      <w:r w:rsidRPr="00CC0C94">
        <w:t xml:space="preserve"> is removed</w:t>
      </w:r>
      <w:proofErr w:type="gramEnd"/>
      <w:r w:rsidRPr="00CC0C94">
        <w:t xml:space="preserve"> or the timer </w:t>
      </w:r>
      <w:proofErr w:type="spellStart"/>
      <w:r w:rsidRPr="00CC0C94">
        <w:t>T3245</w:t>
      </w:r>
      <w:proofErr w:type="spellEnd"/>
      <w:r w:rsidRPr="00CC0C94">
        <w:t xml:space="preserve"> expires as described in </w:t>
      </w:r>
      <w:proofErr w:type="spellStart"/>
      <w:r w:rsidRPr="00CC0C94">
        <w:t>subclause</w:t>
      </w:r>
      <w:proofErr w:type="spellEnd"/>
      <w:r w:rsidRPr="00CC0C94">
        <w:t> </w:t>
      </w:r>
      <w:proofErr w:type="spellStart"/>
      <w:r w:rsidRPr="00CC0C94">
        <w:t>5.3.7a</w:t>
      </w:r>
      <w:proofErr w:type="spellEnd"/>
      <w:r w:rsidRPr="00CC0C94">
        <w:t xml:space="preserve">. </w:t>
      </w:r>
      <w:r w:rsidRPr="00CC0C94">
        <w:rPr>
          <w:rFonts w:hint="eastAsia"/>
          <w:lang w:eastAsia="ko-KR"/>
        </w:rPr>
        <w:t>Additionally, t</w:t>
      </w:r>
      <w:r w:rsidRPr="00CC0C94">
        <w:t xml:space="preserve">he </w:t>
      </w:r>
      <w:proofErr w:type="spellStart"/>
      <w:r w:rsidRPr="00CC0C94">
        <w:t>UE</w:t>
      </w:r>
      <w:proofErr w:type="spellEnd"/>
      <w:r w:rsidRPr="00CC0C94">
        <w:t xml:space="preserve"> shall delete the list of equivalent </w:t>
      </w:r>
      <w:proofErr w:type="spellStart"/>
      <w:r w:rsidRPr="00CC0C94">
        <w:t>PLMNs</w:t>
      </w:r>
      <w:proofErr w:type="spellEnd"/>
      <w:r w:rsidRPr="00CC0C94">
        <w:rPr>
          <w:rFonts w:hint="eastAsia"/>
          <w:lang w:eastAsia="ko-KR"/>
        </w:rPr>
        <w:t xml:space="preserve"> and</w:t>
      </w:r>
      <w:r w:rsidRPr="00CC0C94">
        <w:t xml:space="preserve"> shall enter the state </w:t>
      </w:r>
      <w:proofErr w:type="spellStart"/>
      <w:r w:rsidRPr="00CC0C94">
        <w:t>EMM-DEREGISTERED.</w:t>
      </w:r>
      <w:r>
        <w:t>NO-IMSI</w:t>
      </w:r>
      <w:proofErr w:type="spellEnd"/>
      <w:r>
        <w:t>.</w:t>
      </w:r>
      <w:r w:rsidRPr="00CC0C94">
        <w:t xml:space="preserve"> If the message has been successfully integrity checked by the NAS and the </w:t>
      </w:r>
      <w:proofErr w:type="spellStart"/>
      <w:r w:rsidRPr="00CC0C94">
        <w:t>UE</w:t>
      </w:r>
      <w:proofErr w:type="spellEnd"/>
      <w:r w:rsidRPr="00CC0C94">
        <w:t xml:space="preserve"> maintains a counter for "SIM/</w:t>
      </w:r>
      <w:proofErr w:type="spellStart"/>
      <w:r w:rsidRPr="00CC0C94">
        <w:t>USIM</w:t>
      </w:r>
      <w:proofErr w:type="spellEnd"/>
      <w:r w:rsidRPr="00CC0C94">
        <w:t xml:space="preserve"> considered invalid for </w:t>
      </w:r>
      <w:proofErr w:type="spellStart"/>
      <w:r w:rsidRPr="00CC0C94">
        <w:t>GPRS</w:t>
      </w:r>
      <w:proofErr w:type="spellEnd"/>
      <w:r w:rsidRPr="00CC0C94">
        <w:t xml:space="preserve"> services", then the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t xml:space="preserve"> shall set this counter</w:t>
      </w:r>
      <w:r w:rsidRPr="00CC0C94">
        <w:rPr>
          <w:rFonts w:hint="eastAsia"/>
          <w:lang w:eastAsia="zh-CN"/>
        </w:rPr>
        <w:t xml:space="preserve"> to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t xml:space="preserve"> implementation-specific maximum value.</w:t>
      </w:r>
    </w:p>
    <w:p w14:paraId="5167CBC8" w14:textId="77777777" w:rsidR="008422C5" w:rsidRPr="00CC0C94" w:rsidRDefault="008422C5" w:rsidP="008422C5">
      <w:pPr>
        <w:pStyle w:val="B1"/>
      </w:pPr>
      <w:r w:rsidRPr="00CC0C94">
        <w:tab/>
      </w:r>
      <w:proofErr w:type="gramStart"/>
      <w:r w:rsidRPr="00CC0C94">
        <w:t xml:space="preserve">If A/Gb mode or </w:t>
      </w:r>
      <w:proofErr w:type="spellStart"/>
      <w:r w:rsidRPr="00CC0C94">
        <w:t>Iu</w:t>
      </w:r>
      <w:proofErr w:type="spell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</w:t>
      </w:r>
      <w:proofErr w:type="spellStart"/>
      <w:r w:rsidRPr="00CC0C94">
        <w:t>GMM</w:t>
      </w:r>
      <w:proofErr w:type="spellEnd"/>
      <w:r w:rsidRPr="00CC0C94">
        <w:t xml:space="preserve"> parameters </w:t>
      </w:r>
      <w:proofErr w:type="spellStart"/>
      <w:r w:rsidRPr="00CC0C94">
        <w:t>GMM</w:t>
      </w:r>
      <w:proofErr w:type="spellEnd"/>
      <w:r w:rsidRPr="00CC0C94">
        <w:t xml:space="preserve"> state, </w:t>
      </w:r>
      <w:proofErr w:type="spellStart"/>
      <w:r w:rsidRPr="00CC0C94">
        <w:t>GPRS</w:t>
      </w:r>
      <w:proofErr w:type="spellEnd"/>
      <w:r w:rsidRPr="00CC0C94">
        <w:t xml:space="preserve"> update status, P-</w:t>
      </w:r>
      <w:proofErr w:type="spellStart"/>
      <w:r w:rsidRPr="00CC0C94">
        <w:t>TMSI</w:t>
      </w:r>
      <w:proofErr w:type="spellEnd"/>
      <w:r w:rsidRPr="00CC0C94">
        <w:t>, P-</w:t>
      </w:r>
      <w:proofErr w:type="spellStart"/>
      <w:r w:rsidRPr="00CC0C94">
        <w:t>TMSI</w:t>
      </w:r>
      <w:proofErr w:type="spellEnd"/>
      <w:r w:rsidRPr="00CC0C94">
        <w:t xml:space="preserve"> signature, RAI and </w:t>
      </w:r>
      <w:proofErr w:type="spellStart"/>
      <w:r w:rsidRPr="00CC0C94">
        <w:t>GPRS</w:t>
      </w:r>
      <w:proofErr w:type="spellEnd"/>
      <w:r w:rsidRPr="00CC0C94">
        <w:t xml:space="preserve"> ciphering key sequence number and the MM parameters update status, </w:t>
      </w:r>
      <w:proofErr w:type="spellStart"/>
      <w:r w:rsidRPr="00CC0C94">
        <w:t>TMSI</w:t>
      </w:r>
      <w:proofErr w:type="spellEnd"/>
      <w:r w:rsidRPr="00CC0C94">
        <w:t xml:space="preserve">, LAI and ciphering key sequence number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24.008 [13] for the case when the service request procedure is rejected with the </w:t>
      </w:r>
      <w:proofErr w:type="spellStart"/>
      <w:r w:rsidRPr="00CC0C94">
        <w:t>GMM</w:t>
      </w:r>
      <w:proofErr w:type="spellEnd"/>
      <w:r w:rsidRPr="00CC0C94">
        <w:t xml:space="preserve"> cause with the same value.</w:t>
      </w:r>
      <w:proofErr w:type="gramEnd"/>
      <w:r w:rsidRPr="00CC0C94">
        <w:t xml:space="preserve"> The </w:t>
      </w:r>
      <w:proofErr w:type="spellStart"/>
      <w:r w:rsidRPr="00CC0C94">
        <w:t>USIM</w:t>
      </w:r>
      <w:proofErr w:type="spellEnd"/>
      <w:r w:rsidRPr="00CC0C94">
        <w:t xml:space="preserve"> shall be considered as invalid also for non-EPS services until switching </w:t>
      </w:r>
      <w:proofErr w:type="gramStart"/>
      <w:r w:rsidRPr="00CC0C94">
        <w:t xml:space="preserve">off or the </w:t>
      </w:r>
      <w:proofErr w:type="spellStart"/>
      <w:r w:rsidRPr="00CC0C94">
        <w:t>UICC</w:t>
      </w:r>
      <w:proofErr w:type="spellEnd"/>
      <w:r w:rsidRPr="00CC0C94">
        <w:t xml:space="preserve"> containing the </w:t>
      </w:r>
      <w:proofErr w:type="spellStart"/>
      <w:r w:rsidRPr="00CC0C94">
        <w:t>USIM</w:t>
      </w:r>
      <w:proofErr w:type="spellEnd"/>
      <w:r w:rsidRPr="00CC0C94">
        <w:t xml:space="preserve"> is removed</w:t>
      </w:r>
      <w:proofErr w:type="gramEnd"/>
      <w:r w:rsidRPr="00CC0C94">
        <w:t xml:space="preserve"> or the timer </w:t>
      </w:r>
      <w:proofErr w:type="spellStart"/>
      <w:r w:rsidRPr="00CC0C94">
        <w:t>T3245</w:t>
      </w:r>
      <w:proofErr w:type="spellEnd"/>
      <w:r w:rsidRPr="00CC0C94">
        <w:t xml:space="preserve"> expires as described in </w:t>
      </w:r>
      <w:proofErr w:type="spellStart"/>
      <w:r w:rsidRPr="00CC0C94">
        <w:t>subclause</w:t>
      </w:r>
      <w:proofErr w:type="spellEnd"/>
      <w:r w:rsidRPr="00CC0C94">
        <w:t> </w:t>
      </w:r>
      <w:proofErr w:type="spellStart"/>
      <w:r w:rsidRPr="00CC0C94">
        <w:t>5.3.7a</w:t>
      </w:r>
      <w:proofErr w:type="spellEnd"/>
      <w:r w:rsidRPr="00CC0C94">
        <w:t xml:space="preserve">. If the message has been successfully integrity checked by the NAS and the </w:t>
      </w:r>
      <w:proofErr w:type="spellStart"/>
      <w:r w:rsidRPr="00CC0C94">
        <w:t>UE</w:t>
      </w:r>
      <w:proofErr w:type="spellEnd"/>
      <w:r w:rsidRPr="00CC0C94">
        <w:t xml:space="preserve"> maintains a counter for "SIM/</w:t>
      </w:r>
      <w:proofErr w:type="spellStart"/>
      <w:r w:rsidRPr="00CC0C94">
        <w:t>USIM</w:t>
      </w:r>
      <w:proofErr w:type="spellEnd"/>
      <w:r w:rsidRPr="00CC0C94">
        <w:t xml:space="preserve"> considered invalid for non-</w:t>
      </w:r>
      <w:proofErr w:type="spellStart"/>
      <w:r w:rsidRPr="00CC0C94">
        <w:t>GPRS</w:t>
      </w:r>
      <w:proofErr w:type="spellEnd"/>
      <w:r w:rsidRPr="00CC0C94">
        <w:t xml:space="preserve"> services", then the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t xml:space="preserve"> shall set this counter</w:t>
      </w:r>
      <w:r w:rsidRPr="00CC0C94">
        <w:rPr>
          <w:rFonts w:hint="eastAsia"/>
          <w:lang w:eastAsia="zh-CN"/>
        </w:rPr>
        <w:t xml:space="preserve"> to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t xml:space="preserve"> implementation-specific maximum value.</w:t>
      </w:r>
    </w:p>
    <w:p w14:paraId="16019A91" w14:textId="77777777" w:rsidR="008422C5" w:rsidRPr="00CC0C94" w:rsidRDefault="008422C5" w:rsidP="008422C5">
      <w:pPr>
        <w:pStyle w:val="NO"/>
      </w:pPr>
      <w:r w:rsidRPr="00CC0C94">
        <w:t>NOTE </w:t>
      </w:r>
      <w:r>
        <w:t>5</w:t>
      </w:r>
      <w:r w:rsidRPr="00CC0C94">
        <w:t>:</w:t>
      </w:r>
      <w:r w:rsidRPr="00CC0C94">
        <w:tab/>
        <w:t xml:space="preserve">The possibility to configure a </w:t>
      </w:r>
      <w:proofErr w:type="spellStart"/>
      <w:r w:rsidRPr="00CC0C94">
        <w:t>UE</w:t>
      </w:r>
      <w:proofErr w:type="spellEnd"/>
      <w:r w:rsidRPr="00CC0C94">
        <w:t xml:space="preserve"> so that the radio transceiver for a specific radio access technology is not active, although it </w:t>
      </w:r>
      <w:proofErr w:type="gramStart"/>
      <w:r w:rsidRPr="00CC0C94">
        <w:t>is implemented</w:t>
      </w:r>
      <w:proofErr w:type="gramEnd"/>
      <w:r w:rsidRPr="00CC0C94">
        <w:t xml:space="preserve"> in the </w:t>
      </w:r>
      <w:proofErr w:type="spellStart"/>
      <w:r w:rsidRPr="00CC0C94">
        <w:t>UE</w:t>
      </w:r>
      <w:proofErr w:type="spellEnd"/>
      <w:r w:rsidRPr="00CC0C94">
        <w:t>, is out of scope of the present specification.</w:t>
      </w:r>
    </w:p>
    <w:p w14:paraId="56935729" w14:textId="77777777" w:rsidR="008422C5" w:rsidRPr="00CC0C94" w:rsidRDefault="008422C5" w:rsidP="008422C5">
      <w:pPr>
        <w:pStyle w:val="B1"/>
      </w:pPr>
      <w:r w:rsidRPr="00CC0C94">
        <w:tab/>
      </w:r>
      <w:proofErr w:type="gramStart"/>
      <w:r>
        <w:t xml:space="preserve">For the </w:t>
      </w:r>
      <w:proofErr w:type="spellStart"/>
      <w:r w:rsidRPr="00CC0C94">
        <w:t>EMM</w:t>
      </w:r>
      <w:proofErr w:type="spellEnd"/>
      <w:r>
        <w:t xml:space="preserve"> cause value #3 or #6, i</w:t>
      </w:r>
      <w:r w:rsidRPr="003168A2">
        <w:t xml:space="preserve">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</w:t>
      </w:r>
      <w:r w:rsidRPr="003168A2">
        <w:t xml:space="preserve">, the </w:t>
      </w:r>
      <w:proofErr w:type="spellStart"/>
      <w:r w:rsidRPr="003168A2">
        <w:t>UE</w:t>
      </w:r>
      <w:proofErr w:type="spellEnd"/>
      <w:r w:rsidRPr="003168A2">
        <w:t xml:space="preserve"> shall handle the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 parameters </w:t>
      </w:r>
      <w:proofErr w:type="spellStart"/>
      <w:r>
        <w:t>5GMM</w:t>
      </w:r>
      <w:proofErr w:type="spellEnd"/>
      <w:r>
        <w:t xml:space="preserve"> state, </w:t>
      </w:r>
      <w:proofErr w:type="spellStart"/>
      <w:r>
        <w:t>5GS</w:t>
      </w:r>
      <w:proofErr w:type="spellEnd"/>
      <w:r>
        <w:t xml:space="preserve"> update status,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KSI</w:t>
      </w:r>
      <w:proofErr w:type="spellEnd"/>
      <w:r>
        <w:t xml:space="preserve"> </w:t>
      </w:r>
      <w:r w:rsidRPr="003168A2">
        <w:t xml:space="preserve">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24.</w:t>
      </w:r>
      <w:r>
        <w:t>501 [54</w:t>
      </w:r>
      <w:r w:rsidRPr="003168A2">
        <w:t xml:space="preserve">] for the case when the service request procedure </w:t>
      </w:r>
      <w:r>
        <w:t xml:space="preserve">performed over </w:t>
      </w:r>
      <w:proofErr w:type="spellStart"/>
      <w:r>
        <w:t>3GPP</w:t>
      </w:r>
      <w:proofErr w:type="spellEnd"/>
      <w:r>
        <w:t xml:space="preserve"> access </w:t>
      </w:r>
      <w:r w:rsidRPr="003168A2">
        <w:t xml:space="preserve">is rejected with </w:t>
      </w:r>
      <w:r>
        <w:t xml:space="preserve">the </w:t>
      </w:r>
      <w:proofErr w:type="spellStart"/>
      <w:r>
        <w:t>5GMM</w:t>
      </w:r>
      <w:proofErr w:type="spellEnd"/>
      <w:r>
        <w:t xml:space="preserve"> </w:t>
      </w:r>
      <w:r w:rsidRPr="003168A2">
        <w:t xml:space="preserve">cause </w:t>
      </w:r>
      <w:r>
        <w:t xml:space="preserve">with the same </w:t>
      </w:r>
      <w:r w:rsidRPr="003168A2">
        <w:t>value.</w:t>
      </w:r>
      <w:proofErr w:type="gramEnd"/>
    </w:p>
    <w:p w14:paraId="6D83995B" w14:textId="77777777" w:rsidR="008422C5" w:rsidRDefault="008422C5" w:rsidP="008422C5">
      <w:pPr>
        <w:pStyle w:val="B1"/>
      </w:pPr>
      <w:r w:rsidRPr="00CC0C94">
        <w:lastRenderedPageBreak/>
        <w:tab/>
      </w:r>
      <w:r>
        <w:t xml:space="preserve">For the </w:t>
      </w:r>
      <w:proofErr w:type="spellStart"/>
      <w:r w:rsidRPr="00CC0C94">
        <w:t>EMM</w:t>
      </w:r>
      <w:proofErr w:type="spellEnd"/>
      <w:r>
        <w:t xml:space="preserve"> cause value #8, i</w:t>
      </w:r>
      <w:r w:rsidRPr="003168A2">
        <w:t xml:space="preserve">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 </w:t>
      </w:r>
      <w:r w:rsidRPr="00CC0C94"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in addition set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state to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-DEREGISTERED, </w:t>
      </w:r>
      <w:proofErr w:type="spellStart"/>
      <w:r>
        <w:t>5GS</w:t>
      </w:r>
      <w:proofErr w:type="spellEnd"/>
      <w:r>
        <w:t xml:space="preserve"> update status to </w:t>
      </w:r>
      <w:proofErr w:type="spellStart"/>
      <w:r>
        <w:t>5</w:t>
      </w:r>
      <w:r w:rsidRPr="003168A2">
        <w:t>U3</w:t>
      </w:r>
      <w:proofErr w:type="spellEnd"/>
      <w:r w:rsidRPr="003168A2">
        <w:t xml:space="preserve"> ROAMING NOT ALLOWED</w:t>
      </w:r>
      <w:r w:rsidRPr="00CC0C94">
        <w:t xml:space="preserve">, and shall delete </w:t>
      </w:r>
      <w:r>
        <w:t>any</w:t>
      </w:r>
      <w:r w:rsidRPr="00CC0C94">
        <w:t xml:space="preserve">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</w:t>
      </w:r>
      <w:r>
        <w:t>I</w:t>
      </w:r>
      <w:proofErr w:type="spellEnd"/>
      <w:r>
        <w:t>.</w:t>
      </w:r>
    </w:p>
    <w:p w14:paraId="6C9F339D" w14:textId="77777777" w:rsidR="008422C5" w:rsidRPr="00CC0C94" w:rsidRDefault="008422C5" w:rsidP="008422C5">
      <w:pPr>
        <w:pStyle w:val="B1"/>
      </w:pPr>
      <w:r w:rsidRPr="00CC0C94">
        <w:t>#7</w:t>
      </w:r>
      <w:r w:rsidRPr="00CC0C94">
        <w:tab/>
        <w:t>(EPS services not allowed);</w:t>
      </w:r>
    </w:p>
    <w:p w14:paraId="328BFC1B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EU3</w:t>
      </w:r>
      <w:proofErr w:type="spellEnd"/>
      <w:r w:rsidRPr="00CC0C94">
        <w:t xml:space="preserve"> ROAMING NOT ALLOWED (and shall store it according to </w:t>
      </w:r>
      <w:proofErr w:type="spellStart"/>
      <w:r w:rsidRPr="00CC0C94">
        <w:t>subclause</w:t>
      </w:r>
      <w:proofErr w:type="spellEnd"/>
      <w:r w:rsidRPr="00CC0C94">
        <w:t xml:space="preserve"> 5.1.3.3) and shall delete any </w:t>
      </w:r>
      <w:proofErr w:type="spellStart"/>
      <w:r w:rsidRPr="00CC0C94">
        <w:t>GUTI</w:t>
      </w:r>
      <w:proofErr w:type="spellEnd"/>
      <w:r w:rsidRPr="00CC0C94">
        <w:t xml:space="preserve">, last visited registered TAI, TAI list and </w:t>
      </w:r>
      <w:proofErr w:type="spellStart"/>
      <w:r w:rsidRPr="00CC0C94">
        <w:t>eKSI</w:t>
      </w:r>
      <w:proofErr w:type="spellEnd"/>
      <w:r w:rsidRPr="00CC0C94">
        <w:t xml:space="preserve">. The </w:t>
      </w:r>
      <w:proofErr w:type="spellStart"/>
      <w:r w:rsidRPr="00CC0C94">
        <w:t>UE</w:t>
      </w:r>
      <w:proofErr w:type="spellEnd"/>
      <w:r w:rsidRPr="00CC0C94">
        <w:t xml:space="preserve"> shall consider the </w:t>
      </w:r>
      <w:proofErr w:type="spellStart"/>
      <w:r w:rsidRPr="00CC0C94">
        <w:t>USIM</w:t>
      </w:r>
      <w:proofErr w:type="spellEnd"/>
      <w:r w:rsidRPr="00CC0C94">
        <w:t xml:space="preserve"> as invalid for EPS services until switching </w:t>
      </w:r>
      <w:proofErr w:type="gramStart"/>
      <w:r w:rsidRPr="00CC0C94">
        <w:t xml:space="preserve">off or the </w:t>
      </w:r>
      <w:proofErr w:type="spellStart"/>
      <w:r w:rsidRPr="00CC0C94">
        <w:t>UICC</w:t>
      </w:r>
      <w:proofErr w:type="spellEnd"/>
      <w:r w:rsidRPr="00CC0C94">
        <w:t xml:space="preserve"> containing the </w:t>
      </w:r>
      <w:proofErr w:type="spellStart"/>
      <w:r w:rsidRPr="00CC0C94">
        <w:t>USIM</w:t>
      </w:r>
      <w:proofErr w:type="spellEnd"/>
      <w:r w:rsidRPr="00CC0C94">
        <w:t xml:space="preserve"> is removed</w:t>
      </w:r>
      <w:proofErr w:type="gramEnd"/>
      <w:r w:rsidRPr="00CC0C94">
        <w:t xml:space="preserve"> or the timer </w:t>
      </w:r>
      <w:proofErr w:type="spellStart"/>
      <w:r w:rsidRPr="00CC0C94">
        <w:t>T3245</w:t>
      </w:r>
      <w:proofErr w:type="spellEnd"/>
      <w:r w:rsidRPr="00CC0C94">
        <w:t xml:space="preserve"> expires as described in </w:t>
      </w:r>
      <w:proofErr w:type="spellStart"/>
      <w:r w:rsidRPr="00CC0C94">
        <w:t>subclause</w:t>
      </w:r>
      <w:proofErr w:type="spellEnd"/>
      <w:r w:rsidRPr="00CC0C94">
        <w:t> </w:t>
      </w:r>
      <w:proofErr w:type="spellStart"/>
      <w:r w:rsidRPr="00CC0C94">
        <w:t>5.3.7a</w:t>
      </w:r>
      <w:proofErr w:type="spellEnd"/>
      <w:r w:rsidRPr="00CC0C94">
        <w:t xml:space="preserve">. The </w:t>
      </w:r>
      <w:proofErr w:type="spellStart"/>
      <w:r w:rsidRPr="00CC0C94">
        <w:t>UE</w:t>
      </w:r>
      <w:proofErr w:type="spellEnd"/>
      <w:r w:rsidRPr="00CC0C94">
        <w:t xml:space="preserve"> shall enter the state </w:t>
      </w:r>
      <w:proofErr w:type="spellStart"/>
      <w:r w:rsidRPr="00CC0C94">
        <w:t>EMM</w:t>
      </w:r>
      <w:proofErr w:type="spellEnd"/>
      <w:r w:rsidRPr="00CC0C94">
        <w:t xml:space="preserve">-DEREGISTERED. If the message has been successfully integrity checked by the NAS and the </w:t>
      </w:r>
      <w:proofErr w:type="spellStart"/>
      <w:r w:rsidRPr="00CC0C94">
        <w:t>UE</w:t>
      </w:r>
      <w:proofErr w:type="spellEnd"/>
      <w:r w:rsidRPr="00CC0C94">
        <w:t xml:space="preserve"> maintains a counter for "SIM/</w:t>
      </w:r>
      <w:proofErr w:type="spellStart"/>
      <w:r w:rsidRPr="00CC0C94">
        <w:t>USIM</w:t>
      </w:r>
      <w:proofErr w:type="spellEnd"/>
      <w:r w:rsidRPr="00CC0C94">
        <w:t xml:space="preserve"> considered invalid for </w:t>
      </w:r>
      <w:proofErr w:type="spellStart"/>
      <w:r w:rsidRPr="00CC0C94">
        <w:t>GPRS</w:t>
      </w:r>
      <w:proofErr w:type="spellEnd"/>
      <w:r w:rsidRPr="00CC0C94">
        <w:t xml:space="preserve"> services", then the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t xml:space="preserve"> shall set this counter</w:t>
      </w:r>
      <w:r w:rsidRPr="00CC0C94">
        <w:rPr>
          <w:rFonts w:hint="eastAsia"/>
          <w:lang w:eastAsia="zh-CN"/>
        </w:rPr>
        <w:t xml:space="preserve"> to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t xml:space="preserve"> implementation-specific maximum value.</w:t>
      </w:r>
    </w:p>
    <w:p w14:paraId="3F536B34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tab/>
        <w:t xml:space="preserve">A </w:t>
      </w:r>
      <w:proofErr w:type="spellStart"/>
      <w:r w:rsidRPr="00CC0C94">
        <w:t>UE</w:t>
      </w:r>
      <w:proofErr w:type="spellEnd"/>
      <w:r w:rsidRPr="00CC0C94">
        <w:t xml:space="preserve"> </w:t>
      </w:r>
      <w:r w:rsidRPr="00CC0C94">
        <w:rPr>
          <w:lang w:eastAsia="ko-KR"/>
        </w:rPr>
        <w:t xml:space="preserve">operating in CS/PS mode 1 or CS/PS mode 2 of </w:t>
      </w:r>
      <w:proofErr w:type="gramStart"/>
      <w:r w:rsidRPr="00CC0C94">
        <w:rPr>
          <w:lang w:eastAsia="ko-KR"/>
        </w:rPr>
        <w:t>operation</w:t>
      </w:r>
      <w:r w:rsidRPr="00CC0C94">
        <w:rPr>
          <w:rFonts w:hint="eastAsia"/>
          <w:lang w:eastAsia="zh-CN"/>
        </w:rPr>
        <w:t xml:space="preserve"> which is already </w:t>
      </w:r>
      <w:proofErr w:type="spellStart"/>
      <w:r w:rsidRPr="00CC0C94">
        <w:rPr>
          <w:rFonts w:hint="eastAsia"/>
          <w:lang w:eastAsia="zh-CN"/>
        </w:rPr>
        <w:t>IMSI</w:t>
      </w:r>
      <w:proofErr w:type="spellEnd"/>
      <w:proofErr w:type="gramEnd"/>
      <w:r w:rsidRPr="00CC0C94">
        <w:rPr>
          <w:rFonts w:hint="eastAsia"/>
          <w:lang w:eastAsia="zh-CN"/>
        </w:rPr>
        <w:t xml:space="preserve"> attached for non-EPS services</w:t>
      </w:r>
      <w:r w:rsidRPr="00CC0C94">
        <w:rPr>
          <w:rFonts w:hint="eastAsia"/>
          <w:lang w:eastAsia="ko-KR"/>
        </w:rPr>
        <w:t xml:space="preserve"> </w:t>
      </w:r>
      <w:r w:rsidRPr="00CC0C94">
        <w:t xml:space="preserve">is still </w:t>
      </w:r>
      <w:proofErr w:type="spellStart"/>
      <w:r w:rsidRPr="00CC0C94">
        <w:t>IMSI</w:t>
      </w:r>
      <w:proofErr w:type="spellEnd"/>
      <w:r w:rsidRPr="00CC0C94">
        <w:t xml:space="preserve"> attached for non-EPS services.</w:t>
      </w:r>
    </w:p>
    <w:p w14:paraId="7E448A18" w14:textId="77777777" w:rsidR="008422C5" w:rsidRPr="00CC0C94" w:rsidRDefault="008422C5" w:rsidP="008422C5">
      <w:pPr>
        <w:pStyle w:val="B1"/>
        <w:rPr>
          <w:lang w:eastAsia="ko-KR"/>
        </w:rPr>
      </w:pPr>
      <w:r w:rsidRPr="00CC0C94">
        <w:tab/>
        <w:t xml:space="preserve">A </w:t>
      </w:r>
      <w:proofErr w:type="spellStart"/>
      <w:r w:rsidRPr="00CC0C94">
        <w:t>UE</w:t>
      </w:r>
      <w:proofErr w:type="spellEnd"/>
      <w:r w:rsidRPr="00CC0C94">
        <w:t xml:space="preserve"> </w:t>
      </w:r>
      <w:r w:rsidRPr="00CC0C94">
        <w:rPr>
          <w:lang w:eastAsia="ko-KR"/>
        </w:rPr>
        <w:t>operating in CS/PS mode 1 or CS/PS mode 2 of operation</w:t>
      </w:r>
      <w:r w:rsidRPr="00CC0C94">
        <w:t xml:space="preserve"> </w:t>
      </w:r>
      <w:r w:rsidRPr="00CC0C94">
        <w:rPr>
          <w:lang w:eastAsia="ko-KR"/>
        </w:rPr>
        <w:t xml:space="preserve">shall </w:t>
      </w:r>
      <w:r w:rsidRPr="00CC0C94">
        <w:t xml:space="preserve">set the update status to </w:t>
      </w:r>
      <w:proofErr w:type="spellStart"/>
      <w:r w:rsidRPr="00CC0C94">
        <w:t>U2</w:t>
      </w:r>
      <w:proofErr w:type="spellEnd"/>
      <w:r w:rsidRPr="00CC0C94">
        <w:t xml:space="preserve"> NOT UPDATED, shall attempt to select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radio access technology and proceed with appropriate MM specific procedure according to the MM service state. The </w:t>
      </w:r>
      <w:proofErr w:type="spellStart"/>
      <w:r w:rsidRPr="00CC0C94">
        <w:t>UE</w:t>
      </w:r>
      <w:proofErr w:type="spellEnd"/>
      <w:r w:rsidRPr="00CC0C94">
        <w:t xml:space="preserve"> shall not reselect E-</w:t>
      </w:r>
      <w:proofErr w:type="spellStart"/>
      <w:r w:rsidRPr="00CC0C94">
        <w:t>UTRAN</w:t>
      </w:r>
      <w:proofErr w:type="spellEnd"/>
      <w:r w:rsidRPr="00CC0C94">
        <w:t xml:space="preserve"> radio access technology until switching off or the </w:t>
      </w:r>
      <w:proofErr w:type="spellStart"/>
      <w:r w:rsidRPr="00CC0C94">
        <w:rPr>
          <w:rFonts w:hint="eastAsia"/>
          <w:lang w:eastAsia="ko-KR"/>
        </w:rPr>
        <w:t>UICC</w:t>
      </w:r>
      <w:proofErr w:type="spellEnd"/>
      <w:r w:rsidRPr="00CC0C94">
        <w:rPr>
          <w:rFonts w:hint="eastAsia"/>
          <w:lang w:eastAsia="ko-KR"/>
        </w:rPr>
        <w:t xml:space="preserve"> containing the </w:t>
      </w:r>
      <w:proofErr w:type="spellStart"/>
      <w:r w:rsidRPr="00CC0C94">
        <w:t>USIM</w:t>
      </w:r>
      <w:proofErr w:type="spellEnd"/>
      <w:r w:rsidRPr="00CC0C94">
        <w:t xml:space="preserve"> </w:t>
      </w:r>
      <w:proofErr w:type="gramStart"/>
      <w:r w:rsidRPr="00CC0C94">
        <w:t>is removed</w:t>
      </w:r>
      <w:proofErr w:type="gramEnd"/>
      <w:r w:rsidRPr="00CC0C94">
        <w:t>.</w:t>
      </w:r>
    </w:p>
    <w:p w14:paraId="2672C39D" w14:textId="77777777" w:rsidR="008422C5" w:rsidRPr="00CC0C94" w:rsidRDefault="008422C5" w:rsidP="008422C5">
      <w:pPr>
        <w:pStyle w:val="B1"/>
      </w:pPr>
      <w:r w:rsidRPr="00CC0C94">
        <w:tab/>
        <w:t xml:space="preserve">If A/Gb mode or </w:t>
      </w:r>
      <w:proofErr w:type="spellStart"/>
      <w:r w:rsidRPr="00CC0C94">
        <w:t>Iu</w:t>
      </w:r>
      <w:proofErr w:type="spell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</w:t>
      </w:r>
      <w:proofErr w:type="spellStart"/>
      <w:r w:rsidRPr="00CC0C94">
        <w:t>GMM</w:t>
      </w:r>
      <w:proofErr w:type="spellEnd"/>
      <w:r w:rsidRPr="00CC0C94">
        <w:t xml:space="preserve"> parameters </w:t>
      </w:r>
      <w:proofErr w:type="spellStart"/>
      <w:r w:rsidRPr="00CC0C94">
        <w:t>GMM</w:t>
      </w:r>
      <w:proofErr w:type="spellEnd"/>
      <w:r w:rsidRPr="00CC0C94">
        <w:t xml:space="preserve"> state, </w:t>
      </w:r>
      <w:proofErr w:type="spellStart"/>
      <w:r w:rsidRPr="00CC0C94">
        <w:t>GPRS</w:t>
      </w:r>
      <w:proofErr w:type="spellEnd"/>
      <w:r w:rsidRPr="00CC0C94">
        <w:t xml:space="preserve"> update status, P-</w:t>
      </w:r>
      <w:proofErr w:type="spellStart"/>
      <w:r w:rsidRPr="00CC0C94">
        <w:t>TMSI</w:t>
      </w:r>
      <w:proofErr w:type="spellEnd"/>
      <w:r w:rsidRPr="00CC0C94">
        <w:t>, P-</w:t>
      </w:r>
      <w:proofErr w:type="spellStart"/>
      <w:r w:rsidRPr="00CC0C94">
        <w:t>TMSI</w:t>
      </w:r>
      <w:proofErr w:type="spellEnd"/>
      <w:r w:rsidRPr="00CC0C94">
        <w:t xml:space="preserve"> signature, RAI and </w:t>
      </w:r>
      <w:proofErr w:type="spellStart"/>
      <w:r w:rsidRPr="00CC0C94">
        <w:t>GPRS</w:t>
      </w:r>
      <w:proofErr w:type="spellEnd"/>
      <w:r w:rsidRPr="00CC0C94">
        <w:t xml:space="preserve"> ciphering key sequence number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24.008 [13] for the case when the service request procedure is rejected with the </w:t>
      </w:r>
      <w:proofErr w:type="spellStart"/>
      <w:r w:rsidRPr="00CC0C94">
        <w:t>GMM</w:t>
      </w:r>
      <w:proofErr w:type="spellEnd"/>
      <w:r w:rsidRPr="00CC0C94">
        <w:t xml:space="preserve"> cause with the same value.</w:t>
      </w:r>
    </w:p>
    <w:p w14:paraId="1BC7327B" w14:textId="77777777" w:rsidR="008422C5" w:rsidRPr="00F94A02" w:rsidRDefault="008422C5" w:rsidP="008422C5">
      <w:pPr>
        <w:pStyle w:val="B1"/>
      </w:pPr>
      <w:r w:rsidRPr="00CC0C94">
        <w:tab/>
      </w:r>
      <w:r w:rsidRPr="003168A2">
        <w:t xml:space="preserve">If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</w:t>
      </w:r>
      <w:r w:rsidRPr="003168A2">
        <w:t xml:space="preserve">, the </w:t>
      </w:r>
      <w:proofErr w:type="spellStart"/>
      <w:r w:rsidRPr="003168A2">
        <w:t>UE</w:t>
      </w:r>
      <w:proofErr w:type="spellEnd"/>
      <w:r w:rsidRPr="003168A2">
        <w:t xml:space="preserve"> shall handle the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 parameters </w:t>
      </w:r>
      <w:proofErr w:type="spellStart"/>
      <w:r>
        <w:t>5GMM</w:t>
      </w:r>
      <w:proofErr w:type="spellEnd"/>
      <w:r>
        <w:t xml:space="preserve"> state, </w:t>
      </w:r>
      <w:proofErr w:type="spellStart"/>
      <w:r>
        <w:t>5GS</w:t>
      </w:r>
      <w:proofErr w:type="spellEnd"/>
      <w:r>
        <w:t xml:space="preserve"> update status,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KSI</w:t>
      </w:r>
      <w:proofErr w:type="spellEnd"/>
      <w:r>
        <w:t xml:space="preserve"> </w:t>
      </w:r>
      <w:r w:rsidRPr="003168A2">
        <w:t xml:space="preserve">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24.</w:t>
      </w:r>
      <w:r>
        <w:t>501 [54</w:t>
      </w:r>
      <w:r w:rsidRPr="003168A2">
        <w:t xml:space="preserve">] for the case when the service request procedure </w:t>
      </w:r>
      <w:r>
        <w:t xml:space="preserve">performed over </w:t>
      </w:r>
      <w:proofErr w:type="spellStart"/>
      <w:r>
        <w:t>3GPP</w:t>
      </w:r>
      <w:proofErr w:type="spellEnd"/>
      <w:r>
        <w:t xml:space="preserve"> access </w:t>
      </w:r>
      <w:r w:rsidRPr="003168A2">
        <w:t xml:space="preserve">is rejected with </w:t>
      </w:r>
      <w:r>
        <w:t xml:space="preserve">the </w:t>
      </w:r>
      <w:proofErr w:type="spellStart"/>
      <w:r>
        <w:t>5GMM</w:t>
      </w:r>
      <w:proofErr w:type="spellEnd"/>
      <w:r>
        <w:t xml:space="preserve"> </w:t>
      </w:r>
      <w:r w:rsidRPr="003168A2">
        <w:t xml:space="preserve">cause </w:t>
      </w:r>
      <w:r>
        <w:t xml:space="preserve">with the same </w:t>
      </w:r>
      <w:r w:rsidRPr="003168A2">
        <w:t>value.</w:t>
      </w:r>
    </w:p>
    <w:p w14:paraId="43E8675C" w14:textId="77777777" w:rsidR="008422C5" w:rsidRPr="00CC0C94" w:rsidRDefault="008422C5" w:rsidP="008422C5">
      <w:pPr>
        <w:pStyle w:val="B1"/>
      </w:pPr>
      <w:r w:rsidRPr="00CC0C94">
        <w:t>#9</w:t>
      </w:r>
      <w:r w:rsidRPr="00CC0C94">
        <w:tab/>
        <w:t>(</w:t>
      </w:r>
      <w:proofErr w:type="spellStart"/>
      <w:r w:rsidRPr="00CC0C94">
        <w:t>UE</w:t>
      </w:r>
      <w:proofErr w:type="spellEnd"/>
      <w:r w:rsidRPr="00CC0C94">
        <w:t xml:space="preserve"> identity cannot be derived by the network);</w:t>
      </w:r>
    </w:p>
    <w:p w14:paraId="45D2039F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EU2</w:t>
      </w:r>
      <w:proofErr w:type="spellEnd"/>
      <w:r w:rsidRPr="00CC0C94">
        <w:t xml:space="preserve"> NOT UPDATED (and shall store it according to </w:t>
      </w:r>
      <w:proofErr w:type="spellStart"/>
      <w:r w:rsidRPr="00CC0C94">
        <w:t>subclause</w:t>
      </w:r>
      <w:proofErr w:type="spellEnd"/>
      <w:r w:rsidRPr="00CC0C94">
        <w:t xml:space="preserve"> 5.1.3.3) and shall delete any </w:t>
      </w:r>
      <w:proofErr w:type="spellStart"/>
      <w:r w:rsidRPr="00CC0C94">
        <w:t>GUTI</w:t>
      </w:r>
      <w:proofErr w:type="spellEnd"/>
      <w:r w:rsidRPr="00CC0C94">
        <w:t xml:space="preserve">, last visited registered TAI, TAI list and </w:t>
      </w:r>
      <w:proofErr w:type="spellStart"/>
      <w:r w:rsidRPr="00CC0C94">
        <w:t>eKSI</w:t>
      </w:r>
      <w:proofErr w:type="spellEnd"/>
      <w:r w:rsidRPr="00CC0C94">
        <w:t xml:space="preserve">. The </w:t>
      </w:r>
      <w:proofErr w:type="spellStart"/>
      <w:r w:rsidRPr="00CC0C94">
        <w:t>UE</w:t>
      </w:r>
      <w:proofErr w:type="spellEnd"/>
      <w:r w:rsidRPr="00CC0C94">
        <w:t xml:space="preserve"> 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DEREGISTERED</w:t>
      </w:r>
      <w:r>
        <w:t>.</w:t>
      </w:r>
      <w:r w:rsidRPr="00031A9F">
        <w:t>NORMAL</w:t>
      </w:r>
      <w:proofErr w:type="spellEnd"/>
      <w:r w:rsidRPr="00031A9F">
        <w:t>-SERVICE</w:t>
      </w:r>
      <w:r w:rsidRPr="00CC0C94">
        <w:t>.</w:t>
      </w:r>
    </w:p>
    <w:p w14:paraId="24E1C461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  <w:lang w:eastAsia="zh-CN"/>
        </w:rPr>
        <w:tab/>
      </w:r>
      <w:r w:rsidRPr="00CC0C94">
        <w:t xml:space="preserve">If the service request </w:t>
      </w:r>
      <w:proofErr w:type="gramStart"/>
      <w:r w:rsidRPr="00CC0C94">
        <w:t>was initiated</w:t>
      </w:r>
      <w:proofErr w:type="gramEnd"/>
      <w:r w:rsidRPr="00CC0C94">
        <w:t xml:space="preserve"> for CS </w:t>
      </w:r>
      <w:proofErr w:type="spellStart"/>
      <w:r w:rsidRPr="00CC0C94">
        <w:t>fallback</w:t>
      </w:r>
      <w:proofErr w:type="spellEnd"/>
      <w:r w:rsidRPr="00CC0C94">
        <w:t xml:space="preserve"> and a CS </w:t>
      </w:r>
      <w:proofErr w:type="spellStart"/>
      <w:r w:rsidRPr="00CC0C94">
        <w:t>fallback</w:t>
      </w:r>
      <w:proofErr w:type="spellEnd"/>
      <w:r w:rsidRPr="00CC0C94">
        <w:t xml:space="preserve"> cancellation request was not received, the </w:t>
      </w:r>
      <w:proofErr w:type="spellStart"/>
      <w:r w:rsidRPr="00CC0C94">
        <w:t>UE</w:t>
      </w:r>
      <w:proofErr w:type="spellEnd"/>
      <w:r w:rsidRPr="00CC0C94">
        <w:t xml:space="preserve"> shall attempt to select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radio access technology. If the </w:t>
      </w:r>
      <w:proofErr w:type="spellStart"/>
      <w:r w:rsidRPr="00CC0C94">
        <w:t>UE</w:t>
      </w:r>
      <w:proofErr w:type="spellEnd"/>
      <w:r w:rsidRPr="00CC0C94">
        <w:t xml:space="preserve"> finds a suitable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cell, it then proceeds with the appropriate MM </w:t>
      </w:r>
      <w:r w:rsidRPr="00CC0C94">
        <w:rPr>
          <w:rFonts w:hint="eastAsia"/>
          <w:lang w:eastAsia="ko-KR"/>
        </w:rPr>
        <w:t xml:space="preserve">and CC </w:t>
      </w:r>
      <w:r w:rsidRPr="00CC0C94">
        <w:t>specific procedures</w:t>
      </w:r>
      <w:r w:rsidRPr="00CC0C94">
        <w:rPr>
          <w:rFonts w:hint="eastAsia"/>
          <w:lang w:eastAsia="ja-JP"/>
        </w:rPr>
        <w:t xml:space="preserve"> </w:t>
      </w:r>
      <w:r w:rsidRPr="00CC0C94">
        <w:rPr>
          <w:lang w:eastAsia="ja-JP"/>
        </w:rPr>
        <w:t>and t</w:t>
      </w:r>
      <w:r w:rsidRPr="00CC0C94">
        <w:rPr>
          <w:rFonts w:hint="eastAsia"/>
          <w:lang w:eastAsia="ko-KR"/>
        </w:rPr>
        <w:t xml:space="preserve">he </w:t>
      </w:r>
      <w:proofErr w:type="spellStart"/>
      <w:r w:rsidRPr="00CC0C94">
        <w:rPr>
          <w:rFonts w:hint="eastAsia"/>
          <w:lang w:eastAsia="ko-KR"/>
        </w:rPr>
        <w:t>EMM</w:t>
      </w:r>
      <w:proofErr w:type="spellEnd"/>
      <w:r w:rsidRPr="00CC0C94">
        <w:rPr>
          <w:rFonts w:hint="eastAsia"/>
          <w:lang w:eastAsia="ko-KR"/>
        </w:rPr>
        <w:t xml:space="preserve"> </w:t>
      </w:r>
      <w:r w:rsidRPr="00CC0C94">
        <w:rPr>
          <w:lang w:eastAsia="ko-KR"/>
        </w:rPr>
        <w:t>sub</w:t>
      </w:r>
      <w:r w:rsidRPr="00CC0C94">
        <w:rPr>
          <w:rFonts w:hint="eastAsia"/>
          <w:lang w:eastAsia="ko-KR"/>
        </w:rPr>
        <w:t>layer shall not indicate the abort of the service request procedure to the MM sublayer.</w:t>
      </w:r>
      <w:r w:rsidRPr="00CC0C94">
        <w:rPr>
          <w:lang w:eastAsia="ko-KR"/>
        </w:rPr>
        <w:t xml:space="preserve"> </w:t>
      </w:r>
      <w:proofErr w:type="gramStart"/>
      <w:r w:rsidRPr="00CC0C94">
        <w:rPr>
          <w:lang w:eastAsia="ko-KR"/>
        </w:rPr>
        <w:t>Otherwise</w:t>
      </w:r>
      <w:proofErr w:type="gramEnd"/>
      <w:r w:rsidRPr="00CC0C94">
        <w:rPr>
          <w:lang w:eastAsia="ko-KR"/>
        </w:rPr>
        <w:t xml:space="preserve"> the </w:t>
      </w:r>
      <w:proofErr w:type="spellStart"/>
      <w:r w:rsidRPr="00CC0C94">
        <w:rPr>
          <w:lang w:eastAsia="ko-KR"/>
        </w:rPr>
        <w:t>EMM</w:t>
      </w:r>
      <w:proofErr w:type="spellEnd"/>
      <w:r w:rsidRPr="00CC0C94">
        <w:rPr>
          <w:lang w:eastAsia="ko-KR"/>
        </w:rPr>
        <w:t xml:space="preserve"> sublayer shall indicate the abort of the service request procedure to the MM sublayer.</w:t>
      </w:r>
    </w:p>
    <w:p w14:paraId="04377A02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</w:rPr>
        <w:tab/>
        <w:t xml:space="preserve">If the </w:t>
      </w:r>
      <w:r w:rsidRPr="00CC0C94">
        <w:t xml:space="preserve">service request was initiated for </w:t>
      </w:r>
      <w:proofErr w:type="spellStart"/>
      <w:r w:rsidRPr="00CC0C94">
        <w:rPr>
          <w:rFonts w:hint="eastAsia"/>
        </w:rPr>
        <w:t>1x</w:t>
      </w:r>
      <w:r w:rsidRPr="00CC0C94">
        <w:t>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select</w:t>
      </w:r>
      <w:r w:rsidRPr="00CC0C94">
        <w:rPr>
          <w:rFonts w:hint="eastAsia"/>
        </w:rPr>
        <w:t xml:space="preserve"> </w:t>
      </w:r>
      <w:proofErr w:type="spellStart"/>
      <w:r w:rsidRPr="00CC0C94">
        <w:rPr>
          <w:rFonts w:hint="eastAsia"/>
        </w:rPr>
        <w:t>cdma2000</w:t>
      </w:r>
      <w:proofErr w:type="spellEnd"/>
      <w:r w:rsidRPr="00CC0C94">
        <w:t>®</w:t>
      </w:r>
      <w:r w:rsidRPr="00CC0C94">
        <w:rPr>
          <w:rFonts w:hint="eastAsia"/>
        </w:rPr>
        <w:t xml:space="preserve"> </w:t>
      </w:r>
      <w:proofErr w:type="spellStart"/>
      <w:proofErr w:type="gramStart"/>
      <w:r w:rsidRPr="00CC0C94">
        <w:rPr>
          <w:rFonts w:hint="eastAsia"/>
        </w:rPr>
        <w:t>1x</w:t>
      </w:r>
      <w:proofErr w:type="spellEnd"/>
      <w:proofErr w:type="gramEnd"/>
      <w:r w:rsidRPr="00CC0C94">
        <w:rPr>
          <w:rFonts w:hint="eastAsia"/>
        </w:rPr>
        <w:t xml:space="preserve"> radio access technology.</w:t>
      </w:r>
      <w:r w:rsidRPr="00CC0C94">
        <w:rPr>
          <w:rFonts w:hint="eastAsia"/>
          <w:lang w:eastAsia="ja-JP"/>
        </w:rPr>
        <w:t xml:space="preserve"> The </w:t>
      </w:r>
      <w:proofErr w:type="spellStart"/>
      <w:r w:rsidRPr="00CC0C94">
        <w:rPr>
          <w:rFonts w:hint="eastAsia"/>
          <w:lang w:eastAsia="ja-JP"/>
        </w:rPr>
        <w:t>UE</w:t>
      </w:r>
      <w:proofErr w:type="spellEnd"/>
      <w:r w:rsidRPr="00CC0C94">
        <w:rPr>
          <w:rFonts w:hint="eastAsia"/>
          <w:lang w:eastAsia="ja-JP"/>
        </w:rPr>
        <w:t xml:space="preserve"> then procee</w:t>
      </w:r>
      <w:r w:rsidRPr="00CC0C94">
        <w:rPr>
          <w:rFonts w:eastAsia="Batang" w:hint="eastAsia"/>
          <w:lang w:eastAsia="ko-KR"/>
        </w:rPr>
        <w:t>d</w:t>
      </w:r>
      <w:r w:rsidRPr="00CC0C94">
        <w:rPr>
          <w:rFonts w:hint="eastAsia"/>
          <w:lang w:eastAsia="ja-JP"/>
        </w:rPr>
        <w:t xml:space="preserve">s with appropriate </w:t>
      </w:r>
      <w:proofErr w:type="spellStart"/>
      <w:r w:rsidRPr="00CC0C94">
        <w:t>cdma2000</w:t>
      </w:r>
      <w:proofErr w:type="spellEnd"/>
      <w:r w:rsidRPr="00CC0C94">
        <w:rPr>
          <w:vertAlign w:val="superscript"/>
          <w:lang w:eastAsia="ko-KR"/>
        </w:rPr>
        <w:t>®</w:t>
      </w:r>
      <w:r w:rsidRPr="00CC0C94">
        <w:t xml:space="preserve"> </w:t>
      </w:r>
      <w:proofErr w:type="spellStart"/>
      <w:proofErr w:type="gramStart"/>
      <w:r w:rsidRPr="00CC0C94">
        <w:t>1x</w:t>
      </w:r>
      <w:proofErr w:type="spellEnd"/>
      <w:proofErr w:type="gramEnd"/>
      <w:r w:rsidRPr="00CC0C94">
        <w:t xml:space="preserve"> CS</w:t>
      </w:r>
      <w:r w:rsidRPr="00CC0C94">
        <w:rPr>
          <w:rFonts w:hint="eastAsia"/>
          <w:lang w:eastAsia="zh-CN"/>
        </w:rPr>
        <w:t xml:space="preserve"> procedures.</w:t>
      </w:r>
    </w:p>
    <w:p w14:paraId="5F505E1D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tab/>
      </w:r>
      <w:r w:rsidRPr="00CC0C94">
        <w:rPr>
          <w:rFonts w:hint="eastAsia"/>
        </w:rPr>
        <w:t xml:space="preserve">If the </w:t>
      </w:r>
      <w:r w:rsidRPr="00CC0C94">
        <w:t xml:space="preserve">service request </w:t>
      </w:r>
      <w:proofErr w:type="gramStart"/>
      <w:r w:rsidRPr="00CC0C94">
        <w:t>was initiated</w:t>
      </w:r>
      <w:proofErr w:type="gramEnd"/>
      <w:r w:rsidRPr="00CC0C94">
        <w:t xml:space="preserve"> for </w:t>
      </w:r>
      <w:proofErr w:type="spellStart"/>
      <w:r w:rsidRPr="00CC0C94">
        <w:rPr>
          <w:rFonts w:hint="eastAsia"/>
        </w:rPr>
        <w:t>1x</w:t>
      </w:r>
      <w:r w:rsidRPr="00CC0C94">
        <w:t>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 and the </w:t>
      </w:r>
      <w:proofErr w:type="spellStart"/>
      <w:r w:rsidRPr="00CC0C94">
        <w:rPr>
          <w:lang w:eastAsia="ko-KR"/>
        </w:rPr>
        <w:t>UE</w:t>
      </w:r>
      <w:proofErr w:type="spellEnd"/>
      <w:r w:rsidRPr="00CC0C94">
        <w:rPr>
          <w:lang w:eastAsia="ko-KR"/>
        </w:rPr>
        <w:t xml:space="preserve"> </w:t>
      </w:r>
      <w:r w:rsidRPr="00CC0C94">
        <w:t>has dual Rx/</w:t>
      </w:r>
      <w:proofErr w:type="spellStart"/>
      <w:r w:rsidRPr="00CC0C94">
        <w:t>Tx</w:t>
      </w:r>
      <w:proofErr w:type="spellEnd"/>
      <w:r w:rsidRPr="00CC0C94">
        <w:t xml:space="preserve"> configuration and supports enhanced </w:t>
      </w:r>
      <w:proofErr w:type="spellStart"/>
      <w:r w:rsidRPr="00CC0C94">
        <w:t>1xCS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perform </w:t>
      </w:r>
      <w:r w:rsidRPr="00CC0C94">
        <w:rPr>
          <w:rFonts w:hint="eastAsia"/>
          <w:lang w:eastAsia="zh-CN"/>
        </w:rPr>
        <w:t>a new attach</w:t>
      </w:r>
      <w:r w:rsidRPr="00CC0C94">
        <w:t xml:space="preserve"> procedure.</w:t>
      </w:r>
    </w:p>
    <w:p w14:paraId="29377200" w14:textId="77777777" w:rsidR="008422C5" w:rsidRPr="00CC0C94" w:rsidRDefault="008422C5" w:rsidP="008422C5">
      <w:pPr>
        <w:pStyle w:val="B1"/>
      </w:pPr>
      <w:r w:rsidRPr="00CC0C94">
        <w:rPr>
          <w:rFonts w:hint="eastAsia"/>
          <w:lang w:eastAsia="zh-CN"/>
        </w:rPr>
        <w:tab/>
        <w:t xml:space="preserve">If the service request </w:t>
      </w:r>
      <w:proofErr w:type="gramStart"/>
      <w:r w:rsidRPr="00CC0C94">
        <w:rPr>
          <w:rFonts w:hint="eastAsia"/>
          <w:lang w:eastAsia="zh-CN"/>
        </w:rPr>
        <w:t>was initiated</w:t>
      </w:r>
      <w:proofErr w:type="gramEnd"/>
      <w:r w:rsidRPr="00CC0C94">
        <w:rPr>
          <w:rFonts w:hint="eastAsia"/>
          <w:lang w:eastAsia="zh-CN"/>
        </w:rPr>
        <w:t xml:space="preserve"> for any reason other than CS </w:t>
      </w:r>
      <w:proofErr w:type="spellStart"/>
      <w:r w:rsidRPr="00CC0C94">
        <w:rPr>
          <w:rFonts w:hint="eastAsia"/>
          <w:lang w:eastAsia="zh-CN"/>
        </w:rPr>
        <w:t>fallback</w:t>
      </w:r>
      <w:proofErr w:type="spellEnd"/>
      <w:r w:rsidRPr="00CC0C94">
        <w:rPr>
          <w:lang w:eastAsia="zh-CN"/>
        </w:rPr>
        <w:t>,</w:t>
      </w:r>
      <w:r w:rsidRPr="00CC0C94">
        <w:rPr>
          <w:rFonts w:hint="eastAsia"/>
          <w:lang w:eastAsia="zh-CN"/>
        </w:rPr>
        <w:t xml:space="preserve"> </w:t>
      </w:r>
      <w:proofErr w:type="spellStart"/>
      <w:r w:rsidRPr="00CC0C94">
        <w:rPr>
          <w:rFonts w:hint="eastAsia"/>
          <w:lang w:eastAsia="zh-CN"/>
        </w:rPr>
        <w:t>1x</w:t>
      </w:r>
      <w:proofErr w:type="spellEnd"/>
      <w:r w:rsidRPr="00CC0C94">
        <w:rPr>
          <w:rFonts w:hint="eastAsia"/>
          <w:lang w:eastAsia="zh-CN"/>
        </w:rPr>
        <w:t xml:space="preserve"> CS </w:t>
      </w:r>
      <w:proofErr w:type="spellStart"/>
      <w:r w:rsidRPr="00CC0C94">
        <w:rPr>
          <w:rFonts w:hint="eastAsia"/>
          <w:lang w:eastAsia="zh-CN"/>
        </w:rPr>
        <w:t>fallback</w:t>
      </w:r>
      <w:proofErr w:type="spellEnd"/>
      <w:r w:rsidRPr="00CC0C94">
        <w:rPr>
          <w:lang w:eastAsia="zh-CN"/>
        </w:rPr>
        <w:t xml:space="preserve"> or </w:t>
      </w:r>
      <w:r w:rsidRPr="00CC0C94">
        <w:t>initiating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 xml:space="preserve">a </w:t>
      </w:r>
      <w:proofErr w:type="spellStart"/>
      <w:r w:rsidRPr="00CC0C94">
        <w:rPr>
          <w:rFonts w:hint="eastAsia"/>
          <w:lang w:eastAsia="zh-CN"/>
        </w:rPr>
        <w:t>PDN</w:t>
      </w:r>
      <w:proofErr w:type="spellEnd"/>
      <w:r w:rsidRPr="00CC0C94">
        <w:rPr>
          <w:rFonts w:hint="eastAsia"/>
          <w:lang w:eastAsia="zh-CN"/>
        </w:rPr>
        <w:t xml:space="preserve"> connection </w:t>
      </w:r>
      <w:r w:rsidRPr="00CC0C94">
        <w:rPr>
          <w:lang w:eastAsia="zh-CN"/>
        </w:rPr>
        <w:t>for emergency bearer services</w:t>
      </w:r>
      <w:r w:rsidRPr="00CC0C94">
        <w:rPr>
          <w:rFonts w:hint="eastAsia"/>
          <w:lang w:eastAsia="zh-CN"/>
        </w:rPr>
        <w:t>, t</w:t>
      </w:r>
      <w:r w:rsidRPr="00CC0C94">
        <w:t xml:space="preserve">he </w:t>
      </w:r>
      <w:proofErr w:type="spellStart"/>
      <w:r w:rsidRPr="00CC0C94">
        <w:t>UE</w:t>
      </w:r>
      <w:proofErr w:type="spellEnd"/>
      <w:r w:rsidRPr="00CC0C94">
        <w:t xml:space="preserve"> shall perform a new attach procedure.</w:t>
      </w:r>
    </w:p>
    <w:p w14:paraId="4F1D4051" w14:textId="77777777" w:rsidR="008422C5" w:rsidRPr="00CC0C94" w:rsidRDefault="008422C5" w:rsidP="008422C5">
      <w:pPr>
        <w:pStyle w:val="NO"/>
        <w:rPr>
          <w:lang w:eastAsia="ja-JP"/>
        </w:rPr>
      </w:pPr>
      <w:r w:rsidRPr="00CC0C94">
        <w:t>NOTE </w:t>
      </w:r>
      <w:r>
        <w:t>6</w:t>
      </w:r>
      <w:r w:rsidRPr="00CC0C94">
        <w:t>:</w:t>
      </w:r>
      <w:r w:rsidRPr="00CC0C94">
        <w:tab/>
        <w:t xml:space="preserve">User interaction is necessary in some cases when </w:t>
      </w:r>
      <w:r w:rsidRPr="00CC0C94">
        <w:rPr>
          <w:rFonts w:eastAsia="Batang"/>
          <w:lang w:eastAsia="ja-JP"/>
        </w:rPr>
        <w:t xml:space="preserve">the </w:t>
      </w:r>
      <w:proofErr w:type="spellStart"/>
      <w:r w:rsidRPr="00CC0C94">
        <w:rPr>
          <w:rFonts w:eastAsia="Batang"/>
          <w:lang w:eastAsia="ja-JP"/>
        </w:rPr>
        <w:t>UE</w:t>
      </w:r>
      <w:proofErr w:type="spellEnd"/>
      <w:r w:rsidRPr="00CC0C94">
        <w:rPr>
          <w:rFonts w:eastAsia="Batang"/>
          <w:lang w:eastAsia="ja-JP"/>
        </w:rPr>
        <w:t xml:space="preserve"> cannot re-activate the EPS bearer(s) automatically.</w:t>
      </w:r>
    </w:p>
    <w:p w14:paraId="303946DB" w14:textId="77777777" w:rsidR="008422C5" w:rsidRPr="00CC0C94" w:rsidRDefault="008422C5" w:rsidP="008422C5">
      <w:pPr>
        <w:pStyle w:val="B1"/>
      </w:pPr>
      <w:r w:rsidRPr="00CC0C94">
        <w:tab/>
        <w:t xml:space="preserve">If A/Gb mode or </w:t>
      </w:r>
      <w:proofErr w:type="spellStart"/>
      <w:r w:rsidRPr="00CC0C94">
        <w:t>Iu</w:t>
      </w:r>
      <w:proofErr w:type="spell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</w:t>
      </w:r>
      <w:proofErr w:type="spellStart"/>
      <w:r w:rsidRPr="00CC0C94">
        <w:t>GMM</w:t>
      </w:r>
      <w:proofErr w:type="spellEnd"/>
      <w:r w:rsidRPr="00CC0C94">
        <w:t xml:space="preserve"> parameters </w:t>
      </w:r>
      <w:proofErr w:type="spellStart"/>
      <w:r w:rsidRPr="00CC0C94">
        <w:t>GMM</w:t>
      </w:r>
      <w:proofErr w:type="spellEnd"/>
      <w:r w:rsidRPr="00CC0C94">
        <w:t xml:space="preserve"> state, </w:t>
      </w:r>
      <w:proofErr w:type="spellStart"/>
      <w:r w:rsidRPr="00CC0C94">
        <w:t>GPRS</w:t>
      </w:r>
      <w:proofErr w:type="spellEnd"/>
      <w:r w:rsidRPr="00CC0C94">
        <w:t xml:space="preserve"> update status, P-</w:t>
      </w:r>
      <w:proofErr w:type="spellStart"/>
      <w:r w:rsidRPr="00CC0C94">
        <w:t>TMSI</w:t>
      </w:r>
      <w:proofErr w:type="spellEnd"/>
      <w:r w:rsidRPr="00CC0C94">
        <w:t>, P-</w:t>
      </w:r>
      <w:proofErr w:type="spellStart"/>
      <w:r w:rsidRPr="00CC0C94">
        <w:t>TMSI</w:t>
      </w:r>
      <w:proofErr w:type="spellEnd"/>
      <w:r w:rsidRPr="00CC0C94">
        <w:t xml:space="preserve"> signature, RAI and </w:t>
      </w:r>
      <w:proofErr w:type="spellStart"/>
      <w:r w:rsidRPr="00CC0C94">
        <w:t>GPRS</w:t>
      </w:r>
      <w:proofErr w:type="spellEnd"/>
      <w:r w:rsidRPr="00CC0C94">
        <w:t xml:space="preserve"> ciphering key sequence number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24.008 [13] for the case when the service request procedure is rejected with t</w:t>
      </w:r>
      <w:r w:rsidRPr="00CC0C94">
        <w:rPr>
          <w:rFonts w:hint="eastAsia"/>
          <w:lang w:eastAsia="ja-JP"/>
        </w:rPr>
        <w:t xml:space="preserve">he </w:t>
      </w:r>
      <w:proofErr w:type="spellStart"/>
      <w:r w:rsidRPr="00CC0C94">
        <w:rPr>
          <w:rFonts w:hint="eastAsia"/>
          <w:lang w:eastAsia="ja-JP"/>
        </w:rPr>
        <w:t>GMM</w:t>
      </w:r>
      <w:proofErr w:type="spellEnd"/>
      <w:r w:rsidRPr="00CC0C94">
        <w:t xml:space="preserve"> cause </w:t>
      </w:r>
      <w:r w:rsidRPr="00CC0C94">
        <w:rPr>
          <w:rFonts w:hint="eastAsia"/>
          <w:lang w:eastAsia="ja-JP"/>
        </w:rPr>
        <w:t xml:space="preserve">with the same </w:t>
      </w:r>
      <w:r w:rsidRPr="00CC0C94">
        <w:t>value.</w:t>
      </w:r>
    </w:p>
    <w:p w14:paraId="20601AD3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tab/>
        <w:t xml:space="preserve">A </w:t>
      </w:r>
      <w:proofErr w:type="spellStart"/>
      <w:r w:rsidRPr="00CC0C94">
        <w:t>UE</w:t>
      </w:r>
      <w:proofErr w:type="spellEnd"/>
      <w:r w:rsidRPr="00CC0C94">
        <w:t xml:space="preserve"> </w:t>
      </w:r>
      <w:r w:rsidRPr="00CC0C94">
        <w:rPr>
          <w:lang w:eastAsia="ko-KR"/>
        </w:rPr>
        <w:t xml:space="preserve">operating in CS/PS mode 1 or CS/PS mode 2 of </w:t>
      </w:r>
      <w:proofErr w:type="gramStart"/>
      <w:r w:rsidRPr="00CC0C94">
        <w:rPr>
          <w:lang w:eastAsia="ko-KR"/>
        </w:rPr>
        <w:t>operation</w:t>
      </w:r>
      <w:r w:rsidRPr="00CC0C94">
        <w:rPr>
          <w:rFonts w:hint="eastAsia"/>
          <w:lang w:eastAsia="zh-CN"/>
        </w:rPr>
        <w:t xml:space="preserve"> which is already </w:t>
      </w:r>
      <w:proofErr w:type="spellStart"/>
      <w:r w:rsidRPr="00CC0C94">
        <w:rPr>
          <w:rFonts w:hint="eastAsia"/>
          <w:lang w:eastAsia="zh-CN"/>
        </w:rPr>
        <w:t>IMSI</w:t>
      </w:r>
      <w:proofErr w:type="spellEnd"/>
      <w:proofErr w:type="gramEnd"/>
      <w:r w:rsidRPr="00CC0C94">
        <w:rPr>
          <w:rFonts w:hint="eastAsia"/>
          <w:lang w:eastAsia="zh-CN"/>
        </w:rPr>
        <w:t xml:space="preserve"> attached for non-EPS services</w:t>
      </w:r>
      <w:r w:rsidRPr="00CC0C94">
        <w:rPr>
          <w:rFonts w:hint="eastAsia"/>
          <w:lang w:eastAsia="ko-KR"/>
        </w:rPr>
        <w:t xml:space="preserve"> </w:t>
      </w:r>
      <w:r w:rsidRPr="00CC0C94">
        <w:t xml:space="preserve">is still </w:t>
      </w:r>
      <w:proofErr w:type="spellStart"/>
      <w:r w:rsidRPr="00CC0C94">
        <w:t>IMSI</w:t>
      </w:r>
      <w:proofErr w:type="spellEnd"/>
      <w:r w:rsidRPr="00CC0C94">
        <w:t xml:space="preserve"> attached for non-EPS services.</w:t>
      </w:r>
    </w:p>
    <w:p w14:paraId="21F1CD46" w14:textId="77777777" w:rsidR="008422C5" w:rsidRPr="00CC0C94" w:rsidRDefault="008422C5" w:rsidP="008422C5">
      <w:pPr>
        <w:pStyle w:val="B1"/>
      </w:pPr>
      <w:r w:rsidRPr="00CC0C94">
        <w:lastRenderedPageBreak/>
        <w:tab/>
        <w:t xml:space="preserve">A </w:t>
      </w:r>
      <w:proofErr w:type="spellStart"/>
      <w:r w:rsidRPr="00CC0C94">
        <w:t>UE</w:t>
      </w:r>
      <w:proofErr w:type="spellEnd"/>
      <w:r w:rsidRPr="00CC0C94">
        <w:t xml:space="preserve"> </w:t>
      </w:r>
      <w:r w:rsidRPr="00CC0C94">
        <w:rPr>
          <w:lang w:eastAsia="ko-KR"/>
        </w:rPr>
        <w:t>operating in CS/PS mode 1 or CS/PS mode 2 of operation</w:t>
      </w:r>
      <w:r w:rsidRPr="00CC0C94">
        <w:t xml:space="preserve"> </w:t>
      </w:r>
      <w:r w:rsidRPr="00CC0C94">
        <w:rPr>
          <w:lang w:eastAsia="ko-KR"/>
        </w:rPr>
        <w:t xml:space="preserve">shall </w:t>
      </w:r>
      <w:r w:rsidRPr="00CC0C94">
        <w:t xml:space="preserve">set the update status to </w:t>
      </w:r>
      <w:proofErr w:type="spellStart"/>
      <w:r w:rsidRPr="00CC0C94">
        <w:t>U2</w:t>
      </w:r>
      <w:proofErr w:type="spellEnd"/>
      <w:r w:rsidRPr="00CC0C94">
        <w:t xml:space="preserve"> NOT UPDATED.</w:t>
      </w:r>
    </w:p>
    <w:p w14:paraId="545CA7E2" w14:textId="77777777" w:rsidR="008422C5" w:rsidRPr="00F94A02" w:rsidRDefault="008422C5" w:rsidP="008422C5">
      <w:pPr>
        <w:pStyle w:val="B1"/>
      </w:pPr>
      <w:r w:rsidRPr="00CC0C94">
        <w:tab/>
      </w:r>
      <w:r w:rsidRPr="003168A2">
        <w:t xml:space="preserve">If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</w:t>
      </w:r>
      <w:r w:rsidRPr="003168A2">
        <w:t xml:space="preserve">, the </w:t>
      </w:r>
      <w:proofErr w:type="spellStart"/>
      <w:r w:rsidRPr="003168A2">
        <w:t>UE</w:t>
      </w:r>
      <w:proofErr w:type="spellEnd"/>
      <w:r w:rsidRPr="003168A2">
        <w:t xml:space="preserve"> shall handle the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 parameters </w:t>
      </w:r>
      <w:proofErr w:type="spellStart"/>
      <w:r>
        <w:t>5GMM</w:t>
      </w:r>
      <w:proofErr w:type="spellEnd"/>
      <w:r>
        <w:t xml:space="preserve"> state, </w:t>
      </w:r>
      <w:proofErr w:type="spellStart"/>
      <w:r>
        <w:t>5GS</w:t>
      </w:r>
      <w:proofErr w:type="spellEnd"/>
      <w:r>
        <w:t xml:space="preserve"> update status,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KSI</w:t>
      </w:r>
      <w:proofErr w:type="spellEnd"/>
      <w:r>
        <w:t xml:space="preserve"> </w:t>
      </w:r>
      <w:r w:rsidRPr="003168A2">
        <w:t xml:space="preserve">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24.</w:t>
      </w:r>
      <w:r>
        <w:t>501 [54</w:t>
      </w:r>
      <w:r w:rsidRPr="003168A2">
        <w:t xml:space="preserve">] for the case when the service request procedure </w:t>
      </w:r>
      <w:r>
        <w:t xml:space="preserve">performed </w:t>
      </w:r>
      <w:r w:rsidRPr="0060683D">
        <w:t xml:space="preserve">over </w:t>
      </w:r>
      <w:proofErr w:type="spellStart"/>
      <w:r w:rsidRPr="0060683D">
        <w:t>3GPP</w:t>
      </w:r>
      <w:proofErr w:type="spellEnd"/>
      <w:r w:rsidRPr="0060683D">
        <w:t xml:space="preserve"> access </w:t>
      </w:r>
      <w:r w:rsidRPr="003168A2">
        <w:t xml:space="preserve">is rejected with </w:t>
      </w:r>
      <w:r>
        <w:t xml:space="preserve">the </w:t>
      </w:r>
      <w:proofErr w:type="spellStart"/>
      <w:r>
        <w:t>5GMM</w:t>
      </w:r>
      <w:proofErr w:type="spellEnd"/>
      <w:r>
        <w:t xml:space="preserve"> </w:t>
      </w:r>
      <w:r w:rsidRPr="003168A2">
        <w:t xml:space="preserve">cause </w:t>
      </w:r>
      <w:r>
        <w:t xml:space="preserve">with the same </w:t>
      </w:r>
      <w:r w:rsidRPr="003168A2">
        <w:t>value.</w:t>
      </w:r>
    </w:p>
    <w:p w14:paraId="01A15E73" w14:textId="77777777" w:rsidR="008422C5" w:rsidRPr="00CC0C94" w:rsidRDefault="008422C5" w:rsidP="008422C5">
      <w:pPr>
        <w:pStyle w:val="B1"/>
      </w:pPr>
      <w:r w:rsidRPr="00CC0C94">
        <w:t>#10</w:t>
      </w:r>
      <w:r w:rsidRPr="00CC0C94">
        <w:tab/>
        <w:t>(Implicitly detached);</w:t>
      </w:r>
    </w:p>
    <w:p w14:paraId="26B110FC" w14:textId="77777777" w:rsidR="008422C5" w:rsidRPr="00CC0C94" w:rsidRDefault="008422C5" w:rsidP="008422C5">
      <w:pPr>
        <w:pStyle w:val="B1"/>
      </w:pPr>
      <w:r w:rsidRPr="00CC0C94">
        <w:tab/>
        <w:t xml:space="preserve">A </w:t>
      </w:r>
      <w:proofErr w:type="spellStart"/>
      <w:r w:rsidRPr="00CC0C94">
        <w:t>UE</w:t>
      </w:r>
      <w:proofErr w:type="spellEnd"/>
      <w:r w:rsidRPr="00CC0C94">
        <w:t xml:space="preserve"> in CS/PS mode 1 or CS/PS mode 2 of operation </w:t>
      </w:r>
      <w:r w:rsidRPr="00CC0C94">
        <w:rPr>
          <w:lang w:eastAsia="zh-CN"/>
        </w:rPr>
        <w:t>is</w:t>
      </w:r>
      <w:r w:rsidRPr="00CC0C94">
        <w:t xml:space="preserve"> </w:t>
      </w:r>
      <w:proofErr w:type="spellStart"/>
      <w:r w:rsidRPr="00CC0C94">
        <w:t>IMSI</w:t>
      </w:r>
      <w:proofErr w:type="spellEnd"/>
      <w:r w:rsidRPr="00CC0C94">
        <w:t xml:space="preserve"> detached for both EPS services and non-EPS services.</w:t>
      </w:r>
    </w:p>
    <w:p w14:paraId="71E557A8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DEREGISTERED.NORMAL</w:t>
      </w:r>
      <w:proofErr w:type="spellEnd"/>
      <w:r w:rsidRPr="00CC0C94">
        <w:t xml:space="preserve">-SERVICE. The </w:t>
      </w:r>
      <w:proofErr w:type="spellStart"/>
      <w:r w:rsidRPr="00CC0C94">
        <w:t>UE</w:t>
      </w:r>
      <w:proofErr w:type="spellEnd"/>
      <w:r w:rsidRPr="00CC0C94">
        <w:t xml:space="preserve"> shall delete </w:t>
      </w:r>
      <w:r w:rsidRPr="00CC0C94">
        <w:rPr>
          <w:rFonts w:hint="eastAsia"/>
          <w:lang w:eastAsia="zh-CN"/>
        </w:rPr>
        <w:t>any</w:t>
      </w:r>
      <w:r w:rsidRPr="00CC0C94">
        <w:t xml:space="preserve"> mapped EPS security context or partial native EPS security context.</w:t>
      </w:r>
    </w:p>
    <w:p w14:paraId="0660B1A6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  <w:lang w:eastAsia="zh-CN"/>
        </w:rPr>
        <w:tab/>
      </w:r>
      <w:r w:rsidRPr="00CC0C94">
        <w:t xml:space="preserve">If the service request </w:t>
      </w:r>
      <w:proofErr w:type="gramStart"/>
      <w:r w:rsidRPr="00CC0C94">
        <w:t>was initiated</w:t>
      </w:r>
      <w:proofErr w:type="gramEnd"/>
      <w:r w:rsidRPr="00CC0C94">
        <w:t xml:space="preserve"> for CS </w:t>
      </w:r>
      <w:proofErr w:type="spellStart"/>
      <w:r w:rsidRPr="00CC0C94">
        <w:t>fallback</w:t>
      </w:r>
      <w:proofErr w:type="spellEnd"/>
      <w:r w:rsidRPr="00CC0C94">
        <w:t xml:space="preserve"> and a CS </w:t>
      </w:r>
      <w:proofErr w:type="spellStart"/>
      <w:r w:rsidRPr="00CC0C94">
        <w:t>fallback</w:t>
      </w:r>
      <w:proofErr w:type="spellEnd"/>
      <w:r w:rsidRPr="00CC0C94">
        <w:t xml:space="preserve"> cancellation request was not received, the </w:t>
      </w:r>
      <w:proofErr w:type="spellStart"/>
      <w:r w:rsidRPr="00CC0C94">
        <w:t>UE</w:t>
      </w:r>
      <w:proofErr w:type="spellEnd"/>
      <w:r w:rsidRPr="00CC0C94">
        <w:t xml:space="preserve"> shall attempt to select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radio access technology. If the </w:t>
      </w:r>
      <w:proofErr w:type="spellStart"/>
      <w:r w:rsidRPr="00CC0C94">
        <w:t>UE</w:t>
      </w:r>
      <w:proofErr w:type="spellEnd"/>
      <w:r w:rsidRPr="00CC0C94">
        <w:t xml:space="preserve"> finds a suitable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cell, it then proceeds with the appropriate MM </w:t>
      </w:r>
      <w:r w:rsidRPr="00CC0C94">
        <w:rPr>
          <w:rFonts w:hint="eastAsia"/>
          <w:lang w:eastAsia="ko-KR"/>
        </w:rPr>
        <w:t xml:space="preserve">and CC </w:t>
      </w:r>
      <w:r w:rsidRPr="00CC0C94">
        <w:t>specific procedures</w:t>
      </w:r>
      <w:r w:rsidRPr="00CC0C94">
        <w:rPr>
          <w:rFonts w:hint="eastAsia"/>
          <w:lang w:eastAsia="ja-JP"/>
        </w:rPr>
        <w:t xml:space="preserve"> </w:t>
      </w:r>
      <w:r w:rsidRPr="00CC0C94">
        <w:rPr>
          <w:lang w:eastAsia="ja-JP"/>
        </w:rPr>
        <w:t>and t</w:t>
      </w:r>
      <w:r w:rsidRPr="00CC0C94">
        <w:rPr>
          <w:rFonts w:hint="eastAsia"/>
          <w:lang w:eastAsia="ko-KR"/>
        </w:rPr>
        <w:t xml:space="preserve">he </w:t>
      </w:r>
      <w:proofErr w:type="spellStart"/>
      <w:r w:rsidRPr="00CC0C94">
        <w:rPr>
          <w:rFonts w:hint="eastAsia"/>
          <w:lang w:eastAsia="ko-KR"/>
        </w:rPr>
        <w:t>EMM</w:t>
      </w:r>
      <w:proofErr w:type="spellEnd"/>
      <w:r w:rsidRPr="00CC0C94">
        <w:rPr>
          <w:rFonts w:hint="eastAsia"/>
          <w:lang w:eastAsia="ko-KR"/>
        </w:rPr>
        <w:t xml:space="preserve"> </w:t>
      </w:r>
      <w:r w:rsidRPr="00CC0C94">
        <w:rPr>
          <w:lang w:eastAsia="ko-KR"/>
        </w:rPr>
        <w:t>sub</w:t>
      </w:r>
      <w:r w:rsidRPr="00CC0C94">
        <w:rPr>
          <w:rFonts w:hint="eastAsia"/>
          <w:lang w:eastAsia="ko-KR"/>
        </w:rPr>
        <w:t>layer shall not indicate the abort of the service request procedure to the MM sublayer.</w:t>
      </w:r>
      <w:r w:rsidRPr="00CC0C94">
        <w:rPr>
          <w:lang w:eastAsia="ko-KR"/>
        </w:rPr>
        <w:t xml:space="preserve"> </w:t>
      </w:r>
      <w:proofErr w:type="gramStart"/>
      <w:r w:rsidRPr="00CC0C94">
        <w:rPr>
          <w:lang w:eastAsia="ko-KR"/>
        </w:rPr>
        <w:t>Otherwise</w:t>
      </w:r>
      <w:proofErr w:type="gramEnd"/>
      <w:r w:rsidRPr="00CC0C94">
        <w:rPr>
          <w:lang w:eastAsia="ko-KR"/>
        </w:rPr>
        <w:t xml:space="preserve"> the </w:t>
      </w:r>
      <w:proofErr w:type="spellStart"/>
      <w:r w:rsidRPr="00CC0C94">
        <w:rPr>
          <w:lang w:eastAsia="ko-KR"/>
        </w:rPr>
        <w:t>EMM</w:t>
      </w:r>
      <w:proofErr w:type="spellEnd"/>
      <w:r w:rsidRPr="00CC0C94">
        <w:rPr>
          <w:lang w:eastAsia="ko-KR"/>
        </w:rPr>
        <w:t xml:space="preserve"> sublayer shall indicate the abort of the service request procedure to the MM sublayer.</w:t>
      </w:r>
    </w:p>
    <w:p w14:paraId="468BCE7F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</w:rPr>
        <w:tab/>
        <w:t xml:space="preserve">If the </w:t>
      </w:r>
      <w:r w:rsidRPr="00CC0C94">
        <w:t xml:space="preserve">service request was initiated for </w:t>
      </w:r>
      <w:proofErr w:type="spellStart"/>
      <w:r w:rsidRPr="00CC0C94">
        <w:rPr>
          <w:rFonts w:hint="eastAsia"/>
        </w:rPr>
        <w:t>1x</w:t>
      </w:r>
      <w:r w:rsidRPr="00CC0C94">
        <w:t>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select</w:t>
      </w:r>
      <w:r w:rsidRPr="00CC0C94">
        <w:rPr>
          <w:rFonts w:hint="eastAsia"/>
        </w:rPr>
        <w:t xml:space="preserve"> </w:t>
      </w:r>
      <w:proofErr w:type="spellStart"/>
      <w:r w:rsidRPr="00CC0C94">
        <w:rPr>
          <w:rFonts w:hint="eastAsia"/>
        </w:rPr>
        <w:t>cdma2000</w:t>
      </w:r>
      <w:proofErr w:type="spellEnd"/>
      <w:r w:rsidRPr="00CC0C94">
        <w:t>®</w:t>
      </w:r>
      <w:r w:rsidRPr="00CC0C94">
        <w:rPr>
          <w:rFonts w:hint="eastAsia"/>
        </w:rPr>
        <w:t xml:space="preserve"> </w:t>
      </w:r>
      <w:proofErr w:type="spellStart"/>
      <w:proofErr w:type="gramStart"/>
      <w:r w:rsidRPr="00CC0C94">
        <w:rPr>
          <w:rFonts w:hint="eastAsia"/>
        </w:rPr>
        <w:t>1x</w:t>
      </w:r>
      <w:proofErr w:type="spellEnd"/>
      <w:proofErr w:type="gramEnd"/>
      <w:r w:rsidRPr="00CC0C94">
        <w:rPr>
          <w:rFonts w:hint="eastAsia"/>
        </w:rPr>
        <w:t xml:space="preserve"> radio access technology.</w:t>
      </w:r>
      <w:r w:rsidRPr="00CC0C94">
        <w:rPr>
          <w:rFonts w:hint="eastAsia"/>
          <w:lang w:eastAsia="ja-JP"/>
        </w:rPr>
        <w:t xml:space="preserve"> The </w:t>
      </w:r>
      <w:proofErr w:type="spellStart"/>
      <w:r w:rsidRPr="00CC0C94">
        <w:rPr>
          <w:rFonts w:hint="eastAsia"/>
          <w:lang w:eastAsia="ja-JP"/>
        </w:rPr>
        <w:t>UE</w:t>
      </w:r>
      <w:proofErr w:type="spellEnd"/>
      <w:r w:rsidRPr="00CC0C94">
        <w:rPr>
          <w:rFonts w:hint="eastAsia"/>
          <w:lang w:eastAsia="ja-JP"/>
        </w:rPr>
        <w:t xml:space="preserve"> then procee</w:t>
      </w:r>
      <w:r w:rsidRPr="00CC0C94">
        <w:rPr>
          <w:rFonts w:eastAsia="Batang" w:hint="eastAsia"/>
          <w:lang w:eastAsia="ko-KR"/>
        </w:rPr>
        <w:t>d</w:t>
      </w:r>
      <w:r w:rsidRPr="00CC0C94">
        <w:rPr>
          <w:rFonts w:hint="eastAsia"/>
          <w:lang w:eastAsia="ja-JP"/>
        </w:rPr>
        <w:t xml:space="preserve">s with appropriate </w:t>
      </w:r>
      <w:proofErr w:type="spellStart"/>
      <w:r w:rsidRPr="00CC0C94">
        <w:t>cdma2000</w:t>
      </w:r>
      <w:proofErr w:type="spellEnd"/>
      <w:r w:rsidRPr="00CC0C94">
        <w:rPr>
          <w:vertAlign w:val="superscript"/>
          <w:lang w:eastAsia="ko-KR"/>
        </w:rPr>
        <w:t>®</w:t>
      </w:r>
      <w:r w:rsidRPr="00CC0C94">
        <w:t xml:space="preserve"> </w:t>
      </w:r>
      <w:proofErr w:type="spellStart"/>
      <w:proofErr w:type="gramStart"/>
      <w:r w:rsidRPr="00CC0C94">
        <w:t>1x</w:t>
      </w:r>
      <w:proofErr w:type="spellEnd"/>
      <w:proofErr w:type="gramEnd"/>
      <w:r w:rsidRPr="00CC0C94">
        <w:t xml:space="preserve"> CS</w:t>
      </w:r>
      <w:r w:rsidRPr="00CC0C94">
        <w:rPr>
          <w:rFonts w:hint="eastAsia"/>
          <w:lang w:eastAsia="zh-CN"/>
        </w:rPr>
        <w:t xml:space="preserve"> procedures.</w:t>
      </w:r>
    </w:p>
    <w:p w14:paraId="7C7DC9E1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tab/>
      </w:r>
      <w:r w:rsidRPr="00CC0C94">
        <w:rPr>
          <w:rFonts w:hint="eastAsia"/>
        </w:rPr>
        <w:t xml:space="preserve">If the </w:t>
      </w:r>
      <w:r w:rsidRPr="00CC0C94">
        <w:t xml:space="preserve">service request </w:t>
      </w:r>
      <w:proofErr w:type="gramStart"/>
      <w:r w:rsidRPr="00CC0C94">
        <w:t>was initiated</w:t>
      </w:r>
      <w:proofErr w:type="gramEnd"/>
      <w:r w:rsidRPr="00CC0C94">
        <w:t xml:space="preserve"> for </w:t>
      </w:r>
      <w:proofErr w:type="spellStart"/>
      <w:r w:rsidRPr="00CC0C94">
        <w:rPr>
          <w:rFonts w:hint="eastAsia"/>
        </w:rPr>
        <w:t>1x</w:t>
      </w:r>
      <w:r w:rsidRPr="00CC0C94">
        <w:t>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 and the </w:t>
      </w:r>
      <w:proofErr w:type="spellStart"/>
      <w:r w:rsidRPr="00CC0C94">
        <w:rPr>
          <w:lang w:eastAsia="ko-KR"/>
        </w:rPr>
        <w:t>UE</w:t>
      </w:r>
      <w:proofErr w:type="spellEnd"/>
      <w:r w:rsidRPr="00CC0C94">
        <w:rPr>
          <w:lang w:eastAsia="ko-KR"/>
        </w:rPr>
        <w:t xml:space="preserve"> </w:t>
      </w:r>
      <w:r w:rsidRPr="00CC0C94">
        <w:t>has dual Rx/</w:t>
      </w:r>
      <w:proofErr w:type="spellStart"/>
      <w:r w:rsidRPr="00CC0C94">
        <w:t>Tx</w:t>
      </w:r>
      <w:proofErr w:type="spellEnd"/>
      <w:r w:rsidRPr="00CC0C94">
        <w:t xml:space="preserve"> configuration and supports enhanced </w:t>
      </w:r>
      <w:proofErr w:type="spellStart"/>
      <w:r w:rsidRPr="00CC0C94">
        <w:t>1xCS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perform </w:t>
      </w:r>
      <w:r w:rsidRPr="00CC0C94">
        <w:rPr>
          <w:rFonts w:hint="eastAsia"/>
          <w:lang w:eastAsia="zh-CN"/>
        </w:rPr>
        <w:t>a new attach</w:t>
      </w:r>
      <w:r w:rsidRPr="00CC0C94">
        <w:t xml:space="preserve"> procedure.</w:t>
      </w:r>
    </w:p>
    <w:p w14:paraId="00B6C496" w14:textId="77777777" w:rsidR="008422C5" w:rsidRPr="00CC0C94" w:rsidRDefault="008422C5" w:rsidP="008422C5">
      <w:pPr>
        <w:pStyle w:val="B1"/>
      </w:pPr>
      <w:r w:rsidRPr="00CC0C94">
        <w:rPr>
          <w:rFonts w:hint="eastAsia"/>
          <w:lang w:eastAsia="zh-CN"/>
        </w:rPr>
        <w:tab/>
        <w:t xml:space="preserve">If the service request </w:t>
      </w:r>
      <w:proofErr w:type="gramStart"/>
      <w:r w:rsidRPr="00CC0C94">
        <w:rPr>
          <w:rFonts w:hint="eastAsia"/>
          <w:lang w:eastAsia="zh-CN"/>
        </w:rPr>
        <w:t>was initiated</w:t>
      </w:r>
      <w:proofErr w:type="gramEnd"/>
      <w:r w:rsidRPr="00CC0C94">
        <w:rPr>
          <w:rFonts w:hint="eastAsia"/>
          <w:lang w:eastAsia="zh-CN"/>
        </w:rPr>
        <w:t xml:space="preserve"> for any reason other than CS </w:t>
      </w:r>
      <w:proofErr w:type="spellStart"/>
      <w:r w:rsidRPr="00CC0C94">
        <w:rPr>
          <w:rFonts w:hint="eastAsia"/>
          <w:lang w:eastAsia="zh-CN"/>
        </w:rPr>
        <w:t>fallback</w:t>
      </w:r>
      <w:proofErr w:type="spellEnd"/>
      <w:r w:rsidRPr="00CC0C94">
        <w:rPr>
          <w:lang w:eastAsia="zh-CN"/>
        </w:rPr>
        <w:t xml:space="preserve">, </w:t>
      </w:r>
      <w:proofErr w:type="spellStart"/>
      <w:r w:rsidRPr="00CC0C94">
        <w:rPr>
          <w:rFonts w:hint="eastAsia"/>
          <w:lang w:eastAsia="zh-CN"/>
        </w:rPr>
        <w:t>1x</w:t>
      </w:r>
      <w:proofErr w:type="spellEnd"/>
      <w:r w:rsidRPr="00CC0C94">
        <w:rPr>
          <w:rFonts w:hint="eastAsia"/>
          <w:lang w:eastAsia="zh-CN"/>
        </w:rPr>
        <w:t xml:space="preserve"> CS </w:t>
      </w:r>
      <w:proofErr w:type="spellStart"/>
      <w:r w:rsidRPr="00CC0C94">
        <w:rPr>
          <w:rFonts w:hint="eastAsia"/>
          <w:lang w:eastAsia="zh-CN"/>
        </w:rPr>
        <w:t>fallback</w:t>
      </w:r>
      <w:proofErr w:type="spellEnd"/>
      <w:r w:rsidRPr="00CC0C94">
        <w:rPr>
          <w:lang w:eastAsia="zh-CN"/>
        </w:rPr>
        <w:t xml:space="preserve"> or </w:t>
      </w:r>
      <w:r w:rsidRPr="00CC0C94">
        <w:t>init</w:t>
      </w:r>
      <w:r w:rsidRPr="00CC0C94">
        <w:rPr>
          <w:rFonts w:eastAsia="MS Mincho" w:hint="eastAsia"/>
          <w:lang w:eastAsia="ja-JP"/>
        </w:rPr>
        <w:t>i</w:t>
      </w:r>
      <w:r w:rsidRPr="00CC0C94">
        <w:t>ating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 xml:space="preserve">a </w:t>
      </w:r>
      <w:proofErr w:type="spellStart"/>
      <w:r w:rsidRPr="00CC0C94">
        <w:rPr>
          <w:rFonts w:hint="eastAsia"/>
          <w:lang w:eastAsia="zh-CN"/>
        </w:rPr>
        <w:t>PDN</w:t>
      </w:r>
      <w:proofErr w:type="spellEnd"/>
      <w:r w:rsidRPr="00CC0C94">
        <w:rPr>
          <w:rFonts w:hint="eastAsia"/>
          <w:lang w:eastAsia="zh-CN"/>
        </w:rPr>
        <w:t xml:space="preserve"> connection </w:t>
      </w:r>
      <w:r w:rsidRPr="00CC0C94">
        <w:rPr>
          <w:lang w:eastAsia="zh-CN"/>
        </w:rPr>
        <w:t>for emergency bearer services</w:t>
      </w:r>
      <w:r w:rsidRPr="00CC0C94">
        <w:rPr>
          <w:rFonts w:hint="eastAsia"/>
          <w:lang w:eastAsia="zh-CN"/>
        </w:rPr>
        <w:t>, t</w:t>
      </w:r>
      <w:r w:rsidRPr="00CC0C94">
        <w:t xml:space="preserve">he </w:t>
      </w:r>
      <w:proofErr w:type="spellStart"/>
      <w:r w:rsidRPr="00CC0C94">
        <w:t>UE</w:t>
      </w:r>
      <w:proofErr w:type="spellEnd"/>
      <w:r w:rsidRPr="00CC0C94">
        <w:t xml:space="preserve"> shall perform a new attach procedure.</w:t>
      </w:r>
    </w:p>
    <w:p w14:paraId="7EA06E1A" w14:textId="77777777" w:rsidR="008422C5" w:rsidRPr="00CC0C94" w:rsidRDefault="008422C5" w:rsidP="008422C5">
      <w:pPr>
        <w:pStyle w:val="NO"/>
        <w:rPr>
          <w:lang w:eastAsia="ja-JP"/>
        </w:rPr>
      </w:pPr>
      <w:r w:rsidRPr="00CC0C94">
        <w:rPr>
          <w:lang w:eastAsia="ja-JP"/>
        </w:rPr>
        <w:t>NOTE </w:t>
      </w:r>
      <w:r>
        <w:rPr>
          <w:lang w:eastAsia="zh-CN"/>
        </w:rPr>
        <w:t>7</w:t>
      </w:r>
      <w:r w:rsidRPr="00CC0C94">
        <w:rPr>
          <w:lang w:eastAsia="ja-JP"/>
        </w:rPr>
        <w:t>:</w:t>
      </w:r>
      <w:r w:rsidRPr="00CC0C94">
        <w:rPr>
          <w:lang w:eastAsia="ja-JP"/>
        </w:rPr>
        <w:tab/>
      </w:r>
      <w:r w:rsidRPr="00CC0C94">
        <w:t xml:space="preserve">User interaction is necessary in some cases when </w:t>
      </w:r>
      <w:r w:rsidRPr="00CC0C94">
        <w:rPr>
          <w:rFonts w:eastAsia="Batang"/>
          <w:lang w:eastAsia="ja-JP"/>
        </w:rPr>
        <w:t xml:space="preserve">the </w:t>
      </w:r>
      <w:proofErr w:type="spellStart"/>
      <w:r w:rsidRPr="00CC0C94">
        <w:rPr>
          <w:rFonts w:eastAsia="Batang"/>
          <w:lang w:eastAsia="ja-JP"/>
        </w:rPr>
        <w:t>UE</w:t>
      </w:r>
      <w:proofErr w:type="spellEnd"/>
      <w:r w:rsidRPr="00CC0C94">
        <w:rPr>
          <w:rFonts w:eastAsia="Batang"/>
          <w:lang w:eastAsia="ja-JP"/>
        </w:rPr>
        <w:t xml:space="preserve"> cannot re-activate the EPS bearer(s) automatically.</w:t>
      </w:r>
    </w:p>
    <w:p w14:paraId="6BACE3D0" w14:textId="77777777" w:rsidR="008422C5" w:rsidRPr="00CC0C94" w:rsidRDefault="008422C5" w:rsidP="008422C5">
      <w:pPr>
        <w:pStyle w:val="B1"/>
      </w:pPr>
      <w:r w:rsidRPr="00CC0C94">
        <w:tab/>
        <w:t xml:space="preserve">If A/Gb mode or </w:t>
      </w:r>
      <w:proofErr w:type="spellStart"/>
      <w:proofErr w:type="gramStart"/>
      <w:r w:rsidRPr="00CC0C94">
        <w:t>Iu</w:t>
      </w:r>
      <w:proofErr w:type="spellEnd"/>
      <w:proofErr w:type="gram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</w:t>
      </w:r>
      <w:proofErr w:type="spellStart"/>
      <w:r w:rsidRPr="00CC0C94">
        <w:t>GMM</w:t>
      </w:r>
      <w:proofErr w:type="spellEnd"/>
      <w:r w:rsidRPr="00CC0C94">
        <w:t xml:space="preserve"> state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24.008 [13] for the case when the service request procedure is rejected with t</w:t>
      </w:r>
      <w:r w:rsidRPr="00CC0C94">
        <w:rPr>
          <w:rFonts w:hint="eastAsia"/>
          <w:lang w:eastAsia="ja-JP"/>
        </w:rPr>
        <w:t xml:space="preserve">he </w:t>
      </w:r>
      <w:proofErr w:type="spellStart"/>
      <w:r w:rsidRPr="00CC0C94">
        <w:rPr>
          <w:rFonts w:hint="eastAsia"/>
          <w:lang w:eastAsia="ja-JP"/>
        </w:rPr>
        <w:t>GMM</w:t>
      </w:r>
      <w:proofErr w:type="spellEnd"/>
      <w:r w:rsidRPr="00CC0C94">
        <w:rPr>
          <w:rFonts w:hint="eastAsia"/>
          <w:lang w:eastAsia="ja-JP"/>
        </w:rPr>
        <w:t xml:space="preserve"> cause</w:t>
      </w:r>
      <w:r w:rsidRPr="00CC0C94">
        <w:t xml:space="preserve"> </w:t>
      </w:r>
      <w:r w:rsidRPr="00CC0C94">
        <w:rPr>
          <w:rFonts w:hint="eastAsia"/>
          <w:lang w:eastAsia="ja-JP"/>
        </w:rPr>
        <w:t>with the same</w:t>
      </w:r>
      <w:r w:rsidRPr="00CC0C94">
        <w:t xml:space="preserve"> value.</w:t>
      </w:r>
    </w:p>
    <w:p w14:paraId="62AC9E6B" w14:textId="77777777" w:rsidR="008422C5" w:rsidRPr="00CC0C94" w:rsidRDefault="008422C5" w:rsidP="008422C5">
      <w:pPr>
        <w:pStyle w:val="B1"/>
        <w:rPr>
          <w:lang w:eastAsia="ja-JP"/>
        </w:rPr>
      </w:pPr>
      <w:r w:rsidRPr="00CC0C94">
        <w:tab/>
        <w:t xml:space="preserve">A </w:t>
      </w:r>
      <w:proofErr w:type="spellStart"/>
      <w:r w:rsidRPr="00CC0C94">
        <w:t>UE</w:t>
      </w:r>
      <w:proofErr w:type="spellEnd"/>
      <w:r w:rsidRPr="00CC0C94">
        <w:t xml:space="preserve"> </w:t>
      </w:r>
      <w:r w:rsidRPr="00CC0C94">
        <w:rPr>
          <w:lang w:eastAsia="ko-KR"/>
        </w:rPr>
        <w:t>operating in CS/PS mode 1 or CS/PS mode 2 of operation</w:t>
      </w:r>
      <w:r w:rsidRPr="00CC0C94">
        <w:t xml:space="preserve"> </w:t>
      </w:r>
      <w:r w:rsidRPr="00CC0C94">
        <w:rPr>
          <w:lang w:eastAsia="ko-KR"/>
        </w:rPr>
        <w:t xml:space="preserve">shall </w:t>
      </w:r>
      <w:r w:rsidRPr="00CC0C94">
        <w:t xml:space="preserve">set the update status to </w:t>
      </w:r>
      <w:proofErr w:type="spellStart"/>
      <w:r w:rsidRPr="00CC0C94">
        <w:t>U2</w:t>
      </w:r>
      <w:proofErr w:type="spellEnd"/>
      <w:r w:rsidRPr="00CC0C94">
        <w:t xml:space="preserve"> NOT UPDATED.</w:t>
      </w:r>
    </w:p>
    <w:p w14:paraId="13465274" w14:textId="77777777" w:rsidR="008422C5" w:rsidRPr="002A724B" w:rsidRDefault="008422C5" w:rsidP="008422C5">
      <w:pPr>
        <w:pStyle w:val="B1"/>
      </w:pPr>
      <w:r w:rsidRPr="00CC0C94">
        <w:tab/>
      </w:r>
      <w:r w:rsidRPr="003168A2">
        <w:t xml:space="preserve">If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 the </w:t>
      </w:r>
      <w:proofErr w:type="spellStart"/>
      <w:r>
        <w:t>UE</w:t>
      </w:r>
      <w:proofErr w:type="spellEnd"/>
      <w:r>
        <w:t xml:space="preserve"> shall in addition </w:t>
      </w:r>
      <w:r w:rsidRPr="00CC0C94">
        <w:t xml:space="preserve">handle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</w:t>
      </w:r>
      <w:r>
        <w:t xml:space="preserve">state 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24.</w:t>
      </w:r>
      <w:r>
        <w:t>501 [54</w:t>
      </w:r>
      <w:r w:rsidRPr="003168A2">
        <w:t xml:space="preserve">] for the case when the </w:t>
      </w:r>
      <w:r>
        <w:t xml:space="preserve">service request </w:t>
      </w:r>
      <w:r w:rsidRPr="003168A2">
        <w:t xml:space="preserve">procedure </w:t>
      </w:r>
      <w:r>
        <w:t xml:space="preserve">performed </w:t>
      </w:r>
      <w:r w:rsidRPr="0060683D">
        <w:t xml:space="preserve">over </w:t>
      </w:r>
      <w:proofErr w:type="spellStart"/>
      <w:r w:rsidRPr="0060683D">
        <w:t>3GPP</w:t>
      </w:r>
      <w:proofErr w:type="spellEnd"/>
      <w:r w:rsidRPr="0060683D">
        <w:t xml:space="preserve"> access </w:t>
      </w:r>
      <w:proofErr w:type="gramStart"/>
      <w:r w:rsidRPr="003168A2">
        <w:t>is rejected</w:t>
      </w:r>
      <w:proofErr w:type="gramEnd"/>
      <w:r w:rsidRPr="003168A2">
        <w:t xml:space="preserve"> with </w:t>
      </w:r>
      <w:r>
        <w:t xml:space="preserve">the </w:t>
      </w:r>
      <w:proofErr w:type="spellStart"/>
      <w:r>
        <w:t>5GMM</w:t>
      </w:r>
      <w:proofErr w:type="spellEnd"/>
      <w:r>
        <w:t xml:space="preserve"> </w:t>
      </w:r>
      <w:r w:rsidRPr="003168A2">
        <w:t xml:space="preserve">cause </w:t>
      </w:r>
      <w:r>
        <w:t xml:space="preserve">with the same </w:t>
      </w:r>
      <w:r w:rsidRPr="003168A2">
        <w:t>value</w:t>
      </w:r>
      <w:r>
        <w:t>.</w:t>
      </w:r>
    </w:p>
    <w:p w14:paraId="0BD5EEFB" w14:textId="77777777" w:rsidR="008422C5" w:rsidRPr="00CC0C94" w:rsidRDefault="008422C5" w:rsidP="008422C5">
      <w:pPr>
        <w:pStyle w:val="B1"/>
      </w:pPr>
      <w:r w:rsidRPr="00CC0C94">
        <w:t>#11</w:t>
      </w:r>
      <w:r w:rsidRPr="00CC0C94">
        <w:tab/>
        <w:t>(</w:t>
      </w:r>
      <w:proofErr w:type="spellStart"/>
      <w:r w:rsidRPr="00CC0C94">
        <w:t>PLMN</w:t>
      </w:r>
      <w:proofErr w:type="spellEnd"/>
      <w:r w:rsidRPr="00CC0C94">
        <w:t xml:space="preserve"> not allowed); or</w:t>
      </w:r>
    </w:p>
    <w:p w14:paraId="293DC78F" w14:textId="77777777" w:rsidR="008422C5" w:rsidRPr="00CC0C94" w:rsidRDefault="008422C5" w:rsidP="008422C5">
      <w:pPr>
        <w:pStyle w:val="B1"/>
      </w:pPr>
      <w:r w:rsidRPr="00CC0C94">
        <w:t>#35</w:t>
      </w:r>
      <w:r w:rsidRPr="00CC0C94">
        <w:tab/>
        <w:t>(Requested service option not authorized</w:t>
      </w:r>
      <w:r w:rsidRPr="00CC0C94">
        <w:rPr>
          <w:rFonts w:hint="eastAsia"/>
          <w:lang w:eastAsia="zh-CN"/>
        </w:rPr>
        <w:t xml:space="preserve"> in this </w:t>
      </w:r>
      <w:proofErr w:type="spellStart"/>
      <w:r w:rsidRPr="00CC0C94">
        <w:rPr>
          <w:rFonts w:hint="eastAsia"/>
          <w:lang w:eastAsia="zh-CN"/>
        </w:rPr>
        <w:t>PLMN</w:t>
      </w:r>
      <w:proofErr w:type="spellEnd"/>
      <w:r w:rsidRPr="00CC0C94">
        <w:t>);</w:t>
      </w:r>
    </w:p>
    <w:p w14:paraId="421D9184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EU3</w:t>
      </w:r>
      <w:proofErr w:type="spellEnd"/>
      <w:r w:rsidRPr="00CC0C94">
        <w:t xml:space="preserve"> ROAMING NOT ALLOWED (and shall store it according to </w:t>
      </w:r>
      <w:proofErr w:type="spellStart"/>
      <w:r w:rsidRPr="00CC0C94">
        <w:t>subclause</w:t>
      </w:r>
      <w:proofErr w:type="spellEnd"/>
      <w:r w:rsidRPr="00CC0C94">
        <w:t xml:space="preserve"> 5.1.3.3) and shall delete any </w:t>
      </w:r>
      <w:proofErr w:type="spellStart"/>
      <w:r w:rsidRPr="00CC0C94">
        <w:t>GUTI</w:t>
      </w:r>
      <w:proofErr w:type="spellEnd"/>
      <w:r w:rsidRPr="00CC0C94">
        <w:t xml:space="preserve">, last visited registered TAI, TAI list and </w:t>
      </w:r>
      <w:proofErr w:type="spellStart"/>
      <w:r w:rsidRPr="00CC0C94">
        <w:t>eKSI</w:t>
      </w:r>
      <w:proofErr w:type="spellEnd"/>
      <w:r w:rsidRPr="00CC0C94">
        <w:t xml:space="preserve">. The </w:t>
      </w:r>
      <w:proofErr w:type="spellStart"/>
      <w:r w:rsidRPr="00CC0C94">
        <w:t>UE</w:t>
      </w:r>
      <w:proofErr w:type="spellEnd"/>
      <w:r w:rsidRPr="00CC0C94">
        <w:t xml:space="preserve"> </w:t>
      </w:r>
      <w:r>
        <w:t xml:space="preserve">shall </w:t>
      </w:r>
      <w:r w:rsidRPr="00CC0C94">
        <w:t xml:space="preserve">delete the list of equivalent </w:t>
      </w:r>
      <w:proofErr w:type="spellStart"/>
      <w:r w:rsidRPr="00CC0C94">
        <w:t>PLMNs</w:t>
      </w:r>
      <w:proofErr w:type="spellEnd"/>
      <w:r w:rsidRPr="00CC0C94">
        <w:t xml:space="preserve"> </w:t>
      </w:r>
      <w:r>
        <w:t xml:space="preserve">and </w:t>
      </w:r>
      <w:r w:rsidRPr="00CC0C94">
        <w:t xml:space="preserve">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DEREGISTERED.PLMN</w:t>
      </w:r>
      <w:proofErr w:type="spellEnd"/>
      <w:r w:rsidRPr="00CC0C94">
        <w:t>-SEARCH.</w:t>
      </w:r>
    </w:p>
    <w:p w14:paraId="03644342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store the </w:t>
      </w:r>
      <w:proofErr w:type="spellStart"/>
      <w:r w:rsidRPr="00CC0C94">
        <w:t>PLMN</w:t>
      </w:r>
      <w:proofErr w:type="spellEnd"/>
      <w:r w:rsidRPr="00CC0C94">
        <w:t xml:space="preserve"> identity in the "forbidden </w:t>
      </w:r>
      <w:proofErr w:type="spellStart"/>
      <w:r w:rsidRPr="00CC0C94">
        <w:t>PLMN</w:t>
      </w:r>
      <w:proofErr w:type="spellEnd"/>
      <w:r w:rsidRPr="00CC0C94">
        <w:t xml:space="preserve"> list" and if the </w:t>
      </w:r>
      <w:proofErr w:type="spellStart"/>
      <w:r w:rsidRPr="00CC0C94">
        <w:t>UE</w:t>
      </w:r>
      <w:proofErr w:type="spellEnd"/>
      <w:r w:rsidRPr="00CC0C94">
        <w:t xml:space="preserve"> </w:t>
      </w:r>
      <w:proofErr w:type="gramStart"/>
      <w:r w:rsidRPr="00CC0C94">
        <w:t>is configured</w:t>
      </w:r>
      <w:proofErr w:type="gramEnd"/>
      <w:r w:rsidRPr="00CC0C94">
        <w:t xml:space="preserve"> to use timer </w:t>
      </w:r>
      <w:proofErr w:type="spellStart"/>
      <w:r w:rsidRPr="00CC0C94">
        <w:t>T3245</w:t>
      </w:r>
      <w:proofErr w:type="spellEnd"/>
      <w:r w:rsidRPr="00CC0C94">
        <w:t xml:space="preserve"> (see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24.368 [</w:t>
      </w:r>
      <w:proofErr w:type="spellStart"/>
      <w:r w:rsidRPr="00CC0C94">
        <w:t>15A</w:t>
      </w:r>
      <w:proofErr w:type="spellEnd"/>
      <w:r w:rsidRPr="00CC0C94">
        <w:t xml:space="preserve">] or </w:t>
      </w:r>
      <w:proofErr w:type="spellStart"/>
      <w:r w:rsidRPr="00CC0C94">
        <w:rPr>
          <w:rFonts w:hint="eastAsia"/>
          <w:lang w:eastAsia="ja-JP"/>
        </w:rPr>
        <w:t>3GPP</w:t>
      </w:r>
      <w:proofErr w:type="spellEnd"/>
      <w:r w:rsidRPr="00CC0C94">
        <w:rPr>
          <w:lang w:eastAsia="ja-JP"/>
        </w:rPr>
        <w:t> </w:t>
      </w:r>
      <w:proofErr w:type="spellStart"/>
      <w:r w:rsidRPr="00CC0C94">
        <w:rPr>
          <w:rFonts w:hint="eastAsia"/>
          <w:lang w:eastAsia="ja-JP"/>
        </w:rPr>
        <w:t>TS</w:t>
      </w:r>
      <w:proofErr w:type="spellEnd"/>
      <w:r w:rsidRPr="00CC0C94">
        <w:rPr>
          <w:lang w:eastAsia="ja-JP"/>
        </w:rPr>
        <w:t> </w:t>
      </w:r>
      <w:r w:rsidRPr="00CC0C94">
        <w:rPr>
          <w:rFonts w:hint="eastAsia"/>
          <w:lang w:eastAsia="ja-JP"/>
        </w:rPr>
        <w:t>31.102</w:t>
      </w:r>
      <w:r w:rsidRPr="00CC0C94">
        <w:rPr>
          <w:lang w:eastAsia="ja-JP"/>
        </w:rPr>
        <w:t> </w:t>
      </w:r>
      <w:r w:rsidRPr="00CC0C94">
        <w:rPr>
          <w:rFonts w:hint="eastAsia"/>
          <w:lang w:eastAsia="ja-JP"/>
        </w:rPr>
        <w:t>[</w:t>
      </w:r>
      <w:r w:rsidRPr="00CC0C94">
        <w:rPr>
          <w:lang w:eastAsia="ja-JP"/>
        </w:rPr>
        <w:t>17</w:t>
      </w:r>
      <w:r w:rsidRPr="00CC0C94">
        <w:rPr>
          <w:rFonts w:hint="eastAsia"/>
          <w:lang w:eastAsia="ja-JP"/>
        </w:rPr>
        <w:t>]</w:t>
      </w:r>
      <w:r w:rsidRPr="00CC0C94">
        <w:t xml:space="preserve">) then the </w:t>
      </w:r>
      <w:proofErr w:type="spellStart"/>
      <w:r w:rsidRPr="00CC0C94">
        <w:t>UE</w:t>
      </w:r>
      <w:proofErr w:type="spellEnd"/>
      <w:r w:rsidRPr="00CC0C94">
        <w:t xml:space="preserve"> shall start timer </w:t>
      </w:r>
      <w:proofErr w:type="spellStart"/>
      <w:r w:rsidRPr="00CC0C94">
        <w:t>T3245</w:t>
      </w:r>
      <w:proofErr w:type="spellEnd"/>
      <w:r w:rsidRPr="00CC0C94">
        <w:t xml:space="preserve"> and proceed as described in </w:t>
      </w:r>
      <w:proofErr w:type="spellStart"/>
      <w:r w:rsidRPr="00CC0C94">
        <w:t>subclause</w:t>
      </w:r>
      <w:proofErr w:type="spellEnd"/>
      <w:r w:rsidRPr="00CC0C94">
        <w:t> </w:t>
      </w:r>
      <w:proofErr w:type="spellStart"/>
      <w:r w:rsidRPr="00CC0C94">
        <w:t>5.3.7a</w:t>
      </w:r>
      <w:proofErr w:type="spellEnd"/>
      <w:r w:rsidRPr="00CC0C94">
        <w:t xml:space="preserve">. If the message has been successfully integrity checked by the NAS and the </w:t>
      </w:r>
      <w:proofErr w:type="spellStart"/>
      <w:r w:rsidRPr="00CC0C94">
        <w:t>UE</w:t>
      </w:r>
      <w:proofErr w:type="spellEnd"/>
      <w:r w:rsidRPr="00CC0C94">
        <w:t xml:space="preserve"> maintains a </w:t>
      </w:r>
      <w:proofErr w:type="spellStart"/>
      <w:r w:rsidRPr="00CC0C94">
        <w:t>PLMN</w:t>
      </w:r>
      <w:proofErr w:type="spellEnd"/>
      <w:r w:rsidRPr="00CC0C94">
        <w:t xml:space="preserve">-specific attempt counter for that </w:t>
      </w:r>
      <w:proofErr w:type="spellStart"/>
      <w:r w:rsidRPr="00CC0C94">
        <w:t>PLMN</w:t>
      </w:r>
      <w:proofErr w:type="spellEnd"/>
      <w:r w:rsidRPr="00CC0C94">
        <w:t xml:space="preserve">, then the </w:t>
      </w:r>
      <w:proofErr w:type="spellStart"/>
      <w:r w:rsidRPr="00CC0C94">
        <w:t>UE</w:t>
      </w:r>
      <w:proofErr w:type="spellEnd"/>
      <w:r w:rsidRPr="00CC0C94">
        <w:t xml:space="preserve"> shall set this counter to the </w:t>
      </w:r>
      <w:proofErr w:type="spellStart"/>
      <w:r w:rsidRPr="00CC0C94">
        <w:t>UE</w:t>
      </w:r>
      <w:proofErr w:type="spellEnd"/>
      <w:r w:rsidRPr="00CC0C94">
        <w:t xml:space="preserve"> implementation-specific maximum value.</w:t>
      </w:r>
    </w:p>
    <w:p w14:paraId="3874E756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perform a </w:t>
      </w:r>
      <w:proofErr w:type="spellStart"/>
      <w:r w:rsidRPr="00CC0C94">
        <w:t>PLMN</w:t>
      </w:r>
      <w:proofErr w:type="spellEnd"/>
      <w:r w:rsidRPr="00CC0C94">
        <w:t xml:space="preserve"> selection according to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23.122 [6].</w:t>
      </w:r>
    </w:p>
    <w:p w14:paraId="77DB9618" w14:textId="77777777" w:rsidR="008422C5" w:rsidRPr="00CC0C94" w:rsidRDefault="008422C5" w:rsidP="008422C5">
      <w:pPr>
        <w:pStyle w:val="B1"/>
      </w:pPr>
      <w:r w:rsidRPr="00CC0C94">
        <w:tab/>
      </w:r>
      <w:proofErr w:type="gramStart"/>
      <w:r w:rsidRPr="00CC0C94">
        <w:t xml:space="preserve">If A/Gb mode or </w:t>
      </w:r>
      <w:proofErr w:type="spellStart"/>
      <w:r w:rsidRPr="00CC0C94">
        <w:t>Iu</w:t>
      </w:r>
      <w:proofErr w:type="spell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</w:t>
      </w:r>
      <w:proofErr w:type="spellStart"/>
      <w:r w:rsidRPr="00CC0C94">
        <w:t>GMM</w:t>
      </w:r>
      <w:proofErr w:type="spellEnd"/>
      <w:r w:rsidRPr="00CC0C94">
        <w:t xml:space="preserve"> parameters </w:t>
      </w:r>
      <w:proofErr w:type="spellStart"/>
      <w:r w:rsidRPr="00CC0C94">
        <w:t>GMM</w:t>
      </w:r>
      <w:proofErr w:type="spellEnd"/>
      <w:r w:rsidRPr="00CC0C94">
        <w:t xml:space="preserve"> state, </w:t>
      </w:r>
      <w:proofErr w:type="spellStart"/>
      <w:r w:rsidRPr="00CC0C94">
        <w:t>GPRS</w:t>
      </w:r>
      <w:proofErr w:type="spellEnd"/>
      <w:r w:rsidRPr="00CC0C94">
        <w:t xml:space="preserve"> update status, P-</w:t>
      </w:r>
      <w:proofErr w:type="spellStart"/>
      <w:r w:rsidRPr="00CC0C94">
        <w:t>TMSI</w:t>
      </w:r>
      <w:proofErr w:type="spellEnd"/>
      <w:r w:rsidRPr="00CC0C94">
        <w:t>, P-</w:t>
      </w:r>
      <w:proofErr w:type="spellStart"/>
      <w:r w:rsidRPr="00CC0C94">
        <w:t>TMSI</w:t>
      </w:r>
      <w:proofErr w:type="spellEnd"/>
      <w:r w:rsidRPr="00CC0C94">
        <w:t xml:space="preserve"> signature, RAI and </w:t>
      </w:r>
      <w:proofErr w:type="spellStart"/>
      <w:r w:rsidRPr="00CC0C94">
        <w:t>GPRS</w:t>
      </w:r>
      <w:proofErr w:type="spellEnd"/>
      <w:r w:rsidRPr="00CC0C94">
        <w:t xml:space="preserve"> ciphering key sequence number and the MM parameters update status, </w:t>
      </w:r>
      <w:proofErr w:type="spellStart"/>
      <w:r w:rsidRPr="00CC0C94">
        <w:t>TMSI</w:t>
      </w:r>
      <w:proofErr w:type="spellEnd"/>
      <w:r w:rsidRPr="00CC0C94">
        <w:t xml:space="preserve">, LAI, ciphering key sequence number and the location update attempt counter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24.008 [13] for the case when the service request procedure is rejected with the </w:t>
      </w:r>
      <w:proofErr w:type="spellStart"/>
      <w:r w:rsidRPr="00CC0C94">
        <w:t>GMM</w:t>
      </w:r>
      <w:proofErr w:type="spellEnd"/>
      <w:r w:rsidRPr="00CC0C94">
        <w:t xml:space="preserve"> cause value</w:t>
      </w:r>
      <w:r>
        <w:t xml:space="preserve"> #11</w:t>
      </w:r>
      <w:r w:rsidRPr="00CC0C94">
        <w:t>.</w:t>
      </w:r>
      <w:proofErr w:type="gramEnd"/>
    </w:p>
    <w:p w14:paraId="3E1A1E57" w14:textId="77777777" w:rsidR="008422C5" w:rsidRPr="002A724B" w:rsidRDefault="008422C5" w:rsidP="008422C5">
      <w:pPr>
        <w:pStyle w:val="B1"/>
      </w:pPr>
      <w:r w:rsidRPr="00CC0C94">
        <w:lastRenderedPageBreak/>
        <w:tab/>
      </w:r>
      <w:proofErr w:type="gramStart"/>
      <w:r>
        <w:t xml:space="preserve">For the </w:t>
      </w:r>
      <w:proofErr w:type="spellStart"/>
      <w:r w:rsidRPr="00CC0C94">
        <w:t>EMM</w:t>
      </w:r>
      <w:proofErr w:type="spellEnd"/>
      <w:r>
        <w:t xml:space="preserve"> cause value #11, i</w:t>
      </w:r>
      <w:r w:rsidRPr="003168A2">
        <w:t xml:space="preserve">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 the </w:t>
      </w:r>
      <w:proofErr w:type="spellStart"/>
      <w:r>
        <w:t>UE</w:t>
      </w:r>
      <w:proofErr w:type="spellEnd"/>
      <w:r>
        <w:t xml:space="preserve"> shall in addition </w:t>
      </w:r>
      <w:r w:rsidRPr="00CC0C94">
        <w:t xml:space="preserve">handle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</w:t>
      </w:r>
      <w:r>
        <w:t xml:space="preserve">parameters </w:t>
      </w:r>
      <w:proofErr w:type="spellStart"/>
      <w:r>
        <w:t>5GMM</w:t>
      </w:r>
      <w:proofErr w:type="spellEnd"/>
      <w:r>
        <w:t xml:space="preserve"> state, </w:t>
      </w:r>
      <w:proofErr w:type="spellStart"/>
      <w:r>
        <w:t>5GS</w:t>
      </w:r>
      <w:proofErr w:type="spellEnd"/>
      <w:r>
        <w:t xml:space="preserve"> update status,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KSI</w:t>
      </w:r>
      <w:proofErr w:type="spellEnd"/>
      <w:r>
        <w:t xml:space="preserve"> 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24.</w:t>
      </w:r>
      <w:r>
        <w:t>501 [54</w:t>
      </w:r>
      <w:r w:rsidRPr="003168A2">
        <w:t xml:space="preserve">] for the case when the </w:t>
      </w:r>
      <w:r>
        <w:t xml:space="preserve">service request </w:t>
      </w:r>
      <w:r w:rsidRPr="003168A2">
        <w:t xml:space="preserve">procedure </w:t>
      </w:r>
      <w:r>
        <w:t xml:space="preserve">performed </w:t>
      </w:r>
      <w:r w:rsidRPr="0060683D">
        <w:t xml:space="preserve">over </w:t>
      </w:r>
      <w:proofErr w:type="spellStart"/>
      <w:r w:rsidRPr="0060683D">
        <w:t>3GPP</w:t>
      </w:r>
      <w:proofErr w:type="spellEnd"/>
      <w:r w:rsidRPr="0060683D">
        <w:t xml:space="preserve"> access </w:t>
      </w:r>
      <w:r w:rsidRPr="003168A2">
        <w:t xml:space="preserve">is rejected with </w:t>
      </w:r>
      <w:r>
        <w:t xml:space="preserve">the </w:t>
      </w:r>
      <w:proofErr w:type="spellStart"/>
      <w:r>
        <w:t>5GMM</w:t>
      </w:r>
      <w:proofErr w:type="spellEnd"/>
      <w:r>
        <w:t xml:space="preserve"> </w:t>
      </w:r>
      <w:r w:rsidRPr="003168A2">
        <w:t xml:space="preserve">cause </w:t>
      </w:r>
      <w:r>
        <w:t xml:space="preserve">with the same </w:t>
      </w:r>
      <w:r w:rsidRPr="003168A2">
        <w:t>value</w:t>
      </w:r>
      <w:r>
        <w:t>.</w:t>
      </w:r>
      <w:proofErr w:type="gramEnd"/>
    </w:p>
    <w:p w14:paraId="0B0AC0C2" w14:textId="77777777" w:rsidR="008422C5" w:rsidRDefault="008422C5" w:rsidP="008422C5">
      <w:pPr>
        <w:pStyle w:val="B1"/>
      </w:pPr>
      <w:r w:rsidRPr="00CC0C94">
        <w:tab/>
      </w:r>
      <w:r>
        <w:t xml:space="preserve">For the </w:t>
      </w:r>
      <w:proofErr w:type="spellStart"/>
      <w:r w:rsidRPr="00CC0C94">
        <w:t>EMM</w:t>
      </w:r>
      <w:proofErr w:type="spellEnd"/>
      <w:r>
        <w:t xml:space="preserve"> cause value #35, i</w:t>
      </w:r>
      <w:r w:rsidRPr="003168A2">
        <w:t xml:space="preserve">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 </w:t>
      </w:r>
      <w:r w:rsidRPr="00CC0C94"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in addition set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state to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-DEREGISTERED, </w:t>
      </w:r>
      <w:proofErr w:type="spellStart"/>
      <w:r>
        <w:t>5GS</w:t>
      </w:r>
      <w:proofErr w:type="spellEnd"/>
      <w:r>
        <w:t xml:space="preserve"> update status to </w:t>
      </w:r>
      <w:proofErr w:type="spellStart"/>
      <w:r>
        <w:t>5</w:t>
      </w:r>
      <w:r w:rsidRPr="003168A2">
        <w:t>U3</w:t>
      </w:r>
      <w:proofErr w:type="spellEnd"/>
      <w:r w:rsidRPr="003168A2">
        <w:t xml:space="preserve"> ROAMING NOT ALLOWED</w:t>
      </w:r>
      <w:r w:rsidRPr="00CC0C94">
        <w:t xml:space="preserve">, and shall delete </w:t>
      </w:r>
      <w:r>
        <w:t>any</w:t>
      </w:r>
      <w:r w:rsidRPr="00CC0C94">
        <w:t xml:space="preserve">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</w:t>
      </w:r>
      <w:r>
        <w:t>I</w:t>
      </w:r>
      <w:proofErr w:type="spellEnd"/>
      <w:r>
        <w:t>.</w:t>
      </w:r>
    </w:p>
    <w:p w14:paraId="36917B17" w14:textId="77777777" w:rsidR="008422C5" w:rsidRPr="00CC0C94" w:rsidRDefault="008422C5" w:rsidP="008422C5">
      <w:pPr>
        <w:pStyle w:val="B1"/>
      </w:pPr>
      <w:r w:rsidRPr="00CC0C94">
        <w:t>#12</w:t>
      </w:r>
      <w:r w:rsidRPr="00CC0C94">
        <w:tab/>
        <w:t>(Tracking area not allowed);</w:t>
      </w:r>
    </w:p>
    <w:p w14:paraId="062BE612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EU3</w:t>
      </w:r>
      <w:proofErr w:type="spellEnd"/>
      <w:r w:rsidRPr="00CC0C94">
        <w:t xml:space="preserve"> ROAMING NOT ALLOWED (and shall store it according to </w:t>
      </w:r>
      <w:proofErr w:type="spellStart"/>
      <w:r w:rsidRPr="00CC0C94">
        <w:t>subclause</w:t>
      </w:r>
      <w:proofErr w:type="spellEnd"/>
      <w:r w:rsidRPr="00CC0C94">
        <w:t xml:space="preserve"> 5.1.3.3) and shall delete any </w:t>
      </w:r>
      <w:proofErr w:type="spellStart"/>
      <w:r w:rsidRPr="00CC0C94">
        <w:t>GUTI</w:t>
      </w:r>
      <w:proofErr w:type="spellEnd"/>
      <w:r w:rsidRPr="00CC0C94">
        <w:t xml:space="preserve">, last visited registered TAI, TAI list and </w:t>
      </w:r>
      <w:proofErr w:type="spellStart"/>
      <w:r w:rsidRPr="00CC0C94">
        <w:t>eKSI</w:t>
      </w:r>
      <w:proofErr w:type="spellEnd"/>
      <w:r w:rsidRPr="00CC0C94">
        <w:t xml:space="preserve">. The </w:t>
      </w:r>
      <w:proofErr w:type="spellStart"/>
      <w:r w:rsidRPr="00CC0C94">
        <w:t>UE</w:t>
      </w:r>
      <w:proofErr w:type="spellEnd"/>
      <w:r w:rsidRPr="00CC0C94">
        <w:t xml:space="preserve"> 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DEREGISTERED.LIMITED</w:t>
      </w:r>
      <w:proofErr w:type="spellEnd"/>
      <w:r w:rsidRPr="00CC0C94">
        <w:t>-SERVICE.</w:t>
      </w:r>
    </w:p>
    <w:p w14:paraId="5D25E34E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store the current TAI in the list of "forbidden tracking areas for regional provision of service".</w:t>
      </w:r>
      <w:r>
        <w:t xml:space="preserve"> If the SERVICE REJECT message </w:t>
      </w:r>
      <w:r>
        <w:rPr>
          <w:rFonts w:hint="eastAsia"/>
        </w:rPr>
        <w:t>is</w:t>
      </w:r>
      <w:r>
        <w:t xml:space="preserve"> not integrity protected, the </w:t>
      </w:r>
      <w:proofErr w:type="spellStart"/>
      <w:r>
        <w:t>UE</w:t>
      </w:r>
      <w:proofErr w:type="spellEnd"/>
      <w:r>
        <w:t xml:space="preserve"> shall memorize the </w:t>
      </w:r>
      <w:r w:rsidRPr="00CC0C94">
        <w:t>current TAI</w:t>
      </w:r>
      <w:r>
        <w:t xml:space="preserve"> was stored in the list </w:t>
      </w:r>
      <w:r w:rsidRPr="00CC0C94">
        <w:t>of "</w:t>
      </w:r>
      <w:r w:rsidRPr="003168A2">
        <w:t>forbidden tracking areas for regional provision of service</w:t>
      </w:r>
      <w:r>
        <w:t xml:space="preserve">" for </w:t>
      </w:r>
      <w:r w:rsidRPr="00CC0C94">
        <w:t>non-integrity protected</w:t>
      </w:r>
      <w:r>
        <w:t xml:space="preserve"> NAS reject message.</w:t>
      </w:r>
    </w:p>
    <w:p w14:paraId="118E0BF8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tab/>
        <w:t xml:space="preserve">If the </w:t>
      </w:r>
      <w:proofErr w:type="spellStart"/>
      <w:r w:rsidRPr="00CC0C94">
        <w:t>UE</w:t>
      </w:r>
      <w:proofErr w:type="spellEnd"/>
      <w:r w:rsidRPr="00CC0C94">
        <w:t xml:space="preserve"> initiated service request for mobile originated CS </w:t>
      </w:r>
      <w:proofErr w:type="spellStart"/>
      <w:r w:rsidRPr="00CC0C94">
        <w:t>fallback</w:t>
      </w:r>
      <w:proofErr w:type="spellEnd"/>
      <w:r w:rsidRPr="00CC0C94">
        <w:t xml:space="preserve"> and a CS </w:t>
      </w:r>
      <w:proofErr w:type="spellStart"/>
      <w:r w:rsidRPr="00CC0C94">
        <w:t>fallback</w:t>
      </w:r>
      <w:proofErr w:type="spellEnd"/>
      <w:r w:rsidRPr="00CC0C94">
        <w:t xml:space="preserve"> cancellation request </w:t>
      </w:r>
      <w:proofErr w:type="gramStart"/>
      <w:r w:rsidRPr="00CC0C94">
        <w:t>was not received</w:t>
      </w:r>
      <w:proofErr w:type="gramEnd"/>
      <w:r w:rsidRPr="00CC0C94">
        <w:t xml:space="preserve">, then the </w:t>
      </w:r>
      <w:proofErr w:type="spellStart"/>
      <w:r w:rsidRPr="00CC0C94">
        <w:t>UE</w:t>
      </w:r>
      <w:proofErr w:type="spellEnd"/>
      <w:r w:rsidRPr="00CC0C94">
        <w:t xml:space="preserve"> shall attempt to select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radio access technology. If the </w:t>
      </w:r>
      <w:proofErr w:type="spellStart"/>
      <w:r w:rsidRPr="00CC0C94">
        <w:t>UE</w:t>
      </w:r>
      <w:proofErr w:type="spellEnd"/>
      <w:r w:rsidRPr="00CC0C94">
        <w:t xml:space="preserve"> finds a suitable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cell, it then proceeds with the appropriate MM </w:t>
      </w:r>
      <w:r w:rsidRPr="00CC0C94">
        <w:rPr>
          <w:rFonts w:hint="eastAsia"/>
          <w:lang w:eastAsia="ko-KR"/>
        </w:rPr>
        <w:t xml:space="preserve">and CC </w:t>
      </w:r>
      <w:r w:rsidRPr="00CC0C94">
        <w:t>specific procedures</w:t>
      </w:r>
      <w:r w:rsidRPr="00CC0C94">
        <w:rPr>
          <w:rFonts w:hint="eastAsia"/>
          <w:lang w:eastAsia="ja-JP"/>
        </w:rPr>
        <w:t xml:space="preserve"> </w:t>
      </w:r>
      <w:r w:rsidRPr="00CC0C94">
        <w:rPr>
          <w:lang w:eastAsia="ja-JP"/>
        </w:rPr>
        <w:t>and t</w:t>
      </w:r>
      <w:r w:rsidRPr="00CC0C94">
        <w:rPr>
          <w:rFonts w:hint="eastAsia"/>
          <w:lang w:eastAsia="ko-KR"/>
        </w:rPr>
        <w:t xml:space="preserve">he </w:t>
      </w:r>
      <w:proofErr w:type="spellStart"/>
      <w:r w:rsidRPr="00CC0C94">
        <w:rPr>
          <w:rFonts w:hint="eastAsia"/>
          <w:lang w:eastAsia="ko-KR"/>
        </w:rPr>
        <w:t>EMM</w:t>
      </w:r>
      <w:proofErr w:type="spellEnd"/>
      <w:r w:rsidRPr="00CC0C94">
        <w:rPr>
          <w:rFonts w:hint="eastAsia"/>
          <w:lang w:eastAsia="ko-KR"/>
        </w:rPr>
        <w:t xml:space="preserve"> </w:t>
      </w:r>
      <w:r w:rsidRPr="00CC0C94">
        <w:rPr>
          <w:lang w:eastAsia="ko-KR"/>
        </w:rPr>
        <w:t>sub</w:t>
      </w:r>
      <w:r w:rsidRPr="00CC0C94">
        <w:rPr>
          <w:rFonts w:hint="eastAsia"/>
          <w:lang w:eastAsia="ko-KR"/>
        </w:rPr>
        <w:t>layer shall not indicate the abort of the service request procedure to the MM sublayer.</w:t>
      </w:r>
      <w:r w:rsidRPr="00CC0C94">
        <w:rPr>
          <w:lang w:eastAsia="ko-KR"/>
        </w:rPr>
        <w:t xml:space="preserve"> </w:t>
      </w:r>
      <w:proofErr w:type="gramStart"/>
      <w:r w:rsidRPr="00CC0C94">
        <w:rPr>
          <w:lang w:eastAsia="ko-KR"/>
        </w:rPr>
        <w:t>Otherwise</w:t>
      </w:r>
      <w:proofErr w:type="gramEnd"/>
      <w:r w:rsidRPr="00CC0C94">
        <w:rPr>
          <w:lang w:eastAsia="ko-KR"/>
        </w:rPr>
        <w:t xml:space="preserve"> the </w:t>
      </w:r>
      <w:proofErr w:type="spellStart"/>
      <w:r w:rsidRPr="00CC0C94">
        <w:rPr>
          <w:lang w:eastAsia="ko-KR"/>
        </w:rPr>
        <w:t>EMM</w:t>
      </w:r>
      <w:proofErr w:type="spellEnd"/>
      <w:r w:rsidRPr="00CC0C94">
        <w:rPr>
          <w:lang w:eastAsia="ko-KR"/>
        </w:rPr>
        <w:t xml:space="preserve"> sublayer shall indicate the abort of the service request procedure to the MM sublayer.</w:t>
      </w:r>
    </w:p>
    <w:p w14:paraId="116DDA66" w14:textId="77777777" w:rsidR="008422C5" w:rsidRPr="00CC0C94" w:rsidRDefault="008422C5" w:rsidP="008422C5">
      <w:pPr>
        <w:pStyle w:val="B1"/>
      </w:pPr>
      <w:r w:rsidRPr="00CC0C94">
        <w:tab/>
        <w:t xml:space="preserve">If A/Gb mode or </w:t>
      </w:r>
      <w:proofErr w:type="spellStart"/>
      <w:r w:rsidRPr="00CC0C94">
        <w:t>Iu</w:t>
      </w:r>
      <w:proofErr w:type="spell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</w:t>
      </w:r>
      <w:proofErr w:type="spellStart"/>
      <w:r w:rsidRPr="00CC0C94">
        <w:t>GMM</w:t>
      </w:r>
      <w:proofErr w:type="spellEnd"/>
      <w:r w:rsidRPr="00CC0C94">
        <w:t xml:space="preserve"> parameters </w:t>
      </w:r>
      <w:proofErr w:type="spellStart"/>
      <w:r w:rsidRPr="00CC0C94">
        <w:t>GMM</w:t>
      </w:r>
      <w:proofErr w:type="spellEnd"/>
      <w:r w:rsidRPr="00CC0C94">
        <w:t xml:space="preserve"> state, </w:t>
      </w:r>
      <w:proofErr w:type="spellStart"/>
      <w:r w:rsidRPr="00CC0C94">
        <w:t>GPRS</w:t>
      </w:r>
      <w:proofErr w:type="spellEnd"/>
      <w:r w:rsidRPr="00CC0C94">
        <w:t xml:space="preserve"> update status, P-</w:t>
      </w:r>
      <w:proofErr w:type="spellStart"/>
      <w:r w:rsidRPr="00CC0C94">
        <w:t>TMSI</w:t>
      </w:r>
      <w:proofErr w:type="spellEnd"/>
      <w:r w:rsidRPr="00CC0C94">
        <w:t>, P-</w:t>
      </w:r>
      <w:proofErr w:type="spellStart"/>
      <w:r w:rsidRPr="00CC0C94">
        <w:t>TMSI</w:t>
      </w:r>
      <w:proofErr w:type="spellEnd"/>
      <w:r w:rsidRPr="00CC0C94">
        <w:t xml:space="preserve"> signature, RAI and </w:t>
      </w:r>
      <w:proofErr w:type="spellStart"/>
      <w:r w:rsidRPr="00CC0C94">
        <w:t>GPRS</w:t>
      </w:r>
      <w:proofErr w:type="spellEnd"/>
      <w:r w:rsidRPr="00CC0C94">
        <w:t xml:space="preserve"> ciphering key sequence number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24.008 [13] for the case when the service request procedure is rejected with the </w:t>
      </w:r>
      <w:proofErr w:type="spellStart"/>
      <w:r w:rsidRPr="00CC0C94">
        <w:t>GMM</w:t>
      </w:r>
      <w:proofErr w:type="spellEnd"/>
      <w:r w:rsidRPr="00CC0C94">
        <w:t xml:space="preserve"> cause with the same value.</w:t>
      </w:r>
    </w:p>
    <w:p w14:paraId="3E604276" w14:textId="77777777" w:rsidR="008422C5" w:rsidRPr="002A724B" w:rsidRDefault="008422C5" w:rsidP="008422C5">
      <w:pPr>
        <w:pStyle w:val="B1"/>
      </w:pPr>
      <w:r w:rsidRPr="00CC0C94">
        <w:tab/>
      </w:r>
      <w:proofErr w:type="gramStart"/>
      <w:r w:rsidRPr="003168A2">
        <w:t xml:space="preserve">If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 the </w:t>
      </w:r>
      <w:proofErr w:type="spellStart"/>
      <w:r>
        <w:t>UE</w:t>
      </w:r>
      <w:proofErr w:type="spellEnd"/>
      <w:r>
        <w:t xml:space="preserve"> shall in addition </w:t>
      </w:r>
      <w:r w:rsidRPr="00CC0C94">
        <w:t xml:space="preserve">handle the MM parameters update status, </w:t>
      </w:r>
      <w:proofErr w:type="spellStart"/>
      <w:r w:rsidRPr="00CC0C94">
        <w:t>TMSI</w:t>
      </w:r>
      <w:proofErr w:type="spellEnd"/>
      <w:r w:rsidRPr="00CC0C94">
        <w:t>, LAI, ciphering key sequence number and the location update attempt counter</w:t>
      </w:r>
      <w:r w:rsidRPr="00CC0C94">
        <w:rPr>
          <w:rFonts w:hint="eastAsia"/>
          <w:lang w:eastAsia="ko-KR"/>
        </w:rPr>
        <w:t>, and</w:t>
      </w:r>
      <w:r w:rsidRPr="00CC0C94">
        <w:t xml:space="preserve">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</w:t>
      </w:r>
      <w:r>
        <w:t xml:space="preserve">parameters </w:t>
      </w:r>
      <w:proofErr w:type="spellStart"/>
      <w:r>
        <w:t>5GMM</w:t>
      </w:r>
      <w:proofErr w:type="spellEnd"/>
      <w:r>
        <w:t xml:space="preserve"> state, </w:t>
      </w:r>
      <w:proofErr w:type="spellStart"/>
      <w:r>
        <w:t>5GS</w:t>
      </w:r>
      <w:proofErr w:type="spellEnd"/>
      <w:r>
        <w:t xml:space="preserve"> update status,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KSI</w:t>
      </w:r>
      <w:proofErr w:type="spellEnd"/>
      <w:r>
        <w:t xml:space="preserve"> 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24.</w:t>
      </w:r>
      <w:r>
        <w:t>501 [54</w:t>
      </w:r>
      <w:r w:rsidRPr="003168A2">
        <w:t xml:space="preserve">] for the case when the </w:t>
      </w:r>
      <w:r>
        <w:t xml:space="preserve">service request </w:t>
      </w:r>
      <w:r w:rsidRPr="003168A2">
        <w:t xml:space="preserve">procedure </w:t>
      </w:r>
      <w:r>
        <w:t xml:space="preserve">performed </w:t>
      </w:r>
      <w:r w:rsidRPr="0060683D">
        <w:t xml:space="preserve">over </w:t>
      </w:r>
      <w:proofErr w:type="spellStart"/>
      <w:r w:rsidRPr="0060683D">
        <w:t>3GPP</w:t>
      </w:r>
      <w:proofErr w:type="spellEnd"/>
      <w:r w:rsidRPr="0060683D">
        <w:t xml:space="preserve"> access </w:t>
      </w:r>
      <w:r w:rsidRPr="003168A2">
        <w:t xml:space="preserve">is rejected with </w:t>
      </w:r>
      <w:r>
        <w:t xml:space="preserve">the </w:t>
      </w:r>
      <w:proofErr w:type="spellStart"/>
      <w:r>
        <w:t>5GMM</w:t>
      </w:r>
      <w:proofErr w:type="spellEnd"/>
      <w:r>
        <w:t xml:space="preserve"> </w:t>
      </w:r>
      <w:r w:rsidRPr="003168A2">
        <w:t xml:space="preserve">cause </w:t>
      </w:r>
      <w:r>
        <w:t xml:space="preserve">with the same </w:t>
      </w:r>
      <w:r w:rsidRPr="003168A2">
        <w:t>value</w:t>
      </w:r>
      <w:r>
        <w:t>.</w:t>
      </w:r>
      <w:proofErr w:type="gramEnd"/>
    </w:p>
    <w:p w14:paraId="0DE286AE" w14:textId="77777777" w:rsidR="008422C5" w:rsidRPr="00CC0C94" w:rsidRDefault="008422C5" w:rsidP="008422C5">
      <w:pPr>
        <w:pStyle w:val="B1"/>
      </w:pPr>
      <w:r w:rsidRPr="00CC0C94">
        <w:t>#13</w:t>
      </w:r>
      <w:r w:rsidRPr="00CC0C94">
        <w:tab/>
        <w:t>(Roaming not allowed in this tracking area);</w:t>
      </w:r>
    </w:p>
    <w:p w14:paraId="46558492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EU3</w:t>
      </w:r>
      <w:proofErr w:type="spellEnd"/>
      <w:r w:rsidRPr="00CC0C94">
        <w:t xml:space="preserve"> ROAMING NOT ALLOWED (and shall store it according to </w:t>
      </w:r>
      <w:proofErr w:type="spellStart"/>
      <w:r w:rsidRPr="00CC0C94">
        <w:t>subclause</w:t>
      </w:r>
      <w:proofErr w:type="spellEnd"/>
      <w:r w:rsidRPr="00CC0C94">
        <w:t xml:space="preserve"> 5.1.3.3). The </w:t>
      </w:r>
      <w:proofErr w:type="spellStart"/>
      <w:r w:rsidRPr="00CC0C94">
        <w:t>UE</w:t>
      </w:r>
      <w:proofErr w:type="spellEnd"/>
      <w:r w:rsidRPr="00CC0C94">
        <w:t xml:space="preserve"> 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REGISTERED.PLMN</w:t>
      </w:r>
      <w:proofErr w:type="spellEnd"/>
      <w:r w:rsidRPr="00CC0C94">
        <w:t>-SEARCH.</w:t>
      </w:r>
    </w:p>
    <w:p w14:paraId="59CBBA31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store the current TAI in the list of "forbidden tracking areas for roaming" and remove the current TAI from the stored TAI list if present.</w:t>
      </w:r>
      <w:r>
        <w:t xml:space="preserve"> If the SERVICE REJECT message </w:t>
      </w:r>
      <w:r>
        <w:rPr>
          <w:rFonts w:hint="eastAsia"/>
        </w:rPr>
        <w:t>is</w:t>
      </w:r>
      <w:r>
        <w:t xml:space="preserve"> not integrity protected, the </w:t>
      </w:r>
      <w:proofErr w:type="spellStart"/>
      <w:r>
        <w:t>UE</w:t>
      </w:r>
      <w:proofErr w:type="spellEnd"/>
      <w:r>
        <w:t xml:space="preserve"> shall memorize the </w:t>
      </w:r>
      <w:r w:rsidRPr="00CC0C94">
        <w:t>current TAI</w:t>
      </w:r>
      <w:r>
        <w:t xml:space="preserve"> was stored in the list </w:t>
      </w:r>
      <w:r w:rsidRPr="00CC0C94">
        <w:t>of "</w:t>
      </w:r>
      <w:r w:rsidRPr="003168A2">
        <w:t xml:space="preserve">forbidden tracking areas for </w:t>
      </w:r>
      <w:r w:rsidRPr="00CC0C94">
        <w:t>roaming</w:t>
      </w:r>
      <w:r>
        <w:t xml:space="preserve">" for </w:t>
      </w:r>
      <w:r w:rsidRPr="00CC0C94">
        <w:t>non-integrity protected</w:t>
      </w:r>
      <w:r>
        <w:t xml:space="preserve"> NAS reject message.</w:t>
      </w:r>
    </w:p>
    <w:p w14:paraId="77B2CBE1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perform a </w:t>
      </w:r>
      <w:proofErr w:type="spellStart"/>
      <w:r w:rsidRPr="00CC0C94">
        <w:t>PLMN</w:t>
      </w:r>
      <w:proofErr w:type="spellEnd"/>
      <w:r w:rsidRPr="00CC0C94">
        <w:t xml:space="preserve"> selection according to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23.122 [6].</w:t>
      </w:r>
    </w:p>
    <w:p w14:paraId="21446E07" w14:textId="77777777" w:rsidR="008422C5" w:rsidRPr="00CC0C94" w:rsidRDefault="008422C5" w:rsidP="008422C5">
      <w:pPr>
        <w:pStyle w:val="B1"/>
      </w:pPr>
      <w:r w:rsidRPr="00CC0C94">
        <w:tab/>
      </w:r>
      <w:proofErr w:type="gramStart"/>
      <w:r w:rsidRPr="00CC0C94">
        <w:t xml:space="preserve">If A/Gb mode or </w:t>
      </w:r>
      <w:proofErr w:type="spellStart"/>
      <w:r w:rsidRPr="00CC0C94">
        <w:t>Iu</w:t>
      </w:r>
      <w:proofErr w:type="spell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MM parameters update status, </w:t>
      </w:r>
      <w:proofErr w:type="spellStart"/>
      <w:r w:rsidRPr="00CC0C94">
        <w:t>TMSI</w:t>
      </w:r>
      <w:proofErr w:type="spellEnd"/>
      <w:r w:rsidRPr="00CC0C94">
        <w:t>, LAI, ciphering key sequence number and the location update attempt counter</w:t>
      </w:r>
      <w:r w:rsidRPr="00CC0C94">
        <w:rPr>
          <w:rFonts w:hint="eastAsia"/>
          <w:lang w:eastAsia="ko-KR"/>
        </w:rPr>
        <w:t xml:space="preserve">, and </w:t>
      </w:r>
      <w:r w:rsidRPr="00CC0C94">
        <w:t xml:space="preserve">the </w:t>
      </w:r>
      <w:proofErr w:type="spellStart"/>
      <w:r w:rsidRPr="00CC0C94">
        <w:t>GMM</w:t>
      </w:r>
      <w:proofErr w:type="spellEnd"/>
      <w:r w:rsidRPr="00CC0C94">
        <w:t xml:space="preserve"> parameters </w:t>
      </w:r>
      <w:proofErr w:type="spellStart"/>
      <w:r w:rsidRPr="00CC0C94">
        <w:t>GMM</w:t>
      </w:r>
      <w:proofErr w:type="spellEnd"/>
      <w:r w:rsidRPr="00CC0C94">
        <w:t xml:space="preserve"> state and </w:t>
      </w:r>
      <w:proofErr w:type="spellStart"/>
      <w:r w:rsidRPr="00CC0C94">
        <w:t>GPRS</w:t>
      </w:r>
      <w:proofErr w:type="spellEnd"/>
      <w:r w:rsidRPr="00CC0C94">
        <w:t xml:space="preserve"> update status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24.008 [13] for the case when the service request procedure is rejected with the </w:t>
      </w:r>
      <w:proofErr w:type="spellStart"/>
      <w:r w:rsidRPr="00CC0C94">
        <w:t>GMM</w:t>
      </w:r>
      <w:proofErr w:type="spellEnd"/>
      <w:r w:rsidRPr="00CC0C94">
        <w:t xml:space="preserve"> cause with the same value.</w:t>
      </w:r>
      <w:proofErr w:type="gramEnd"/>
    </w:p>
    <w:p w14:paraId="593DBC9C" w14:textId="77777777" w:rsidR="008422C5" w:rsidRPr="002A724B" w:rsidRDefault="008422C5" w:rsidP="008422C5">
      <w:pPr>
        <w:pStyle w:val="B1"/>
      </w:pPr>
      <w:r w:rsidRPr="00CC0C94">
        <w:tab/>
      </w:r>
      <w:r w:rsidRPr="003168A2">
        <w:t xml:space="preserve">If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 the </w:t>
      </w:r>
      <w:proofErr w:type="spellStart"/>
      <w:r>
        <w:t>UE</w:t>
      </w:r>
      <w:proofErr w:type="spellEnd"/>
      <w:r>
        <w:t xml:space="preserve"> shall in addition </w:t>
      </w:r>
      <w:r w:rsidRPr="00CC0C94">
        <w:t xml:space="preserve">handle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</w:t>
      </w:r>
      <w:r>
        <w:t xml:space="preserve">parameters </w:t>
      </w:r>
      <w:proofErr w:type="spellStart"/>
      <w:r>
        <w:t>5GMM</w:t>
      </w:r>
      <w:proofErr w:type="spellEnd"/>
      <w:r>
        <w:t xml:space="preserve"> state, </w:t>
      </w:r>
      <w:proofErr w:type="spellStart"/>
      <w:r>
        <w:t>5GS</w:t>
      </w:r>
      <w:proofErr w:type="spellEnd"/>
      <w:r>
        <w:t xml:space="preserve"> update status,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KSI</w:t>
      </w:r>
      <w:proofErr w:type="spellEnd"/>
      <w:r>
        <w:t xml:space="preserve"> 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24.</w:t>
      </w:r>
      <w:r>
        <w:t>501 [54</w:t>
      </w:r>
      <w:r w:rsidRPr="003168A2">
        <w:t xml:space="preserve">] for the case when the </w:t>
      </w:r>
      <w:r>
        <w:t xml:space="preserve">service request </w:t>
      </w:r>
      <w:r w:rsidRPr="003168A2">
        <w:t xml:space="preserve">procedure </w:t>
      </w:r>
      <w:r>
        <w:t xml:space="preserve">performed </w:t>
      </w:r>
      <w:r w:rsidRPr="0060683D">
        <w:t xml:space="preserve">over </w:t>
      </w:r>
      <w:proofErr w:type="spellStart"/>
      <w:r w:rsidRPr="0060683D">
        <w:t>3GPP</w:t>
      </w:r>
      <w:proofErr w:type="spellEnd"/>
      <w:r w:rsidRPr="0060683D">
        <w:t xml:space="preserve"> access </w:t>
      </w:r>
      <w:r w:rsidRPr="003168A2">
        <w:t xml:space="preserve">is rejected with </w:t>
      </w:r>
      <w:r>
        <w:t xml:space="preserve">the </w:t>
      </w:r>
      <w:proofErr w:type="spellStart"/>
      <w:r>
        <w:t>5GMM</w:t>
      </w:r>
      <w:proofErr w:type="spellEnd"/>
      <w:r>
        <w:t xml:space="preserve"> </w:t>
      </w:r>
      <w:r w:rsidRPr="003168A2">
        <w:t xml:space="preserve">cause </w:t>
      </w:r>
      <w:r>
        <w:t xml:space="preserve">with the same </w:t>
      </w:r>
      <w:r w:rsidRPr="003168A2">
        <w:t>value</w:t>
      </w:r>
      <w:r>
        <w:t>.</w:t>
      </w:r>
    </w:p>
    <w:p w14:paraId="3079A41C" w14:textId="77777777" w:rsidR="008422C5" w:rsidRPr="00CC0C94" w:rsidRDefault="008422C5" w:rsidP="008422C5">
      <w:pPr>
        <w:pStyle w:val="B1"/>
      </w:pPr>
      <w:r w:rsidRPr="00CC0C94">
        <w:t>#15</w:t>
      </w:r>
      <w:r w:rsidRPr="00CC0C94">
        <w:tab/>
        <w:t>(No suitable cells in tracking area);</w:t>
      </w:r>
    </w:p>
    <w:p w14:paraId="45998E2E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EU3</w:t>
      </w:r>
      <w:proofErr w:type="spellEnd"/>
      <w:r w:rsidRPr="00CC0C94">
        <w:t xml:space="preserve"> ROAMING NOT ALLOWED (and shall store it according to </w:t>
      </w:r>
      <w:proofErr w:type="spellStart"/>
      <w:r w:rsidRPr="00CC0C94">
        <w:t>subclause</w:t>
      </w:r>
      <w:proofErr w:type="spellEnd"/>
      <w:r w:rsidRPr="00CC0C94">
        <w:t xml:space="preserve"> 5.1.3.3). The </w:t>
      </w:r>
      <w:proofErr w:type="spellStart"/>
      <w:r w:rsidRPr="00CC0C94">
        <w:t>UE</w:t>
      </w:r>
      <w:proofErr w:type="spellEnd"/>
      <w:r w:rsidRPr="00CC0C94">
        <w:t xml:space="preserve"> 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REGISTERED.LIMITED</w:t>
      </w:r>
      <w:proofErr w:type="spellEnd"/>
      <w:r w:rsidRPr="00CC0C94">
        <w:t>-SERVICE.</w:t>
      </w:r>
    </w:p>
    <w:p w14:paraId="2EF0438B" w14:textId="77777777" w:rsidR="008422C5" w:rsidRPr="00CC0C94" w:rsidRDefault="008422C5" w:rsidP="008422C5">
      <w:pPr>
        <w:pStyle w:val="B1"/>
      </w:pPr>
      <w:r w:rsidRPr="00CC0C94">
        <w:lastRenderedPageBreak/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store the current TAI in the list of "forbidden tracking areas for roaming" and remove the current TAI from the stored TAI list if present.</w:t>
      </w:r>
      <w:r>
        <w:t xml:space="preserve"> If the SERVICE REJECT message </w:t>
      </w:r>
      <w:r>
        <w:rPr>
          <w:rFonts w:hint="eastAsia"/>
        </w:rPr>
        <w:t>is</w:t>
      </w:r>
      <w:r>
        <w:t xml:space="preserve"> not integrity protected, the </w:t>
      </w:r>
      <w:proofErr w:type="spellStart"/>
      <w:r>
        <w:t>UE</w:t>
      </w:r>
      <w:proofErr w:type="spellEnd"/>
      <w:r>
        <w:t xml:space="preserve"> shall memorize the </w:t>
      </w:r>
      <w:r w:rsidRPr="00CC0C94">
        <w:t>current TAI</w:t>
      </w:r>
      <w:r>
        <w:t xml:space="preserve"> was stored in the list </w:t>
      </w:r>
      <w:r w:rsidRPr="00CC0C94">
        <w:t>of "</w:t>
      </w:r>
      <w:r w:rsidRPr="003168A2">
        <w:t xml:space="preserve">forbidden tracking areas for </w:t>
      </w:r>
      <w:r w:rsidRPr="00CC0C94">
        <w:t>roaming</w:t>
      </w:r>
      <w:r>
        <w:t xml:space="preserve">" for </w:t>
      </w:r>
      <w:r w:rsidRPr="00CC0C94">
        <w:t>non-integrity protected</w:t>
      </w:r>
      <w:r>
        <w:t xml:space="preserve"> NAS reject message.</w:t>
      </w:r>
    </w:p>
    <w:p w14:paraId="525BF440" w14:textId="77777777" w:rsidR="008422C5" w:rsidRPr="00CC0C94" w:rsidRDefault="008422C5" w:rsidP="008422C5">
      <w:pPr>
        <w:pStyle w:val="B1"/>
        <w:rPr>
          <w:lang w:eastAsia="ko-KR"/>
        </w:rPr>
      </w:pPr>
      <w:r w:rsidRPr="00CC0C94">
        <w:tab/>
        <w:t xml:space="preserve">If the </w:t>
      </w:r>
      <w:proofErr w:type="spellStart"/>
      <w:r w:rsidRPr="00CC0C94">
        <w:t>UE</w:t>
      </w:r>
      <w:proofErr w:type="spellEnd"/>
      <w:r w:rsidRPr="00CC0C94">
        <w:t xml:space="preserve"> initiated service request for mobile originated CS </w:t>
      </w:r>
      <w:proofErr w:type="spellStart"/>
      <w:r w:rsidRPr="00CC0C94">
        <w:t>fallback</w:t>
      </w:r>
      <w:proofErr w:type="spellEnd"/>
      <w:r w:rsidRPr="00CC0C94">
        <w:t xml:space="preserve"> and a CS </w:t>
      </w:r>
      <w:proofErr w:type="spellStart"/>
      <w:r w:rsidRPr="00CC0C94">
        <w:t>fallback</w:t>
      </w:r>
      <w:proofErr w:type="spellEnd"/>
      <w:r w:rsidRPr="00CC0C94">
        <w:t xml:space="preserve"> cancellation request </w:t>
      </w:r>
      <w:proofErr w:type="gramStart"/>
      <w:r w:rsidRPr="00CC0C94">
        <w:t>was not received</w:t>
      </w:r>
      <w:proofErr w:type="gramEnd"/>
      <w:r w:rsidRPr="00CC0C94">
        <w:t xml:space="preserve">, then the </w:t>
      </w:r>
      <w:proofErr w:type="spellStart"/>
      <w:r w:rsidRPr="00CC0C94">
        <w:t>UE</w:t>
      </w:r>
      <w:proofErr w:type="spellEnd"/>
      <w:r w:rsidRPr="00CC0C94">
        <w:t xml:space="preserve"> shall attempt to select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radio access technology. If the </w:t>
      </w:r>
      <w:proofErr w:type="spellStart"/>
      <w:r w:rsidRPr="00CC0C94">
        <w:t>UE</w:t>
      </w:r>
      <w:proofErr w:type="spellEnd"/>
      <w:r w:rsidRPr="00CC0C94">
        <w:t xml:space="preserve"> finds a suitable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cell, it then proceeds with the appropriate MM </w:t>
      </w:r>
      <w:r w:rsidRPr="00CC0C94">
        <w:rPr>
          <w:rFonts w:hint="eastAsia"/>
          <w:lang w:eastAsia="ko-KR"/>
        </w:rPr>
        <w:t xml:space="preserve">and CC </w:t>
      </w:r>
      <w:r w:rsidRPr="00CC0C94">
        <w:t>specific procedures</w:t>
      </w:r>
      <w:r w:rsidRPr="00CC0C94">
        <w:rPr>
          <w:rFonts w:hint="eastAsia"/>
          <w:lang w:eastAsia="ja-JP"/>
        </w:rPr>
        <w:t xml:space="preserve"> </w:t>
      </w:r>
      <w:r w:rsidRPr="00CC0C94">
        <w:rPr>
          <w:lang w:eastAsia="ja-JP"/>
        </w:rPr>
        <w:t>and t</w:t>
      </w:r>
      <w:r w:rsidRPr="00CC0C94">
        <w:rPr>
          <w:rFonts w:hint="eastAsia"/>
          <w:lang w:eastAsia="ko-KR"/>
        </w:rPr>
        <w:t xml:space="preserve">he </w:t>
      </w:r>
      <w:proofErr w:type="spellStart"/>
      <w:r w:rsidRPr="00CC0C94">
        <w:rPr>
          <w:rFonts w:hint="eastAsia"/>
          <w:lang w:eastAsia="ko-KR"/>
        </w:rPr>
        <w:t>EMM</w:t>
      </w:r>
      <w:proofErr w:type="spellEnd"/>
      <w:r w:rsidRPr="00CC0C94">
        <w:rPr>
          <w:rFonts w:hint="eastAsia"/>
          <w:lang w:eastAsia="ko-KR"/>
        </w:rPr>
        <w:t xml:space="preserve"> </w:t>
      </w:r>
      <w:r w:rsidRPr="00CC0C94">
        <w:rPr>
          <w:lang w:eastAsia="ko-KR"/>
        </w:rPr>
        <w:t>sub</w:t>
      </w:r>
      <w:r w:rsidRPr="00CC0C94">
        <w:rPr>
          <w:rFonts w:hint="eastAsia"/>
          <w:lang w:eastAsia="ko-KR"/>
        </w:rPr>
        <w:t>layer shall not indicate the abort of the service request procedure to the MM sublayer.</w:t>
      </w:r>
      <w:r w:rsidRPr="00CC0C94">
        <w:rPr>
          <w:lang w:eastAsia="ko-KR"/>
        </w:rPr>
        <w:t xml:space="preserve"> </w:t>
      </w:r>
      <w:proofErr w:type="gramStart"/>
      <w:r w:rsidRPr="00CC0C94">
        <w:rPr>
          <w:lang w:eastAsia="ko-KR"/>
        </w:rPr>
        <w:t>Otherwise</w:t>
      </w:r>
      <w:proofErr w:type="gramEnd"/>
      <w:r w:rsidRPr="00CC0C94">
        <w:rPr>
          <w:lang w:eastAsia="ko-KR"/>
        </w:rPr>
        <w:t xml:space="preserve"> the </w:t>
      </w:r>
      <w:proofErr w:type="spellStart"/>
      <w:r w:rsidRPr="00CC0C94">
        <w:rPr>
          <w:lang w:eastAsia="ko-KR"/>
        </w:rPr>
        <w:t>EMM</w:t>
      </w:r>
      <w:proofErr w:type="spellEnd"/>
      <w:r w:rsidRPr="00CC0C94">
        <w:rPr>
          <w:lang w:eastAsia="ko-KR"/>
        </w:rPr>
        <w:t xml:space="preserve"> sublayer shall indicate the abort of the service request procedure to the MM sublayer.</w:t>
      </w:r>
    </w:p>
    <w:p w14:paraId="2CB62367" w14:textId="77777777" w:rsidR="008422C5" w:rsidRPr="00CC0C94" w:rsidRDefault="008422C5" w:rsidP="008422C5">
      <w:pPr>
        <w:pStyle w:val="B1"/>
      </w:pPr>
      <w:r w:rsidRPr="00CC0C94">
        <w:tab/>
        <w:t xml:space="preserve">If the service request </w:t>
      </w:r>
      <w:proofErr w:type="gramStart"/>
      <w:r w:rsidRPr="00CC0C94">
        <w:t>was not initiated</w:t>
      </w:r>
      <w:proofErr w:type="gramEnd"/>
      <w:r w:rsidRPr="00CC0C94">
        <w:t xml:space="preserve"> for mobile originated CS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search for a suitable cell in another tracking area or in another location area according to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36.304 [21].</w:t>
      </w:r>
    </w:p>
    <w:p w14:paraId="6278EC53" w14:textId="77777777" w:rsidR="008422C5" w:rsidRPr="00CC0C94" w:rsidRDefault="008422C5" w:rsidP="008422C5">
      <w:pPr>
        <w:pStyle w:val="B1"/>
      </w:pPr>
      <w:r w:rsidRPr="00CC0C94">
        <w:tab/>
      </w:r>
      <w:proofErr w:type="gramStart"/>
      <w:r w:rsidRPr="00CC0C94">
        <w:t xml:space="preserve">If A/Gb mode or </w:t>
      </w:r>
      <w:proofErr w:type="spellStart"/>
      <w:r w:rsidRPr="00CC0C94">
        <w:t>Iu</w:t>
      </w:r>
      <w:proofErr w:type="spell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MM parameters update status, </w:t>
      </w:r>
      <w:proofErr w:type="spellStart"/>
      <w:r w:rsidRPr="00CC0C94">
        <w:t>TMSI</w:t>
      </w:r>
      <w:proofErr w:type="spellEnd"/>
      <w:r w:rsidRPr="00CC0C94">
        <w:t>, LAI, ciphering key sequence number and the location update attempt counter</w:t>
      </w:r>
      <w:r w:rsidRPr="00CC0C94">
        <w:rPr>
          <w:rFonts w:hint="eastAsia"/>
          <w:lang w:eastAsia="ko-KR"/>
        </w:rPr>
        <w:t xml:space="preserve">, and </w:t>
      </w:r>
      <w:r w:rsidRPr="00CC0C94">
        <w:t xml:space="preserve">the </w:t>
      </w:r>
      <w:proofErr w:type="spellStart"/>
      <w:r w:rsidRPr="00CC0C94">
        <w:t>GMM</w:t>
      </w:r>
      <w:proofErr w:type="spellEnd"/>
      <w:r w:rsidRPr="00CC0C94">
        <w:t xml:space="preserve"> parameters </w:t>
      </w:r>
      <w:proofErr w:type="spellStart"/>
      <w:r w:rsidRPr="00CC0C94">
        <w:t>GMM</w:t>
      </w:r>
      <w:proofErr w:type="spellEnd"/>
      <w:r w:rsidRPr="00CC0C94">
        <w:t xml:space="preserve"> state and </w:t>
      </w:r>
      <w:proofErr w:type="spellStart"/>
      <w:r w:rsidRPr="00CC0C94">
        <w:t>GPRS</w:t>
      </w:r>
      <w:proofErr w:type="spellEnd"/>
      <w:r w:rsidRPr="00CC0C94">
        <w:t xml:space="preserve"> update status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24.008 [13] for the case when the service request procedure is rejected with the </w:t>
      </w:r>
      <w:proofErr w:type="spellStart"/>
      <w:r w:rsidRPr="00CC0C94">
        <w:t>GMM</w:t>
      </w:r>
      <w:proofErr w:type="spellEnd"/>
      <w:r w:rsidRPr="00CC0C94">
        <w:t xml:space="preserve"> cause with the same value.</w:t>
      </w:r>
      <w:proofErr w:type="gramEnd"/>
    </w:p>
    <w:p w14:paraId="540F180C" w14:textId="77777777" w:rsidR="008422C5" w:rsidRPr="002A724B" w:rsidRDefault="008422C5" w:rsidP="008422C5">
      <w:pPr>
        <w:pStyle w:val="B1"/>
      </w:pPr>
      <w:r w:rsidRPr="00CC0C94">
        <w:tab/>
      </w:r>
      <w:r w:rsidRPr="003168A2">
        <w:t xml:space="preserve">If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 the </w:t>
      </w:r>
      <w:proofErr w:type="spellStart"/>
      <w:r>
        <w:t>UE</w:t>
      </w:r>
      <w:proofErr w:type="spellEnd"/>
      <w:r>
        <w:t xml:space="preserve"> shall in addition </w:t>
      </w:r>
      <w:r w:rsidRPr="00CC0C94">
        <w:t xml:space="preserve">handle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</w:t>
      </w:r>
      <w:r>
        <w:t xml:space="preserve">parameters </w:t>
      </w:r>
      <w:proofErr w:type="spellStart"/>
      <w:r>
        <w:t>5GMM</w:t>
      </w:r>
      <w:proofErr w:type="spellEnd"/>
      <w:r>
        <w:t xml:space="preserve"> state, </w:t>
      </w:r>
      <w:proofErr w:type="spellStart"/>
      <w:r>
        <w:t>5GS</w:t>
      </w:r>
      <w:proofErr w:type="spellEnd"/>
      <w:r>
        <w:t xml:space="preserve"> update status,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KSI</w:t>
      </w:r>
      <w:proofErr w:type="spellEnd"/>
      <w:r w:rsidRPr="00C71D6B">
        <w:t xml:space="preserve"> </w:t>
      </w:r>
      <w:r>
        <w:t xml:space="preserve">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24.</w:t>
      </w:r>
      <w:r>
        <w:t>501 [54</w:t>
      </w:r>
      <w:r w:rsidRPr="003168A2">
        <w:t xml:space="preserve">] for the case when the </w:t>
      </w:r>
      <w:r>
        <w:t xml:space="preserve">service request </w:t>
      </w:r>
      <w:r w:rsidRPr="003168A2">
        <w:t xml:space="preserve">procedure </w:t>
      </w:r>
      <w:r>
        <w:t xml:space="preserve">performed </w:t>
      </w:r>
      <w:r w:rsidRPr="0060683D">
        <w:t xml:space="preserve">over </w:t>
      </w:r>
      <w:proofErr w:type="spellStart"/>
      <w:r w:rsidRPr="0060683D">
        <w:t>3GPP</w:t>
      </w:r>
      <w:proofErr w:type="spellEnd"/>
      <w:r w:rsidRPr="0060683D">
        <w:t xml:space="preserve"> access </w:t>
      </w:r>
      <w:r w:rsidRPr="003168A2">
        <w:t xml:space="preserve">is rejected with </w:t>
      </w:r>
      <w:r>
        <w:t xml:space="preserve">the </w:t>
      </w:r>
      <w:proofErr w:type="spellStart"/>
      <w:r>
        <w:t>5GMM</w:t>
      </w:r>
      <w:proofErr w:type="spellEnd"/>
      <w:r>
        <w:t xml:space="preserve"> </w:t>
      </w:r>
      <w:r w:rsidRPr="003168A2">
        <w:t xml:space="preserve">cause </w:t>
      </w:r>
      <w:r>
        <w:t xml:space="preserve">with the same </w:t>
      </w:r>
      <w:r w:rsidRPr="003168A2">
        <w:t>value</w:t>
      </w:r>
      <w:r>
        <w:t>.</w:t>
      </w:r>
    </w:p>
    <w:p w14:paraId="621A73C7" w14:textId="77777777" w:rsidR="008422C5" w:rsidRPr="00CC0C94" w:rsidRDefault="008422C5" w:rsidP="008422C5">
      <w:pPr>
        <w:pStyle w:val="B1"/>
      </w:pPr>
      <w:r w:rsidRPr="00CC0C94">
        <w:t>#18</w:t>
      </w:r>
      <w:r w:rsidRPr="00CC0C94">
        <w:tab/>
        <w:t>(CS domain not available);</w:t>
      </w:r>
    </w:p>
    <w:p w14:paraId="2BD876F4" w14:textId="77777777" w:rsidR="008422C5" w:rsidRPr="00CC0C94" w:rsidRDefault="008422C5" w:rsidP="008422C5">
      <w:pPr>
        <w:pStyle w:val="B1"/>
      </w:pPr>
      <w:r w:rsidRPr="00CC0C94">
        <w:tab/>
        <w:t xml:space="preserve">If the request </w:t>
      </w:r>
      <w:proofErr w:type="gramStart"/>
      <w:r w:rsidRPr="00CC0C94">
        <w:t>was related</w:t>
      </w:r>
      <w:proofErr w:type="gramEnd"/>
      <w:r w:rsidRPr="00CC0C94">
        <w:t xml:space="preserve"> to CS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send an indication to the MM sublayer and shall not attempt CS </w:t>
      </w:r>
      <w:proofErr w:type="spellStart"/>
      <w:r w:rsidRPr="00CC0C94">
        <w:t>fallback</w:t>
      </w:r>
      <w:proofErr w:type="spellEnd"/>
      <w:r w:rsidRPr="00CC0C94">
        <w:t xml:space="preserve"> until combined tracking area updating procedure has been successfully completed. The </w:t>
      </w:r>
      <w:proofErr w:type="spellStart"/>
      <w:r w:rsidRPr="00CC0C94">
        <w:t>UE</w:t>
      </w:r>
      <w:proofErr w:type="spellEnd"/>
      <w:r w:rsidRPr="00CC0C94">
        <w:t xml:space="preserve"> 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REGISTERED.NORMAL</w:t>
      </w:r>
      <w:proofErr w:type="spellEnd"/>
      <w:r w:rsidRPr="00CC0C94">
        <w:t>-SERVICE.</w:t>
      </w:r>
    </w:p>
    <w:p w14:paraId="2A584A6E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update status to </w:t>
      </w:r>
      <w:proofErr w:type="spellStart"/>
      <w:r w:rsidRPr="00CC0C94">
        <w:t>U2</w:t>
      </w:r>
      <w:proofErr w:type="spellEnd"/>
      <w:r w:rsidRPr="00CC0C94">
        <w:t xml:space="preserve"> NOT UPDATED.</w:t>
      </w:r>
    </w:p>
    <w:p w14:paraId="182C24FF" w14:textId="77777777" w:rsidR="008422C5" w:rsidRPr="00CC0C94" w:rsidRDefault="008422C5" w:rsidP="008422C5">
      <w:pPr>
        <w:pStyle w:val="B1"/>
      </w:pPr>
      <w:r w:rsidRPr="00CC0C94">
        <w:tab/>
        <w:t xml:space="preserve">If the </w:t>
      </w:r>
      <w:proofErr w:type="spellStart"/>
      <w:r w:rsidRPr="00CC0C94">
        <w:t>UE</w:t>
      </w:r>
      <w:proofErr w:type="spellEnd"/>
      <w:r w:rsidRPr="00CC0C94">
        <w:t xml:space="preserve"> is in CS/PS mode 1 of operation with "IMS voice not available" and the request </w:t>
      </w:r>
      <w:proofErr w:type="gramStart"/>
      <w:r w:rsidRPr="00CC0C94">
        <w:t>was related</w:t>
      </w:r>
      <w:proofErr w:type="gramEnd"/>
      <w:r w:rsidRPr="00CC0C94">
        <w:t xml:space="preserve"> to CS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attempt to select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radio access technology and disable the E-</w:t>
      </w:r>
      <w:proofErr w:type="spellStart"/>
      <w:r w:rsidRPr="00CC0C94">
        <w:t>UTRA</w:t>
      </w:r>
      <w:proofErr w:type="spellEnd"/>
      <w:r w:rsidRPr="00CC0C94">
        <w:t xml:space="preserve"> capability (see </w:t>
      </w:r>
      <w:proofErr w:type="spellStart"/>
      <w:r w:rsidRPr="00CC0C94">
        <w:t>subclause</w:t>
      </w:r>
      <w:proofErr w:type="spellEnd"/>
      <w:r w:rsidRPr="00CC0C94">
        <w:t xml:space="preserve"> 4.5).</w:t>
      </w:r>
    </w:p>
    <w:p w14:paraId="7094059A" w14:textId="77777777" w:rsidR="008422C5" w:rsidRPr="00CC0C94" w:rsidRDefault="008422C5" w:rsidP="008422C5">
      <w:pPr>
        <w:pStyle w:val="B1"/>
      </w:pPr>
      <w:r w:rsidRPr="00CC0C94">
        <w:tab/>
        <w:t xml:space="preserve">If the </w:t>
      </w:r>
      <w:proofErr w:type="spellStart"/>
      <w:r w:rsidRPr="00CC0C94">
        <w:t>UE</w:t>
      </w:r>
      <w:proofErr w:type="spellEnd"/>
      <w:r w:rsidRPr="00CC0C94">
        <w:t xml:space="preserve"> is in CS/PS mode 1 or CS/PS mode 2 mode of operation, the </w:t>
      </w:r>
      <w:proofErr w:type="spellStart"/>
      <w:r w:rsidRPr="00CC0C94">
        <w:t>UE</w:t>
      </w:r>
      <w:proofErr w:type="spellEnd"/>
      <w:r w:rsidRPr="00CC0C94">
        <w:t xml:space="preserve"> may provide a notification to the user or the upper layers that the CS domain is not available.</w:t>
      </w:r>
    </w:p>
    <w:p w14:paraId="79A7E345" w14:textId="77777777" w:rsidR="008422C5" w:rsidRPr="00CC0C94" w:rsidRDefault="008422C5" w:rsidP="008422C5">
      <w:pPr>
        <w:pStyle w:val="B1"/>
      </w:pPr>
      <w:r w:rsidRPr="00CC0C94">
        <w:tab/>
        <w:t xml:space="preserve">If the request </w:t>
      </w:r>
      <w:proofErr w:type="gramStart"/>
      <w:r w:rsidRPr="00CC0C94">
        <w:t>was related</w:t>
      </w:r>
      <w:proofErr w:type="gramEnd"/>
      <w:r w:rsidRPr="00CC0C94">
        <w:t xml:space="preserve"> to </w:t>
      </w:r>
      <w:proofErr w:type="spellStart"/>
      <w:r w:rsidRPr="00CC0C94">
        <w:t>1xCS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cancel upper layer actions related to </w:t>
      </w:r>
      <w:proofErr w:type="spellStart"/>
      <w:r w:rsidRPr="00CC0C94">
        <w:t>1xCS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 and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REGISTERED.NORMAL</w:t>
      </w:r>
      <w:proofErr w:type="spellEnd"/>
      <w:r w:rsidRPr="00CC0C94">
        <w:t>-SERVICE.</w:t>
      </w:r>
    </w:p>
    <w:p w14:paraId="38C6D7DC" w14:textId="77777777" w:rsidR="008422C5" w:rsidRPr="00CC0C94" w:rsidRDefault="008422C5" w:rsidP="008422C5">
      <w:pPr>
        <w:pStyle w:val="B1"/>
      </w:pPr>
      <w:r w:rsidRPr="00CC0C94">
        <w:t>#22</w:t>
      </w:r>
      <w:r w:rsidRPr="00CC0C94">
        <w:tab/>
        <w:t>(Congestion);</w:t>
      </w:r>
    </w:p>
    <w:p w14:paraId="3F53EE43" w14:textId="77777777" w:rsidR="008422C5" w:rsidRPr="00CC0C94" w:rsidRDefault="008422C5" w:rsidP="008422C5">
      <w:pPr>
        <w:pStyle w:val="B1"/>
      </w:pPr>
      <w:r w:rsidRPr="00CC0C94">
        <w:tab/>
        <w:t xml:space="preserve">If the </w:t>
      </w:r>
      <w:proofErr w:type="spellStart"/>
      <w:r w:rsidRPr="00CC0C94">
        <w:t>T3346</w:t>
      </w:r>
      <w:proofErr w:type="spellEnd"/>
      <w:r w:rsidRPr="00CC0C94">
        <w:t xml:space="preserve"> value IE is present in the SERVICE REJECT message and the value indicates that this timer is neither zero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>n</w:t>
      </w:r>
      <w:r w:rsidRPr="00CC0C94">
        <w:rPr>
          <w:rFonts w:hint="eastAsia"/>
          <w:lang w:eastAsia="zh-CN"/>
        </w:rPr>
        <w:t xml:space="preserve">or </w:t>
      </w:r>
      <w:r w:rsidRPr="00CC0C94">
        <w:t xml:space="preserve">deactivated, the </w:t>
      </w:r>
      <w:proofErr w:type="spellStart"/>
      <w:r w:rsidRPr="00CC0C94">
        <w:t>UE</w:t>
      </w:r>
      <w:proofErr w:type="spellEnd"/>
      <w:r w:rsidRPr="00CC0C94">
        <w:t xml:space="preserve"> shall proceed as described below, otherwise it </w:t>
      </w:r>
      <w:proofErr w:type="gramStart"/>
      <w:r w:rsidRPr="00CC0C94">
        <w:t>shall be considered</w:t>
      </w:r>
      <w:proofErr w:type="gramEnd"/>
      <w:r w:rsidRPr="00CC0C94">
        <w:t xml:space="preserve"> as an abnormal case and the behaviour of the </w:t>
      </w:r>
      <w:proofErr w:type="spellStart"/>
      <w:r w:rsidRPr="00CC0C94">
        <w:t>UE</w:t>
      </w:r>
      <w:proofErr w:type="spellEnd"/>
      <w:r w:rsidRPr="00CC0C94">
        <w:t xml:space="preserve"> for this case is specified in </w:t>
      </w:r>
      <w:proofErr w:type="spellStart"/>
      <w:r w:rsidRPr="00CC0C94">
        <w:t>subclause</w:t>
      </w:r>
      <w:proofErr w:type="spellEnd"/>
      <w:r w:rsidRPr="00CC0C94">
        <w:t> 5.6.1.6.</w:t>
      </w:r>
    </w:p>
    <w:p w14:paraId="11E843EE" w14:textId="77777777" w:rsidR="008422C5" w:rsidRPr="00CC0C94" w:rsidRDefault="008422C5" w:rsidP="008422C5">
      <w:pPr>
        <w:pStyle w:val="B1"/>
      </w:pPr>
      <w:r w:rsidRPr="00CC0C94">
        <w:tab/>
        <w:t>If the rejected request was not for init</w:t>
      </w:r>
      <w:r w:rsidRPr="00CC0C94">
        <w:rPr>
          <w:rFonts w:eastAsia="MS Mincho" w:hint="eastAsia"/>
          <w:lang w:eastAsia="ja-JP"/>
        </w:rPr>
        <w:t>i</w:t>
      </w:r>
      <w:r w:rsidRPr="00CC0C94">
        <w:t>ating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 xml:space="preserve">a </w:t>
      </w:r>
      <w:proofErr w:type="spellStart"/>
      <w:r w:rsidRPr="00CC0C94">
        <w:rPr>
          <w:rFonts w:hint="eastAsia"/>
          <w:lang w:eastAsia="zh-CN"/>
        </w:rPr>
        <w:t>PDN</w:t>
      </w:r>
      <w:proofErr w:type="spellEnd"/>
      <w:r w:rsidRPr="00CC0C94">
        <w:rPr>
          <w:rFonts w:hint="eastAsia"/>
          <w:lang w:eastAsia="zh-CN"/>
        </w:rPr>
        <w:t xml:space="preserve"> connection </w:t>
      </w:r>
      <w:r w:rsidRPr="00CC0C94">
        <w:rPr>
          <w:lang w:eastAsia="zh-CN"/>
        </w:rPr>
        <w:t>for emergency bearer services</w:t>
      </w:r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abort the service request procedure and enter state </w:t>
      </w:r>
      <w:proofErr w:type="spellStart"/>
      <w:r w:rsidRPr="00CC0C94">
        <w:t>EMM</w:t>
      </w:r>
      <w:proofErr w:type="spellEnd"/>
      <w:r w:rsidRPr="00CC0C94">
        <w:t xml:space="preserve">-REGISTERED, and stop timer </w:t>
      </w:r>
      <w:proofErr w:type="spellStart"/>
      <w:r w:rsidRPr="00CC0C94">
        <w:t>T3417</w:t>
      </w:r>
      <w:proofErr w:type="spellEnd"/>
      <w:r w:rsidRPr="00CC0C94">
        <w:t xml:space="preserve">, </w:t>
      </w:r>
      <w:proofErr w:type="spellStart"/>
      <w:r w:rsidRPr="00CC0C94">
        <w:t>T3417ext</w:t>
      </w:r>
      <w:proofErr w:type="spellEnd"/>
      <w:r w:rsidRPr="00CC0C94">
        <w:t xml:space="preserve"> or </w:t>
      </w:r>
      <w:proofErr w:type="spellStart"/>
      <w:r w:rsidRPr="00CC0C94">
        <w:t>T3417ext-mt</w:t>
      </w:r>
      <w:proofErr w:type="spellEnd"/>
      <w:r w:rsidRPr="00CC0C94">
        <w:t xml:space="preserve"> if still running.</w:t>
      </w:r>
    </w:p>
    <w:p w14:paraId="1682AECC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stop timer </w:t>
      </w:r>
      <w:proofErr w:type="spellStart"/>
      <w:r w:rsidRPr="00CC0C94">
        <w:t>T3346</w:t>
      </w:r>
      <w:proofErr w:type="spellEnd"/>
      <w:r w:rsidRPr="00CC0C94">
        <w:t xml:space="preserve"> if it is running.</w:t>
      </w:r>
    </w:p>
    <w:p w14:paraId="2E787777" w14:textId="77777777" w:rsidR="008422C5" w:rsidRPr="00CC0C94" w:rsidRDefault="008422C5" w:rsidP="008422C5">
      <w:pPr>
        <w:pStyle w:val="B1"/>
      </w:pPr>
      <w:r w:rsidRPr="00CC0C94">
        <w:tab/>
        <w:t xml:space="preserve">If the SERVICE REJECT message </w:t>
      </w:r>
      <w:r w:rsidRPr="00CC0C94">
        <w:rPr>
          <w:rFonts w:hint="eastAsia"/>
          <w:lang w:eastAsia="zh-CN"/>
        </w:rPr>
        <w:t>is</w:t>
      </w:r>
      <w:r w:rsidRPr="00CC0C94">
        <w:t xml:space="preserve"> integrity protected, the </w:t>
      </w:r>
      <w:proofErr w:type="spellStart"/>
      <w:r w:rsidRPr="00CC0C94">
        <w:t>UE</w:t>
      </w:r>
      <w:proofErr w:type="spellEnd"/>
      <w:r w:rsidRPr="00CC0C94">
        <w:t xml:space="preserve"> shall start timer </w:t>
      </w:r>
      <w:proofErr w:type="spellStart"/>
      <w:r w:rsidRPr="00CC0C94">
        <w:t>T3346</w:t>
      </w:r>
      <w:proofErr w:type="spellEnd"/>
      <w:r w:rsidRPr="00CC0C94">
        <w:t xml:space="preserve"> with the value provided in the </w:t>
      </w:r>
      <w:proofErr w:type="spellStart"/>
      <w:r w:rsidRPr="00CC0C94">
        <w:t>T3346</w:t>
      </w:r>
      <w:proofErr w:type="spellEnd"/>
      <w:r w:rsidRPr="00CC0C94">
        <w:t xml:space="preserve"> value IE.</w:t>
      </w:r>
    </w:p>
    <w:p w14:paraId="5E8BE247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  <w:lang w:eastAsia="zh-CN"/>
        </w:rPr>
        <w:tab/>
      </w:r>
      <w:r w:rsidRPr="00CC0C94">
        <w:t xml:space="preserve">If the SERVICE REJECT message </w:t>
      </w:r>
      <w:r w:rsidRPr="00CC0C94">
        <w:rPr>
          <w:rFonts w:hint="eastAsia"/>
          <w:lang w:eastAsia="zh-CN"/>
        </w:rPr>
        <w:t>is</w:t>
      </w:r>
      <w:r w:rsidRPr="00CC0C94">
        <w:t xml:space="preserve"> not integrity protected,</w:t>
      </w:r>
      <w:r w:rsidRPr="00CC0C94">
        <w:rPr>
          <w:lang w:eastAsia="zh-CN"/>
        </w:rPr>
        <w:t xml:space="preserve"> </w:t>
      </w:r>
      <w:r w:rsidRPr="00CC0C94"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start timer </w:t>
      </w:r>
      <w:proofErr w:type="spellStart"/>
      <w:r w:rsidRPr="00CC0C94">
        <w:t>T3346</w:t>
      </w:r>
      <w:proofErr w:type="spellEnd"/>
      <w:r w:rsidRPr="00CC0C94">
        <w:rPr>
          <w:rFonts w:hint="eastAsia"/>
          <w:lang w:eastAsia="zh-CN"/>
        </w:rPr>
        <w:t xml:space="preserve"> with </w:t>
      </w:r>
      <w:r w:rsidRPr="00CC0C94">
        <w:rPr>
          <w:lang w:eastAsia="zh-CN"/>
        </w:rPr>
        <w:t xml:space="preserve">a random value from the </w:t>
      </w:r>
      <w:r w:rsidRPr="00CC0C94">
        <w:rPr>
          <w:rFonts w:hint="eastAsia"/>
          <w:lang w:eastAsia="zh-CN"/>
        </w:rPr>
        <w:t xml:space="preserve">default </w:t>
      </w:r>
      <w:r w:rsidRPr="00CC0C94">
        <w:rPr>
          <w:lang w:eastAsia="zh-CN"/>
        </w:rPr>
        <w:t xml:space="preserve">range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24.008 [13]</w:t>
      </w:r>
      <w:r w:rsidRPr="00CC0C94">
        <w:rPr>
          <w:lang w:eastAsia="zh-CN"/>
        </w:rPr>
        <w:t>.</w:t>
      </w:r>
    </w:p>
    <w:p w14:paraId="377493A9" w14:textId="77777777" w:rsidR="008422C5" w:rsidRPr="00CC0C94" w:rsidRDefault="008422C5" w:rsidP="008422C5">
      <w:pPr>
        <w:pStyle w:val="B1"/>
      </w:pPr>
      <w:r w:rsidRPr="00CC0C94">
        <w:tab/>
        <w:t xml:space="preserve">If the service request </w:t>
      </w:r>
      <w:proofErr w:type="gramStart"/>
      <w:r w:rsidRPr="00CC0C94">
        <w:t>was initiated</w:t>
      </w:r>
      <w:proofErr w:type="gramEnd"/>
      <w:r w:rsidRPr="00CC0C94">
        <w:t xml:space="preserve"> for CS </w:t>
      </w:r>
      <w:proofErr w:type="spellStart"/>
      <w:r w:rsidRPr="00CC0C94">
        <w:t>fallback</w:t>
      </w:r>
      <w:proofErr w:type="spellEnd"/>
      <w:r w:rsidRPr="00CC0C94">
        <w:t xml:space="preserve"> and a CS </w:t>
      </w:r>
      <w:proofErr w:type="spellStart"/>
      <w:r w:rsidRPr="00CC0C94">
        <w:t>fallback</w:t>
      </w:r>
      <w:proofErr w:type="spellEnd"/>
      <w:r w:rsidRPr="00CC0C94">
        <w:t xml:space="preserve"> cancellation request was not received, the </w:t>
      </w:r>
      <w:proofErr w:type="spellStart"/>
      <w:r w:rsidRPr="00CC0C94">
        <w:t>UE</w:t>
      </w:r>
      <w:proofErr w:type="spellEnd"/>
      <w:r w:rsidRPr="00CC0C94">
        <w:t xml:space="preserve"> in CS/PS mode 1 of operation shall attempt to select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radio access technology. If the </w:t>
      </w:r>
      <w:proofErr w:type="spellStart"/>
      <w:r w:rsidRPr="00CC0C94">
        <w:t>UE</w:t>
      </w:r>
      <w:proofErr w:type="spellEnd"/>
      <w:r w:rsidRPr="00CC0C94">
        <w:t xml:space="preserve"> finds a suitable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cell, it then proceeds with the appropriate MM </w:t>
      </w:r>
      <w:r w:rsidRPr="00CC0C94">
        <w:rPr>
          <w:rFonts w:hint="eastAsia"/>
        </w:rPr>
        <w:t xml:space="preserve">and CC </w:t>
      </w:r>
      <w:r w:rsidRPr="00CC0C94">
        <w:t>specific procedures</w:t>
      </w:r>
      <w:r w:rsidRPr="00CC0C94">
        <w:rPr>
          <w:rFonts w:hint="eastAsia"/>
        </w:rPr>
        <w:t xml:space="preserve"> </w:t>
      </w:r>
      <w:r w:rsidRPr="00CC0C94">
        <w:t>and t</w:t>
      </w:r>
      <w:r w:rsidRPr="00CC0C94">
        <w:rPr>
          <w:rFonts w:hint="eastAsia"/>
        </w:rPr>
        <w:t xml:space="preserve">he </w:t>
      </w:r>
      <w:proofErr w:type="spellStart"/>
      <w:r w:rsidRPr="00CC0C94">
        <w:rPr>
          <w:rFonts w:hint="eastAsia"/>
        </w:rPr>
        <w:t>EMM</w:t>
      </w:r>
      <w:proofErr w:type="spellEnd"/>
      <w:r w:rsidRPr="00CC0C94">
        <w:rPr>
          <w:rFonts w:hint="eastAsia"/>
        </w:rPr>
        <w:t xml:space="preserve"> </w:t>
      </w:r>
      <w:r w:rsidRPr="00CC0C94">
        <w:t>sub</w:t>
      </w:r>
      <w:r w:rsidRPr="00CC0C94">
        <w:rPr>
          <w:rFonts w:hint="eastAsia"/>
        </w:rPr>
        <w:t>layer shall not indicate the abort of the service request procedure to the MM sublayer.</w:t>
      </w:r>
      <w:r w:rsidRPr="00CC0C94">
        <w:rPr>
          <w:lang w:eastAsia="ko-KR"/>
        </w:rPr>
        <w:t xml:space="preserve"> </w:t>
      </w:r>
      <w:proofErr w:type="gramStart"/>
      <w:r w:rsidRPr="00CC0C94">
        <w:rPr>
          <w:lang w:eastAsia="ko-KR"/>
        </w:rPr>
        <w:t>Otherwise</w:t>
      </w:r>
      <w:proofErr w:type="gramEnd"/>
      <w:r w:rsidRPr="00CC0C94">
        <w:rPr>
          <w:lang w:eastAsia="ko-KR"/>
        </w:rPr>
        <w:t xml:space="preserve"> the </w:t>
      </w:r>
      <w:proofErr w:type="spellStart"/>
      <w:r w:rsidRPr="00CC0C94">
        <w:rPr>
          <w:lang w:eastAsia="ko-KR"/>
        </w:rPr>
        <w:t>EMM</w:t>
      </w:r>
      <w:proofErr w:type="spellEnd"/>
      <w:r w:rsidRPr="00CC0C94">
        <w:rPr>
          <w:lang w:eastAsia="ko-KR"/>
        </w:rPr>
        <w:t xml:space="preserve"> sublayer shall indicate the abort of the service request procedure to the MM sublayer.</w:t>
      </w:r>
    </w:p>
    <w:p w14:paraId="0E519A62" w14:textId="77777777" w:rsidR="008422C5" w:rsidRPr="00CC0C94" w:rsidRDefault="008422C5" w:rsidP="008422C5">
      <w:pPr>
        <w:pStyle w:val="NO"/>
      </w:pPr>
      <w:r w:rsidRPr="00CC0C94">
        <w:lastRenderedPageBreak/>
        <w:t>NOTE </w:t>
      </w:r>
      <w:r>
        <w:t>8</w:t>
      </w:r>
      <w:r w:rsidRPr="00CC0C94">
        <w:t>:</w:t>
      </w:r>
      <w:r w:rsidRPr="00CC0C94">
        <w:tab/>
        <w:t xml:space="preserve">If the </w:t>
      </w:r>
      <w:proofErr w:type="spellStart"/>
      <w:r w:rsidRPr="00CC0C94">
        <w:t>UE</w:t>
      </w:r>
      <w:proofErr w:type="spellEnd"/>
      <w:r w:rsidRPr="00CC0C94">
        <w:t xml:space="preserve"> disables the E-</w:t>
      </w:r>
      <w:proofErr w:type="spellStart"/>
      <w:r w:rsidRPr="00CC0C94">
        <w:t>UTRA</w:t>
      </w:r>
      <w:proofErr w:type="spellEnd"/>
      <w:r w:rsidRPr="00CC0C94">
        <w:t xml:space="preserve"> capability, then subsequent mobile terminating calls could fail.</w:t>
      </w:r>
    </w:p>
    <w:p w14:paraId="6B9C48DD" w14:textId="77777777" w:rsidR="008422C5" w:rsidRPr="00CC0C94" w:rsidRDefault="008422C5" w:rsidP="008422C5">
      <w:pPr>
        <w:pStyle w:val="B1"/>
      </w:pPr>
      <w:r w:rsidRPr="00CC0C94">
        <w:tab/>
        <w:t xml:space="preserve">If the service request </w:t>
      </w:r>
      <w:proofErr w:type="gramStart"/>
      <w:r w:rsidRPr="00CC0C94">
        <w:t>was initiated</w:t>
      </w:r>
      <w:proofErr w:type="gramEnd"/>
      <w:r w:rsidRPr="00CC0C94">
        <w:t xml:space="preserve"> for CS </w:t>
      </w:r>
      <w:proofErr w:type="spellStart"/>
      <w:r w:rsidRPr="00CC0C94">
        <w:t>fallback</w:t>
      </w:r>
      <w:proofErr w:type="spellEnd"/>
      <w:r w:rsidRPr="00CC0C94">
        <w:t xml:space="preserve"> for emergency call and a CS </w:t>
      </w:r>
      <w:proofErr w:type="spellStart"/>
      <w:r w:rsidRPr="00CC0C94">
        <w:t>fallback</w:t>
      </w:r>
      <w:proofErr w:type="spellEnd"/>
      <w:r w:rsidRPr="00CC0C94">
        <w:t xml:space="preserve"> cancellation request was not received, the </w:t>
      </w:r>
      <w:proofErr w:type="spellStart"/>
      <w:r w:rsidRPr="00CC0C94">
        <w:t>UE</w:t>
      </w:r>
      <w:proofErr w:type="spellEnd"/>
      <w:r w:rsidRPr="00CC0C94">
        <w:t xml:space="preserve"> </w:t>
      </w:r>
      <w:r w:rsidRPr="00CC0C94">
        <w:rPr>
          <w:lang w:val="en-US"/>
        </w:rPr>
        <w:t>may</w:t>
      </w:r>
      <w:r w:rsidRPr="00CC0C94">
        <w:t xml:space="preserve"> attempt to select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radio access technology. It then proceeds with appropriate MM </w:t>
      </w:r>
      <w:r w:rsidRPr="00CC0C94">
        <w:rPr>
          <w:rFonts w:hint="eastAsia"/>
        </w:rPr>
        <w:t xml:space="preserve">and CC </w:t>
      </w:r>
      <w:r w:rsidRPr="00CC0C94">
        <w:t>specific procedures.</w:t>
      </w:r>
      <w:r w:rsidRPr="00CC0C94">
        <w:rPr>
          <w:rFonts w:hint="eastAsia"/>
        </w:rPr>
        <w:t xml:space="preserve"> The </w:t>
      </w:r>
      <w:proofErr w:type="spellStart"/>
      <w:r w:rsidRPr="00CC0C94">
        <w:rPr>
          <w:rFonts w:hint="eastAsia"/>
        </w:rPr>
        <w:t>EMM</w:t>
      </w:r>
      <w:proofErr w:type="spellEnd"/>
      <w:r w:rsidRPr="00CC0C94">
        <w:rPr>
          <w:rFonts w:hint="eastAsia"/>
        </w:rPr>
        <w:t xml:space="preserve"> </w:t>
      </w:r>
      <w:r w:rsidRPr="00CC0C94">
        <w:t>sub</w:t>
      </w:r>
      <w:r w:rsidRPr="00CC0C94">
        <w:rPr>
          <w:rFonts w:hint="eastAsia"/>
        </w:rPr>
        <w:t>layer shall not indicate the abort of the service request procedure to the MM sublayer.</w:t>
      </w:r>
    </w:p>
    <w:p w14:paraId="65A42704" w14:textId="77777777" w:rsidR="008422C5" w:rsidRPr="00CC0C94" w:rsidRDefault="008422C5" w:rsidP="008422C5">
      <w:pPr>
        <w:pStyle w:val="B1"/>
      </w:pPr>
      <w:r w:rsidRPr="00CC0C94">
        <w:tab/>
      </w:r>
      <w:r w:rsidRPr="00CC0C94">
        <w:rPr>
          <w:rFonts w:hint="eastAsia"/>
        </w:rPr>
        <w:t xml:space="preserve">If the </w:t>
      </w:r>
      <w:r w:rsidRPr="00CC0C94">
        <w:t xml:space="preserve">service request was initiated for </w:t>
      </w:r>
      <w:proofErr w:type="spellStart"/>
      <w:r w:rsidRPr="00CC0C94">
        <w:rPr>
          <w:rFonts w:hint="eastAsia"/>
        </w:rPr>
        <w:t>1x</w:t>
      </w:r>
      <w:r w:rsidRPr="00CC0C94">
        <w:t>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select</w:t>
      </w:r>
      <w:r w:rsidRPr="00CC0C94">
        <w:rPr>
          <w:rFonts w:hint="eastAsia"/>
        </w:rPr>
        <w:t xml:space="preserve"> </w:t>
      </w:r>
      <w:proofErr w:type="spellStart"/>
      <w:r w:rsidRPr="00CC0C94">
        <w:rPr>
          <w:rFonts w:hint="eastAsia"/>
        </w:rPr>
        <w:t>cdma2000</w:t>
      </w:r>
      <w:proofErr w:type="spellEnd"/>
      <w:r w:rsidRPr="00CC0C94">
        <w:t>®</w:t>
      </w:r>
      <w:r w:rsidRPr="00CC0C94">
        <w:rPr>
          <w:rFonts w:hint="eastAsia"/>
        </w:rPr>
        <w:t xml:space="preserve"> </w:t>
      </w:r>
      <w:proofErr w:type="spellStart"/>
      <w:proofErr w:type="gramStart"/>
      <w:r w:rsidRPr="00CC0C94">
        <w:rPr>
          <w:rFonts w:hint="eastAsia"/>
        </w:rPr>
        <w:t>1x</w:t>
      </w:r>
      <w:proofErr w:type="spellEnd"/>
      <w:proofErr w:type="gramEnd"/>
      <w:r w:rsidRPr="00CC0C94">
        <w:rPr>
          <w:rFonts w:hint="eastAsia"/>
        </w:rPr>
        <w:t xml:space="preserve"> radio access technology. The </w:t>
      </w:r>
      <w:proofErr w:type="spellStart"/>
      <w:r w:rsidRPr="00CC0C94">
        <w:rPr>
          <w:rFonts w:hint="eastAsia"/>
        </w:rPr>
        <w:t>UE</w:t>
      </w:r>
      <w:proofErr w:type="spellEnd"/>
      <w:r w:rsidRPr="00CC0C94">
        <w:rPr>
          <w:rFonts w:hint="eastAsia"/>
        </w:rPr>
        <w:t xml:space="preserve"> then procee</w:t>
      </w:r>
      <w:r w:rsidRPr="00CC0C94">
        <w:rPr>
          <w:rFonts w:eastAsia="Batang" w:hint="eastAsia"/>
        </w:rPr>
        <w:t>d</w:t>
      </w:r>
      <w:r w:rsidRPr="00CC0C94">
        <w:rPr>
          <w:rFonts w:hint="eastAsia"/>
        </w:rPr>
        <w:t xml:space="preserve">s with appropriate </w:t>
      </w:r>
      <w:proofErr w:type="spellStart"/>
      <w:r w:rsidRPr="00CC0C94">
        <w:t>cdma2000</w:t>
      </w:r>
      <w:proofErr w:type="spellEnd"/>
      <w:r w:rsidRPr="00CC0C94">
        <w:t xml:space="preserve">® </w:t>
      </w:r>
      <w:proofErr w:type="spellStart"/>
      <w:proofErr w:type="gramStart"/>
      <w:r w:rsidRPr="00CC0C94">
        <w:t>1x</w:t>
      </w:r>
      <w:proofErr w:type="spellEnd"/>
      <w:proofErr w:type="gramEnd"/>
      <w:r w:rsidRPr="00CC0C94">
        <w:t xml:space="preserve"> CS procedures</w:t>
      </w:r>
      <w:r w:rsidRPr="00CC0C94">
        <w:rPr>
          <w:rFonts w:hint="eastAsia"/>
        </w:rPr>
        <w:t>.</w:t>
      </w:r>
    </w:p>
    <w:p w14:paraId="6579B179" w14:textId="77777777" w:rsidR="008422C5" w:rsidRPr="00CC0C94" w:rsidRDefault="008422C5" w:rsidP="008422C5">
      <w:pPr>
        <w:pStyle w:val="B1"/>
        <w:rPr>
          <w:lang w:eastAsia="ko-KR"/>
        </w:rPr>
      </w:pPr>
      <w:r w:rsidRPr="00CC0C94">
        <w:tab/>
      </w:r>
      <w:r w:rsidRPr="00CC0C94">
        <w:rPr>
          <w:rFonts w:hint="eastAsia"/>
        </w:rPr>
        <w:t xml:space="preserve">If the </w:t>
      </w:r>
      <w:r w:rsidRPr="00CC0C94">
        <w:t xml:space="preserve">service request was initiated for </w:t>
      </w:r>
      <w:proofErr w:type="spellStart"/>
      <w:r w:rsidRPr="00CC0C94">
        <w:rPr>
          <w:rFonts w:hint="eastAsia"/>
        </w:rPr>
        <w:t>1x</w:t>
      </w:r>
      <w:r w:rsidRPr="00CC0C94">
        <w:t>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rPr>
          <w:rFonts w:hint="eastAsia"/>
          <w:lang w:eastAsia="ko-KR"/>
        </w:rPr>
        <w:t xml:space="preserve"> for emergency call</w:t>
      </w:r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</w:t>
      </w:r>
      <w:r w:rsidRPr="00CC0C94">
        <w:rPr>
          <w:rFonts w:hint="eastAsia"/>
          <w:lang w:eastAsia="ko-KR"/>
        </w:rPr>
        <w:t>may</w:t>
      </w:r>
      <w:r w:rsidRPr="00CC0C94">
        <w:t xml:space="preserve"> select</w:t>
      </w:r>
      <w:r w:rsidRPr="00CC0C94">
        <w:rPr>
          <w:rFonts w:hint="eastAsia"/>
        </w:rPr>
        <w:t xml:space="preserve"> </w:t>
      </w:r>
      <w:proofErr w:type="spellStart"/>
      <w:r w:rsidRPr="00CC0C94">
        <w:rPr>
          <w:rFonts w:hint="eastAsia"/>
        </w:rPr>
        <w:t>cdma2000</w:t>
      </w:r>
      <w:proofErr w:type="spellEnd"/>
      <w:r w:rsidRPr="00CC0C94">
        <w:t>®</w:t>
      </w:r>
      <w:r w:rsidRPr="00CC0C94">
        <w:rPr>
          <w:rFonts w:hint="eastAsia"/>
        </w:rPr>
        <w:t xml:space="preserve"> </w:t>
      </w:r>
      <w:proofErr w:type="spellStart"/>
      <w:proofErr w:type="gramStart"/>
      <w:r w:rsidRPr="00CC0C94">
        <w:rPr>
          <w:rFonts w:hint="eastAsia"/>
        </w:rPr>
        <w:t>1x</w:t>
      </w:r>
      <w:proofErr w:type="spellEnd"/>
      <w:proofErr w:type="gramEnd"/>
      <w:r w:rsidRPr="00CC0C94">
        <w:rPr>
          <w:rFonts w:hint="eastAsia"/>
        </w:rPr>
        <w:t xml:space="preserve"> radio access technology. The </w:t>
      </w:r>
      <w:proofErr w:type="spellStart"/>
      <w:r w:rsidRPr="00CC0C94">
        <w:rPr>
          <w:rFonts w:hint="eastAsia"/>
        </w:rPr>
        <w:t>UE</w:t>
      </w:r>
      <w:proofErr w:type="spellEnd"/>
      <w:r w:rsidRPr="00CC0C94">
        <w:rPr>
          <w:rFonts w:hint="eastAsia"/>
        </w:rPr>
        <w:t xml:space="preserve"> then procee</w:t>
      </w:r>
      <w:r w:rsidRPr="00CC0C94">
        <w:rPr>
          <w:rFonts w:eastAsia="Batang" w:hint="eastAsia"/>
        </w:rPr>
        <w:t>d</w:t>
      </w:r>
      <w:r w:rsidRPr="00CC0C94">
        <w:rPr>
          <w:rFonts w:hint="eastAsia"/>
        </w:rPr>
        <w:t xml:space="preserve">s with appropriate </w:t>
      </w:r>
      <w:proofErr w:type="spellStart"/>
      <w:r w:rsidRPr="00CC0C94">
        <w:t>cdma2000</w:t>
      </w:r>
      <w:proofErr w:type="spellEnd"/>
      <w:r w:rsidRPr="00CC0C94">
        <w:t xml:space="preserve">® </w:t>
      </w:r>
      <w:proofErr w:type="spellStart"/>
      <w:proofErr w:type="gramStart"/>
      <w:r w:rsidRPr="00CC0C94">
        <w:t>1x</w:t>
      </w:r>
      <w:proofErr w:type="spellEnd"/>
      <w:proofErr w:type="gramEnd"/>
      <w:r w:rsidRPr="00CC0C94">
        <w:t xml:space="preserve"> CS procedures</w:t>
      </w:r>
      <w:r w:rsidRPr="00CC0C94">
        <w:rPr>
          <w:rFonts w:hint="eastAsia"/>
        </w:rPr>
        <w:t>.</w:t>
      </w:r>
    </w:p>
    <w:p w14:paraId="089A53D0" w14:textId="77777777" w:rsidR="008422C5" w:rsidRPr="00CC0C94" w:rsidRDefault="008422C5" w:rsidP="008422C5">
      <w:pPr>
        <w:pStyle w:val="B1"/>
      </w:pPr>
      <w:r w:rsidRPr="00CC0C94">
        <w:tab/>
      </w:r>
      <w:r w:rsidRPr="00CC0C94">
        <w:rPr>
          <w:rFonts w:hint="eastAsia"/>
        </w:rPr>
        <w:t xml:space="preserve">If the </w:t>
      </w:r>
      <w:r w:rsidRPr="00CC0C94">
        <w:t xml:space="preserve">service request was initiated in </w:t>
      </w:r>
      <w:proofErr w:type="spellStart"/>
      <w:r w:rsidRPr="00CC0C94">
        <w:t>EMM</w:t>
      </w:r>
      <w:proofErr w:type="spellEnd"/>
      <w:r w:rsidRPr="00CC0C94">
        <w:t xml:space="preserve">-CONNECTED mode with </w:t>
      </w:r>
      <w:r w:rsidRPr="00CC0C94">
        <w:rPr>
          <w:lang w:eastAsia="zh-CN"/>
        </w:rPr>
        <w:t>Control plane</w:t>
      </w:r>
      <w:r w:rsidRPr="00CC0C94">
        <w:t xml:space="preserve"> service type "mobile originating request" and with the "active" flag set to </w:t>
      </w:r>
      <w:proofErr w:type="gramStart"/>
      <w:r w:rsidRPr="00CC0C94">
        <w:t>1</w:t>
      </w:r>
      <w:proofErr w:type="gram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abort the procedure.</w:t>
      </w:r>
    </w:p>
    <w:p w14:paraId="238E18C6" w14:textId="77777777" w:rsidR="008422C5" w:rsidRPr="00CC0C94" w:rsidRDefault="008422C5" w:rsidP="008422C5">
      <w:pPr>
        <w:pStyle w:val="B1"/>
        <w:rPr>
          <w:noProof/>
          <w:lang w:val="en-US"/>
        </w:rPr>
      </w:pPr>
      <w:r w:rsidRPr="00CC0C94">
        <w:tab/>
      </w:r>
      <w:r w:rsidRPr="00CC0C94">
        <w:rPr>
          <w:rFonts w:hint="eastAsia"/>
        </w:rPr>
        <w:t xml:space="preserve">If the </w:t>
      </w:r>
      <w:r w:rsidRPr="00CC0C94">
        <w:t xml:space="preserve">service request </w:t>
      </w:r>
      <w:r>
        <w:t xml:space="preserve">procedure </w:t>
      </w:r>
      <w:proofErr w:type="gramStart"/>
      <w:r w:rsidRPr="00CC0C94">
        <w:t>was initiated</w:t>
      </w:r>
      <w:proofErr w:type="gramEnd"/>
      <w:r w:rsidRPr="00CC0C94">
        <w:t xml:space="preserve"> </w:t>
      </w:r>
      <w:r>
        <w:t xml:space="preserve">for an MO </w:t>
      </w:r>
      <w:proofErr w:type="spellStart"/>
      <w:r>
        <w:t>MMTEL</w:t>
      </w:r>
      <w:proofErr w:type="spellEnd"/>
      <w:r>
        <w:t xml:space="preserve"> voice call is started</w:t>
      </w:r>
      <w:r w:rsidRPr="00CC0C94">
        <w:t>, a notification that the service request was not accepted due to congestion shall be provided to the upper layers.</w:t>
      </w:r>
    </w:p>
    <w:p w14:paraId="1D591EFA" w14:textId="77777777" w:rsidR="008422C5" w:rsidRPr="00CC0C94" w:rsidRDefault="008422C5" w:rsidP="008422C5">
      <w:pPr>
        <w:pStyle w:val="NO"/>
      </w:pPr>
      <w:r w:rsidRPr="00CC0C94">
        <w:t>NOTE </w:t>
      </w:r>
      <w:r>
        <w:t>9</w:t>
      </w:r>
      <w:r w:rsidRPr="00CC0C94">
        <w:t>:</w:t>
      </w:r>
      <w:r w:rsidRPr="00CC0C94">
        <w:tab/>
        <w:t xml:space="preserve">This can result in the upper layers requesting establishment of the originating voice call </w:t>
      </w:r>
      <w:r w:rsidRPr="00CC0C94">
        <w:rPr>
          <w:lang w:eastAsia="ja-JP"/>
        </w:rPr>
        <w:t xml:space="preserve">on an alternative </w:t>
      </w:r>
      <w:r>
        <w:rPr>
          <w:lang w:eastAsia="ja-JP"/>
        </w:rPr>
        <w:t xml:space="preserve">manner e.g. </w:t>
      </w:r>
      <w:r w:rsidRPr="00CC0C94">
        <w:t>requesting establishment of a CS voice call</w:t>
      </w:r>
      <w:r w:rsidRPr="00CC0C94">
        <w:rPr>
          <w:lang w:eastAsia="ja-JP"/>
        </w:rPr>
        <w:t xml:space="preserve"> </w:t>
      </w:r>
      <w:r w:rsidRPr="00CC0C94">
        <w:rPr>
          <w:lang w:eastAsia="ko-KR"/>
        </w:rPr>
        <w:t xml:space="preserve">(see </w:t>
      </w:r>
      <w:proofErr w:type="spellStart"/>
      <w:r w:rsidRPr="00CC0C94">
        <w:rPr>
          <w:lang w:eastAsia="ja-JP"/>
        </w:rPr>
        <w:t>3GPP</w:t>
      </w:r>
      <w:proofErr w:type="spellEnd"/>
      <w:r w:rsidRPr="00CC0C94">
        <w:rPr>
          <w:lang w:eastAsia="ja-JP"/>
        </w:rPr>
        <w:t> </w:t>
      </w:r>
      <w:proofErr w:type="spellStart"/>
      <w:r w:rsidRPr="00CC0C94">
        <w:rPr>
          <w:lang w:eastAsia="ja-JP"/>
        </w:rPr>
        <w:t>TS</w:t>
      </w:r>
      <w:proofErr w:type="spellEnd"/>
      <w:r w:rsidRPr="00CC0C94">
        <w:rPr>
          <w:lang w:eastAsia="ja-JP"/>
        </w:rPr>
        <w:t> 24.173 [</w:t>
      </w:r>
      <w:proofErr w:type="spellStart"/>
      <w:r w:rsidRPr="00CC0C94">
        <w:t>13</w:t>
      </w:r>
      <w:r w:rsidRPr="00CC0C94">
        <w:rPr>
          <w:lang w:eastAsia="zh-CN"/>
        </w:rPr>
        <w:t>E</w:t>
      </w:r>
      <w:proofErr w:type="spellEnd"/>
      <w:r w:rsidRPr="00CC0C94">
        <w:rPr>
          <w:lang w:eastAsia="ja-JP"/>
        </w:rPr>
        <w:t>])</w:t>
      </w:r>
      <w:r w:rsidRPr="00CC0C94">
        <w:t>.</w:t>
      </w:r>
    </w:p>
    <w:p w14:paraId="7F061563" w14:textId="77777777" w:rsidR="008422C5" w:rsidRPr="00CC0C94" w:rsidRDefault="008422C5" w:rsidP="008422C5">
      <w:pPr>
        <w:pStyle w:val="B1"/>
      </w:pPr>
      <w:r w:rsidRPr="00CC0C94">
        <w:tab/>
        <w:t xml:space="preserve">For all other </w:t>
      </w:r>
      <w:proofErr w:type="gramStart"/>
      <w:r w:rsidRPr="00CC0C94">
        <w:t>cases</w:t>
      </w:r>
      <w:proofErr w:type="gramEnd"/>
      <w:r w:rsidRPr="00CC0C94">
        <w:t xml:space="preserve"> the </w:t>
      </w:r>
      <w:proofErr w:type="spellStart"/>
      <w:r w:rsidRPr="00CC0C94">
        <w:rPr>
          <w:rFonts w:hint="eastAsia"/>
        </w:rPr>
        <w:t>UE</w:t>
      </w:r>
      <w:proofErr w:type="spellEnd"/>
      <w:r w:rsidRPr="00CC0C94">
        <w:t xml:space="preserve"> stays in the current serving cell and applies normal cell reselection process. The service request procedure </w:t>
      </w:r>
      <w:proofErr w:type="gramStart"/>
      <w:r w:rsidRPr="00CC0C94">
        <w:t>is started</w:t>
      </w:r>
      <w:proofErr w:type="gramEnd"/>
      <w:r w:rsidRPr="00CC0C94">
        <w:t xml:space="preserve">, if still necessary, when timer </w:t>
      </w:r>
      <w:proofErr w:type="spellStart"/>
      <w:r w:rsidRPr="00CC0C94">
        <w:t>T3346</w:t>
      </w:r>
      <w:proofErr w:type="spellEnd"/>
      <w:r w:rsidRPr="00CC0C94">
        <w:t xml:space="preserve"> expires or is stopped.</w:t>
      </w:r>
    </w:p>
    <w:p w14:paraId="276F7C7D" w14:textId="77777777" w:rsidR="008422C5" w:rsidRPr="00CC0C94" w:rsidRDefault="008422C5" w:rsidP="008422C5">
      <w:pPr>
        <w:pStyle w:val="B1"/>
      </w:pPr>
      <w:r w:rsidRPr="00CC0C94">
        <w:tab/>
        <w:t xml:space="preserve">If A/Gb mode or </w:t>
      </w:r>
      <w:proofErr w:type="spellStart"/>
      <w:proofErr w:type="gramStart"/>
      <w:r w:rsidRPr="00CC0C94">
        <w:t>Iu</w:t>
      </w:r>
      <w:proofErr w:type="spellEnd"/>
      <w:proofErr w:type="gram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</w:t>
      </w:r>
      <w:proofErr w:type="spellStart"/>
      <w:r w:rsidRPr="00CC0C94">
        <w:t>GMM</w:t>
      </w:r>
      <w:proofErr w:type="spellEnd"/>
      <w:r w:rsidRPr="00CC0C94">
        <w:t xml:space="preserve"> parameters </w:t>
      </w:r>
      <w:proofErr w:type="spellStart"/>
      <w:r w:rsidRPr="00CC0C94">
        <w:t>GMM</w:t>
      </w:r>
      <w:proofErr w:type="spellEnd"/>
      <w:r w:rsidRPr="00CC0C94">
        <w:t xml:space="preserve"> state and </w:t>
      </w:r>
      <w:proofErr w:type="spellStart"/>
      <w:r w:rsidRPr="00CC0C94">
        <w:t>GPRS</w:t>
      </w:r>
      <w:proofErr w:type="spellEnd"/>
      <w:r w:rsidRPr="00CC0C94">
        <w:t xml:space="preserve"> update status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24.008 [13] for the case when the service request procedure is rejected with the </w:t>
      </w:r>
      <w:proofErr w:type="spellStart"/>
      <w:r w:rsidRPr="00CC0C94">
        <w:t>GMM</w:t>
      </w:r>
      <w:proofErr w:type="spellEnd"/>
      <w:r w:rsidRPr="00CC0C94">
        <w:t xml:space="preserve"> cause with the same value.</w:t>
      </w:r>
    </w:p>
    <w:p w14:paraId="7B079542" w14:textId="77777777" w:rsidR="008422C5" w:rsidRPr="00CC0C94" w:rsidRDefault="008422C5" w:rsidP="008422C5">
      <w:pPr>
        <w:pStyle w:val="B1"/>
      </w:pPr>
      <w:r w:rsidRPr="00CC0C94">
        <w:tab/>
        <w:t xml:space="preserve">If the </w:t>
      </w:r>
      <w:proofErr w:type="spellStart"/>
      <w:r w:rsidRPr="00CC0C94">
        <w:t>UE</w:t>
      </w:r>
      <w:proofErr w:type="spellEnd"/>
      <w:r w:rsidRPr="00CC0C94">
        <w:t xml:space="preserve"> is using EPS services with control plane </w:t>
      </w:r>
      <w:proofErr w:type="spellStart"/>
      <w:r w:rsidRPr="00CC0C94">
        <w:t>CIoT</w:t>
      </w:r>
      <w:proofErr w:type="spellEnd"/>
      <w:r w:rsidRPr="00CC0C94">
        <w:t xml:space="preserve"> EPS optimization and if the </w:t>
      </w:r>
      <w:proofErr w:type="spellStart"/>
      <w:r w:rsidRPr="00CC0C94">
        <w:t>T3448</w:t>
      </w:r>
      <w:proofErr w:type="spellEnd"/>
      <w:r w:rsidRPr="00CC0C94">
        <w:t xml:space="preserve"> value IE is present in the SERVICE REJECT message and the value indicates that this timer is neither zero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>n</w:t>
      </w:r>
      <w:r w:rsidRPr="00CC0C94">
        <w:rPr>
          <w:rFonts w:hint="eastAsia"/>
          <w:lang w:eastAsia="zh-CN"/>
        </w:rPr>
        <w:t xml:space="preserve">or </w:t>
      </w:r>
      <w:r w:rsidRPr="00CC0C94">
        <w:t xml:space="preserve">deactivated, the </w:t>
      </w:r>
      <w:proofErr w:type="spellStart"/>
      <w:r w:rsidRPr="00CC0C94">
        <w:t>UE</w:t>
      </w:r>
      <w:proofErr w:type="spellEnd"/>
      <w:r w:rsidRPr="00CC0C94">
        <w:t xml:space="preserve"> shall:</w:t>
      </w:r>
    </w:p>
    <w:p w14:paraId="6CF5FA9D" w14:textId="77777777" w:rsidR="008422C5" w:rsidRPr="00CC0C94" w:rsidRDefault="008422C5" w:rsidP="008422C5">
      <w:pPr>
        <w:pStyle w:val="B2"/>
      </w:pPr>
      <w:r w:rsidRPr="00CC0C94">
        <w:t>-</w:t>
      </w:r>
      <w:r w:rsidRPr="00CC0C94">
        <w:tab/>
        <w:t xml:space="preserve">stop timer </w:t>
      </w:r>
      <w:proofErr w:type="spellStart"/>
      <w:r w:rsidRPr="00CC0C94">
        <w:t>T3448</w:t>
      </w:r>
      <w:proofErr w:type="spellEnd"/>
      <w:r w:rsidRPr="00CC0C94">
        <w:t xml:space="preserve"> if it is running;</w:t>
      </w:r>
    </w:p>
    <w:p w14:paraId="339C39C5" w14:textId="77777777" w:rsidR="008422C5" w:rsidRPr="00CC0C94" w:rsidRDefault="008422C5" w:rsidP="008422C5">
      <w:pPr>
        <w:pStyle w:val="B2"/>
      </w:pPr>
      <w:r w:rsidRPr="00CC0C94">
        <w:t>-</w:t>
      </w:r>
      <w:r w:rsidRPr="00CC0C94">
        <w:tab/>
        <w:t>consider the transport of user data via the control plane as unsuccessful; and</w:t>
      </w:r>
    </w:p>
    <w:p w14:paraId="0B61013A" w14:textId="77777777" w:rsidR="008422C5" w:rsidRPr="00CC0C94" w:rsidRDefault="008422C5" w:rsidP="008422C5">
      <w:pPr>
        <w:pStyle w:val="B2"/>
        <w:rPr>
          <w:lang w:eastAsia="zh-CN"/>
        </w:rPr>
      </w:pPr>
      <w:r w:rsidRPr="00CC0C94">
        <w:t>-</w:t>
      </w:r>
      <w:r w:rsidRPr="00CC0C94">
        <w:tab/>
      </w:r>
      <w:proofErr w:type="gramStart"/>
      <w:r w:rsidRPr="00CC0C94">
        <w:t>start</w:t>
      </w:r>
      <w:proofErr w:type="gramEnd"/>
      <w:r w:rsidRPr="00CC0C94">
        <w:t xml:space="preserve"> timer </w:t>
      </w:r>
      <w:proofErr w:type="spellStart"/>
      <w:r w:rsidRPr="00CC0C94">
        <w:t>T3448</w:t>
      </w:r>
      <w:proofErr w:type="spellEnd"/>
      <w:r w:rsidRPr="00CC0C94">
        <w:rPr>
          <w:lang w:eastAsia="zh-CN"/>
        </w:rPr>
        <w:t>:</w:t>
      </w:r>
    </w:p>
    <w:p w14:paraId="2378CC90" w14:textId="77777777" w:rsidR="008422C5" w:rsidRPr="00CC0C94" w:rsidRDefault="008422C5" w:rsidP="008422C5">
      <w:pPr>
        <w:pStyle w:val="B3"/>
        <w:ind w:hanging="283"/>
      </w:pPr>
      <w:r w:rsidRPr="00CC0C94">
        <w:t>-</w:t>
      </w:r>
      <w:r w:rsidRPr="00CC0C94">
        <w:tab/>
        <w:t xml:space="preserve">with the value provided in the </w:t>
      </w:r>
      <w:proofErr w:type="spellStart"/>
      <w:r w:rsidRPr="00CC0C94">
        <w:t>T3448</w:t>
      </w:r>
      <w:proofErr w:type="spellEnd"/>
      <w:r w:rsidRPr="00CC0C94">
        <w:t xml:space="preserve"> value IE</w:t>
      </w:r>
      <w:r w:rsidRPr="00CC0C94">
        <w:rPr>
          <w:rFonts w:hint="eastAsia"/>
          <w:lang w:eastAsia="zh-CN"/>
        </w:rPr>
        <w:t xml:space="preserve"> i</w:t>
      </w:r>
      <w:r w:rsidRPr="00CC0C94">
        <w:t xml:space="preserve">f the SERVICE REJECT message </w:t>
      </w:r>
      <w:r w:rsidRPr="00CC0C94">
        <w:rPr>
          <w:rFonts w:hint="eastAsia"/>
          <w:lang w:eastAsia="zh-CN"/>
        </w:rPr>
        <w:t>is</w:t>
      </w:r>
      <w:r w:rsidRPr="00CC0C94">
        <w:t xml:space="preserve"> integrity protected; or</w:t>
      </w:r>
    </w:p>
    <w:p w14:paraId="6C4C7685" w14:textId="77777777" w:rsidR="008422C5" w:rsidRPr="00CC0C94" w:rsidRDefault="008422C5" w:rsidP="008422C5">
      <w:pPr>
        <w:pStyle w:val="B3"/>
      </w:pPr>
      <w:r w:rsidRPr="00CC0C94">
        <w:t>-</w:t>
      </w:r>
      <w:r w:rsidRPr="00CC0C94">
        <w:tab/>
      </w:r>
      <w:proofErr w:type="gramStart"/>
      <w:r w:rsidRPr="00CC0C94">
        <w:rPr>
          <w:rFonts w:hint="eastAsia"/>
          <w:lang w:eastAsia="zh-CN"/>
        </w:rPr>
        <w:t>with</w:t>
      </w:r>
      <w:proofErr w:type="gramEnd"/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 xml:space="preserve">a random value from the </w:t>
      </w:r>
      <w:r w:rsidRPr="00CC0C94">
        <w:rPr>
          <w:rFonts w:hint="eastAsia"/>
          <w:lang w:eastAsia="zh-CN"/>
        </w:rPr>
        <w:t xml:space="preserve">default </w:t>
      </w:r>
      <w:r w:rsidRPr="00CC0C94">
        <w:rPr>
          <w:lang w:eastAsia="zh-CN"/>
        </w:rPr>
        <w:t xml:space="preserve">range specified in </w:t>
      </w:r>
      <w:r w:rsidRPr="00CC0C94">
        <w:rPr>
          <w:rFonts w:hint="eastAsia"/>
          <w:lang w:eastAsia="zh-CN"/>
        </w:rPr>
        <w:t>t</w:t>
      </w:r>
      <w:r w:rsidRPr="00CC0C94">
        <w:t>able 10.2.1</w:t>
      </w:r>
      <w:r w:rsidRPr="00CC0C94">
        <w:rPr>
          <w:rFonts w:hint="eastAsia"/>
          <w:lang w:eastAsia="zh-CN"/>
        </w:rPr>
        <w:t xml:space="preserve"> i</w:t>
      </w:r>
      <w:r w:rsidRPr="00CC0C94">
        <w:t xml:space="preserve">f the SERVICE REJECT message </w:t>
      </w:r>
      <w:r w:rsidRPr="00CC0C94">
        <w:rPr>
          <w:rFonts w:hint="eastAsia"/>
          <w:lang w:eastAsia="zh-CN"/>
        </w:rPr>
        <w:t>is</w:t>
      </w:r>
      <w:r w:rsidRPr="00CC0C94">
        <w:t xml:space="preserve"> </w:t>
      </w:r>
      <w:r w:rsidRPr="00CC0C94">
        <w:rPr>
          <w:rFonts w:hint="eastAsia"/>
          <w:lang w:eastAsia="zh-CN"/>
        </w:rPr>
        <w:t xml:space="preserve">not </w:t>
      </w:r>
      <w:r w:rsidRPr="00CC0C94">
        <w:t>integrity protected.</w:t>
      </w:r>
    </w:p>
    <w:p w14:paraId="4C6BADB9" w14:textId="77777777" w:rsidR="008422C5" w:rsidRDefault="008422C5" w:rsidP="008422C5">
      <w:pPr>
        <w:pStyle w:val="B2"/>
      </w:pPr>
      <w:r w:rsidRPr="00CC0C94">
        <w:tab/>
        <w:t xml:space="preserve">If the </w:t>
      </w:r>
      <w:proofErr w:type="spellStart"/>
      <w:r w:rsidRPr="00CC0C94">
        <w:t>UE</w:t>
      </w:r>
      <w:proofErr w:type="spellEnd"/>
      <w:r w:rsidRPr="00CC0C94">
        <w:t xml:space="preserve"> is using EPS services with control plane </w:t>
      </w:r>
      <w:proofErr w:type="spellStart"/>
      <w:r w:rsidRPr="00CC0C94">
        <w:t>CIoT</w:t>
      </w:r>
      <w:proofErr w:type="spellEnd"/>
      <w:r w:rsidRPr="00CC0C94">
        <w:t xml:space="preserve"> EPS optimization and if the </w:t>
      </w:r>
      <w:proofErr w:type="spellStart"/>
      <w:r w:rsidRPr="00CC0C94">
        <w:t>T3448</w:t>
      </w:r>
      <w:proofErr w:type="spellEnd"/>
      <w:r w:rsidRPr="00CC0C94">
        <w:t xml:space="preserve"> value IE is present in the SERVICE REJECT message and the value indicates that this timer is either zero</w:t>
      </w:r>
      <w:r w:rsidRPr="00CC0C94">
        <w:rPr>
          <w:rFonts w:hint="eastAsia"/>
          <w:lang w:eastAsia="zh-CN"/>
        </w:rPr>
        <w:t xml:space="preserve"> or </w:t>
      </w:r>
      <w:r w:rsidRPr="00CC0C94">
        <w:t xml:space="preserve">deactivated, the </w:t>
      </w:r>
      <w:proofErr w:type="spellStart"/>
      <w:r w:rsidRPr="00CC0C94">
        <w:t>UE</w:t>
      </w:r>
      <w:proofErr w:type="spellEnd"/>
      <w:r w:rsidRPr="00CC0C94">
        <w:t xml:space="preserve"> shall </w:t>
      </w:r>
      <w:r w:rsidRPr="00C718F4">
        <w:t xml:space="preserve">ignore the </w:t>
      </w:r>
      <w:proofErr w:type="spellStart"/>
      <w:r w:rsidRPr="00C718F4">
        <w:t>T3448</w:t>
      </w:r>
      <w:proofErr w:type="spellEnd"/>
      <w:r w:rsidRPr="00C718F4">
        <w:t xml:space="preserve"> value IE and</w:t>
      </w:r>
      <w:r>
        <w:t>-</w:t>
      </w:r>
      <w:r>
        <w:tab/>
      </w:r>
      <w:r w:rsidRPr="002F0286">
        <w:t xml:space="preserve">stop timer </w:t>
      </w:r>
      <w:proofErr w:type="spellStart"/>
      <w:r>
        <w:t>T3448</w:t>
      </w:r>
      <w:proofErr w:type="spellEnd"/>
      <w:r w:rsidRPr="002F0286">
        <w:t xml:space="preserve"> if it is running;</w:t>
      </w:r>
      <w:r>
        <w:t xml:space="preserve"> and</w:t>
      </w:r>
    </w:p>
    <w:p w14:paraId="59F47124" w14:textId="77777777" w:rsidR="008422C5" w:rsidRDefault="008422C5" w:rsidP="008422C5">
      <w:pPr>
        <w:pStyle w:val="B2"/>
        <w:rPr>
          <w:ins w:id="14" w:author="Qiangli (Cristina)" w:date="2020-10-31T10:04:00Z"/>
        </w:rPr>
      </w:pPr>
      <w:r>
        <w:t>-</w:t>
      </w:r>
      <w:r>
        <w:tab/>
      </w:r>
      <w:r w:rsidRPr="002F0286">
        <w:t>consider the transport of user data via the control plane as unsuccessful.</w:t>
      </w:r>
    </w:p>
    <w:p w14:paraId="0B336EB1" w14:textId="5B068309" w:rsidR="00664631" w:rsidRPr="00664631" w:rsidRDefault="00664631">
      <w:pPr>
        <w:pStyle w:val="B2"/>
        <w:ind w:left="568" w:hanging="1"/>
        <w:rPr>
          <w:lang w:eastAsia="zh-CN"/>
        </w:rPr>
        <w:pPrChange w:id="15" w:author="Qiangli (Cristina)" w:date="2020-10-31T10:04:00Z">
          <w:pPr>
            <w:pStyle w:val="B2"/>
          </w:pPr>
        </w:pPrChange>
      </w:pPr>
      <w:ins w:id="16" w:author="Qiangli (Cristina)" w:date="2020-10-31T10:04:00Z">
        <w:r>
          <w:t xml:space="preserve">If the </w:t>
        </w:r>
        <w:proofErr w:type="spellStart"/>
        <w:r>
          <w:t>UE</w:t>
        </w:r>
        <w:proofErr w:type="spellEnd"/>
        <w:r>
          <w:t xml:space="preserve"> is using </w:t>
        </w:r>
      </w:ins>
      <w:ins w:id="17" w:author="Qiangli (Cristina)" w:date="2020-10-31T10:05:00Z">
        <w:r w:rsidR="009113EF" w:rsidRPr="00CC0C94">
          <w:t>EPS</w:t>
        </w:r>
      </w:ins>
      <w:ins w:id="18" w:author="Qiangli (Cristina)" w:date="2020-10-31T10:04:00Z">
        <w:r>
          <w:t xml:space="preserve"> services with control plane </w:t>
        </w:r>
        <w:proofErr w:type="spellStart"/>
        <w:r>
          <w:t>CIoT</w:t>
        </w:r>
        <w:proofErr w:type="spellEnd"/>
        <w:r>
          <w:t xml:space="preserve"> </w:t>
        </w:r>
      </w:ins>
      <w:ins w:id="19" w:author="Qiangli (Cristina)" w:date="2020-10-31T10:05:00Z">
        <w:r w:rsidR="009113EF" w:rsidRPr="00CC0C94">
          <w:t>EPS</w:t>
        </w:r>
      </w:ins>
      <w:ins w:id="20" w:author="Qiangli (Cristina)" w:date="2020-10-31T10:04:00Z">
        <w:r>
          <w:t xml:space="preserve"> optimization and if the </w:t>
        </w:r>
        <w:proofErr w:type="spellStart"/>
        <w:r>
          <w:t>T3448</w:t>
        </w:r>
        <w:proofErr w:type="spellEnd"/>
        <w:r>
          <w:t xml:space="preserve"> value IE is not present in the SERVICE REJECT message, it </w:t>
        </w:r>
        <w:proofErr w:type="gramStart"/>
        <w:r>
          <w:t>shall be considered</w:t>
        </w:r>
        <w:proofErr w:type="gramEnd"/>
        <w:r>
          <w:t xml:space="preserve"> as an abnormal case and the behaviour of </w:t>
        </w:r>
        <w:proofErr w:type="spellStart"/>
        <w:r>
          <w:t>UE</w:t>
        </w:r>
        <w:proofErr w:type="spellEnd"/>
        <w:r>
          <w:t xml:space="preserve"> for this case is specified in </w:t>
        </w:r>
        <w:proofErr w:type="spellStart"/>
        <w:r>
          <w:t>subclause</w:t>
        </w:r>
        <w:proofErr w:type="spellEnd"/>
        <w:r>
          <w:t> 5.6.1.</w:t>
        </w:r>
      </w:ins>
      <w:ins w:id="21" w:author="Qiangli (Cristina)" w:date="2020-10-31T10:06:00Z">
        <w:r w:rsidR="000F6C43">
          <w:t>6</w:t>
        </w:r>
      </w:ins>
      <w:ins w:id="22" w:author="Qiangli (Cristina)" w:date="2020-10-31T10:04:00Z">
        <w:r>
          <w:t>.</w:t>
        </w:r>
      </w:ins>
    </w:p>
    <w:p w14:paraId="0E2A5EDD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t>#25</w:t>
      </w:r>
      <w:r w:rsidRPr="00CC0C94">
        <w:tab/>
        <w:t xml:space="preserve">(Not authorized for this </w:t>
      </w:r>
      <w:proofErr w:type="spellStart"/>
      <w:r w:rsidRPr="00CC0C94">
        <w:t>CSG</w:t>
      </w:r>
      <w:proofErr w:type="spellEnd"/>
      <w:r w:rsidRPr="00CC0C94">
        <w:t>);</w:t>
      </w:r>
    </w:p>
    <w:p w14:paraId="0A8605A0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lang w:eastAsia="zh-CN"/>
        </w:rPr>
        <w:tab/>
      </w:r>
      <w:proofErr w:type="spellStart"/>
      <w:r w:rsidRPr="00CC0C94">
        <w:rPr>
          <w:lang w:eastAsia="zh-CN"/>
        </w:rPr>
        <w:t>EMM</w:t>
      </w:r>
      <w:proofErr w:type="spellEnd"/>
      <w:r w:rsidRPr="00CC0C94">
        <w:rPr>
          <w:lang w:eastAsia="zh-CN"/>
        </w:rPr>
        <w:t xml:space="preserve"> cause #25 is only applicable when received from a </w:t>
      </w:r>
      <w:proofErr w:type="spellStart"/>
      <w:r w:rsidRPr="00CC0C94">
        <w:rPr>
          <w:lang w:eastAsia="zh-CN"/>
        </w:rPr>
        <w:t>CSG</w:t>
      </w:r>
      <w:proofErr w:type="spellEnd"/>
      <w:r w:rsidRPr="00CC0C94">
        <w:rPr>
          <w:lang w:eastAsia="zh-CN"/>
        </w:rPr>
        <w:t xml:space="preserve"> cell. </w:t>
      </w:r>
      <w:proofErr w:type="spellStart"/>
      <w:r w:rsidRPr="00CC0C94">
        <w:rPr>
          <w:lang w:eastAsia="zh-CN"/>
        </w:rPr>
        <w:t>EMM</w:t>
      </w:r>
      <w:proofErr w:type="spellEnd"/>
      <w:r w:rsidRPr="00CC0C94">
        <w:rPr>
          <w:lang w:eastAsia="zh-CN"/>
        </w:rPr>
        <w:t xml:space="preserve"> </w:t>
      </w:r>
      <w:proofErr w:type="gramStart"/>
      <w:r w:rsidRPr="00CC0C94">
        <w:rPr>
          <w:lang w:eastAsia="zh-CN"/>
        </w:rPr>
        <w:t>cause</w:t>
      </w:r>
      <w:proofErr w:type="gramEnd"/>
      <w:r w:rsidRPr="00CC0C94">
        <w:rPr>
          <w:lang w:eastAsia="zh-CN"/>
        </w:rPr>
        <w:t xml:space="preserve"> #25 received from a non-</w:t>
      </w:r>
      <w:proofErr w:type="spellStart"/>
      <w:r w:rsidRPr="00CC0C94">
        <w:rPr>
          <w:lang w:eastAsia="zh-CN"/>
        </w:rPr>
        <w:t>CSG</w:t>
      </w:r>
      <w:proofErr w:type="spellEnd"/>
      <w:r w:rsidRPr="00CC0C94">
        <w:rPr>
          <w:lang w:eastAsia="zh-CN"/>
        </w:rPr>
        <w:t xml:space="preserve"> cell is considered as an abnormal case and the behaviour of the </w:t>
      </w:r>
      <w:proofErr w:type="spellStart"/>
      <w:r w:rsidRPr="00CC0C94">
        <w:rPr>
          <w:lang w:eastAsia="zh-CN"/>
        </w:rPr>
        <w:t>UE</w:t>
      </w:r>
      <w:proofErr w:type="spellEnd"/>
      <w:r w:rsidRPr="00CC0C94">
        <w:rPr>
          <w:lang w:eastAsia="zh-CN"/>
        </w:rPr>
        <w:t xml:space="preserve"> is specified in </w:t>
      </w:r>
      <w:proofErr w:type="spellStart"/>
      <w:r w:rsidRPr="00CC0C94">
        <w:rPr>
          <w:lang w:eastAsia="zh-CN"/>
        </w:rPr>
        <w:t>subclause</w:t>
      </w:r>
      <w:proofErr w:type="spellEnd"/>
      <w:r w:rsidRPr="00CC0C94">
        <w:rPr>
          <w:lang w:eastAsia="zh-CN"/>
        </w:rPr>
        <w:t> 5.6.1.6.</w:t>
      </w:r>
    </w:p>
    <w:p w14:paraId="52928D96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EU3</w:t>
      </w:r>
      <w:proofErr w:type="spellEnd"/>
      <w:r w:rsidRPr="00CC0C94">
        <w:t xml:space="preserve"> ROAMING NOT ALLOWED (and store it according to </w:t>
      </w:r>
      <w:proofErr w:type="spellStart"/>
      <w:r w:rsidRPr="00CC0C94">
        <w:t>subclause</w:t>
      </w:r>
      <w:proofErr w:type="spellEnd"/>
      <w:r w:rsidRPr="00CC0C94">
        <w:t xml:space="preserve"> 5.1.3.3). The </w:t>
      </w:r>
      <w:proofErr w:type="spellStart"/>
      <w:r w:rsidRPr="00CC0C94">
        <w:t>UE</w:t>
      </w:r>
      <w:proofErr w:type="spellEnd"/>
      <w:r w:rsidRPr="00CC0C94">
        <w:t xml:space="preserve"> 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REGISTERED.LIMITED</w:t>
      </w:r>
      <w:proofErr w:type="spellEnd"/>
      <w:r w:rsidRPr="00CC0C94">
        <w:t>-SERVICE.</w:t>
      </w:r>
    </w:p>
    <w:p w14:paraId="5B4E91C0" w14:textId="77777777" w:rsidR="008422C5" w:rsidRPr="00CC0C94" w:rsidRDefault="008422C5" w:rsidP="008422C5">
      <w:pPr>
        <w:pStyle w:val="B1"/>
      </w:pPr>
      <w:r w:rsidRPr="00CC0C94">
        <w:tab/>
      </w:r>
      <w:proofErr w:type="gramStart"/>
      <w:r w:rsidRPr="00CC0C94">
        <w:t xml:space="preserve">If the </w:t>
      </w:r>
      <w:proofErr w:type="spellStart"/>
      <w:r w:rsidRPr="00CC0C94">
        <w:t>CSG</w:t>
      </w:r>
      <w:proofErr w:type="spellEnd"/>
      <w:r w:rsidRPr="00CC0C94">
        <w:t xml:space="preserve"> ID and associated </w:t>
      </w:r>
      <w:proofErr w:type="spellStart"/>
      <w:r w:rsidRPr="00CC0C94">
        <w:t>PLMN</w:t>
      </w:r>
      <w:proofErr w:type="spellEnd"/>
      <w:r w:rsidRPr="00CC0C94">
        <w:t xml:space="preserve"> identity of the cell where the </w:t>
      </w:r>
      <w:proofErr w:type="spellStart"/>
      <w:r w:rsidRPr="00CC0C94">
        <w:t>UE</w:t>
      </w:r>
      <w:proofErr w:type="spellEnd"/>
      <w:r w:rsidRPr="00CC0C94">
        <w:t xml:space="preserve"> has initiated the service request procedure are contained in the Allowed </w:t>
      </w:r>
      <w:proofErr w:type="spellStart"/>
      <w:r w:rsidRPr="00CC0C94">
        <w:t>CSG</w:t>
      </w:r>
      <w:proofErr w:type="spellEnd"/>
      <w:r w:rsidRPr="00CC0C94">
        <w:t xml:space="preserve"> list, the </w:t>
      </w:r>
      <w:proofErr w:type="spellStart"/>
      <w:r w:rsidRPr="00CC0C94">
        <w:t>UE</w:t>
      </w:r>
      <w:proofErr w:type="spellEnd"/>
      <w:r w:rsidRPr="00CC0C94">
        <w:t xml:space="preserve"> shall remove the entry corresponding to this </w:t>
      </w:r>
      <w:proofErr w:type="spellStart"/>
      <w:r w:rsidRPr="00CC0C94">
        <w:t>CSG</w:t>
      </w:r>
      <w:proofErr w:type="spellEnd"/>
      <w:r w:rsidRPr="00CC0C94">
        <w:t xml:space="preserve"> ID and associated </w:t>
      </w:r>
      <w:proofErr w:type="spellStart"/>
      <w:r w:rsidRPr="00CC0C94">
        <w:t>PLMN</w:t>
      </w:r>
      <w:proofErr w:type="spellEnd"/>
      <w:r w:rsidRPr="00CC0C94">
        <w:t xml:space="preserve"> identity from the Allowed </w:t>
      </w:r>
      <w:proofErr w:type="spellStart"/>
      <w:r w:rsidRPr="00CC0C94">
        <w:t>CSG</w:t>
      </w:r>
      <w:proofErr w:type="spellEnd"/>
      <w:r w:rsidRPr="00CC0C94">
        <w:t xml:space="preserve"> list.</w:t>
      </w:r>
      <w:proofErr w:type="gramEnd"/>
    </w:p>
    <w:p w14:paraId="703A5FEB" w14:textId="77777777" w:rsidR="008422C5" w:rsidRPr="00CC0C94" w:rsidRDefault="008422C5" w:rsidP="008422C5">
      <w:pPr>
        <w:pStyle w:val="B1"/>
        <w:rPr>
          <w:lang w:eastAsia="ko-KR"/>
        </w:rPr>
      </w:pPr>
      <w:r w:rsidRPr="00CC0C94">
        <w:lastRenderedPageBreak/>
        <w:tab/>
        <w:t xml:space="preserve">If the </w:t>
      </w:r>
      <w:proofErr w:type="spellStart"/>
      <w:r w:rsidRPr="00CC0C94">
        <w:t>CSG</w:t>
      </w:r>
      <w:proofErr w:type="spellEnd"/>
      <w:r w:rsidRPr="00CC0C94">
        <w:t xml:space="preserve"> ID and associated </w:t>
      </w:r>
      <w:proofErr w:type="spellStart"/>
      <w:r w:rsidRPr="00CC0C94">
        <w:t>PLMN</w:t>
      </w:r>
      <w:proofErr w:type="spellEnd"/>
      <w:r w:rsidRPr="00CC0C94">
        <w:t xml:space="preserve"> identity of the cell where the </w:t>
      </w:r>
      <w:proofErr w:type="spellStart"/>
      <w:r w:rsidRPr="00CC0C94">
        <w:t>UE</w:t>
      </w:r>
      <w:proofErr w:type="spellEnd"/>
      <w:r w:rsidRPr="00CC0C94">
        <w:t xml:space="preserve"> has initiated the service request procedure are contained in the Operator </w:t>
      </w:r>
      <w:proofErr w:type="spellStart"/>
      <w:r w:rsidRPr="00CC0C94">
        <w:t>CSG</w:t>
      </w:r>
      <w:proofErr w:type="spellEnd"/>
      <w:r w:rsidRPr="00CC0C94">
        <w:t xml:space="preserve"> list, the </w:t>
      </w:r>
      <w:proofErr w:type="spellStart"/>
      <w:r w:rsidRPr="00CC0C94">
        <w:t>UE</w:t>
      </w:r>
      <w:proofErr w:type="spellEnd"/>
      <w:r w:rsidRPr="00CC0C94">
        <w:t xml:space="preserve"> shall apply the procedures defined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23.122 [6] </w:t>
      </w:r>
      <w:proofErr w:type="spellStart"/>
      <w:r w:rsidRPr="00CC0C94">
        <w:t>subclause</w:t>
      </w:r>
      <w:proofErr w:type="spellEnd"/>
      <w:r w:rsidRPr="00CC0C94">
        <w:t> </w:t>
      </w:r>
      <w:proofErr w:type="spellStart"/>
      <w:r w:rsidRPr="00CC0C94">
        <w:t>3.1A</w:t>
      </w:r>
      <w:proofErr w:type="spellEnd"/>
      <w:r w:rsidRPr="00CC0C94">
        <w:t>.</w:t>
      </w:r>
    </w:p>
    <w:p w14:paraId="0A7EAD2A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search for a suitable cell according to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36.304 [21].</w:t>
      </w:r>
    </w:p>
    <w:p w14:paraId="38C5E239" w14:textId="77777777" w:rsidR="008422C5" w:rsidRPr="00CC0C94" w:rsidRDefault="008422C5" w:rsidP="008422C5">
      <w:pPr>
        <w:pStyle w:val="B1"/>
      </w:pPr>
      <w:r w:rsidRPr="00CC0C94">
        <w:tab/>
        <w:t xml:space="preserve">If A/Gb mode or </w:t>
      </w:r>
      <w:proofErr w:type="spellStart"/>
      <w:proofErr w:type="gramStart"/>
      <w:r w:rsidRPr="00CC0C94">
        <w:t>Iu</w:t>
      </w:r>
      <w:proofErr w:type="spellEnd"/>
      <w:proofErr w:type="gram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</w:t>
      </w:r>
      <w:proofErr w:type="spellStart"/>
      <w:r w:rsidRPr="00CC0C94">
        <w:t>GMM</w:t>
      </w:r>
      <w:proofErr w:type="spellEnd"/>
      <w:r w:rsidRPr="00CC0C94">
        <w:t xml:space="preserve"> parameters </w:t>
      </w:r>
      <w:proofErr w:type="spellStart"/>
      <w:r w:rsidRPr="00CC0C94">
        <w:t>GMM</w:t>
      </w:r>
      <w:proofErr w:type="spellEnd"/>
      <w:r w:rsidRPr="00CC0C94">
        <w:t xml:space="preserve"> state and </w:t>
      </w:r>
      <w:proofErr w:type="spellStart"/>
      <w:r w:rsidRPr="00CC0C94">
        <w:t>GPRS</w:t>
      </w:r>
      <w:proofErr w:type="spellEnd"/>
      <w:r w:rsidRPr="00CC0C94">
        <w:t xml:space="preserve"> update status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24.008 [13] for the case when the service request procedure is rejected with the </w:t>
      </w:r>
      <w:proofErr w:type="spellStart"/>
      <w:r w:rsidRPr="00CC0C94">
        <w:t>GMM</w:t>
      </w:r>
      <w:proofErr w:type="spellEnd"/>
      <w:r w:rsidRPr="00CC0C94">
        <w:t xml:space="preserve"> cause with the same value.</w:t>
      </w:r>
    </w:p>
    <w:p w14:paraId="1A8486DE" w14:textId="77777777" w:rsidR="008422C5" w:rsidRDefault="008422C5" w:rsidP="008422C5">
      <w:pPr>
        <w:pStyle w:val="B1"/>
      </w:pPr>
      <w:r w:rsidRPr="00CC0C94">
        <w:tab/>
      </w:r>
      <w:r w:rsidRPr="003168A2">
        <w:t xml:space="preserve">If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</w:t>
      </w:r>
      <w:r w:rsidRPr="00CC0C94">
        <w:t xml:space="preserve"> the </w:t>
      </w:r>
      <w:proofErr w:type="spellStart"/>
      <w:r w:rsidRPr="00CC0C94">
        <w:t>UE</w:t>
      </w:r>
      <w:proofErr w:type="spellEnd"/>
      <w:r w:rsidRPr="00CC0C94">
        <w:t xml:space="preserve"> shall in addition set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state to </w:t>
      </w:r>
      <w:proofErr w:type="spellStart"/>
      <w:r>
        <w:t>5GMM</w:t>
      </w:r>
      <w:proofErr w:type="spellEnd"/>
      <w:r>
        <w:t>-</w:t>
      </w:r>
      <w:r w:rsidRPr="00CC0C94">
        <w:t>R</w:t>
      </w:r>
      <w:r>
        <w:t>EGISTERED and set the</w:t>
      </w:r>
      <w:r w:rsidRPr="00CC0C94">
        <w:t xml:space="preserve"> </w:t>
      </w:r>
      <w:proofErr w:type="spellStart"/>
      <w:r>
        <w:t>5GS</w:t>
      </w:r>
      <w:proofErr w:type="spellEnd"/>
      <w:r>
        <w:t xml:space="preserve"> update status to </w:t>
      </w:r>
      <w:proofErr w:type="spellStart"/>
      <w:r>
        <w:t>5</w:t>
      </w:r>
      <w:r w:rsidRPr="003168A2">
        <w:t>U3</w:t>
      </w:r>
      <w:proofErr w:type="spellEnd"/>
      <w:r w:rsidRPr="003168A2">
        <w:t xml:space="preserve"> ROAMING NOT ALLOWED</w:t>
      </w:r>
      <w:r>
        <w:t>.</w:t>
      </w:r>
    </w:p>
    <w:p w14:paraId="6936A42D" w14:textId="77777777" w:rsidR="008422C5" w:rsidRPr="003168A2" w:rsidRDefault="008422C5" w:rsidP="008422C5">
      <w:pPr>
        <w:pStyle w:val="B1"/>
      </w:pPr>
      <w:r>
        <w:t>#31</w:t>
      </w:r>
      <w:r w:rsidRPr="003168A2">
        <w:tab/>
        <w:t>(</w:t>
      </w:r>
      <w:r>
        <w:t xml:space="preserve">Redirection to </w:t>
      </w:r>
      <w:proofErr w:type="spellStart"/>
      <w:r>
        <w:t>5GCN</w:t>
      </w:r>
      <w:proofErr w:type="spellEnd"/>
      <w:r>
        <w:t xml:space="preserve"> required</w:t>
      </w:r>
      <w:r w:rsidRPr="003168A2">
        <w:t>);</w:t>
      </w:r>
    </w:p>
    <w:p w14:paraId="70452EA8" w14:textId="77777777" w:rsidR="008422C5" w:rsidRDefault="008422C5" w:rsidP="008422C5">
      <w:pPr>
        <w:pStyle w:val="B1"/>
      </w:pPr>
      <w:r w:rsidRPr="00CC0C94">
        <w:tab/>
      </w:r>
      <w:proofErr w:type="spellStart"/>
      <w:r>
        <w:t>E</w:t>
      </w:r>
      <w:r w:rsidRPr="00BC72C7">
        <w:t>MM</w:t>
      </w:r>
      <w:proofErr w:type="spellEnd"/>
      <w:r w:rsidRPr="00BC72C7">
        <w:t xml:space="preserve"> cause #31 received by a </w:t>
      </w:r>
      <w:proofErr w:type="spellStart"/>
      <w:r w:rsidRPr="00BC72C7">
        <w:t>UE</w:t>
      </w:r>
      <w:proofErr w:type="spellEnd"/>
      <w:r w:rsidRPr="00BC72C7">
        <w:t xml:space="preserve"> that has not indicated support for </w:t>
      </w:r>
      <w:proofErr w:type="spellStart"/>
      <w:r w:rsidRPr="00BC72C7">
        <w:t>CIoT</w:t>
      </w:r>
      <w:proofErr w:type="spellEnd"/>
      <w:r w:rsidRPr="00BC72C7">
        <w:t xml:space="preserve"> optimizations is considered </w:t>
      </w:r>
      <w:r>
        <w:t xml:space="preserve">as </w:t>
      </w:r>
      <w:r w:rsidRPr="00BC72C7">
        <w:t xml:space="preserve">an abnormal case and the behaviour of the </w:t>
      </w:r>
      <w:proofErr w:type="spellStart"/>
      <w:r w:rsidRPr="00BC72C7">
        <w:t>UE</w:t>
      </w:r>
      <w:proofErr w:type="spellEnd"/>
      <w:r w:rsidRPr="00BC72C7">
        <w:t xml:space="preserve"> is </w:t>
      </w:r>
      <w:r>
        <w:t xml:space="preserve">specified in </w:t>
      </w:r>
      <w:proofErr w:type="spellStart"/>
      <w:r>
        <w:t>subclause</w:t>
      </w:r>
      <w:proofErr w:type="spellEnd"/>
      <w:r>
        <w:t> 5.6.1.6</w:t>
      </w:r>
      <w:r w:rsidRPr="00BC72C7">
        <w:t xml:space="preserve">. </w:t>
      </w:r>
    </w:p>
    <w:p w14:paraId="291BDAD8" w14:textId="77777777" w:rsidR="008422C5" w:rsidRPr="00CC0C94" w:rsidRDefault="008422C5" w:rsidP="008422C5">
      <w:pPr>
        <w:pStyle w:val="B1"/>
      </w:pPr>
      <w:r w:rsidRPr="003168A2">
        <w:tab/>
      </w:r>
      <w:r w:rsidRPr="00CC0C94"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EU3</w:t>
      </w:r>
      <w:proofErr w:type="spellEnd"/>
      <w:r w:rsidRPr="00CC0C94">
        <w:t xml:space="preserve"> ROAMING NOT ALLOWED (and shall store it according to </w:t>
      </w:r>
      <w:proofErr w:type="spellStart"/>
      <w:r w:rsidRPr="00CC0C94">
        <w:t>subclause</w:t>
      </w:r>
      <w:proofErr w:type="spellEnd"/>
      <w:r w:rsidRPr="00CC0C94">
        <w:t xml:space="preserve"> 5.1.3.3). The </w:t>
      </w:r>
      <w:proofErr w:type="spellStart"/>
      <w:r w:rsidRPr="00CC0C94">
        <w:t>UE</w:t>
      </w:r>
      <w:proofErr w:type="spellEnd"/>
      <w:r w:rsidRPr="00CC0C94">
        <w:t xml:space="preserve"> shall reset the </w:t>
      </w:r>
      <w:proofErr w:type="gramStart"/>
      <w:r w:rsidRPr="00CC0C94">
        <w:t>service request attempt counter</w:t>
      </w:r>
      <w:proofErr w:type="gramEnd"/>
      <w:r w:rsidRPr="00CC0C94">
        <w:t xml:space="preserve"> and 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REGISTERED.LIMITED</w:t>
      </w:r>
      <w:proofErr w:type="spellEnd"/>
      <w:r w:rsidRPr="00CC0C94">
        <w:t>-SERVICE.</w:t>
      </w:r>
    </w:p>
    <w:p w14:paraId="2CA75508" w14:textId="77777777" w:rsidR="008422C5" w:rsidRDefault="008422C5" w:rsidP="008422C5">
      <w:pPr>
        <w:pStyle w:val="B1"/>
        <w:rPr>
          <w:lang w:eastAsia="ko-KR"/>
        </w:rPr>
      </w:pPr>
      <w:r w:rsidRPr="003168A2">
        <w:tab/>
      </w:r>
      <w:r>
        <w:rPr>
          <w:rFonts w:eastAsia="Malgun Gothic"/>
          <w:lang w:val="en-US" w:eastAsia="ko-KR"/>
        </w:rPr>
        <w:t>T</w:t>
      </w:r>
      <w:r w:rsidRPr="001640F4">
        <w:rPr>
          <w:rFonts w:eastAsia="Malgun Gothic"/>
          <w:lang w:val="en-US" w:eastAsia="ko-KR"/>
        </w:rPr>
        <w:t xml:space="preserve">he </w:t>
      </w:r>
      <w:proofErr w:type="spellStart"/>
      <w:r w:rsidRPr="001640F4">
        <w:rPr>
          <w:rFonts w:eastAsia="Malgun Gothic"/>
          <w:lang w:val="en-US" w:eastAsia="ko-KR"/>
        </w:rPr>
        <w:t>UE</w:t>
      </w:r>
      <w:proofErr w:type="spellEnd"/>
      <w:r>
        <w:rPr>
          <w:rFonts w:eastAsia="Malgun Gothic"/>
          <w:lang w:val="en-US" w:eastAsia="ko-KR"/>
        </w:rPr>
        <w:t xml:space="preserve"> shall </w:t>
      </w:r>
      <w:r>
        <w:rPr>
          <w:lang w:eastAsia="ko-KR"/>
        </w:rPr>
        <w:t xml:space="preserve">enable </w:t>
      </w:r>
      <w:proofErr w:type="spellStart"/>
      <w:r w:rsidRPr="00C173DE">
        <w:rPr>
          <w:lang w:eastAsia="ko-KR"/>
        </w:rPr>
        <w:t>N1</w:t>
      </w:r>
      <w:proofErr w:type="spellEnd"/>
      <w:r w:rsidRPr="00C173DE">
        <w:rPr>
          <w:lang w:eastAsia="ko-KR"/>
        </w:rPr>
        <w:t xml:space="preserve"> mode capability for </w:t>
      </w:r>
      <w:proofErr w:type="spellStart"/>
      <w:r w:rsidRPr="00C173DE">
        <w:rPr>
          <w:lang w:eastAsia="ko-KR"/>
        </w:rPr>
        <w:t>3GPP</w:t>
      </w:r>
      <w:proofErr w:type="spellEnd"/>
      <w:r w:rsidRPr="00C173DE">
        <w:rPr>
          <w:lang w:eastAsia="ko-KR"/>
        </w:rPr>
        <w:t xml:space="preserve"> access</w:t>
      </w:r>
      <w:r>
        <w:t xml:space="preserve"> </w:t>
      </w:r>
      <w:proofErr w:type="gramStart"/>
      <w:r>
        <w:t>if it was disabled</w:t>
      </w:r>
      <w:r w:rsidRPr="00B8672D">
        <w:rPr>
          <w:rFonts w:eastAsia="Malgun Gothic"/>
          <w:lang w:val="en-US" w:eastAsia="ko-KR"/>
        </w:rPr>
        <w:t xml:space="preserve"> </w:t>
      </w:r>
      <w:r>
        <w:rPr>
          <w:rFonts w:eastAsia="Malgun Gothic"/>
          <w:lang w:val="en-US" w:eastAsia="ko-KR"/>
        </w:rPr>
        <w:t xml:space="preserve">and disable the </w:t>
      </w:r>
      <w:r w:rsidRPr="00CC0C94">
        <w:rPr>
          <w:rFonts w:hint="eastAsia"/>
          <w:lang w:eastAsia="ko-KR"/>
        </w:rPr>
        <w:t>E-</w:t>
      </w:r>
      <w:proofErr w:type="spellStart"/>
      <w:r w:rsidRPr="00CC0C94">
        <w:rPr>
          <w:rFonts w:hint="eastAsia"/>
          <w:lang w:eastAsia="ko-KR"/>
        </w:rPr>
        <w:t>UTRA</w:t>
      </w:r>
      <w:proofErr w:type="spellEnd"/>
      <w:r w:rsidRPr="00CC0C94">
        <w:rPr>
          <w:rFonts w:hint="eastAsia"/>
          <w:lang w:eastAsia="ko-KR"/>
        </w:rPr>
        <w:t xml:space="preserve"> capability</w:t>
      </w:r>
      <w:r>
        <w:rPr>
          <w:lang w:eastAsia="ko-KR"/>
        </w:rPr>
        <w:t xml:space="preserve"> </w:t>
      </w:r>
      <w:r>
        <w:t xml:space="preserve">(see </w:t>
      </w:r>
      <w:proofErr w:type="spellStart"/>
      <w:r>
        <w:t>subclause</w:t>
      </w:r>
      <w:proofErr w:type="spellEnd"/>
      <w:r>
        <w:t> 4.5)</w:t>
      </w:r>
      <w:proofErr w:type="gramEnd"/>
      <w:r>
        <w:rPr>
          <w:lang w:eastAsia="ko-KR"/>
        </w:rPr>
        <w:t>.</w:t>
      </w:r>
    </w:p>
    <w:p w14:paraId="2A75CF1A" w14:textId="77777777" w:rsidR="008422C5" w:rsidRDefault="008422C5" w:rsidP="008422C5">
      <w:pPr>
        <w:pStyle w:val="B1"/>
      </w:pPr>
      <w:r w:rsidRPr="00CC0C94">
        <w:tab/>
        <w:t xml:space="preserve">If the </w:t>
      </w:r>
      <w:proofErr w:type="spellStart"/>
      <w:r w:rsidRPr="00CC0C94">
        <w:t>UE</w:t>
      </w:r>
      <w:proofErr w:type="spellEnd"/>
      <w:r>
        <w:t xml:space="preserve"> is operating in single-registration mode</w:t>
      </w:r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in addition handle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parameters</w:t>
      </w:r>
      <w:r>
        <w:t>,</w:t>
      </w:r>
      <w:r w:rsidRPr="00CC0C94">
        <w:t xml:space="preserve"> </w:t>
      </w:r>
      <w:proofErr w:type="spellStart"/>
      <w:r>
        <w:t>5GMM</w:t>
      </w:r>
      <w:proofErr w:type="spellEnd"/>
      <w:r>
        <w:t xml:space="preserve"> state, and </w:t>
      </w:r>
      <w:proofErr w:type="spellStart"/>
      <w:r>
        <w:t>5GS</w:t>
      </w:r>
      <w:proofErr w:type="spellEnd"/>
      <w:r>
        <w:t xml:space="preserve"> update status </w:t>
      </w:r>
      <w:r w:rsidRPr="003168A2">
        <w:t xml:space="preserve">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24.</w:t>
      </w:r>
      <w:r>
        <w:t>501 [54</w:t>
      </w:r>
      <w:r w:rsidRPr="003168A2">
        <w:t xml:space="preserve">] for the case when the service request procedure </w:t>
      </w:r>
      <w:r>
        <w:t xml:space="preserve">performed over </w:t>
      </w:r>
      <w:proofErr w:type="spellStart"/>
      <w:r>
        <w:t>3GPP</w:t>
      </w:r>
      <w:proofErr w:type="spellEnd"/>
      <w:r>
        <w:t xml:space="preserve"> access </w:t>
      </w:r>
      <w:r w:rsidRPr="003168A2">
        <w:t xml:space="preserve">is rejected with </w:t>
      </w:r>
      <w:r>
        <w:t xml:space="preserve">the </w:t>
      </w:r>
      <w:proofErr w:type="spellStart"/>
      <w:r>
        <w:t>5GMM</w:t>
      </w:r>
      <w:proofErr w:type="spellEnd"/>
      <w:r>
        <w:t xml:space="preserve"> </w:t>
      </w:r>
      <w:r w:rsidRPr="003168A2">
        <w:t xml:space="preserve">cause </w:t>
      </w:r>
      <w:r>
        <w:t xml:space="preserve">with the same </w:t>
      </w:r>
      <w:r w:rsidRPr="003168A2">
        <w:t>value</w:t>
      </w:r>
      <w:r w:rsidRPr="00CC0C94">
        <w:t>.</w:t>
      </w:r>
    </w:p>
    <w:p w14:paraId="0496DEF5" w14:textId="77777777" w:rsidR="008422C5" w:rsidRPr="00CC0C94" w:rsidRDefault="008422C5" w:rsidP="008422C5">
      <w:pPr>
        <w:pStyle w:val="B1"/>
        <w:rPr>
          <w:lang w:eastAsia="ja-JP"/>
        </w:rPr>
      </w:pPr>
      <w:r w:rsidRPr="00CC0C94">
        <w:rPr>
          <w:rFonts w:hint="eastAsia"/>
          <w:lang w:eastAsia="ja-JP"/>
        </w:rPr>
        <w:t>#</w:t>
      </w:r>
      <w:r w:rsidRPr="00CC0C94">
        <w:rPr>
          <w:lang w:eastAsia="ja-JP"/>
        </w:rPr>
        <w:t>39</w:t>
      </w:r>
      <w:r w:rsidRPr="00CC0C94">
        <w:rPr>
          <w:rFonts w:hint="eastAsia"/>
          <w:lang w:eastAsia="ja-JP"/>
        </w:rPr>
        <w:tab/>
        <w:t xml:space="preserve">(CS </w:t>
      </w:r>
      <w:r w:rsidRPr="00CC0C94">
        <w:rPr>
          <w:rFonts w:hint="eastAsia"/>
          <w:lang w:eastAsia="zh-CN"/>
        </w:rPr>
        <w:t>service</w:t>
      </w:r>
      <w:r w:rsidRPr="00CC0C94">
        <w:rPr>
          <w:rFonts w:hint="eastAsia"/>
          <w:lang w:eastAsia="ja-JP"/>
        </w:rPr>
        <w:t xml:space="preserve"> </w:t>
      </w:r>
      <w:r w:rsidRPr="00CC0C94">
        <w:rPr>
          <w:lang w:eastAsia="ja-JP"/>
        </w:rPr>
        <w:t>t</w:t>
      </w:r>
      <w:r w:rsidRPr="00CC0C94">
        <w:rPr>
          <w:rFonts w:hint="eastAsia"/>
          <w:lang w:eastAsia="ja-JP"/>
        </w:rPr>
        <w:t xml:space="preserve">emporarily not available); </w:t>
      </w:r>
    </w:p>
    <w:p w14:paraId="2AF40D8F" w14:textId="77777777" w:rsidR="008422C5" w:rsidRPr="00CC0C94" w:rsidRDefault="008422C5" w:rsidP="008422C5">
      <w:pPr>
        <w:pStyle w:val="B1"/>
        <w:rPr>
          <w:lang w:eastAsia="ja-JP"/>
        </w:rPr>
      </w:pPr>
      <w:r w:rsidRPr="00CC0C94">
        <w:rPr>
          <w:rFonts w:hint="eastAsia"/>
          <w:lang w:eastAsia="ja-JP"/>
        </w:rPr>
        <w:tab/>
      </w:r>
      <w:r w:rsidRPr="00CC0C94">
        <w:rPr>
          <w:lang w:eastAsia="ja-JP"/>
        </w:rPr>
        <w:t xml:space="preserve">If the </w:t>
      </w:r>
      <w:proofErr w:type="spellStart"/>
      <w:r w:rsidRPr="00CC0C94">
        <w:rPr>
          <w:lang w:eastAsia="ja-JP"/>
        </w:rPr>
        <w:t>T3442</w:t>
      </w:r>
      <w:proofErr w:type="spellEnd"/>
      <w:r w:rsidRPr="00CC0C94">
        <w:rPr>
          <w:lang w:eastAsia="ja-JP"/>
        </w:rPr>
        <w:t xml:space="preserve"> value received in the SERVICE REJECT message is not zero, t</w:t>
      </w:r>
      <w:r w:rsidRPr="00CC0C94">
        <w:rPr>
          <w:rFonts w:hint="eastAsia"/>
          <w:lang w:eastAsia="ja-JP"/>
        </w:rPr>
        <w:t xml:space="preserve">he </w:t>
      </w:r>
      <w:proofErr w:type="spellStart"/>
      <w:r w:rsidRPr="00CC0C94">
        <w:rPr>
          <w:rFonts w:hint="eastAsia"/>
          <w:lang w:eastAsia="ja-JP"/>
        </w:rPr>
        <w:t>UE</w:t>
      </w:r>
      <w:proofErr w:type="spellEnd"/>
      <w:r w:rsidRPr="00CC0C94">
        <w:rPr>
          <w:rFonts w:hint="eastAsia"/>
          <w:lang w:eastAsia="ja-JP"/>
        </w:rPr>
        <w:t xml:space="preserve"> </w:t>
      </w:r>
      <w:r w:rsidRPr="00CC0C94">
        <w:rPr>
          <w:lang w:eastAsia="ja-JP"/>
        </w:rPr>
        <w:t xml:space="preserve">shall start timer </w:t>
      </w:r>
      <w:proofErr w:type="spellStart"/>
      <w:r w:rsidRPr="00CC0C94">
        <w:rPr>
          <w:lang w:eastAsia="ja-JP"/>
        </w:rPr>
        <w:t>T3442</w:t>
      </w:r>
      <w:proofErr w:type="spellEnd"/>
      <w:r w:rsidRPr="00CC0C94">
        <w:rPr>
          <w:lang w:eastAsia="ja-JP"/>
        </w:rPr>
        <w:t xml:space="preserve"> and</w:t>
      </w:r>
      <w:r w:rsidRPr="00CC0C94">
        <w:rPr>
          <w:rFonts w:hint="eastAsia"/>
          <w:lang w:eastAsia="ja-JP"/>
        </w:rPr>
        <w:t xml:space="preserve">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REGISTERED.</w:t>
      </w:r>
      <w:r w:rsidRPr="00CC0C94">
        <w:rPr>
          <w:rFonts w:hint="eastAsia"/>
          <w:lang w:eastAsia="ja-JP"/>
        </w:rPr>
        <w:t>NORMAL</w:t>
      </w:r>
      <w:proofErr w:type="spellEnd"/>
      <w:r w:rsidRPr="00CC0C94">
        <w:t xml:space="preserve">-SERVICE. If the </w:t>
      </w:r>
      <w:proofErr w:type="spellStart"/>
      <w:r w:rsidRPr="00CC0C94">
        <w:t>T3442</w:t>
      </w:r>
      <w:proofErr w:type="spellEnd"/>
      <w:r w:rsidRPr="00CC0C94">
        <w:t xml:space="preserve"> value received in the SERVICE REJECT message is zero, the </w:t>
      </w:r>
      <w:proofErr w:type="spellStart"/>
      <w:r w:rsidRPr="00CC0C94">
        <w:t>UE</w:t>
      </w:r>
      <w:proofErr w:type="spellEnd"/>
      <w:r w:rsidRPr="00CC0C94">
        <w:t xml:space="preserve"> shall not start timer </w:t>
      </w:r>
      <w:proofErr w:type="spellStart"/>
      <w:r w:rsidRPr="00CC0C94">
        <w:t>T3442</w:t>
      </w:r>
      <w:proofErr w:type="spellEnd"/>
      <w:r w:rsidRPr="00CC0C94">
        <w:t>.</w:t>
      </w:r>
    </w:p>
    <w:p w14:paraId="6FB8F566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  <w:lang w:eastAsia="ja-JP"/>
        </w:rPr>
        <w:tab/>
        <w:t xml:space="preserve">The </w:t>
      </w:r>
      <w:proofErr w:type="spellStart"/>
      <w:r w:rsidRPr="00CC0C94">
        <w:rPr>
          <w:rFonts w:hint="eastAsia"/>
          <w:lang w:eastAsia="ja-JP"/>
        </w:rPr>
        <w:t>UE</w:t>
      </w:r>
      <w:proofErr w:type="spellEnd"/>
      <w:r w:rsidRPr="00CC0C94">
        <w:rPr>
          <w:rFonts w:hint="eastAsia"/>
          <w:lang w:eastAsia="ja-JP"/>
        </w:rPr>
        <w:t xml:space="preserve"> shall not try to send </w:t>
      </w:r>
      <w:r w:rsidRPr="00CC0C94">
        <w:rPr>
          <w:lang w:eastAsia="ja-JP"/>
        </w:rPr>
        <w:t xml:space="preserve">an </w:t>
      </w:r>
      <w:r w:rsidRPr="00CC0C94">
        <w:rPr>
          <w:rFonts w:hint="eastAsia"/>
          <w:lang w:eastAsia="ja-JP"/>
        </w:rPr>
        <w:t>E</w:t>
      </w:r>
      <w:r w:rsidRPr="00CC0C94">
        <w:rPr>
          <w:lang w:eastAsia="ja-JP"/>
        </w:rPr>
        <w:t>XTENDED</w:t>
      </w:r>
      <w:r w:rsidRPr="00CC0C94">
        <w:rPr>
          <w:rFonts w:hint="eastAsia"/>
          <w:lang w:eastAsia="ja-JP"/>
        </w:rPr>
        <w:t xml:space="preserve"> S</w:t>
      </w:r>
      <w:r w:rsidRPr="00CC0C94">
        <w:rPr>
          <w:lang w:eastAsia="ja-JP"/>
        </w:rPr>
        <w:t>ERVICE</w:t>
      </w:r>
      <w:r w:rsidRPr="00CC0C94">
        <w:rPr>
          <w:rFonts w:hint="eastAsia"/>
          <w:lang w:eastAsia="ja-JP"/>
        </w:rPr>
        <w:t xml:space="preserve"> R</w:t>
      </w:r>
      <w:r w:rsidRPr="00CC0C94">
        <w:rPr>
          <w:lang w:eastAsia="ja-JP"/>
        </w:rPr>
        <w:t>EQUEST message</w:t>
      </w:r>
      <w:r w:rsidRPr="00CC0C94">
        <w:rPr>
          <w:rFonts w:hint="eastAsia"/>
          <w:lang w:eastAsia="ja-JP"/>
        </w:rPr>
        <w:t xml:space="preserve"> for </w:t>
      </w:r>
      <w:r w:rsidRPr="00CC0C94">
        <w:rPr>
          <w:lang w:eastAsia="ja-JP"/>
        </w:rPr>
        <w:t>m</w:t>
      </w:r>
      <w:r w:rsidRPr="00CC0C94">
        <w:rPr>
          <w:rFonts w:hint="eastAsia"/>
          <w:lang w:eastAsia="ja-JP"/>
        </w:rPr>
        <w:t xml:space="preserve">obile </w:t>
      </w:r>
      <w:r w:rsidRPr="00CC0C94">
        <w:rPr>
          <w:lang w:eastAsia="ja-JP"/>
        </w:rPr>
        <w:t>o</w:t>
      </w:r>
      <w:r w:rsidRPr="00CC0C94">
        <w:rPr>
          <w:rFonts w:hint="eastAsia"/>
          <w:lang w:eastAsia="ja-JP"/>
        </w:rPr>
        <w:t xml:space="preserve">riginating </w:t>
      </w:r>
      <w:r w:rsidRPr="00CC0C94">
        <w:rPr>
          <w:rFonts w:hint="eastAsia"/>
          <w:lang w:eastAsia="zh-TW"/>
        </w:rPr>
        <w:t xml:space="preserve">CS </w:t>
      </w:r>
      <w:proofErr w:type="spellStart"/>
      <w:r w:rsidRPr="00CC0C94">
        <w:rPr>
          <w:rFonts w:hint="eastAsia"/>
          <w:lang w:eastAsia="zh-TW"/>
        </w:rPr>
        <w:t>fallback</w:t>
      </w:r>
      <w:proofErr w:type="spellEnd"/>
      <w:r w:rsidRPr="00CC0C94">
        <w:rPr>
          <w:rFonts w:hint="eastAsia"/>
          <w:lang w:eastAsia="zh-TW"/>
        </w:rPr>
        <w:t xml:space="preserve"> </w:t>
      </w:r>
      <w:r w:rsidRPr="00CC0C94">
        <w:rPr>
          <w:rFonts w:hint="eastAsia"/>
          <w:lang w:eastAsia="ja-JP"/>
        </w:rPr>
        <w:t>to the network</w:t>
      </w:r>
      <w:r w:rsidRPr="00CC0C94">
        <w:rPr>
          <w:lang w:eastAsia="ja-JP"/>
        </w:rPr>
        <w:t xml:space="preserve">, except for mobile originating CS </w:t>
      </w:r>
      <w:proofErr w:type="spellStart"/>
      <w:r w:rsidRPr="00CC0C94">
        <w:rPr>
          <w:lang w:eastAsia="ja-JP"/>
        </w:rPr>
        <w:t>fallback</w:t>
      </w:r>
      <w:proofErr w:type="spellEnd"/>
      <w:r w:rsidRPr="00CC0C94">
        <w:rPr>
          <w:lang w:eastAsia="ja-JP"/>
        </w:rPr>
        <w:t xml:space="preserve"> for emergency calls,</w:t>
      </w:r>
      <w:r w:rsidRPr="00CC0C94">
        <w:rPr>
          <w:rFonts w:hint="eastAsia"/>
          <w:lang w:eastAsia="ja-JP"/>
        </w:rPr>
        <w:t xml:space="preserve"> until timer </w:t>
      </w:r>
      <w:proofErr w:type="spellStart"/>
      <w:r w:rsidRPr="00CC0C94">
        <w:rPr>
          <w:rFonts w:hint="eastAsia"/>
          <w:lang w:eastAsia="ja-JP"/>
        </w:rPr>
        <w:t>T34</w:t>
      </w:r>
      <w:r w:rsidRPr="00CC0C94">
        <w:rPr>
          <w:lang w:eastAsia="ja-JP"/>
        </w:rPr>
        <w:t>42</w:t>
      </w:r>
      <w:proofErr w:type="spellEnd"/>
      <w:r w:rsidRPr="00CC0C94">
        <w:rPr>
          <w:rFonts w:hint="eastAsia"/>
          <w:lang w:eastAsia="ja-JP"/>
        </w:rPr>
        <w:t xml:space="preserve"> expires or </w:t>
      </w:r>
      <w:r w:rsidRPr="00CC0C94">
        <w:rPr>
          <w:lang w:eastAsia="ja-JP"/>
        </w:rPr>
        <w:t xml:space="preserve">the </w:t>
      </w:r>
      <w:proofErr w:type="spellStart"/>
      <w:r w:rsidRPr="00CC0C94">
        <w:rPr>
          <w:lang w:eastAsia="ja-JP"/>
        </w:rPr>
        <w:t>UE</w:t>
      </w:r>
      <w:proofErr w:type="spellEnd"/>
      <w:r w:rsidRPr="00CC0C94">
        <w:rPr>
          <w:rFonts w:hint="eastAsia"/>
          <w:lang w:eastAsia="ja-JP"/>
        </w:rPr>
        <w:t xml:space="preserve"> sends </w:t>
      </w:r>
      <w:r w:rsidRPr="00CC0C94">
        <w:rPr>
          <w:lang w:eastAsia="ja-JP"/>
        </w:rPr>
        <w:t xml:space="preserve">a </w:t>
      </w:r>
      <w:r w:rsidRPr="00CC0C94">
        <w:rPr>
          <w:rFonts w:hint="eastAsia"/>
          <w:lang w:eastAsia="ja-JP"/>
        </w:rPr>
        <w:t>TRACKING AREA UPDATE REQUEST message.</w:t>
      </w:r>
      <w:r w:rsidRPr="00CC0C94">
        <w:tab/>
      </w:r>
    </w:p>
    <w:p w14:paraId="25AB2AB7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t>#4</w:t>
      </w:r>
      <w:r w:rsidRPr="00CC0C94">
        <w:rPr>
          <w:rFonts w:hint="eastAsia"/>
          <w:lang w:eastAsia="ja-JP"/>
        </w:rPr>
        <w:t>0</w:t>
      </w:r>
      <w:r w:rsidRPr="00CC0C94">
        <w:tab/>
        <w:t xml:space="preserve">(No </w:t>
      </w:r>
      <w:r w:rsidRPr="00CC0C94">
        <w:rPr>
          <w:rFonts w:hint="eastAsia"/>
          <w:lang w:eastAsia="ja-JP"/>
        </w:rPr>
        <w:t>EPS bearer context</w:t>
      </w:r>
      <w:r w:rsidRPr="00CC0C94">
        <w:rPr>
          <w:lang w:eastAsia="ja-JP"/>
        </w:rPr>
        <w:t xml:space="preserve"> activated</w:t>
      </w:r>
      <w:r w:rsidRPr="00CC0C94">
        <w:t>);</w:t>
      </w:r>
    </w:p>
    <w:p w14:paraId="32926E3F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enter the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DEREGISTERED.NORMAL</w:t>
      </w:r>
      <w:proofErr w:type="spellEnd"/>
      <w:r w:rsidRPr="00CC0C94">
        <w:t xml:space="preserve">-SERVICE. The </w:t>
      </w:r>
      <w:proofErr w:type="spellStart"/>
      <w:r w:rsidRPr="00CC0C94">
        <w:t>UE</w:t>
      </w:r>
      <w:proofErr w:type="spellEnd"/>
      <w:r w:rsidRPr="00CC0C94">
        <w:t xml:space="preserve"> shall delete </w:t>
      </w:r>
      <w:r w:rsidRPr="00CC0C94">
        <w:rPr>
          <w:rFonts w:hint="eastAsia"/>
        </w:rPr>
        <w:t>any</w:t>
      </w:r>
      <w:r w:rsidRPr="00CC0C94">
        <w:t xml:space="preserve"> mapped EPS security context or partial native EPS security context.</w:t>
      </w:r>
    </w:p>
    <w:p w14:paraId="369C3078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  <w:lang w:eastAsia="zh-CN"/>
        </w:rPr>
        <w:tab/>
      </w:r>
      <w:r w:rsidRPr="00CC0C94">
        <w:t xml:space="preserve">If the service request </w:t>
      </w:r>
      <w:proofErr w:type="gramStart"/>
      <w:r w:rsidRPr="00CC0C94">
        <w:t>was initiated</w:t>
      </w:r>
      <w:proofErr w:type="gramEnd"/>
      <w:r w:rsidRPr="00CC0C94">
        <w:t xml:space="preserve"> for CS </w:t>
      </w:r>
      <w:proofErr w:type="spellStart"/>
      <w:r w:rsidRPr="00CC0C94">
        <w:t>fallback</w:t>
      </w:r>
      <w:proofErr w:type="spellEnd"/>
      <w:r w:rsidRPr="00CC0C94">
        <w:t xml:space="preserve"> and a CS </w:t>
      </w:r>
      <w:proofErr w:type="spellStart"/>
      <w:r w:rsidRPr="00CC0C94">
        <w:t>fallback</w:t>
      </w:r>
      <w:proofErr w:type="spellEnd"/>
      <w:r w:rsidRPr="00CC0C94">
        <w:t xml:space="preserve"> cancellation request was not received, the </w:t>
      </w:r>
      <w:proofErr w:type="spellStart"/>
      <w:r w:rsidRPr="00CC0C94">
        <w:t>UE</w:t>
      </w:r>
      <w:proofErr w:type="spellEnd"/>
      <w:r w:rsidRPr="00CC0C94">
        <w:t xml:space="preserve"> shall attempt to select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radio access technology. If the </w:t>
      </w:r>
      <w:proofErr w:type="spellStart"/>
      <w:r w:rsidRPr="00CC0C94">
        <w:t>UE</w:t>
      </w:r>
      <w:proofErr w:type="spellEnd"/>
      <w:r w:rsidRPr="00CC0C94">
        <w:t xml:space="preserve"> finds a suitable </w:t>
      </w:r>
      <w:proofErr w:type="spellStart"/>
      <w:r w:rsidRPr="00CC0C94">
        <w:t>GERAN</w:t>
      </w:r>
      <w:proofErr w:type="spellEnd"/>
      <w:r w:rsidRPr="00CC0C94">
        <w:t xml:space="preserve"> or </w:t>
      </w:r>
      <w:proofErr w:type="spellStart"/>
      <w:r w:rsidRPr="00CC0C94">
        <w:t>UTRAN</w:t>
      </w:r>
      <w:proofErr w:type="spellEnd"/>
      <w:r w:rsidRPr="00CC0C94">
        <w:t xml:space="preserve"> cell, it then proceeds with the appropriate MM </w:t>
      </w:r>
      <w:r w:rsidRPr="00CC0C94">
        <w:rPr>
          <w:rFonts w:hint="eastAsia"/>
          <w:lang w:eastAsia="ko-KR"/>
        </w:rPr>
        <w:t xml:space="preserve">and CC </w:t>
      </w:r>
      <w:r w:rsidRPr="00CC0C94">
        <w:t>specific procedures</w:t>
      </w:r>
      <w:r w:rsidRPr="00CC0C94">
        <w:rPr>
          <w:rFonts w:hint="eastAsia"/>
          <w:lang w:eastAsia="ja-JP"/>
        </w:rPr>
        <w:t xml:space="preserve"> </w:t>
      </w:r>
      <w:r w:rsidRPr="00CC0C94">
        <w:rPr>
          <w:lang w:eastAsia="ja-JP"/>
        </w:rPr>
        <w:t>and t</w:t>
      </w:r>
      <w:r w:rsidRPr="00CC0C94">
        <w:rPr>
          <w:rFonts w:hint="eastAsia"/>
          <w:lang w:eastAsia="ko-KR"/>
        </w:rPr>
        <w:t xml:space="preserve">he </w:t>
      </w:r>
      <w:proofErr w:type="spellStart"/>
      <w:r w:rsidRPr="00CC0C94">
        <w:rPr>
          <w:rFonts w:hint="eastAsia"/>
          <w:lang w:eastAsia="ko-KR"/>
        </w:rPr>
        <w:t>EMM</w:t>
      </w:r>
      <w:proofErr w:type="spellEnd"/>
      <w:r w:rsidRPr="00CC0C94">
        <w:rPr>
          <w:rFonts w:hint="eastAsia"/>
          <w:lang w:eastAsia="ko-KR"/>
        </w:rPr>
        <w:t xml:space="preserve"> </w:t>
      </w:r>
      <w:r w:rsidRPr="00CC0C94">
        <w:rPr>
          <w:lang w:eastAsia="ko-KR"/>
        </w:rPr>
        <w:t>sub</w:t>
      </w:r>
      <w:r w:rsidRPr="00CC0C94">
        <w:rPr>
          <w:rFonts w:hint="eastAsia"/>
          <w:lang w:eastAsia="ko-KR"/>
        </w:rPr>
        <w:t>layer shall not indicate the abort of the service request procedure to the MM sublayer.</w:t>
      </w:r>
      <w:r w:rsidRPr="00CC0C94">
        <w:rPr>
          <w:lang w:eastAsia="ko-KR"/>
        </w:rPr>
        <w:t xml:space="preserve"> </w:t>
      </w:r>
      <w:proofErr w:type="gramStart"/>
      <w:r w:rsidRPr="00CC0C94">
        <w:rPr>
          <w:lang w:eastAsia="ko-KR"/>
        </w:rPr>
        <w:t>Otherwise</w:t>
      </w:r>
      <w:proofErr w:type="gramEnd"/>
      <w:r w:rsidRPr="00CC0C94">
        <w:rPr>
          <w:lang w:eastAsia="ko-KR"/>
        </w:rPr>
        <w:t xml:space="preserve"> the </w:t>
      </w:r>
      <w:proofErr w:type="spellStart"/>
      <w:r w:rsidRPr="00CC0C94">
        <w:rPr>
          <w:lang w:eastAsia="ko-KR"/>
        </w:rPr>
        <w:t>EMM</w:t>
      </w:r>
      <w:proofErr w:type="spellEnd"/>
      <w:r w:rsidRPr="00CC0C94">
        <w:rPr>
          <w:lang w:eastAsia="ko-KR"/>
        </w:rPr>
        <w:t xml:space="preserve"> sublayer shall indicate the abort of the service request procedure to the MM sublayer.</w:t>
      </w:r>
    </w:p>
    <w:p w14:paraId="20FC2D4F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</w:rPr>
        <w:tab/>
        <w:t xml:space="preserve">If the </w:t>
      </w:r>
      <w:r w:rsidRPr="00CC0C94">
        <w:t xml:space="preserve">service request was initiated for </w:t>
      </w:r>
      <w:proofErr w:type="spellStart"/>
      <w:r w:rsidRPr="00CC0C94">
        <w:rPr>
          <w:rFonts w:hint="eastAsia"/>
        </w:rPr>
        <w:t>1x</w:t>
      </w:r>
      <w:r w:rsidRPr="00CC0C94">
        <w:t>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select</w:t>
      </w:r>
      <w:r w:rsidRPr="00CC0C94">
        <w:rPr>
          <w:rFonts w:hint="eastAsia"/>
        </w:rPr>
        <w:t xml:space="preserve"> </w:t>
      </w:r>
      <w:proofErr w:type="spellStart"/>
      <w:r w:rsidRPr="00CC0C94">
        <w:rPr>
          <w:rFonts w:hint="eastAsia"/>
        </w:rPr>
        <w:t>cdma2000</w:t>
      </w:r>
      <w:proofErr w:type="spellEnd"/>
      <w:r w:rsidRPr="00CC0C94">
        <w:t>®</w:t>
      </w:r>
      <w:r w:rsidRPr="00CC0C94">
        <w:rPr>
          <w:rFonts w:hint="eastAsia"/>
        </w:rPr>
        <w:t xml:space="preserve"> </w:t>
      </w:r>
      <w:proofErr w:type="spellStart"/>
      <w:proofErr w:type="gramStart"/>
      <w:r w:rsidRPr="00CC0C94">
        <w:rPr>
          <w:rFonts w:hint="eastAsia"/>
        </w:rPr>
        <w:t>1x</w:t>
      </w:r>
      <w:proofErr w:type="spellEnd"/>
      <w:proofErr w:type="gramEnd"/>
      <w:r w:rsidRPr="00CC0C94">
        <w:rPr>
          <w:rFonts w:hint="eastAsia"/>
        </w:rPr>
        <w:t xml:space="preserve"> radio access technology.</w:t>
      </w:r>
      <w:r w:rsidRPr="00CC0C94">
        <w:rPr>
          <w:rFonts w:hint="eastAsia"/>
          <w:lang w:eastAsia="ja-JP"/>
        </w:rPr>
        <w:t xml:space="preserve"> The </w:t>
      </w:r>
      <w:proofErr w:type="spellStart"/>
      <w:r w:rsidRPr="00CC0C94">
        <w:rPr>
          <w:rFonts w:hint="eastAsia"/>
          <w:lang w:eastAsia="ja-JP"/>
        </w:rPr>
        <w:t>UE</w:t>
      </w:r>
      <w:proofErr w:type="spellEnd"/>
      <w:r w:rsidRPr="00CC0C94">
        <w:rPr>
          <w:rFonts w:hint="eastAsia"/>
          <w:lang w:eastAsia="ja-JP"/>
        </w:rPr>
        <w:t xml:space="preserve"> then procee</w:t>
      </w:r>
      <w:r w:rsidRPr="00CC0C94">
        <w:rPr>
          <w:rFonts w:eastAsia="Batang" w:hint="eastAsia"/>
          <w:lang w:eastAsia="ko-KR"/>
        </w:rPr>
        <w:t>d</w:t>
      </w:r>
      <w:r w:rsidRPr="00CC0C94">
        <w:rPr>
          <w:rFonts w:hint="eastAsia"/>
          <w:lang w:eastAsia="ja-JP"/>
        </w:rPr>
        <w:t xml:space="preserve">s with appropriate </w:t>
      </w:r>
      <w:proofErr w:type="spellStart"/>
      <w:r w:rsidRPr="00CC0C94">
        <w:t>cdma2000</w:t>
      </w:r>
      <w:proofErr w:type="spellEnd"/>
      <w:r w:rsidRPr="00CC0C94">
        <w:rPr>
          <w:vertAlign w:val="superscript"/>
          <w:lang w:eastAsia="ko-KR"/>
        </w:rPr>
        <w:t>®</w:t>
      </w:r>
      <w:r w:rsidRPr="00CC0C94">
        <w:t xml:space="preserve"> </w:t>
      </w:r>
      <w:proofErr w:type="spellStart"/>
      <w:proofErr w:type="gramStart"/>
      <w:r w:rsidRPr="00CC0C94">
        <w:t>1x</w:t>
      </w:r>
      <w:proofErr w:type="spellEnd"/>
      <w:proofErr w:type="gramEnd"/>
      <w:r w:rsidRPr="00CC0C94">
        <w:t xml:space="preserve"> CS</w:t>
      </w:r>
      <w:r w:rsidRPr="00CC0C94">
        <w:rPr>
          <w:rFonts w:hint="eastAsia"/>
          <w:lang w:eastAsia="zh-CN"/>
        </w:rPr>
        <w:t xml:space="preserve"> procedures.</w:t>
      </w:r>
    </w:p>
    <w:p w14:paraId="0562EEA5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tab/>
      </w:r>
      <w:r w:rsidRPr="00CC0C94">
        <w:rPr>
          <w:rFonts w:hint="eastAsia"/>
        </w:rPr>
        <w:t xml:space="preserve">If the </w:t>
      </w:r>
      <w:r w:rsidRPr="00CC0C94">
        <w:t xml:space="preserve">service request </w:t>
      </w:r>
      <w:proofErr w:type="gramStart"/>
      <w:r w:rsidRPr="00CC0C94">
        <w:t>was initiated</w:t>
      </w:r>
      <w:proofErr w:type="gramEnd"/>
      <w:r w:rsidRPr="00CC0C94">
        <w:t xml:space="preserve"> for </w:t>
      </w:r>
      <w:proofErr w:type="spellStart"/>
      <w:r w:rsidRPr="00CC0C94">
        <w:rPr>
          <w:rFonts w:hint="eastAsia"/>
        </w:rPr>
        <w:t>1x</w:t>
      </w:r>
      <w:r w:rsidRPr="00CC0C94">
        <w:t>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 and the </w:t>
      </w:r>
      <w:proofErr w:type="spellStart"/>
      <w:r w:rsidRPr="00CC0C94">
        <w:rPr>
          <w:lang w:eastAsia="ko-KR"/>
        </w:rPr>
        <w:t>UE</w:t>
      </w:r>
      <w:proofErr w:type="spellEnd"/>
      <w:r w:rsidRPr="00CC0C94">
        <w:rPr>
          <w:lang w:eastAsia="ko-KR"/>
        </w:rPr>
        <w:t xml:space="preserve"> </w:t>
      </w:r>
      <w:r w:rsidRPr="00CC0C94">
        <w:t>has dual Rx/</w:t>
      </w:r>
      <w:proofErr w:type="spellStart"/>
      <w:r w:rsidRPr="00CC0C94">
        <w:t>Tx</w:t>
      </w:r>
      <w:proofErr w:type="spellEnd"/>
      <w:r w:rsidRPr="00CC0C94">
        <w:t xml:space="preserve"> configuration and supports enhanced </w:t>
      </w:r>
      <w:proofErr w:type="spellStart"/>
      <w:r w:rsidRPr="00CC0C94">
        <w:t>1xCS</w:t>
      </w:r>
      <w:proofErr w:type="spellEnd"/>
      <w:r w:rsidRPr="00CC0C94">
        <w:t xml:space="preserve"> </w:t>
      </w:r>
      <w:proofErr w:type="spellStart"/>
      <w:r w:rsidRPr="00CC0C94">
        <w:t>fallback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perform </w:t>
      </w:r>
      <w:r w:rsidRPr="00CC0C94">
        <w:rPr>
          <w:rFonts w:hint="eastAsia"/>
          <w:lang w:eastAsia="zh-CN"/>
        </w:rPr>
        <w:t>a new attach</w:t>
      </w:r>
      <w:r w:rsidRPr="00CC0C94">
        <w:t xml:space="preserve"> procedure.</w:t>
      </w:r>
    </w:p>
    <w:p w14:paraId="3F69D33C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rPr>
          <w:rFonts w:hint="eastAsia"/>
          <w:lang w:eastAsia="zh-CN"/>
        </w:rPr>
        <w:tab/>
        <w:t xml:space="preserve">If the service request was initiated for any reason other than CS </w:t>
      </w:r>
      <w:proofErr w:type="spellStart"/>
      <w:r w:rsidRPr="00CC0C94">
        <w:rPr>
          <w:rFonts w:hint="eastAsia"/>
          <w:lang w:eastAsia="zh-CN"/>
        </w:rPr>
        <w:t>fallback</w:t>
      </w:r>
      <w:proofErr w:type="spellEnd"/>
      <w:r w:rsidRPr="00CC0C94">
        <w:rPr>
          <w:rFonts w:hint="eastAsia"/>
          <w:lang w:eastAsia="zh-CN"/>
        </w:rPr>
        <w:t xml:space="preserve"> or </w:t>
      </w:r>
      <w:proofErr w:type="spellStart"/>
      <w:proofErr w:type="gramStart"/>
      <w:r w:rsidRPr="00CC0C94">
        <w:rPr>
          <w:rFonts w:hint="eastAsia"/>
          <w:lang w:eastAsia="zh-CN"/>
        </w:rPr>
        <w:t>1x</w:t>
      </w:r>
      <w:proofErr w:type="spellEnd"/>
      <w:proofErr w:type="gramEnd"/>
      <w:r w:rsidRPr="00CC0C94">
        <w:rPr>
          <w:rFonts w:hint="eastAsia"/>
          <w:lang w:eastAsia="zh-CN"/>
        </w:rPr>
        <w:t xml:space="preserve"> CS </w:t>
      </w:r>
      <w:proofErr w:type="spellStart"/>
      <w:r w:rsidRPr="00CC0C94">
        <w:rPr>
          <w:rFonts w:hint="eastAsia"/>
          <w:lang w:eastAsia="zh-CN"/>
        </w:rPr>
        <w:t>fallback</w:t>
      </w:r>
      <w:proofErr w:type="spellEnd"/>
      <w:r w:rsidRPr="00CC0C94">
        <w:rPr>
          <w:rFonts w:hint="eastAsia"/>
          <w:lang w:eastAsia="zh-CN"/>
        </w:rPr>
        <w:t>, t</w:t>
      </w:r>
      <w:r w:rsidRPr="00CC0C94">
        <w:t xml:space="preserve">he </w:t>
      </w:r>
      <w:proofErr w:type="spellStart"/>
      <w:r w:rsidRPr="00CC0C94">
        <w:t>UE</w:t>
      </w:r>
      <w:proofErr w:type="spellEnd"/>
      <w:r w:rsidRPr="00CC0C94">
        <w:t xml:space="preserve"> shall perform a new attach procedure.</w:t>
      </w:r>
    </w:p>
    <w:p w14:paraId="59D96D7A" w14:textId="77777777" w:rsidR="008422C5" w:rsidRPr="00CC0C94" w:rsidRDefault="008422C5" w:rsidP="008422C5">
      <w:pPr>
        <w:pStyle w:val="NO"/>
        <w:rPr>
          <w:lang w:eastAsia="ja-JP"/>
        </w:rPr>
      </w:pPr>
      <w:r w:rsidRPr="00CC0C94">
        <w:rPr>
          <w:lang w:eastAsia="ja-JP"/>
        </w:rPr>
        <w:t>NOTE </w:t>
      </w:r>
      <w:r>
        <w:rPr>
          <w:lang w:eastAsia="zh-CN"/>
        </w:rPr>
        <w:t>10</w:t>
      </w:r>
      <w:r w:rsidRPr="00CC0C94">
        <w:rPr>
          <w:lang w:eastAsia="ja-JP"/>
        </w:rPr>
        <w:t>:</w:t>
      </w:r>
      <w:r w:rsidRPr="00CC0C94">
        <w:rPr>
          <w:lang w:eastAsia="ja-JP"/>
        </w:rPr>
        <w:tab/>
      </w:r>
      <w:r w:rsidRPr="00CC0C94">
        <w:t xml:space="preserve">User interaction is necessary in some cases when </w:t>
      </w:r>
      <w:r w:rsidRPr="00CC0C94">
        <w:rPr>
          <w:rFonts w:eastAsia="Batang"/>
          <w:lang w:eastAsia="ja-JP"/>
        </w:rPr>
        <w:t xml:space="preserve">the </w:t>
      </w:r>
      <w:proofErr w:type="spellStart"/>
      <w:r w:rsidRPr="00CC0C94">
        <w:rPr>
          <w:rFonts w:eastAsia="Batang"/>
          <w:lang w:eastAsia="ja-JP"/>
        </w:rPr>
        <w:t>UE</w:t>
      </w:r>
      <w:proofErr w:type="spellEnd"/>
      <w:r w:rsidRPr="00CC0C94">
        <w:rPr>
          <w:rFonts w:eastAsia="Batang"/>
          <w:lang w:eastAsia="ja-JP"/>
        </w:rPr>
        <w:t xml:space="preserve"> cannot re-activate the EPS bearer(s) automatically.</w:t>
      </w:r>
    </w:p>
    <w:p w14:paraId="0549C282" w14:textId="77777777" w:rsidR="008422C5" w:rsidRPr="00CC0C94" w:rsidRDefault="008422C5" w:rsidP="008422C5">
      <w:pPr>
        <w:pStyle w:val="B1"/>
        <w:rPr>
          <w:lang w:eastAsia="zh-CN"/>
        </w:rPr>
      </w:pPr>
      <w:r w:rsidRPr="00CC0C94">
        <w:tab/>
        <w:t xml:space="preserve">If A/Gb mode or </w:t>
      </w:r>
      <w:proofErr w:type="spellStart"/>
      <w:proofErr w:type="gramStart"/>
      <w:r w:rsidRPr="00CC0C94">
        <w:t>Iu</w:t>
      </w:r>
      <w:proofErr w:type="spellEnd"/>
      <w:proofErr w:type="gram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handle the </w:t>
      </w:r>
      <w:proofErr w:type="spellStart"/>
      <w:r w:rsidRPr="00CC0C94">
        <w:t>GMM</w:t>
      </w:r>
      <w:proofErr w:type="spellEnd"/>
      <w:r w:rsidRPr="00CC0C94">
        <w:t xml:space="preserve"> state as specified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24.008 [13] for the case when the service request procedure is rejected with </w:t>
      </w:r>
      <w:r w:rsidRPr="00CC0C94">
        <w:rPr>
          <w:rFonts w:hint="eastAsia"/>
          <w:lang w:eastAsia="ja-JP"/>
        </w:rPr>
        <w:t xml:space="preserve">the </w:t>
      </w:r>
      <w:proofErr w:type="spellStart"/>
      <w:r w:rsidRPr="00CC0C94">
        <w:rPr>
          <w:rFonts w:hint="eastAsia"/>
          <w:lang w:eastAsia="ja-JP"/>
        </w:rPr>
        <w:t>GMM</w:t>
      </w:r>
      <w:proofErr w:type="spellEnd"/>
      <w:r w:rsidRPr="00CC0C94">
        <w:rPr>
          <w:rFonts w:hint="eastAsia"/>
          <w:lang w:eastAsia="ja-JP"/>
        </w:rPr>
        <w:t xml:space="preserve"> cause </w:t>
      </w:r>
      <w:r w:rsidRPr="00CC0C94">
        <w:t>value #10 "Implicitly detached".</w:t>
      </w:r>
    </w:p>
    <w:p w14:paraId="79B798E4" w14:textId="77777777" w:rsidR="008422C5" w:rsidRPr="00CC0C94" w:rsidRDefault="008422C5" w:rsidP="008422C5">
      <w:pPr>
        <w:pStyle w:val="B1"/>
        <w:rPr>
          <w:lang w:eastAsia="ja-JP"/>
        </w:rPr>
      </w:pPr>
      <w:r w:rsidRPr="00CC0C94">
        <w:lastRenderedPageBreak/>
        <w:tab/>
        <w:t xml:space="preserve">A </w:t>
      </w:r>
      <w:proofErr w:type="spellStart"/>
      <w:r w:rsidRPr="00CC0C94">
        <w:t>UE</w:t>
      </w:r>
      <w:proofErr w:type="spellEnd"/>
      <w:r w:rsidRPr="00CC0C94">
        <w:t xml:space="preserve"> </w:t>
      </w:r>
      <w:r w:rsidRPr="00CC0C94">
        <w:rPr>
          <w:lang w:eastAsia="ko-KR"/>
        </w:rPr>
        <w:t xml:space="preserve">operating in CS/PS mode 1 or CS/PS mode 2 of </w:t>
      </w:r>
      <w:proofErr w:type="gramStart"/>
      <w:r w:rsidRPr="00CC0C94">
        <w:rPr>
          <w:lang w:eastAsia="ko-KR"/>
        </w:rPr>
        <w:t>operation</w:t>
      </w:r>
      <w:r w:rsidRPr="00CC0C94">
        <w:rPr>
          <w:rFonts w:hint="eastAsia"/>
          <w:lang w:eastAsia="ko-KR"/>
        </w:rPr>
        <w:t xml:space="preserve"> </w:t>
      </w:r>
      <w:r w:rsidRPr="00CC0C94">
        <w:t xml:space="preserve">which is already </w:t>
      </w:r>
      <w:proofErr w:type="spellStart"/>
      <w:r w:rsidRPr="00CC0C94">
        <w:t>IMSI</w:t>
      </w:r>
      <w:proofErr w:type="spellEnd"/>
      <w:proofErr w:type="gramEnd"/>
      <w:r w:rsidRPr="00CC0C94">
        <w:t xml:space="preserve"> attached for non-EPS services is still </w:t>
      </w:r>
      <w:proofErr w:type="spellStart"/>
      <w:r w:rsidRPr="00CC0C94">
        <w:t>IMSI</w:t>
      </w:r>
      <w:proofErr w:type="spellEnd"/>
      <w:r w:rsidRPr="00CC0C94">
        <w:t xml:space="preserve"> attached for non-EPS services in the network.</w:t>
      </w:r>
    </w:p>
    <w:p w14:paraId="13714E5A" w14:textId="77777777" w:rsidR="008422C5" w:rsidRPr="00CC0C94" w:rsidRDefault="008422C5" w:rsidP="008422C5">
      <w:pPr>
        <w:pStyle w:val="B1"/>
        <w:rPr>
          <w:lang w:eastAsia="ja-JP"/>
        </w:rPr>
      </w:pPr>
      <w:r w:rsidRPr="00CC0C94">
        <w:tab/>
        <w:t xml:space="preserve">A </w:t>
      </w:r>
      <w:proofErr w:type="spellStart"/>
      <w:r w:rsidRPr="00CC0C94">
        <w:t>UE</w:t>
      </w:r>
      <w:proofErr w:type="spellEnd"/>
      <w:r w:rsidRPr="00CC0C94">
        <w:t xml:space="preserve"> </w:t>
      </w:r>
      <w:r w:rsidRPr="00CC0C94">
        <w:rPr>
          <w:lang w:eastAsia="ko-KR"/>
        </w:rPr>
        <w:t>operating in CS/PS mode 1 or CS/PS mode 2 of operation</w:t>
      </w:r>
      <w:r w:rsidRPr="00CC0C94">
        <w:t xml:space="preserve"> </w:t>
      </w:r>
      <w:r w:rsidRPr="00CC0C94">
        <w:rPr>
          <w:lang w:eastAsia="ko-KR"/>
        </w:rPr>
        <w:t xml:space="preserve">shall </w:t>
      </w:r>
      <w:r w:rsidRPr="00CC0C94">
        <w:t xml:space="preserve">set the update status to </w:t>
      </w:r>
      <w:proofErr w:type="spellStart"/>
      <w:r w:rsidRPr="00CC0C94">
        <w:t>U2</w:t>
      </w:r>
      <w:proofErr w:type="spellEnd"/>
      <w:r w:rsidRPr="00CC0C94">
        <w:t xml:space="preserve"> NOT UPDATED.</w:t>
      </w:r>
    </w:p>
    <w:p w14:paraId="7CD79F58" w14:textId="77777777" w:rsidR="008422C5" w:rsidRDefault="008422C5" w:rsidP="008422C5">
      <w:pPr>
        <w:pStyle w:val="B1"/>
      </w:pPr>
      <w:r w:rsidRPr="00CC0C94">
        <w:tab/>
      </w:r>
      <w:r w:rsidRPr="003168A2">
        <w:t xml:space="preserve">If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</w:t>
      </w:r>
      <w:r w:rsidRPr="00CC0C94">
        <w:t xml:space="preserve"> the </w:t>
      </w:r>
      <w:proofErr w:type="spellStart"/>
      <w:r w:rsidRPr="00CC0C94">
        <w:t>UE</w:t>
      </w:r>
      <w:proofErr w:type="spellEnd"/>
      <w:r w:rsidRPr="00CC0C94">
        <w:t xml:space="preserve"> shall in addition set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state to </w:t>
      </w:r>
      <w:proofErr w:type="spellStart"/>
      <w:r>
        <w:t>5GMM</w:t>
      </w:r>
      <w:proofErr w:type="spellEnd"/>
      <w:r>
        <w:t>-DEREGISTERED.</w:t>
      </w:r>
    </w:p>
    <w:p w14:paraId="7708EC33" w14:textId="77777777" w:rsidR="008422C5" w:rsidRPr="00CC0C94" w:rsidRDefault="008422C5" w:rsidP="008422C5">
      <w:pPr>
        <w:pStyle w:val="B1"/>
      </w:pPr>
      <w:r w:rsidRPr="00CC0C94">
        <w:t>#42</w:t>
      </w:r>
      <w:r w:rsidRPr="00CC0C94">
        <w:tab/>
        <w:t>(Severe network failure);</w:t>
      </w:r>
    </w:p>
    <w:p w14:paraId="2C5A5CD6" w14:textId="77777777" w:rsidR="008422C5" w:rsidRPr="00CC0C94" w:rsidRDefault="008422C5" w:rsidP="008422C5">
      <w:pPr>
        <w:pStyle w:val="B1"/>
      </w:pPr>
      <w:r w:rsidRPr="00CC0C94">
        <w:tab/>
        <w:t xml:space="preserve">The </w:t>
      </w:r>
      <w:proofErr w:type="spellStart"/>
      <w:r w:rsidRPr="00CC0C94">
        <w:t>UE</w:t>
      </w:r>
      <w:proofErr w:type="spellEnd"/>
      <w:r w:rsidRPr="00CC0C94">
        <w:t xml:space="preserve"> shall set the EPS update status to </w:t>
      </w:r>
      <w:proofErr w:type="spellStart"/>
      <w:r w:rsidRPr="00CC0C94">
        <w:t>EU2</w:t>
      </w:r>
      <w:proofErr w:type="spellEnd"/>
      <w:r w:rsidRPr="00CC0C94">
        <w:t xml:space="preserve"> NOT UPDATED, and shall delete any </w:t>
      </w:r>
      <w:proofErr w:type="spellStart"/>
      <w:r w:rsidRPr="00CC0C94">
        <w:t>GUTI</w:t>
      </w:r>
      <w:proofErr w:type="spellEnd"/>
      <w:r w:rsidRPr="00CC0C94">
        <w:t>, last visited registered TAI, TAI list,</w:t>
      </w:r>
      <w:r>
        <w:t xml:space="preserve"> </w:t>
      </w:r>
      <w:proofErr w:type="spellStart"/>
      <w:r w:rsidRPr="00CC0C94">
        <w:t>eKSI</w:t>
      </w:r>
      <w:proofErr w:type="spellEnd"/>
      <w:r w:rsidRPr="00CC0C94">
        <w:t xml:space="preserve">, and list of equivalent </w:t>
      </w:r>
      <w:proofErr w:type="spellStart"/>
      <w:r w:rsidRPr="00CC0C94">
        <w:t>PLMNs</w:t>
      </w:r>
      <w:proofErr w:type="spellEnd"/>
      <w:r w:rsidRPr="00CC0C94">
        <w:t xml:space="preserve">. The </w:t>
      </w:r>
      <w:proofErr w:type="spellStart"/>
      <w:r w:rsidRPr="00CC0C94">
        <w:t>UE</w:t>
      </w:r>
      <w:proofErr w:type="spellEnd"/>
      <w:r w:rsidRPr="00CC0C94">
        <w:t xml:space="preserve"> shall start an implementation specific timer, setting its value to 2 times the value of T as defined in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 xml:space="preserve"> 23.122 [6]. While this </w:t>
      </w:r>
      <w:proofErr w:type="spellStart"/>
      <w:r w:rsidRPr="00CC0C94">
        <w:t>timer</w:t>
      </w:r>
      <w:proofErr w:type="spellEnd"/>
      <w:r w:rsidRPr="00CC0C94">
        <w:t xml:space="preserve"> is running, the </w:t>
      </w:r>
      <w:proofErr w:type="spellStart"/>
      <w:r w:rsidRPr="00CC0C94">
        <w:t>UE</w:t>
      </w:r>
      <w:proofErr w:type="spellEnd"/>
      <w:r w:rsidRPr="00CC0C94">
        <w:t xml:space="preserve"> shall not consider the </w:t>
      </w:r>
      <w:proofErr w:type="spellStart"/>
      <w:r w:rsidRPr="00CC0C94">
        <w:t>PLMN</w:t>
      </w:r>
      <w:proofErr w:type="spellEnd"/>
      <w:r w:rsidRPr="00CC0C94">
        <w:t xml:space="preserve"> + RAT combination that provided this reject cause</w:t>
      </w:r>
      <w:r w:rsidRPr="00CC0C94">
        <w:rPr>
          <w:rFonts w:hint="eastAsia"/>
          <w:lang w:eastAsia="zh-CN"/>
        </w:rPr>
        <w:t xml:space="preserve"> as</w:t>
      </w:r>
      <w:r w:rsidRPr="00CC0C94">
        <w:t xml:space="preserve"> a candidate for </w:t>
      </w:r>
      <w:proofErr w:type="spellStart"/>
      <w:r w:rsidRPr="00CC0C94">
        <w:t>PLMN</w:t>
      </w:r>
      <w:proofErr w:type="spellEnd"/>
      <w:r w:rsidRPr="00CC0C94">
        <w:t xml:space="preserve"> selection. The </w:t>
      </w:r>
      <w:proofErr w:type="spellStart"/>
      <w:r w:rsidRPr="00CC0C94">
        <w:t>UE</w:t>
      </w:r>
      <w:proofErr w:type="spellEnd"/>
      <w:r w:rsidRPr="00CC0C94">
        <w:t xml:space="preserve"> then enters state </w:t>
      </w:r>
      <w:proofErr w:type="spellStart"/>
      <w:r w:rsidRPr="00CC0C94">
        <w:t>EMM</w:t>
      </w:r>
      <w:proofErr w:type="spellEnd"/>
      <w:r w:rsidRPr="00CC0C94">
        <w:t>-</w:t>
      </w:r>
      <w:proofErr w:type="spellStart"/>
      <w:r w:rsidRPr="00CC0C94">
        <w:t>DEREGISTERED.PLMN</w:t>
      </w:r>
      <w:proofErr w:type="spellEnd"/>
      <w:r w:rsidRPr="00CC0C94">
        <w:t xml:space="preserve">-SEARCH in order to perform a </w:t>
      </w:r>
      <w:proofErr w:type="spellStart"/>
      <w:r w:rsidRPr="00CC0C94">
        <w:t>PLMN</w:t>
      </w:r>
      <w:proofErr w:type="spellEnd"/>
      <w:r w:rsidRPr="00CC0C94">
        <w:t xml:space="preserve"> selection according to </w:t>
      </w:r>
      <w:proofErr w:type="spellStart"/>
      <w:r w:rsidRPr="00CC0C94">
        <w:t>3GPP</w:t>
      </w:r>
      <w:proofErr w:type="spellEnd"/>
      <w:r w:rsidRPr="00CC0C94">
        <w:t> </w:t>
      </w:r>
      <w:proofErr w:type="spellStart"/>
      <w:r w:rsidRPr="00CC0C94">
        <w:t>TS</w:t>
      </w:r>
      <w:proofErr w:type="spellEnd"/>
      <w:r w:rsidRPr="00CC0C94">
        <w:t> 23.122 [6].</w:t>
      </w:r>
    </w:p>
    <w:p w14:paraId="21A83E68" w14:textId="77777777" w:rsidR="008422C5" w:rsidRDefault="008422C5" w:rsidP="008422C5">
      <w:pPr>
        <w:pStyle w:val="B1"/>
      </w:pPr>
      <w:r w:rsidRPr="00CC0C94">
        <w:tab/>
        <w:t xml:space="preserve">If A/Gb mode or </w:t>
      </w:r>
      <w:proofErr w:type="spellStart"/>
      <w:r w:rsidRPr="00CC0C94">
        <w:t>Iu</w:t>
      </w:r>
      <w:proofErr w:type="spellEnd"/>
      <w:r w:rsidRPr="00CC0C94">
        <w:t xml:space="preserve"> mode is supported by the </w:t>
      </w:r>
      <w:proofErr w:type="spellStart"/>
      <w:r w:rsidRPr="00CC0C94">
        <w:t>UE</w:t>
      </w:r>
      <w:proofErr w:type="spellEnd"/>
      <w:r w:rsidRPr="00CC0C94">
        <w:t xml:space="preserve">, the </w:t>
      </w:r>
      <w:proofErr w:type="spellStart"/>
      <w:r w:rsidRPr="00CC0C94">
        <w:t>UE</w:t>
      </w:r>
      <w:proofErr w:type="spellEnd"/>
      <w:r w:rsidRPr="00CC0C94">
        <w:t xml:space="preserve"> shall in addition set the </w:t>
      </w:r>
      <w:proofErr w:type="spellStart"/>
      <w:r w:rsidRPr="00CC0C94">
        <w:t>GMM</w:t>
      </w:r>
      <w:proofErr w:type="spellEnd"/>
      <w:r w:rsidRPr="00CC0C94">
        <w:t xml:space="preserve"> state to </w:t>
      </w:r>
      <w:proofErr w:type="spellStart"/>
      <w:r w:rsidRPr="00CC0C94">
        <w:t>GMM</w:t>
      </w:r>
      <w:proofErr w:type="spellEnd"/>
      <w:r w:rsidRPr="00CC0C94">
        <w:t xml:space="preserve">-DEREGISTERED, </w:t>
      </w:r>
      <w:proofErr w:type="spellStart"/>
      <w:r w:rsidRPr="00CC0C94">
        <w:t>GPRS</w:t>
      </w:r>
      <w:proofErr w:type="spellEnd"/>
      <w:r w:rsidRPr="00CC0C94">
        <w:t xml:space="preserve"> update status to </w:t>
      </w:r>
      <w:proofErr w:type="spellStart"/>
      <w:r w:rsidRPr="00CC0C94">
        <w:t>GU2</w:t>
      </w:r>
      <w:proofErr w:type="spellEnd"/>
      <w:r w:rsidRPr="00CC0C94">
        <w:t xml:space="preserve"> NOT UPDATED, </w:t>
      </w:r>
      <w:r>
        <w:t xml:space="preserve">MM update status to </w:t>
      </w:r>
      <w:proofErr w:type="spellStart"/>
      <w:r>
        <w:t>U2</w:t>
      </w:r>
      <w:proofErr w:type="spellEnd"/>
      <w:r>
        <w:t xml:space="preserve"> NOT UPDATED</w:t>
      </w:r>
      <w:r w:rsidRPr="00CC0C94">
        <w:t xml:space="preserve"> and shall delete the P-</w:t>
      </w:r>
      <w:proofErr w:type="spellStart"/>
      <w:r w:rsidRPr="00CC0C94">
        <w:t>TMSI</w:t>
      </w:r>
      <w:proofErr w:type="spellEnd"/>
      <w:r w:rsidRPr="00CC0C94">
        <w:t>, P-</w:t>
      </w:r>
      <w:proofErr w:type="spellStart"/>
      <w:r w:rsidRPr="00CC0C94">
        <w:t>TMSI</w:t>
      </w:r>
      <w:proofErr w:type="spellEnd"/>
      <w:r w:rsidRPr="00CC0C94">
        <w:t xml:space="preserve"> signature, RAI and </w:t>
      </w:r>
      <w:proofErr w:type="spellStart"/>
      <w:r w:rsidRPr="00CC0C94">
        <w:t>GPRS</w:t>
      </w:r>
      <w:proofErr w:type="spellEnd"/>
      <w:r w:rsidRPr="00CC0C94">
        <w:t xml:space="preserve"> ciphering key sequence number</w:t>
      </w:r>
      <w:r>
        <w:t xml:space="preserve">, LAI, </w:t>
      </w:r>
      <w:proofErr w:type="spellStart"/>
      <w:r>
        <w:t>TMSI</w:t>
      </w:r>
      <w:proofErr w:type="spellEnd"/>
      <w:r>
        <w:t xml:space="preserve"> and </w:t>
      </w:r>
      <w:r w:rsidRPr="007D71CB">
        <w:t>ciphering key sequence number</w:t>
      </w:r>
      <w:r w:rsidRPr="00CC0C94">
        <w:t>.</w:t>
      </w:r>
    </w:p>
    <w:p w14:paraId="4E6EEC41" w14:textId="77777777" w:rsidR="008422C5" w:rsidRPr="00CC0C94" w:rsidRDefault="008422C5" w:rsidP="008422C5">
      <w:pPr>
        <w:pStyle w:val="B1"/>
      </w:pPr>
      <w:r w:rsidRPr="00CC0C94">
        <w:tab/>
      </w:r>
      <w:r w:rsidRPr="003168A2">
        <w:t xml:space="preserve">If </w:t>
      </w:r>
      <w:r>
        <w:t xml:space="preserve">the </w:t>
      </w:r>
      <w:proofErr w:type="spellStart"/>
      <w:r>
        <w:t>UE</w:t>
      </w:r>
      <w:proofErr w:type="spellEnd"/>
      <w:r>
        <w:t xml:space="preserve"> is operating in single-registration mode,</w:t>
      </w:r>
      <w:r w:rsidRPr="00CC0C94">
        <w:t xml:space="preserve"> the </w:t>
      </w:r>
      <w:proofErr w:type="spellStart"/>
      <w:r w:rsidRPr="00CC0C94">
        <w:t>UE</w:t>
      </w:r>
      <w:proofErr w:type="spellEnd"/>
      <w:r w:rsidRPr="00CC0C94">
        <w:t xml:space="preserve"> shall in addition set the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 state to </w:t>
      </w:r>
      <w:proofErr w:type="spellStart"/>
      <w:r>
        <w:t>5</w:t>
      </w:r>
      <w:r w:rsidRPr="00CC0C94">
        <w:t>GMM</w:t>
      </w:r>
      <w:proofErr w:type="spellEnd"/>
      <w:r w:rsidRPr="00CC0C94">
        <w:t xml:space="preserve">-DEREGISTERED, </w:t>
      </w:r>
      <w:proofErr w:type="spellStart"/>
      <w:r>
        <w:t>5GS</w:t>
      </w:r>
      <w:proofErr w:type="spellEnd"/>
      <w:r>
        <w:t xml:space="preserve"> update status to </w:t>
      </w:r>
      <w:proofErr w:type="spellStart"/>
      <w:r>
        <w:rPr>
          <w:rFonts w:hint="eastAsia"/>
        </w:rPr>
        <w:t>5</w:t>
      </w:r>
      <w:r w:rsidRPr="003168A2">
        <w:t>U2</w:t>
      </w:r>
      <w:proofErr w:type="spellEnd"/>
      <w:r w:rsidRPr="003168A2">
        <w:t xml:space="preserve"> NOT UPDATED</w:t>
      </w:r>
      <w:r w:rsidRPr="00CC0C94">
        <w:t xml:space="preserve">, and shall delete </w:t>
      </w:r>
      <w:r>
        <w:t>any</w:t>
      </w:r>
      <w:r w:rsidRPr="00CC0C94">
        <w:t xml:space="preserve"> </w:t>
      </w:r>
      <w:proofErr w:type="spellStart"/>
      <w:r>
        <w:t>5G-</w:t>
      </w:r>
      <w:r w:rsidRPr="003168A2">
        <w:t>GUTI</w:t>
      </w:r>
      <w:proofErr w:type="spellEnd"/>
      <w:r w:rsidRPr="003168A2">
        <w:t xml:space="preserve">, last visited registered TAI, TAI list and </w:t>
      </w:r>
      <w:proofErr w:type="spellStart"/>
      <w:r>
        <w:t>ng</w:t>
      </w:r>
      <w:r w:rsidRPr="003168A2">
        <w:t>KS</w:t>
      </w:r>
      <w:r>
        <w:t>I</w:t>
      </w:r>
      <w:proofErr w:type="spellEnd"/>
      <w:r>
        <w:t>.</w:t>
      </w:r>
    </w:p>
    <w:p w14:paraId="106A569A" w14:textId="77777777" w:rsidR="008422C5" w:rsidRPr="00CC0C94" w:rsidRDefault="008422C5" w:rsidP="008422C5">
      <w:r w:rsidRPr="00CC0C94">
        <w:t xml:space="preserve">Other values </w:t>
      </w:r>
      <w:proofErr w:type="gramStart"/>
      <w:r w:rsidRPr="00CC0C94">
        <w:t>are considered</w:t>
      </w:r>
      <w:proofErr w:type="gramEnd"/>
      <w:r w:rsidRPr="00CC0C94">
        <w:t xml:space="preserve"> as abnormal cases. The specification of the </w:t>
      </w:r>
      <w:proofErr w:type="spellStart"/>
      <w:r w:rsidRPr="00CC0C94">
        <w:t>UE</w:t>
      </w:r>
      <w:proofErr w:type="spellEnd"/>
      <w:r w:rsidRPr="00CC0C94">
        <w:t xml:space="preserve"> behaviour in those cases </w:t>
      </w:r>
      <w:proofErr w:type="gramStart"/>
      <w:r w:rsidRPr="00CC0C94">
        <w:t>is described</w:t>
      </w:r>
      <w:proofErr w:type="gramEnd"/>
      <w:r w:rsidRPr="00CC0C94">
        <w:t xml:space="preserve"> in </w:t>
      </w:r>
      <w:proofErr w:type="spellStart"/>
      <w:r w:rsidRPr="00CC0C94">
        <w:t>subclause</w:t>
      </w:r>
      <w:proofErr w:type="spellEnd"/>
      <w:r w:rsidRPr="00CC0C94">
        <w:t> 5.6.1.6.</w:t>
      </w:r>
    </w:p>
    <w:p w14:paraId="4B140A92" w14:textId="336C0BB2" w:rsidR="00DD1983" w:rsidRPr="00D54111" w:rsidRDefault="00AF3A0D" w:rsidP="00D54111">
      <w:pPr>
        <w:jc w:val="center"/>
        <w:rPr>
          <w:noProof/>
          <w:highlight w:val="cyan"/>
        </w:rPr>
      </w:pPr>
      <w:r>
        <w:rPr>
          <w:noProof/>
          <w:highlight w:val="cyan"/>
        </w:rPr>
        <w:t xml:space="preserve">*****end of </w:t>
      </w:r>
      <w:r w:rsidR="008422C5">
        <w:rPr>
          <w:noProof/>
          <w:highlight w:val="cyan"/>
        </w:rPr>
        <w:t>1</w:t>
      </w:r>
      <w:r w:rsidR="008422C5" w:rsidRPr="008422C5">
        <w:rPr>
          <w:noProof/>
          <w:highlight w:val="cyan"/>
          <w:vertAlign w:val="superscript"/>
        </w:rPr>
        <w:t>st</w:t>
      </w:r>
      <w:r w:rsidR="008422C5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sectPr w:rsidR="00DD1983" w:rsidRPr="00D5411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EE71" w14:textId="77777777" w:rsidR="009260F3" w:rsidRDefault="009260F3">
      <w:r>
        <w:separator/>
      </w:r>
    </w:p>
  </w:endnote>
  <w:endnote w:type="continuationSeparator" w:id="0">
    <w:p w14:paraId="2C663397" w14:textId="77777777" w:rsidR="009260F3" w:rsidRDefault="0092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8B365" w14:textId="77777777" w:rsidR="009260F3" w:rsidRDefault="009260F3">
      <w:r>
        <w:separator/>
      </w:r>
    </w:p>
  </w:footnote>
  <w:footnote w:type="continuationSeparator" w:id="0">
    <w:p w14:paraId="7C0E0699" w14:textId="77777777" w:rsidR="009260F3" w:rsidRDefault="0092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3A214D" w:rsidRDefault="003A214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3A214D" w:rsidRDefault="003A21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3A214D" w:rsidRDefault="003A214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3A214D" w:rsidRDefault="003A2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7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AD156E"/>
    <w:multiLevelType w:val="hybridMultilevel"/>
    <w:tmpl w:val="D2186E74"/>
    <w:lvl w:ilvl="0" w:tplc="8B047C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26"/>
  </w:num>
  <w:num w:numId="6">
    <w:abstractNumId w:val="18"/>
  </w:num>
  <w:num w:numId="7">
    <w:abstractNumId w:val="11"/>
  </w:num>
  <w:num w:numId="8">
    <w:abstractNumId w:val="42"/>
  </w:num>
  <w:num w:numId="9">
    <w:abstractNumId w:val="20"/>
  </w:num>
  <w:num w:numId="10">
    <w:abstractNumId w:val="34"/>
  </w:num>
  <w:num w:numId="11">
    <w:abstractNumId w:val="16"/>
  </w:num>
  <w:num w:numId="12">
    <w:abstractNumId w:val="36"/>
  </w:num>
  <w:num w:numId="13">
    <w:abstractNumId w:val="17"/>
  </w:num>
  <w:num w:numId="14">
    <w:abstractNumId w:val="23"/>
  </w:num>
  <w:num w:numId="15">
    <w:abstractNumId w:val="32"/>
  </w:num>
  <w:num w:numId="16">
    <w:abstractNumId w:val="19"/>
  </w:num>
  <w:num w:numId="17">
    <w:abstractNumId w:val="29"/>
  </w:num>
  <w:num w:numId="18">
    <w:abstractNumId w:val="30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1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6">
    <w:abstractNumId w:val="27"/>
  </w:num>
  <w:num w:numId="27">
    <w:abstractNumId w:val="14"/>
  </w:num>
  <w:num w:numId="28">
    <w:abstractNumId w:val="22"/>
  </w:num>
  <w:num w:numId="29">
    <w:abstractNumId w:val="21"/>
  </w:num>
  <w:num w:numId="30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38"/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  <w:num w:numId="37">
    <w:abstractNumId w:val="1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7"/>
  </w:num>
  <w:num w:numId="41">
    <w:abstractNumId w:val="4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4"/>
  </w:num>
  <w:num w:numId="50">
    <w:abstractNumId w:val="35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4A0"/>
    <w:rsid w:val="00020713"/>
    <w:rsid w:val="00022E4A"/>
    <w:rsid w:val="00025862"/>
    <w:rsid w:val="0003210B"/>
    <w:rsid w:val="000327D0"/>
    <w:rsid w:val="00036A9B"/>
    <w:rsid w:val="00037E56"/>
    <w:rsid w:val="00045F1B"/>
    <w:rsid w:val="00053BE8"/>
    <w:rsid w:val="00070B1E"/>
    <w:rsid w:val="00076D85"/>
    <w:rsid w:val="0008330C"/>
    <w:rsid w:val="00097934"/>
    <w:rsid w:val="000A1F6F"/>
    <w:rsid w:val="000A6394"/>
    <w:rsid w:val="000B63D7"/>
    <w:rsid w:val="000B7FED"/>
    <w:rsid w:val="000C038A"/>
    <w:rsid w:val="000C36CB"/>
    <w:rsid w:val="000C61F1"/>
    <w:rsid w:val="000C6598"/>
    <w:rsid w:val="000D3C25"/>
    <w:rsid w:val="000E095B"/>
    <w:rsid w:val="000E4411"/>
    <w:rsid w:val="000F2CC9"/>
    <w:rsid w:val="000F5B70"/>
    <w:rsid w:val="000F6C43"/>
    <w:rsid w:val="00143DCF"/>
    <w:rsid w:val="00145D43"/>
    <w:rsid w:val="00156A3B"/>
    <w:rsid w:val="00157ECF"/>
    <w:rsid w:val="00162481"/>
    <w:rsid w:val="001675F9"/>
    <w:rsid w:val="001718AA"/>
    <w:rsid w:val="00181B39"/>
    <w:rsid w:val="00183A94"/>
    <w:rsid w:val="00185EEA"/>
    <w:rsid w:val="0019147D"/>
    <w:rsid w:val="00192C46"/>
    <w:rsid w:val="001A08B3"/>
    <w:rsid w:val="001A7B60"/>
    <w:rsid w:val="001B39A7"/>
    <w:rsid w:val="001B52F0"/>
    <w:rsid w:val="001B7A65"/>
    <w:rsid w:val="001C1B2F"/>
    <w:rsid w:val="001D0D16"/>
    <w:rsid w:val="001D1787"/>
    <w:rsid w:val="001D3777"/>
    <w:rsid w:val="001E41F3"/>
    <w:rsid w:val="001E633F"/>
    <w:rsid w:val="001F1D01"/>
    <w:rsid w:val="001F3555"/>
    <w:rsid w:val="002004C1"/>
    <w:rsid w:val="002020A5"/>
    <w:rsid w:val="00226330"/>
    <w:rsid w:val="00227EAD"/>
    <w:rsid w:val="00230865"/>
    <w:rsid w:val="00242E8C"/>
    <w:rsid w:val="00253E97"/>
    <w:rsid w:val="00257113"/>
    <w:rsid w:val="0026004D"/>
    <w:rsid w:val="002640DD"/>
    <w:rsid w:val="00270F71"/>
    <w:rsid w:val="0027435E"/>
    <w:rsid w:val="00275D12"/>
    <w:rsid w:val="00277897"/>
    <w:rsid w:val="00284FEB"/>
    <w:rsid w:val="002860C4"/>
    <w:rsid w:val="00297F76"/>
    <w:rsid w:val="002A1ABE"/>
    <w:rsid w:val="002B2614"/>
    <w:rsid w:val="002B5741"/>
    <w:rsid w:val="002E1AFE"/>
    <w:rsid w:val="002E56EF"/>
    <w:rsid w:val="002F3B6B"/>
    <w:rsid w:val="00305409"/>
    <w:rsid w:val="0031205F"/>
    <w:rsid w:val="00326FE5"/>
    <w:rsid w:val="00327E45"/>
    <w:rsid w:val="00343D64"/>
    <w:rsid w:val="003609EF"/>
    <w:rsid w:val="0036231A"/>
    <w:rsid w:val="00363DF6"/>
    <w:rsid w:val="003674C0"/>
    <w:rsid w:val="00370BEB"/>
    <w:rsid w:val="003735DE"/>
    <w:rsid w:val="00374DD4"/>
    <w:rsid w:val="00376900"/>
    <w:rsid w:val="0038559B"/>
    <w:rsid w:val="003A214D"/>
    <w:rsid w:val="003A5803"/>
    <w:rsid w:val="003B1FD9"/>
    <w:rsid w:val="003C0EEF"/>
    <w:rsid w:val="003C5E8B"/>
    <w:rsid w:val="003E1A36"/>
    <w:rsid w:val="003E7C9B"/>
    <w:rsid w:val="003F1A3B"/>
    <w:rsid w:val="003F4683"/>
    <w:rsid w:val="003F4A58"/>
    <w:rsid w:val="004078DF"/>
    <w:rsid w:val="00410371"/>
    <w:rsid w:val="004140A4"/>
    <w:rsid w:val="004231EE"/>
    <w:rsid w:val="004242F1"/>
    <w:rsid w:val="004251B5"/>
    <w:rsid w:val="00425866"/>
    <w:rsid w:val="0044149C"/>
    <w:rsid w:val="00444800"/>
    <w:rsid w:val="00445955"/>
    <w:rsid w:val="004565FC"/>
    <w:rsid w:val="00462BD9"/>
    <w:rsid w:val="00462D1D"/>
    <w:rsid w:val="0047177B"/>
    <w:rsid w:val="0047519E"/>
    <w:rsid w:val="004A1B3C"/>
    <w:rsid w:val="004A6835"/>
    <w:rsid w:val="004B0B20"/>
    <w:rsid w:val="004B426A"/>
    <w:rsid w:val="004B75B7"/>
    <w:rsid w:val="004B782C"/>
    <w:rsid w:val="004E1669"/>
    <w:rsid w:val="004E5CF1"/>
    <w:rsid w:val="00507B09"/>
    <w:rsid w:val="00510078"/>
    <w:rsid w:val="0051555A"/>
    <w:rsid w:val="0051580D"/>
    <w:rsid w:val="005164ED"/>
    <w:rsid w:val="00520D1A"/>
    <w:rsid w:val="00524266"/>
    <w:rsid w:val="005337A7"/>
    <w:rsid w:val="00536EAF"/>
    <w:rsid w:val="0054619F"/>
    <w:rsid w:val="00547111"/>
    <w:rsid w:val="0054780F"/>
    <w:rsid w:val="005562F7"/>
    <w:rsid w:val="005630B8"/>
    <w:rsid w:val="00567D4E"/>
    <w:rsid w:val="0057007F"/>
    <w:rsid w:val="00570453"/>
    <w:rsid w:val="00572F1B"/>
    <w:rsid w:val="005838C9"/>
    <w:rsid w:val="005857B3"/>
    <w:rsid w:val="00592D74"/>
    <w:rsid w:val="00592DB9"/>
    <w:rsid w:val="005963B2"/>
    <w:rsid w:val="005A0C57"/>
    <w:rsid w:val="005B2275"/>
    <w:rsid w:val="005B3090"/>
    <w:rsid w:val="005B433D"/>
    <w:rsid w:val="005B5391"/>
    <w:rsid w:val="005D1535"/>
    <w:rsid w:val="005D74CC"/>
    <w:rsid w:val="005E2C44"/>
    <w:rsid w:val="005F55AC"/>
    <w:rsid w:val="006000D1"/>
    <w:rsid w:val="00601ACD"/>
    <w:rsid w:val="006022BE"/>
    <w:rsid w:val="00603F14"/>
    <w:rsid w:val="0060456B"/>
    <w:rsid w:val="006107AE"/>
    <w:rsid w:val="00610FAD"/>
    <w:rsid w:val="00614B2F"/>
    <w:rsid w:val="00621188"/>
    <w:rsid w:val="00624496"/>
    <w:rsid w:val="006257ED"/>
    <w:rsid w:val="00640327"/>
    <w:rsid w:val="006409EF"/>
    <w:rsid w:val="00640DCB"/>
    <w:rsid w:val="0064447E"/>
    <w:rsid w:val="00644C02"/>
    <w:rsid w:val="006517C8"/>
    <w:rsid w:val="00652D91"/>
    <w:rsid w:val="00653ABE"/>
    <w:rsid w:val="00653B42"/>
    <w:rsid w:val="006614BE"/>
    <w:rsid w:val="00664631"/>
    <w:rsid w:val="00667657"/>
    <w:rsid w:val="00670D75"/>
    <w:rsid w:val="006730D3"/>
    <w:rsid w:val="00677E82"/>
    <w:rsid w:val="00682E94"/>
    <w:rsid w:val="00683562"/>
    <w:rsid w:val="00685769"/>
    <w:rsid w:val="00695808"/>
    <w:rsid w:val="006B46FB"/>
    <w:rsid w:val="006C4BE4"/>
    <w:rsid w:val="006C507C"/>
    <w:rsid w:val="006C537C"/>
    <w:rsid w:val="006D10DC"/>
    <w:rsid w:val="006D27B1"/>
    <w:rsid w:val="006D3FC0"/>
    <w:rsid w:val="006D7208"/>
    <w:rsid w:val="006E0483"/>
    <w:rsid w:val="006E1241"/>
    <w:rsid w:val="006E21FB"/>
    <w:rsid w:val="006E2C67"/>
    <w:rsid w:val="006E3813"/>
    <w:rsid w:val="006E572C"/>
    <w:rsid w:val="006F2B5D"/>
    <w:rsid w:val="006F2F55"/>
    <w:rsid w:val="00702D6B"/>
    <w:rsid w:val="0070410C"/>
    <w:rsid w:val="00722D7C"/>
    <w:rsid w:val="00725E56"/>
    <w:rsid w:val="0073204C"/>
    <w:rsid w:val="00732A37"/>
    <w:rsid w:val="0075479B"/>
    <w:rsid w:val="00755EEB"/>
    <w:rsid w:val="00757A1A"/>
    <w:rsid w:val="00760A60"/>
    <w:rsid w:val="00765754"/>
    <w:rsid w:val="007745D7"/>
    <w:rsid w:val="00785218"/>
    <w:rsid w:val="00787CE3"/>
    <w:rsid w:val="00791E43"/>
    <w:rsid w:val="00792342"/>
    <w:rsid w:val="007933E4"/>
    <w:rsid w:val="007977A8"/>
    <w:rsid w:val="007A0D3E"/>
    <w:rsid w:val="007A2EBF"/>
    <w:rsid w:val="007B512A"/>
    <w:rsid w:val="007B63FF"/>
    <w:rsid w:val="007C04EC"/>
    <w:rsid w:val="007C117D"/>
    <w:rsid w:val="007C2097"/>
    <w:rsid w:val="007C4061"/>
    <w:rsid w:val="007D0C70"/>
    <w:rsid w:val="007D6A07"/>
    <w:rsid w:val="007E4E17"/>
    <w:rsid w:val="007F7259"/>
    <w:rsid w:val="00803422"/>
    <w:rsid w:val="008040A8"/>
    <w:rsid w:val="00805351"/>
    <w:rsid w:val="00811B83"/>
    <w:rsid w:val="00820329"/>
    <w:rsid w:val="0082109E"/>
    <w:rsid w:val="00827797"/>
    <w:rsid w:val="008279FA"/>
    <w:rsid w:val="008319C2"/>
    <w:rsid w:val="00841032"/>
    <w:rsid w:val="008422C5"/>
    <w:rsid w:val="008438B9"/>
    <w:rsid w:val="00853CF9"/>
    <w:rsid w:val="00856114"/>
    <w:rsid w:val="00861B07"/>
    <w:rsid w:val="00861EB0"/>
    <w:rsid w:val="0086219B"/>
    <w:rsid w:val="008626E7"/>
    <w:rsid w:val="00862706"/>
    <w:rsid w:val="00865333"/>
    <w:rsid w:val="00866383"/>
    <w:rsid w:val="0087035C"/>
    <w:rsid w:val="00870EE7"/>
    <w:rsid w:val="00877032"/>
    <w:rsid w:val="008822A4"/>
    <w:rsid w:val="00885612"/>
    <w:rsid w:val="008863B9"/>
    <w:rsid w:val="008961F5"/>
    <w:rsid w:val="008A1F01"/>
    <w:rsid w:val="008A45A6"/>
    <w:rsid w:val="008A7ABA"/>
    <w:rsid w:val="008B43C2"/>
    <w:rsid w:val="008C5383"/>
    <w:rsid w:val="008C7B79"/>
    <w:rsid w:val="008D5D5A"/>
    <w:rsid w:val="008F2FED"/>
    <w:rsid w:val="008F53CE"/>
    <w:rsid w:val="008F6847"/>
    <w:rsid w:val="008F686C"/>
    <w:rsid w:val="009067F6"/>
    <w:rsid w:val="0090697F"/>
    <w:rsid w:val="009113EF"/>
    <w:rsid w:val="009148DE"/>
    <w:rsid w:val="00920703"/>
    <w:rsid w:val="009260F3"/>
    <w:rsid w:val="00941BFE"/>
    <w:rsid w:val="00941E30"/>
    <w:rsid w:val="00947783"/>
    <w:rsid w:val="00952729"/>
    <w:rsid w:val="009758C1"/>
    <w:rsid w:val="009777D9"/>
    <w:rsid w:val="00991B88"/>
    <w:rsid w:val="009959CE"/>
    <w:rsid w:val="009A370B"/>
    <w:rsid w:val="009A5753"/>
    <w:rsid w:val="009A579D"/>
    <w:rsid w:val="009A7AEA"/>
    <w:rsid w:val="009B1A91"/>
    <w:rsid w:val="009B714B"/>
    <w:rsid w:val="009C6970"/>
    <w:rsid w:val="009E2A5A"/>
    <w:rsid w:val="009E3297"/>
    <w:rsid w:val="009E6C24"/>
    <w:rsid w:val="009F24D0"/>
    <w:rsid w:val="009F734F"/>
    <w:rsid w:val="00A049AE"/>
    <w:rsid w:val="00A04B8A"/>
    <w:rsid w:val="00A12233"/>
    <w:rsid w:val="00A13BDF"/>
    <w:rsid w:val="00A246B6"/>
    <w:rsid w:val="00A36477"/>
    <w:rsid w:val="00A43F7F"/>
    <w:rsid w:val="00A47E70"/>
    <w:rsid w:val="00A50CF0"/>
    <w:rsid w:val="00A542A2"/>
    <w:rsid w:val="00A607BC"/>
    <w:rsid w:val="00A63C66"/>
    <w:rsid w:val="00A64241"/>
    <w:rsid w:val="00A6705A"/>
    <w:rsid w:val="00A704E4"/>
    <w:rsid w:val="00A72C2B"/>
    <w:rsid w:val="00A7671C"/>
    <w:rsid w:val="00A8118A"/>
    <w:rsid w:val="00A86A26"/>
    <w:rsid w:val="00AA2CBC"/>
    <w:rsid w:val="00AA595F"/>
    <w:rsid w:val="00AC4268"/>
    <w:rsid w:val="00AC4B4F"/>
    <w:rsid w:val="00AC5820"/>
    <w:rsid w:val="00AC5CDF"/>
    <w:rsid w:val="00AD1CD8"/>
    <w:rsid w:val="00AD32F6"/>
    <w:rsid w:val="00AF3A0D"/>
    <w:rsid w:val="00AF6E23"/>
    <w:rsid w:val="00AF7CBF"/>
    <w:rsid w:val="00B05C89"/>
    <w:rsid w:val="00B17471"/>
    <w:rsid w:val="00B17A3B"/>
    <w:rsid w:val="00B239FA"/>
    <w:rsid w:val="00B258BB"/>
    <w:rsid w:val="00B258BE"/>
    <w:rsid w:val="00B372C4"/>
    <w:rsid w:val="00B52E97"/>
    <w:rsid w:val="00B57864"/>
    <w:rsid w:val="00B67B97"/>
    <w:rsid w:val="00B77DCD"/>
    <w:rsid w:val="00B814CE"/>
    <w:rsid w:val="00B968C8"/>
    <w:rsid w:val="00BA3EC5"/>
    <w:rsid w:val="00BA51D9"/>
    <w:rsid w:val="00BB0512"/>
    <w:rsid w:val="00BB595B"/>
    <w:rsid w:val="00BB5DFC"/>
    <w:rsid w:val="00BC29C9"/>
    <w:rsid w:val="00BC7DA2"/>
    <w:rsid w:val="00BD279D"/>
    <w:rsid w:val="00BD28FA"/>
    <w:rsid w:val="00BD39EE"/>
    <w:rsid w:val="00BD6BB8"/>
    <w:rsid w:val="00BE70D2"/>
    <w:rsid w:val="00BE7C29"/>
    <w:rsid w:val="00C01A30"/>
    <w:rsid w:val="00C06309"/>
    <w:rsid w:val="00C15370"/>
    <w:rsid w:val="00C1714A"/>
    <w:rsid w:val="00C1770C"/>
    <w:rsid w:val="00C17752"/>
    <w:rsid w:val="00C244CE"/>
    <w:rsid w:val="00C25591"/>
    <w:rsid w:val="00C53A01"/>
    <w:rsid w:val="00C60C42"/>
    <w:rsid w:val="00C6488B"/>
    <w:rsid w:val="00C66BA2"/>
    <w:rsid w:val="00C7395D"/>
    <w:rsid w:val="00C75CB0"/>
    <w:rsid w:val="00C75F3F"/>
    <w:rsid w:val="00C816F8"/>
    <w:rsid w:val="00C9288E"/>
    <w:rsid w:val="00C95985"/>
    <w:rsid w:val="00C97658"/>
    <w:rsid w:val="00CA3683"/>
    <w:rsid w:val="00CC5026"/>
    <w:rsid w:val="00CC68D0"/>
    <w:rsid w:val="00CD50AE"/>
    <w:rsid w:val="00CD5455"/>
    <w:rsid w:val="00CE3C4D"/>
    <w:rsid w:val="00CE3CB5"/>
    <w:rsid w:val="00CE50AF"/>
    <w:rsid w:val="00CF0FA9"/>
    <w:rsid w:val="00D022E8"/>
    <w:rsid w:val="00D03F9A"/>
    <w:rsid w:val="00D06D51"/>
    <w:rsid w:val="00D078F1"/>
    <w:rsid w:val="00D10052"/>
    <w:rsid w:val="00D15208"/>
    <w:rsid w:val="00D23369"/>
    <w:rsid w:val="00D24991"/>
    <w:rsid w:val="00D25860"/>
    <w:rsid w:val="00D268E9"/>
    <w:rsid w:val="00D3394B"/>
    <w:rsid w:val="00D50255"/>
    <w:rsid w:val="00D5206B"/>
    <w:rsid w:val="00D54111"/>
    <w:rsid w:val="00D66520"/>
    <w:rsid w:val="00D67CD6"/>
    <w:rsid w:val="00D829FC"/>
    <w:rsid w:val="00D967FA"/>
    <w:rsid w:val="00D97C6B"/>
    <w:rsid w:val="00DA32DD"/>
    <w:rsid w:val="00DA3849"/>
    <w:rsid w:val="00DA5F7B"/>
    <w:rsid w:val="00DC46EF"/>
    <w:rsid w:val="00DC6068"/>
    <w:rsid w:val="00DC6C28"/>
    <w:rsid w:val="00DD1983"/>
    <w:rsid w:val="00DD23D8"/>
    <w:rsid w:val="00DE2668"/>
    <w:rsid w:val="00DE34CF"/>
    <w:rsid w:val="00DF5D13"/>
    <w:rsid w:val="00DF6560"/>
    <w:rsid w:val="00E021FD"/>
    <w:rsid w:val="00E02E1C"/>
    <w:rsid w:val="00E05FF6"/>
    <w:rsid w:val="00E06701"/>
    <w:rsid w:val="00E13F3D"/>
    <w:rsid w:val="00E206F8"/>
    <w:rsid w:val="00E26D1E"/>
    <w:rsid w:val="00E27F05"/>
    <w:rsid w:val="00E34898"/>
    <w:rsid w:val="00E4475B"/>
    <w:rsid w:val="00E44D3B"/>
    <w:rsid w:val="00E51CEE"/>
    <w:rsid w:val="00E67D7C"/>
    <w:rsid w:val="00E771A3"/>
    <w:rsid w:val="00E8079D"/>
    <w:rsid w:val="00E86A0A"/>
    <w:rsid w:val="00E90C5E"/>
    <w:rsid w:val="00E92FD0"/>
    <w:rsid w:val="00EA468F"/>
    <w:rsid w:val="00EA4830"/>
    <w:rsid w:val="00EB09B7"/>
    <w:rsid w:val="00EB4B7B"/>
    <w:rsid w:val="00EC645D"/>
    <w:rsid w:val="00EC77F8"/>
    <w:rsid w:val="00ED0508"/>
    <w:rsid w:val="00ED06FC"/>
    <w:rsid w:val="00ED25C3"/>
    <w:rsid w:val="00EE7D7C"/>
    <w:rsid w:val="00EF3F9E"/>
    <w:rsid w:val="00EF5A25"/>
    <w:rsid w:val="00F1346A"/>
    <w:rsid w:val="00F25D98"/>
    <w:rsid w:val="00F300FB"/>
    <w:rsid w:val="00F339DF"/>
    <w:rsid w:val="00F43386"/>
    <w:rsid w:val="00F52402"/>
    <w:rsid w:val="00F64853"/>
    <w:rsid w:val="00F812F5"/>
    <w:rsid w:val="00F831B0"/>
    <w:rsid w:val="00F8420A"/>
    <w:rsid w:val="00F85F65"/>
    <w:rsid w:val="00F90CF2"/>
    <w:rsid w:val="00FA5946"/>
    <w:rsid w:val="00FB0180"/>
    <w:rsid w:val="00FB1FA2"/>
    <w:rsid w:val="00FB6386"/>
    <w:rsid w:val="00FB7EAD"/>
    <w:rsid w:val="00FC012A"/>
    <w:rsid w:val="00FC683D"/>
    <w:rsid w:val="00FC6F50"/>
    <w:rsid w:val="00FD5F47"/>
    <w:rsid w:val="00FE2084"/>
    <w:rsid w:val="00FE4C1E"/>
    <w:rsid w:val="00FF47B2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character" w:customStyle="1" w:styleId="B3Char">
    <w:name w:val="B3 Char"/>
    <w:locked/>
    <w:rsid w:val="005164ED"/>
    <w:rPr>
      <w:lang w:val="en-GB" w:eastAsia="en-US"/>
    </w:rPr>
  </w:style>
  <w:style w:type="character" w:customStyle="1" w:styleId="TF0">
    <w:name w:val="TF (文字)"/>
    <w:locked/>
    <w:rsid w:val="008B43C2"/>
    <w:rPr>
      <w:rFonts w:ascii="Arial" w:hAnsi="Arial"/>
      <w:b/>
      <w:lang w:eastAsia="en-US"/>
    </w:rPr>
  </w:style>
  <w:style w:type="character" w:customStyle="1" w:styleId="TACCar">
    <w:name w:val="TAC Car"/>
    <w:locked/>
    <w:rsid w:val="0075479B"/>
    <w:rPr>
      <w:rFonts w:ascii="Arial" w:hAnsi="Arial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96AD-FFD2-4D3C-B222-D185E555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10</Pages>
  <Words>5385</Words>
  <Characters>30697</Characters>
  <Application>Microsoft Office Word</Application>
  <DocSecurity>0</DocSecurity>
  <Lines>255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36010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Qiangli (Cristina)</cp:lastModifiedBy>
  <cp:revision>3</cp:revision>
  <cp:lastPrinted>1899-12-31T23:00:00Z</cp:lastPrinted>
  <dcterms:created xsi:type="dcterms:W3CDTF">2020-11-16T08:33:00Z</dcterms:created>
  <dcterms:modified xsi:type="dcterms:W3CDTF">2020-11-18T03:20:00Z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(3)2P11m9nv9kPkhT85EtPRnwmp4usnIsioSM5UPakwByH1SfQmWgHfHDpqmiLlU1ZF5c1dJzuH
kGxyQhrfbYEWlVgBMCswcuxs8mDwyN45whErqIXj4LL/u+/NGWN9XJ1RY17D/n7DCFo11wZV
y+sCIjSw7a1Xj1wtORVa58ro2IIDU7xHf6B2k1FMuUCZMnUg7nUzLLn9W6uJ+Rh5BN5zO3Yz
Yt0jMsT1aLA+YYyqz1</vt:lpwstr>
  </property>
  <property fmtid="{D5CDD505-2E9C-101B-9397-08002B2CF9AE}" pid="22" name="_2015_ms_pID_7253431">
    <vt:lpwstr>gbecbYFxq9nbGYsy6Ju4qj+/6e9lhFKAEXTQo2PR/aTKKp5Cw8odpA
PCN1jK3XU3d38xQhB6lC7k5eeZcScdv+PARO99xd2sTUMhHkbVuS778qO+x1aWOUHxuDeNpj
Hl10rTfbrex68HZ05yXGeU9gHavkLLGnSXZ6x7AwMiDb/pvh7jP9X9pNXWMuOskCGlsze0rO
6iPpeHskedaSnVQQAymF9Of2bNPIGE/OPyD5</vt:lpwstr>
  </property>
  <property fmtid="{D5CDD505-2E9C-101B-9397-08002B2CF9AE}" pid="23" name="_2015_ms_pID_7253432">
    <vt:lpwstr>7Q==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1605668870</vt:lpwstr>
  </property>
</Properties>
</file>