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89AE5A7"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827797">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E443E5">
        <w:rPr>
          <w:b/>
          <w:noProof/>
          <w:sz w:val="24"/>
        </w:rPr>
        <w:t>207549</w:t>
      </w:r>
    </w:p>
    <w:p w14:paraId="5DC21640" w14:textId="31A479E1" w:rsidR="003674C0" w:rsidRDefault="00941BFE" w:rsidP="00090AD5">
      <w:pPr>
        <w:pStyle w:val="CRCoverPage"/>
        <w:tabs>
          <w:tab w:val="right" w:pos="9640"/>
        </w:tabs>
        <w:rPr>
          <w:b/>
          <w:noProof/>
          <w:sz w:val="24"/>
        </w:rPr>
      </w:pPr>
      <w:r>
        <w:rPr>
          <w:b/>
          <w:noProof/>
          <w:sz w:val="24"/>
        </w:rPr>
        <w:t>Electronic meeting</w:t>
      </w:r>
      <w:r w:rsidR="003674C0">
        <w:rPr>
          <w:b/>
          <w:noProof/>
          <w:sz w:val="24"/>
        </w:rPr>
        <w:t xml:space="preserve">, </w:t>
      </w:r>
      <w:r w:rsidR="0054780F">
        <w:rPr>
          <w:b/>
          <w:noProof/>
          <w:sz w:val="24"/>
        </w:rPr>
        <w:t>1</w:t>
      </w:r>
      <w:r w:rsidR="00827797">
        <w:rPr>
          <w:b/>
          <w:noProof/>
          <w:sz w:val="24"/>
        </w:rPr>
        <w:t>3</w:t>
      </w:r>
      <w:r w:rsidR="005B433D">
        <w:rPr>
          <w:b/>
          <w:noProof/>
          <w:sz w:val="24"/>
        </w:rPr>
        <w:t>-</w:t>
      </w:r>
      <w:r w:rsidR="00827797">
        <w:rPr>
          <w:b/>
          <w:noProof/>
          <w:sz w:val="24"/>
        </w:rPr>
        <w:t>20</w:t>
      </w:r>
      <w:r w:rsidR="00230865">
        <w:rPr>
          <w:b/>
          <w:noProof/>
          <w:sz w:val="24"/>
        </w:rPr>
        <w:t xml:space="preserve"> </w:t>
      </w:r>
      <w:r w:rsidR="00827797">
        <w:rPr>
          <w:b/>
          <w:noProof/>
          <w:sz w:val="24"/>
        </w:rPr>
        <w:t>Novermber</w:t>
      </w:r>
      <w:r w:rsidR="003674C0">
        <w:rPr>
          <w:b/>
          <w:noProof/>
          <w:sz w:val="24"/>
        </w:rPr>
        <w:t xml:space="preserve"> 2020</w:t>
      </w:r>
      <w:r w:rsidR="00090AD5">
        <w:rPr>
          <w:b/>
          <w:i/>
          <w:noProof/>
          <w:sz w:val="28"/>
        </w:rPr>
        <w:tab/>
      </w:r>
      <w:r w:rsidR="00090AD5" w:rsidRPr="00090AD5">
        <w:rPr>
          <w:b/>
          <w:i/>
          <w:noProof/>
          <w:sz w:val="18"/>
        </w:rPr>
        <w:t>was C1-207278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EB0077F" w:rsidR="001E41F3" w:rsidRPr="00410371" w:rsidRDefault="00CE50AF" w:rsidP="00425866">
            <w:pPr>
              <w:pStyle w:val="CRCoverPage"/>
              <w:spacing w:after="0"/>
              <w:jc w:val="right"/>
              <w:rPr>
                <w:b/>
                <w:noProof/>
                <w:sz w:val="28"/>
              </w:rPr>
            </w:pPr>
            <w:r>
              <w:rPr>
                <w:b/>
                <w:noProof/>
                <w:sz w:val="28"/>
              </w:rPr>
              <w:t>2</w:t>
            </w:r>
            <w:r w:rsidR="00425866">
              <w:rPr>
                <w:b/>
                <w:noProof/>
                <w:sz w:val="28"/>
              </w:rPr>
              <w:t>3</w:t>
            </w:r>
            <w:r>
              <w:rPr>
                <w:b/>
                <w:noProof/>
                <w:sz w:val="28"/>
              </w:rPr>
              <w:t>.</w:t>
            </w:r>
            <w:r w:rsidR="00425866">
              <w:rPr>
                <w:b/>
                <w:noProof/>
                <w:sz w:val="28"/>
              </w:rPr>
              <w:t>122</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5D707FB" w:rsidR="001E41F3" w:rsidRPr="00410371" w:rsidRDefault="00937629" w:rsidP="00CE50AF">
            <w:pPr>
              <w:pStyle w:val="CRCoverPage"/>
              <w:spacing w:after="0"/>
              <w:rPr>
                <w:noProof/>
              </w:rPr>
            </w:pPr>
            <w:r>
              <w:rPr>
                <w:b/>
                <w:noProof/>
                <w:sz w:val="28"/>
                <w:lang w:eastAsia="zh-CN"/>
              </w:rPr>
              <w:t>0639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D04FF48" w:rsidR="001E41F3" w:rsidRPr="00410371" w:rsidRDefault="00090AD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D292B0F" w:rsidR="001E41F3" w:rsidRPr="00410371" w:rsidRDefault="00570453" w:rsidP="001675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C683D">
              <w:rPr>
                <w:b/>
                <w:noProof/>
                <w:sz w:val="28"/>
              </w:rPr>
              <w:t>1</w:t>
            </w:r>
            <w:r w:rsidR="001675F9">
              <w:rPr>
                <w:b/>
                <w:noProof/>
                <w:sz w:val="28"/>
              </w:rPr>
              <w:t>7</w:t>
            </w:r>
            <w:r w:rsidR="00FC683D">
              <w:rPr>
                <w:b/>
                <w:noProof/>
                <w:sz w:val="28"/>
              </w:rPr>
              <w:t>.</w:t>
            </w:r>
            <w:r w:rsidR="001675F9">
              <w:rPr>
                <w:b/>
                <w:noProof/>
                <w:sz w:val="28"/>
              </w:rPr>
              <w:t>0</w:t>
            </w:r>
            <w:r w:rsidR="00FC683D">
              <w:rPr>
                <w:b/>
                <w:noProof/>
                <w:sz w:val="28"/>
              </w:rPr>
              <w:t>.</w:t>
            </w:r>
            <w:r w:rsidR="00601ACD">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7CD84AB"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14:paraId="384F2805" w14:textId="77777777" w:rsidTr="009C6970">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9C6970">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E57C9B4" w:rsidR="001E41F3" w:rsidRDefault="00B17A3B" w:rsidP="0008330C">
            <w:pPr>
              <w:pStyle w:val="CRCoverPage"/>
              <w:spacing w:after="0"/>
              <w:ind w:firstLineChars="50" w:firstLine="100"/>
              <w:rPr>
                <w:noProof/>
                <w:lang w:eastAsia="zh-CN"/>
              </w:rPr>
            </w:pPr>
            <w:r>
              <w:rPr>
                <w:noProof/>
                <w:lang w:eastAsia="zh-CN"/>
              </w:rPr>
              <w:t>S</w:t>
            </w:r>
            <w:r w:rsidRPr="00B17A3B">
              <w:rPr>
                <w:noProof/>
                <w:lang w:eastAsia="zh-CN"/>
              </w:rPr>
              <w:t>ecured packet upload</w:t>
            </w:r>
            <w:r>
              <w:rPr>
                <w:noProof/>
                <w:lang w:eastAsia="zh-CN"/>
              </w:rPr>
              <w:t xml:space="preserve"> of ME</w:t>
            </w:r>
          </w:p>
        </w:tc>
      </w:tr>
      <w:tr w:rsidR="001E41F3" w14:paraId="6328AE39" w14:textId="77777777" w:rsidTr="009C6970">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Pr="0008330C" w:rsidRDefault="001E41F3">
            <w:pPr>
              <w:pStyle w:val="CRCoverPage"/>
              <w:spacing w:after="0"/>
              <w:rPr>
                <w:noProof/>
                <w:sz w:val="8"/>
                <w:szCs w:val="8"/>
              </w:rPr>
            </w:pPr>
          </w:p>
        </w:tc>
      </w:tr>
      <w:tr w:rsidR="001E41F3" w14:paraId="58A5B9CC" w14:textId="77777777" w:rsidTr="009C6970">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9C6970">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9C6970">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9C6970">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9267127" w:rsidR="001E41F3" w:rsidRDefault="009C4C65" w:rsidP="00640DCB">
            <w:pPr>
              <w:pStyle w:val="CRCoverPage"/>
              <w:spacing w:after="0"/>
              <w:ind w:left="100"/>
              <w:rPr>
                <w:noProof/>
              </w:rPr>
            </w:pPr>
            <w:r>
              <w:rPr>
                <w:noProof/>
              </w:rPr>
              <w:t>TEI</w:t>
            </w:r>
            <w:r w:rsidR="0003210B">
              <w:rPr>
                <w:noProof/>
              </w:rPr>
              <w:t>1</w:t>
            </w:r>
            <w:r w:rsidR="00640DCB">
              <w:rPr>
                <w:noProof/>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7056DB0" w:rsidR="001E41F3" w:rsidRDefault="002020A5" w:rsidP="006C43A1">
            <w:pPr>
              <w:pStyle w:val="CRCoverPage"/>
              <w:spacing w:after="0"/>
              <w:rPr>
                <w:noProof/>
              </w:rPr>
            </w:pPr>
            <w:r>
              <w:rPr>
                <w:noProof/>
              </w:rPr>
              <w:t>2020-</w:t>
            </w:r>
            <w:r w:rsidR="00E05FF6">
              <w:rPr>
                <w:noProof/>
              </w:rPr>
              <w:t>1</w:t>
            </w:r>
            <w:r w:rsidR="00827797">
              <w:rPr>
                <w:noProof/>
              </w:rPr>
              <w:t>1</w:t>
            </w:r>
            <w:r>
              <w:rPr>
                <w:noProof/>
              </w:rPr>
              <w:t>-</w:t>
            </w:r>
            <w:r w:rsidR="006C43A1">
              <w:rPr>
                <w:noProof/>
              </w:rPr>
              <w:t>19</w:t>
            </w:r>
          </w:p>
        </w:tc>
      </w:tr>
      <w:tr w:rsidR="001E41F3" w14:paraId="3CA26B7B" w14:textId="77777777" w:rsidTr="009C6970">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9C6970">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A74D3A4" w:rsidR="001E41F3" w:rsidRDefault="00827797"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55E931E" w:rsidR="001E41F3" w:rsidRDefault="002020A5" w:rsidP="000F5B70">
            <w:pPr>
              <w:pStyle w:val="CRCoverPage"/>
              <w:spacing w:after="0"/>
              <w:rPr>
                <w:noProof/>
              </w:rPr>
            </w:pPr>
            <w:r>
              <w:rPr>
                <w:noProof/>
              </w:rPr>
              <w:t>Rel-1</w:t>
            </w:r>
            <w:r w:rsidR="000F5B70">
              <w:rPr>
                <w:noProof/>
              </w:rPr>
              <w:t>7</w:t>
            </w:r>
          </w:p>
        </w:tc>
      </w:tr>
      <w:tr w:rsidR="001E41F3" w14:paraId="5160718C" w14:textId="77777777" w:rsidTr="009C6970">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292BA9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r>
            <w:proofErr w:type="spellStart"/>
            <w:r w:rsidR="00253E97">
              <w:rPr>
                <w:i/>
                <w:sz w:val="18"/>
              </w:rPr>
              <w:t>Rel</w:t>
            </w:r>
            <w:proofErr w:type="spellEnd"/>
            <w:r w:rsidR="00253E97">
              <w:rPr>
                <w:i/>
                <w:sz w:val="18"/>
              </w:rPr>
              <w:t>-16</w:t>
            </w:r>
            <w:r w:rsidR="00253E97">
              <w:rPr>
                <w:i/>
                <w:sz w:val="18"/>
              </w:rPr>
              <w:tab/>
              <w:t>(Release 16)</w:t>
            </w:r>
            <w:r w:rsidR="00253E97">
              <w:rPr>
                <w:i/>
                <w:sz w:val="18"/>
              </w:rPr>
              <w:br/>
            </w:r>
            <w:proofErr w:type="spellStart"/>
            <w:r w:rsidR="00253E97">
              <w:rPr>
                <w:i/>
                <w:sz w:val="18"/>
              </w:rPr>
              <w:t>Rel</w:t>
            </w:r>
            <w:proofErr w:type="spellEnd"/>
            <w:r w:rsidR="00253E97">
              <w:rPr>
                <w:i/>
                <w:sz w:val="18"/>
              </w:rPr>
              <w:t>-17</w:t>
            </w:r>
            <w:r w:rsidR="00253E97">
              <w:rPr>
                <w:i/>
                <w:sz w:val="18"/>
              </w:rPr>
              <w:tab/>
              <w:t>(Release 17)</w:t>
            </w:r>
          </w:p>
        </w:tc>
      </w:tr>
      <w:tr w:rsidR="001E41F3" w14:paraId="7421BB0F" w14:textId="77777777" w:rsidTr="009C6970">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9C6970">
        <w:trPr>
          <w:trHeight w:val="1131"/>
        </w:trPr>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117195" w14:textId="520C72F7" w:rsidR="00524266" w:rsidRDefault="00B372C4" w:rsidP="00524266">
            <w:pPr>
              <w:rPr>
                <w:rFonts w:ascii="Arial" w:hAnsi="Arial"/>
                <w:noProof/>
                <w:lang w:eastAsia="zh-CN"/>
              </w:rPr>
            </w:pPr>
            <w:r>
              <w:rPr>
                <w:rFonts w:ascii="Arial" w:hAnsi="Arial"/>
                <w:noProof/>
                <w:lang w:eastAsia="zh-CN"/>
              </w:rPr>
              <w:t>The current description on secured packet handling</w:t>
            </w:r>
            <w:r w:rsidR="0027435E">
              <w:rPr>
                <w:rFonts w:ascii="Arial" w:hAnsi="Arial"/>
                <w:noProof/>
                <w:lang w:eastAsia="zh-CN"/>
              </w:rPr>
              <w:t xml:space="preserve"> </w:t>
            </w:r>
            <w:r>
              <w:rPr>
                <w:rFonts w:ascii="Arial" w:hAnsi="Arial"/>
                <w:noProof/>
                <w:lang w:eastAsia="zh-CN"/>
              </w:rPr>
              <w:t>(see the following text</w:t>
            </w:r>
            <w:r w:rsidR="0027435E">
              <w:rPr>
                <w:rFonts w:ascii="Arial" w:hAnsi="Arial"/>
                <w:noProof/>
                <w:lang w:eastAsia="zh-CN"/>
              </w:rPr>
              <w:t xml:space="preserve"> quoted from C.1 of TS 23.122</w:t>
            </w:r>
            <w:r>
              <w:rPr>
                <w:rFonts w:ascii="Arial" w:hAnsi="Arial"/>
                <w:noProof/>
                <w:lang w:eastAsia="zh-CN"/>
              </w:rPr>
              <w:t>)</w:t>
            </w:r>
            <w:r w:rsidR="0027435E">
              <w:rPr>
                <w:rFonts w:ascii="Arial" w:hAnsi="Arial"/>
                <w:noProof/>
                <w:lang w:eastAsia="zh-CN"/>
              </w:rPr>
              <w:t xml:space="preserve"> shows, the secured packet upload is </w:t>
            </w:r>
            <w:r w:rsidR="0027435E" w:rsidRPr="0027435E">
              <w:rPr>
                <w:rFonts w:ascii="Arial" w:hAnsi="Arial"/>
                <w:noProof/>
                <w:lang w:eastAsia="zh-CN"/>
              </w:rPr>
              <w:t>mandatory</w:t>
            </w:r>
            <w:r w:rsidR="0027435E">
              <w:rPr>
                <w:rFonts w:ascii="Arial" w:hAnsi="Arial"/>
                <w:noProof/>
                <w:lang w:eastAsia="zh-CN"/>
              </w:rPr>
              <w:t xml:space="preserve"> </w:t>
            </w:r>
            <w:r>
              <w:rPr>
                <w:rFonts w:ascii="Arial" w:hAnsi="Arial"/>
                <w:noProof/>
                <w:lang w:eastAsia="zh-CN"/>
              </w:rPr>
              <w:t>to ME</w:t>
            </w:r>
            <w:r w:rsidR="0027435E">
              <w:rPr>
                <w:rFonts w:ascii="Arial" w:hAnsi="Arial"/>
                <w:noProof/>
                <w:lang w:eastAsia="zh-CN"/>
              </w:rPr>
              <w:t>.</w:t>
            </w:r>
          </w:p>
          <w:p w14:paraId="6F3F28AF" w14:textId="77777777" w:rsidR="0027435E" w:rsidRPr="0027435E" w:rsidRDefault="0027435E" w:rsidP="0027435E">
            <w:pPr>
              <w:pStyle w:val="B2"/>
              <w:rPr>
                <w:i/>
                <w:sz w:val="18"/>
              </w:rPr>
            </w:pPr>
            <w:r w:rsidRPr="0027435E">
              <w:rPr>
                <w:i/>
                <w:sz w:val="18"/>
              </w:rPr>
              <w:t>a)</w:t>
            </w:r>
            <w:r w:rsidRPr="0027435E">
              <w:rPr>
                <w:i/>
                <w:sz w:val="18"/>
              </w:rPr>
              <w:tab/>
            </w:r>
            <w:r w:rsidRPr="0027435E">
              <w:rPr>
                <w:i/>
                <w:sz w:val="18"/>
                <w:highlight w:val="cyan"/>
              </w:rPr>
              <w:t>if the steering of roaming information contains a secured packet</w:t>
            </w:r>
            <w:r w:rsidRPr="0027435E">
              <w:rPr>
                <w:i/>
                <w:sz w:val="18"/>
              </w:rPr>
              <w:t xml:space="preserve"> (see </w:t>
            </w:r>
            <w:proofErr w:type="spellStart"/>
            <w:r w:rsidRPr="0027435E">
              <w:rPr>
                <w:i/>
                <w:sz w:val="18"/>
              </w:rPr>
              <w:t>3GPP</w:t>
            </w:r>
            <w:proofErr w:type="spellEnd"/>
            <w:r w:rsidRPr="0027435E">
              <w:rPr>
                <w:i/>
                <w:sz w:val="18"/>
              </w:rPr>
              <w:t> </w:t>
            </w:r>
            <w:proofErr w:type="spellStart"/>
            <w:r w:rsidRPr="0027435E">
              <w:rPr>
                <w:i/>
                <w:sz w:val="18"/>
              </w:rPr>
              <w:t>TS</w:t>
            </w:r>
            <w:proofErr w:type="spellEnd"/>
            <w:r w:rsidRPr="0027435E">
              <w:rPr>
                <w:i/>
                <w:sz w:val="18"/>
              </w:rPr>
              <w:t xml:space="preserve"> 31.115 [67]): </w:t>
            </w:r>
          </w:p>
          <w:p w14:paraId="6508AD52" w14:textId="77777777" w:rsidR="0027435E" w:rsidRPr="0027435E" w:rsidRDefault="0027435E" w:rsidP="0027435E">
            <w:pPr>
              <w:pStyle w:val="B3"/>
              <w:rPr>
                <w:i/>
                <w:noProof/>
                <w:sz w:val="18"/>
              </w:rPr>
            </w:pPr>
            <w:r w:rsidRPr="0027435E">
              <w:rPr>
                <w:i/>
                <w:sz w:val="18"/>
              </w:rPr>
              <w:t>-</w:t>
            </w:r>
            <w:r w:rsidRPr="0027435E">
              <w:rPr>
                <w:i/>
                <w:sz w:val="18"/>
              </w:rPr>
              <w:tab/>
            </w:r>
            <w:r w:rsidRPr="0027435E">
              <w:rPr>
                <w:i/>
                <w:noProof/>
                <w:sz w:val="18"/>
              </w:rPr>
              <w:t xml:space="preserve">if </w:t>
            </w:r>
            <w:r w:rsidRPr="0027435E">
              <w:rPr>
                <w:i/>
                <w:sz w:val="18"/>
              </w:rPr>
              <w:t xml:space="preserve">the </w:t>
            </w:r>
            <w:proofErr w:type="spellStart"/>
            <w:r w:rsidRPr="0027435E">
              <w:rPr>
                <w:i/>
                <w:sz w:val="18"/>
              </w:rPr>
              <w:t>UDM</w:t>
            </w:r>
            <w:proofErr w:type="spellEnd"/>
            <w:r w:rsidRPr="0027435E">
              <w:rPr>
                <w:i/>
                <w:sz w:val="18"/>
              </w:rPr>
              <w:t xml:space="preserve"> has not requested an acknowledgement from the </w:t>
            </w:r>
            <w:proofErr w:type="spellStart"/>
            <w:r w:rsidRPr="0027435E">
              <w:rPr>
                <w:i/>
                <w:sz w:val="18"/>
              </w:rPr>
              <w:t>UE</w:t>
            </w:r>
            <w:proofErr w:type="spellEnd"/>
            <w:r w:rsidRPr="0027435E">
              <w:rPr>
                <w:i/>
                <w:sz w:val="18"/>
              </w:rPr>
              <w:t xml:space="preserve"> the </w:t>
            </w:r>
            <w:proofErr w:type="spellStart"/>
            <w:r w:rsidRPr="0027435E">
              <w:rPr>
                <w:i/>
                <w:sz w:val="18"/>
              </w:rPr>
              <w:t>UE</w:t>
            </w:r>
            <w:proofErr w:type="spellEnd"/>
            <w:r w:rsidRPr="0027435E">
              <w:rPr>
                <w:i/>
                <w:sz w:val="18"/>
              </w:rPr>
              <w:t xml:space="preserve"> shall send </w:t>
            </w:r>
            <w:r w:rsidRPr="0027435E">
              <w:rPr>
                <w:i/>
                <w:noProof/>
                <w:sz w:val="18"/>
              </w:rPr>
              <w:t>the REGISTRATION COMPLETE message</w:t>
            </w:r>
            <w:r w:rsidRPr="0027435E">
              <w:rPr>
                <w:i/>
                <w:sz w:val="18"/>
              </w:rPr>
              <w:t xml:space="preserve"> without including an </w:t>
            </w:r>
            <w:proofErr w:type="spellStart"/>
            <w:r w:rsidRPr="0027435E">
              <w:rPr>
                <w:i/>
                <w:sz w:val="18"/>
              </w:rPr>
              <w:t>SOR</w:t>
            </w:r>
            <w:proofErr w:type="spellEnd"/>
            <w:r w:rsidRPr="0027435E">
              <w:rPr>
                <w:i/>
                <w:sz w:val="18"/>
              </w:rPr>
              <w:t xml:space="preserve"> transparent container</w:t>
            </w:r>
            <w:r w:rsidRPr="0027435E">
              <w:rPr>
                <w:i/>
                <w:noProof/>
                <w:sz w:val="18"/>
              </w:rPr>
              <w:t>;</w:t>
            </w:r>
          </w:p>
          <w:p w14:paraId="18EE046C" w14:textId="09ECC8EB" w:rsidR="0027435E" w:rsidRPr="0027435E" w:rsidRDefault="0027435E" w:rsidP="0027435E">
            <w:pPr>
              <w:pStyle w:val="B3"/>
              <w:rPr>
                <w:i/>
                <w:sz w:val="18"/>
              </w:rPr>
            </w:pPr>
            <w:r w:rsidRPr="0027435E">
              <w:rPr>
                <w:i/>
                <w:sz w:val="18"/>
              </w:rPr>
              <w:t>-</w:t>
            </w:r>
            <w:r w:rsidRPr="0027435E">
              <w:rPr>
                <w:i/>
                <w:sz w:val="18"/>
              </w:rPr>
              <w:tab/>
            </w:r>
            <w:proofErr w:type="gramStart"/>
            <w:r w:rsidRPr="0027435E">
              <w:rPr>
                <w:i/>
                <w:sz w:val="18"/>
                <w:highlight w:val="cyan"/>
              </w:rPr>
              <w:t>the</w:t>
            </w:r>
            <w:proofErr w:type="gramEnd"/>
            <w:r w:rsidRPr="0027435E">
              <w:rPr>
                <w:i/>
                <w:sz w:val="18"/>
                <w:highlight w:val="cyan"/>
              </w:rPr>
              <w:t xml:space="preserve"> ME</w:t>
            </w:r>
            <w:r w:rsidRPr="0027435E">
              <w:rPr>
                <w:i/>
                <w:sz w:val="18"/>
                <w:highlight w:val="magenta"/>
              </w:rPr>
              <w:t xml:space="preserve"> shall</w:t>
            </w:r>
            <w:r w:rsidRPr="0027435E">
              <w:rPr>
                <w:i/>
                <w:sz w:val="18"/>
                <w:highlight w:val="cyan"/>
              </w:rPr>
              <w:t xml:space="preserve"> upload the secured packet to the </w:t>
            </w:r>
            <w:proofErr w:type="spellStart"/>
            <w:r w:rsidRPr="0027435E">
              <w:rPr>
                <w:i/>
                <w:sz w:val="18"/>
                <w:highlight w:val="cyan"/>
              </w:rPr>
              <w:t>USIM</w:t>
            </w:r>
            <w:proofErr w:type="spellEnd"/>
            <w:r w:rsidRPr="0027435E">
              <w:rPr>
                <w:i/>
                <w:sz w:val="18"/>
              </w:rPr>
              <w:t xml:space="preserve"> using procedures in </w:t>
            </w:r>
            <w:proofErr w:type="spellStart"/>
            <w:r w:rsidRPr="0027435E">
              <w:rPr>
                <w:i/>
                <w:sz w:val="18"/>
              </w:rPr>
              <w:t>3GPP</w:t>
            </w:r>
            <w:proofErr w:type="spellEnd"/>
            <w:r w:rsidRPr="0027435E">
              <w:rPr>
                <w:i/>
                <w:sz w:val="18"/>
              </w:rPr>
              <w:t> </w:t>
            </w:r>
            <w:proofErr w:type="spellStart"/>
            <w:r w:rsidRPr="0027435E">
              <w:rPr>
                <w:i/>
                <w:sz w:val="18"/>
              </w:rPr>
              <w:t>TS</w:t>
            </w:r>
            <w:proofErr w:type="spellEnd"/>
            <w:r w:rsidRPr="0027435E">
              <w:rPr>
                <w:i/>
                <w:sz w:val="18"/>
              </w:rPr>
              <w:t> 31.111 [41].</w:t>
            </w:r>
          </w:p>
          <w:p w14:paraId="2298F15B" w14:textId="7B825CB1" w:rsidR="0027435E" w:rsidRDefault="0027435E" w:rsidP="00524266">
            <w:pPr>
              <w:rPr>
                <w:rFonts w:ascii="Arial" w:hAnsi="Arial"/>
                <w:noProof/>
                <w:lang w:eastAsia="zh-CN"/>
              </w:rPr>
            </w:pPr>
            <w:r>
              <w:rPr>
                <w:rFonts w:ascii="Arial" w:hAnsi="Arial" w:hint="eastAsia"/>
                <w:noProof/>
                <w:lang w:eastAsia="zh-CN"/>
              </w:rPr>
              <w:t>H</w:t>
            </w:r>
            <w:r>
              <w:rPr>
                <w:rFonts w:ascii="Arial" w:hAnsi="Arial"/>
                <w:noProof/>
                <w:lang w:eastAsia="zh-CN"/>
              </w:rPr>
              <w:t xml:space="preserve">owever as the following text quoted from clause 7.1.1.1a of TS 31.111 </w:t>
            </w:r>
            <w:r w:rsidR="00B17A3B" w:rsidRPr="00B17A3B">
              <w:rPr>
                <w:rFonts w:ascii="Arial" w:hAnsi="Arial"/>
                <w:noProof/>
                <w:lang w:eastAsia="zh-CN"/>
              </w:rPr>
              <w:t>specified</w:t>
            </w:r>
            <w:r>
              <w:rPr>
                <w:rFonts w:ascii="Arial" w:hAnsi="Arial"/>
                <w:noProof/>
                <w:lang w:eastAsia="zh-CN"/>
              </w:rPr>
              <w:t xml:space="preserve">, </w:t>
            </w:r>
            <w:r w:rsidR="0075479B">
              <w:rPr>
                <w:rFonts w:ascii="Arial" w:hAnsi="Arial"/>
                <w:noProof/>
                <w:lang w:eastAsia="zh-CN"/>
              </w:rPr>
              <w:t xml:space="preserve">secured packet will be uploaded only if </w:t>
            </w:r>
            <w:r w:rsidR="0075479B" w:rsidRPr="0075479B">
              <w:rPr>
                <w:rFonts w:ascii="Arial" w:hAnsi="Arial"/>
                <w:noProof/>
                <w:lang w:eastAsia="zh-CN"/>
              </w:rPr>
              <w:t xml:space="preserve">the service "data download via SMS Point-to-point" is allocated and activated in the </w:t>
            </w:r>
            <w:r w:rsidR="0075479B" w:rsidRPr="0075479B">
              <w:rPr>
                <w:rFonts w:ascii="Arial" w:hAnsi="Arial"/>
                <w:b/>
                <w:noProof/>
                <w:u w:val="single"/>
                <w:lang w:eastAsia="zh-CN"/>
              </w:rPr>
              <w:t>USIM Service Table</w:t>
            </w:r>
            <w:r w:rsidR="0075479B">
              <w:rPr>
                <w:rFonts w:ascii="Arial" w:hAnsi="Arial"/>
                <w:noProof/>
                <w:lang w:eastAsia="zh-CN"/>
              </w:rPr>
              <w:t>.</w:t>
            </w:r>
          </w:p>
          <w:p w14:paraId="43C5745E" w14:textId="77777777" w:rsidR="0027435E" w:rsidRPr="0027435E" w:rsidRDefault="0027435E" w:rsidP="0027435E">
            <w:pPr>
              <w:keepNext/>
              <w:keepLines/>
              <w:ind w:leftChars="100" w:left="200"/>
              <w:rPr>
                <w:i/>
                <w:sz w:val="18"/>
              </w:rPr>
            </w:pPr>
            <w:r w:rsidRPr="0075479B">
              <w:rPr>
                <w:i/>
                <w:sz w:val="18"/>
                <w:highlight w:val="magenta"/>
              </w:rPr>
              <w:t xml:space="preserve">If the service "data download via SMS Point-to-point" is allocated and activated in the </w:t>
            </w:r>
            <w:proofErr w:type="spellStart"/>
            <w:r w:rsidRPr="0075479B">
              <w:rPr>
                <w:i/>
                <w:sz w:val="18"/>
                <w:highlight w:val="magenta"/>
              </w:rPr>
              <w:t>USIM</w:t>
            </w:r>
            <w:proofErr w:type="spellEnd"/>
            <w:r w:rsidRPr="0075479B">
              <w:rPr>
                <w:i/>
                <w:sz w:val="18"/>
                <w:highlight w:val="magenta"/>
              </w:rPr>
              <w:t xml:space="preserve"> Service Table</w:t>
            </w:r>
            <w:r w:rsidRPr="0027435E">
              <w:rPr>
                <w:i/>
                <w:sz w:val="18"/>
              </w:rPr>
              <w:t xml:space="preserve"> (see </w:t>
            </w:r>
            <w:proofErr w:type="spellStart"/>
            <w:r w:rsidRPr="0027435E">
              <w:rPr>
                <w:i/>
                <w:sz w:val="18"/>
              </w:rPr>
              <w:t>3GPP</w:t>
            </w:r>
            <w:proofErr w:type="spellEnd"/>
            <w:r w:rsidRPr="0027435E">
              <w:rPr>
                <w:i/>
                <w:sz w:val="18"/>
              </w:rPr>
              <w:t> </w:t>
            </w:r>
            <w:proofErr w:type="spellStart"/>
            <w:r w:rsidRPr="0027435E">
              <w:rPr>
                <w:i/>
                <w:sz w:val="18"/>
              </w:rPr>
              <w:t>TS</w:t>
            </w:r>
            <w:proofErr w:type="spellEnd"/>
            <w:r w:rsidRPr="0027435E">
              <w:rPr>
                <w:i/>
                <w:sz w:val="18"/>
              </w:rPr>
              <w:t> 31.102 [14]), then the ME shall follow the procedure below:</w:t>
            </w:r>
          </w:p>
          <w:p w14:paraId="090E1185" w14:textId="77777777" w:rsidR="0027435E" w:rsidRPr="0027435E" w:rsidRDefault="0027435E" w:rsidP="0027435E">
            <w:pPr>
              <w:pStyle w:val="B1"/>
              <w:ind w:leftChars="242" w:left="768"/>
              <w:rPr>
                <w:i/>
                <w:sz w:val="18"/>
              </w:rPr>
            </w:pPr>
            <w:r w:rsidRPr="0027435E">
              <w:rPr>
                <w:i/>
                <w:sz w:val="18"/>
              </w:rPr>
              <w:t>-</w:t>
            </w:r>
            <w:r w:rsidRPr="0027435E">
              <w:rPr>
                <w:i/>
                <w:sz w:val="18"/>
              </w:rPr>
              <w:tab/>
              <w:t>when the ME receives a:</w:t>
            </w:r>
          </w:p>
          <w:p w14:paraId="7BC2C6D9" w14:textId="77777777" w:rsidR="0027435E" w:rsidRPr="0027435E" w:rsidRDefault="0027435E" w:rsidP="0027435E">
            <w:pPr>
              <w:pStyle w:val="B2"/>
              <w:ind w:leftChars="383" w:left="1050"/>
              <w:rPr>
                <w:i/>
                <w:sz w:val="18"/>
              </w:rPr>
            </w:pPr>
            <w:r w:rsidRPr="0027435E">
              <w:rPr>
                <w:i/>
                <w:sz w:val="18"/>
              </w:rPr>
              <w:t>-</w:t>
            </w:r>
            <w:r w:rsidRPr="0027435E">
              <w:rPr>
                <w:i/>
                <w:sz w:val="18"/>
              </w:rPr>
              <w:tab/>
              <w:t xml:space="preserve">REGISTRATION ACCEPT message or a DL NAS TRANSPORT message that includes an </w:t>
            </w:r>
            <w:proofErr w:type="spellStart"/>
            <w:r w:rsidRPr="0027435E">
              <w:rPr>
                <w:i/>
                <w:sz w:val="18"/>
                <w:highlight w:val="cyan"/>
              </w:rPr>
              <w:t>SOR</w:t>
            </w:r>
            <w:proofErr w:type="spellEnd"/>
            <w:r w:rsidRPr="0027435E">
              <w:rPr>
                <w:i/>
                <w:sz w:val="18"/>
                <w:highlight w:val="cyan"/>
              </w:rPr>
              <w:t xml:space="preserve"> transparent container information element with list type with value "0"= secure packet</w:t>
            </w:r>
            <w:r w:rsidRPr="0027435E">
              <w:rPr>
                <w:i/>
                <w:sz w:val="18"/>
              </w:rPr>
              <w:t>; or</w:t>
            </w:r>
          </w:p>
          <w:p w14:paraId="7A536120" w14:textId="77777777" w:rsidR="0027435E" w:rsidRDefault="0027435E" w:rsidP="0027435E">
            <w:pPr>
              <w:pStyle w:val="B2"/>
              <w:ind w:leftChars="383" w:left="1050"/>
              <w:rPr>
                <w:i/>
                <w:sz w:val="18"/>
              </w:rPr>
            </w:pPr>
            <w:r w:rsidRPr="0027435E">
              <w:rPr>
                <w:i/>
                <w:sz w:val="18"/>
              </w:rPr>
              <w:t>-</w:t>
            </w:r>
            <w:r w:rsidRPr="0027435E">
              <w:rPr>
                <w:i/>
                <w:sz w:val="18"/>
              </w:rPr>
              <w:tab/>
              <w:t xml:space="preserve">DL NAS TRANSPORT message that includes a </w:t>
            </w:r>
            <w:proofErr w:type="spellStart"/>
            <w:r w:rsidRPr="0027435E">
              <w:rPr>
                <w:i/>
                <w:sz w:val="18"/>
              </w:rPr>
              <w:t>UE</w:t>
            </w:r>
            <w:proofErr w:type="spellEnd"/>
            <w:r w:rsidRPr="0027435E">
              <w:rPr>
                <w:i/>
                <w:sz w:val="18"/>
              </w:rPr>
              <w:t xml:space="preserve"> parameters update transparent container containing a </w:t>
            </w:r>
            <w:proofErr w:type="spellStart"/>
            <w:r w:rsidRPr="0027435E">
              <w:rPr>
                <w:i/>
                <w:sz w:val="18"/>
              </w:rPr>
              <w:t>UE</w:t>
            </w:r>
            <w:proofErr w:type="spellEnd"/>
            <w:r w:rsidRPr="0027435E">
              <w:rPr>
                <w:i/>
                <w:sz w:val="18"/>
              </w:rPr>
              <w:t xml:space="preserve"> parameters update data set with </w:t>
            </w:r>
            <w:proofErr w:type="spellStart"/>
            <w:r w:rsidRPr="0027435E">
              <w:rPr>
                <w:i/>
                <w:sz w:val="18"/>
              </w:rPr>
              <w:t>UE</w:t>
            </w:r>
            <w:proofErr w:type="spellEnd"/>
            <w:r w:rsidRPr="0027435E">
              <w:rPr>
                <w:i/>
                <w:sz w:val="18"/>
              </w:rPr>
              <w:t xml:space="preserve"> parameters update data set type with value "1"=Routing Indicator update data</w:t>
            </w:r>
          </w:p>
          <w:p w14:paraId="201AB30C" w14:textId="2C5D5686" w:rsidR="0075479B" w:rsidRPr="0027435E" w:rsidRDefault="0075479B" w:rsidP="0027435E">
            <w:pPr>
              <w:pStyle w:val="B2"/>
              <w:ind w:leftChars="383" w:left="1050"/>
              <w:rPr>
                <w:i/>
                <w:sz w:val="18"/>
              </w:rPr>
            </w:pPr>
            <w:r>
              <w:rPr>
                <w:i/>
                <w:sz w:val="18"/>
              </w:rPr>
              <w:t>…..</w:t>
            </w:r>
          </w:p>
          <w:p w14:paraId="606FE901" w14:textId="7A15CFB3" w:rsidR="0027435E" w:rsidRDefault="0075479B" w:rsidP="00524266">
            <w:pPr>
              <w:rPr>
                <w:rFonts w:ascii="Arial" w:hAnsi="Arial"/>
                <w:noProof/>
                <w:lang w:eastAsia="zh-CN"/>
              </w:rPr>
            </w:pPr>
            <w:r>
              <w:rPr>
                <w:rFonts w:ascii="Arial" w:hAnsi="Arial" w:hint="eastAsia"/>
                <w:noProof/>
                <w:lang w:eastAsia="zh-CN"/>
              </w:rPr>
              <w:lastRenderedPageBreak/>
              <w:t>F</w:t>
            </w:r>
            <w:r>
              <w:rPr>
                <w:rFonts w:ascii="Arial" w:hAnsi="Arial"/>
                <w:noProof/>
                <w:lang w:eastAsia="zh-CN"/>
              </w:rPr>
              <w:t xml:space="preserve">urthermore, as the information of </w:t>
            </w:r>
            <w:r w:rsidRPr="00B17A3B">
              <w:rPr>
                <w:rFonts w:ascii="Arial" w:hAnsi="Arial"/>
                <w:b/>
                <w:noProof/>
                <w:u w:val="single"/>
                <w:lang w:eastAsia="zh-CN"/>
              </w:rPr>
              <w:t>USIM Service Table</w:t>
            </w:r>
            <w:r w:rsidRPr="0075479B">
              <w:rPr>
                <w:rFonts w:ascii="Arial" w:hAnsi="Arial"/>
                <w:noProof/>
                <w:lang w:eastAsia="zh-CN"/>
              </w:rPr>
              <w:t xml:space="preserve"> </w:t>
            </w:r>
            <w:r w:rsidR="00B372C4">
              <w:rPr>
                <w:rFonts w:ascii="Arial" w:hAnsi="Arial"/>
                <w:noProof/>
                <w:lang w:eastAsia="zh-CN"/>
              </w:rPr>
              <w:t xml:space="preserve">quoted from TS 31.102 </w:t>
            </w:r>
            <w:r w:rsidRPr="0075479B">
              <w:rPr>
                <w:rFonts w:ascii="Arial" w:hAnsi="Arial"/>
                <w:noProof/>
                <w:lang w:eastAsia="zh-CN"/>
              </w:rPr>
              <w:t>shows</w:t>
            </w:r>
            <w:r>
              <w:rPr>
                <w:rFonts w:ascii="Arial" w:hAnsi="Arial"/>
                <w:noProof/>
                <w:lang w:eastAsia="zh-CN"/>
              </w:rPr>
              <w:t xml:space="preserve">, the </w:t>
            </w:r>
            <w:r w:rsidRPr="0075479B">
              <w:rPr>
                <w:rFonts w:ascii="Arial" w:hAnsi="Arial"/>
                <w:noProof/>
                <w:lang w:eastAsia="zh-CN"/>
              </w:rPr>
              <w:t>service "data download via SMS Point-to-point" (i.e., Service n°28)</w:t>
            </w:r>
            <w:r>
              <w:rPr>
                <w:rFonts w:ascii="Arial" w:hAnsi="Arial"/>
                <w:noProof/>
                <w:lang w:eastAsia="zh-CN"/>
              </w:rPr>
              <w:t xml:space="preserve"> is a</w:t>
            </w:r>
            <w:r w:rsidR="00520D1A">
              <w:rPr>
                <w:rFonts w:ascii="Arial" w:hAnsi="Arial"/>
                <w:noProof/>
                <w:lang w:eastAsia="zh-CN"/>
              </w:rPr>
              <w:t>n</w:t>
            </w:r>
            <w:r>
              <w:rPr>
                <w:rFonts w:ascii="Arial" w:hAnsi="Arial"/>
                <w:noProof/>
                <w:lang w:eastAsia="zh-CN"/>
              </w:rPr>
              <w:t xml:space="preserve"> optional service, and even </w:t>
            </w:r>
            <w:r w:rsidRPr="0075479B">
              <w:rPr>
                <w:rFonts w:ascii="Arial" w:hAnsi="Arial"/>
                <w:noProof/>
                <w:lang w:eastAsia="zh-CN"/>
              </w:rPr>
              <w:t>Service n°28</w:t>
            </w:r>
            <w:r>
              <w:rPr>
                <w:rFonts w:ascii="Arial" w:hAnsi="Arial"/>
                <w:noProof/>
                <w:lang w:eastAsia="zh-CN"/>
              </w:rPr>
              <w:t xml:space="preserve"> is allocat</w:t>
            </w:r>
            <w:r w:rsidR="003F1A3B">
              <w:rPr>
                <w:rFonts w:ascii="Arial" w:hAnsi="Arial"/>
                <w:noProof/>
                <w:lang w:eastAsia="zh-CN"/>
              </w:rPr>
              <w:t xml:space="preserve">ed, it </w:t>
            </w:r>
            <w:r>
              <w:rPr>
                <w:rFonts w:ascii="Arial" w:hAnsi="Arial"/>
                <w:noProof/>
                <w:lang w:eastAsia="zh-CN"/>
              </w:rPr>
              <w:t xml:space="preserve">also can be in </w:t>
            </w:r>
            <w:r w:rsidRPr="0075479B">
              <w:rPr>
                <w:rFonts w:ascii="Arial" w:hAnsi="Arial"/>
                <w:noProof/>
                <w:lang w:eastAsia="zh-CN"/>
              </w:rPr>
              <w:t>DEACTIVATE</w:t>
            </w:r>
            <w:r>
              <w:rPr>
                <w:rFonts w:ascii="Arial" w:hAnsi="Arial"/>
                <w:noProof/>
                <w:lang w:eastAsia="zh-CN"/>
              </w:rPr>
              <w:t xml:space="preserve"> state.</w:t>
            </w:r>
          </w:p>
          <w:p w14:paraId="7027D8EA" w14:textId="77777777" w:rsidR="003F1A3B" w:rsidRPr="003F1A3B" w:rsidRDefault="003F1A3B" w:rsidP="003F1A3B">
            <w:pPr>
              <w:pStyle w:val="3"/>
              <w:rPr>
                <w:i/>
                <w:sz w:val="24"/>
              </w:rPr>
            </w:pPr>
            <w:bookmarkStart w:id="2" w:name="_Toc50965045"/>
            <w:bookmarkStart w:id="3" w:name="_Toc44930276"/>
            <w:bookmarkStart w:id="4" w:name="_Toc36477384"/>
            <w:bookmarkStart w:id="5" w:name="_Toc36474028"/>
            <w:bookmarkStart w:id="6" w:name="_Toc27773603"/>
            <w:bookmarkStart w:id="7" w:name="_Toc20391637"/>
            <w:bookmarkStart w:id="8" w:name="_Toc11052797"/>
            <w:r w:rsidRPr="003F1A3B">
              <w:rPr>
                <w:i/>
                <w:sz w:val="24"/>
              </w:rPr>
              <w:t>4.2.8</w:t>
            </w:r>
            <w:r w:rsidRPr="003F1A3B">
              <w:rPr>
                <w:i/>
                <w:sz w:val="24"/>
              </w:rPr>
              <w:tab/>
            </w:r>
            <w:proofErr w:type="spellStart"/>
            <w:r w:rsidRPr="003F1A3B">
              <w:rPr>
                <w:i/>
                <w:sz w:val="24"/>
              </w:rPr>
              <w:t>EF</w:t>
            </w:r>
            <w:r w:rsidRPr="003F1A3B">
              <w:rPr>
                <w:i/>
                <w:sz w:val="24"/>
                <w:vertAlign w:val="subscript"/>
              </w:rPr>
              <w:t>UST</w:t>
            </w:r>
            <w:proofErr w:type="spellEnd"/>
            <w:r w:rsidRPr="003F1A3B">
              <w:rPr>
                <w:i/>
                <w:sz w:val="24"/>
              </w:rPr>
              <w:t xml:space="preserve"> (</w:t>
            </w:r>
            <w:proofErr w:type="spellStart"/>
            <w:r w:rsidRPr="003F1A3B">
              <w:rPr>
                <w:i/>
                <w:sz w:val="24"/>
                <w:highlight w:val="cyan"/>
              </w:rPr>
              <w:t>USIM</w:t>
            </w:r>
            <w:proofErr w:type="spellEnd"/>
            <w:r w:rsidRPr="003F1A3B">
              <w:rPr>
                <w:i/>
                <w:sz w:val="24"/>
                <w:highlight w:val="cyan"/>
              </w:rPr>
              <w:t xml:space="preserve"> Service Table</w:t>
            </w:r>
            <w:r w:rsidRPr="003F1A3B">
              <w:rPr>
                <w:i/>
                <w:sz w:val="24"/>
              </w:rPr>
              <w:t>)</w:t>
            </w:r>
            <w:bookmarkEnd w:id="2"/>
            <w:bookmarkEnd w:id="3"/>
            <w:bookmarkEnd w:id="4"/>
            <w:bookmarkEnd w:id="5"/>
            <w:bookmarkEnd w:id="6"/>
            <w:bookmarkEnd w:id="7"/>
            <w:bookmarkEnd w:id="8"/>
          </w:p>
          <w:p w14:paraId="43B98B02" w14:textId="77777777" w:rsidR="003F1A3B" w:rsidRPr="003F1A3B" w:rsidRDefault="003F1A3B" w:rsidP="003F1A3B">
            <w:pPr>
              <w:keepNext/>
              <w:keepLines/>
              <w:rPr>
                <w:i/>
                <w:sz w:val="18"/>
              </w:rPr>
            </w:pPr>
            <w:r w:rsidRPr="003F1A3B">
              <w:rPr>
                <w:i/>
                <w:sz w:val="18"/>
              </w:rPr>
              <w:t xml:space="preserve">This </w:t>
            </w:r>
            <w:proofErr w:type="spellStart"/>
            <w:r w:rsidRPr="003F1A3B">
              <w:rPr>
                <w:i/>
                <w:sz w:val="18"/>
              </w:rPr>
              <w:t>EF</w:t>
            </w:r>
            <w:proofErr w:type="spellEnd"/>
            <w:r w:rsidRPr="003F1A3B">
              <w:rPr>
                <w:i/>
                <w:sz w:val="18"/>
              </w:rPr>
              <w:t xml:space="preserve"> indicates which services are available. If a service </w:t>
            </w:r>
            <w:proofErr w:type="gramStart"/>
            <w:r w:rsidRPr="003F1A3B">
              <w:rPr>
                <w:i/>
                <w:sz w:val="18"/>
              </w:rPr>
              <w:t>is not indicated</w:t>
            </w:r>
            <w:proofErr w:type="gramEnd"/>
            <w:r w:rsidRPr="003F1A3B">
              <w:rPr>
                <w:i/>
                <w:sz w:val="18"/>
              </w:rPr>
              <w:t xml:space="preserve"> as available in the </w:t>
            </w:r>
            <w:proofErr w:type="spellStart"/>
            <w:r w:rsidRPr="003F1A3B">
              <w:rPr>
                <w:i/>
                <w:sz w:val="18"/>
              </w:rPr>
              <w:t>USIM</w:t>
            </w:r>
            <w:proofErr w:type="spellEnd"/>
            <w:r w:rsidRPr="003F1A3B">
              <w:rPr>
                <w:i/>
                <w:sz w:val="18"/>
              </w:rPr>
              <w:t>, the ME shall not select this service.</w:t>
            </w:r>
          </w:p>
          <w:p w14:paraId="4016AB43" w14:textId="77777777" w:rsidR="003F1A3B" w:rsidRPr="003F1A3B" w:rsidRDefault="003F1A3B" w:rsidP="003F1A3B">
            <w:pPr>
              <w:pStyle w:val="TH"/>
              <w:spacing w:before="0" w:after="0"/>
              <w:rPr>
                <w:i/>
                <w:sz w:val="6"/>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3F1A3B" w:rsidRPr="003F1A3B" w14:paraId="19CEC120" w14:textId="77777777" w:rsidTr="00F97EB5">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14:paraId="40B4F385" w14:textId="77777777" w:rsidR="003F1A3B" w:rsidRPr="003F1A3B" w:rsidRDefault="003F1A3B" w:rsidP="003F1A3B">
                  <w:pPr>
                    <w:pStyle w:val="TAC"/>
                    <w:rPr>
                      <w:i/>
                      <w:sz w:val="16"/>
                      <w:lang w:val="fr-FR"/>
                    </w:rPr>
                  </w:pPr>
                  <w:r w:rsidRPr="003F1A3B">
                    <w:rPr>
                      <w:i/>
                      <w:sz w:val="16"/>
                      <w:lang w:val="fr-FR"/>
                    </w:rPr>
                    <w:t>Identifier: '</w:t>
                  </w:r>
                  <w:proofErr w:type="spellStart"/>
                  <w:r w:rsidRPr="003F1A3B">
                    <w:rPr>
                      <w:i/>
                      <w:sz w:val="16"/>
                      <w:lang w:val="fr-FR"/>
                    </w:rPr>
                    <w:t>6F38</w:t>
                  </w:r>
                  <w:proofErr w:type="spellEnd"/>
                  <w:r w:rsidRPr="003F1A3B">
                    <w:rPr>
                      <w:i/>
                      <w:sz w:val="16"/>
                      <w:lang w:val="fr-FR"/>
                    </w:rPr>
                    <w:t>'</w:t>
                  </w:r>
                </w:p>
              </w:tc>
              <w:tc>
                <w:tcPr>
                  <w:tcW w:w="3261" w:type="dxa"/>
                  <w:gridSpan w:val="3"/>
                  <w:tcBorders>
                    <w:top w:val="single" w:sz="6" w:space="0" w:color="auto"/>
                    <w:left w:val="single" w:sz="6" w:space="0" w:color="auto"/>
                    <w:bottom w:val="single" w:sz="6" w:space="0" w:color="auto"/>
                    <w:right w:val="single" w:sz="6" w:space="0" w:color="auto"/>
                  </w:tcBorders>
                  <w:hideMark/>
                </w:tcPr>
                <w:p w14:paraId="78EF0869" w14:textId="77777777" w:rsidR="003F1A3B" w:rsidRPr="003F1A3B" w:rsidRDefault="003F1A3B" w:rsidP="003F1A3B">
                  <w:pPr>
                    <w:pStyle w:val="TAC"/>
                    <w:rPr>
                      <w:i/>
                      <w:sz w:val="16"/>
                      <w:lang w:val="fr-FR"/>
                    </w:rPr>
                  </w:pPr>
                  <w:r w:rsidRPr="003F1A3B">
                    <w:rPr>
                      <w:i/>
                      <w:sz w:val="16"/>
                      <w:lang w:val="fr-FR"/>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14:paraId="05228ED9" w14:textId="77777777" w:rsidR="003F1A3B" w:rsidRPr="003F1A3B" w:rsidRDefault="003F1A3B" w:rsidP="003F1A3B">
                  <w:pPr>
                    <w:pStyle w:val="TAC"/>
                    <w:rPr>
                      <w:i/>
                      <w:sz w:val="16"/>
                    </w:rPr>
                  </w:pPr>
                  <w:r w:rsidRPr="003F1A3B">
                    <w:rPr>
                      <w:i/>
                      <w:sz w:val="16"/>
                    </w:rPr>
                    <w:t>Mandatory</w:t>
                  </w:r>
                </w:p>
              </w:tc>
            </w:tr>
            <w:tr w:rsidR="003F1A3B" w:rsidRPr="003F1A3B" w14:paraId="630AD774" w14:textId="77777777" w:rsidTr="00F97EB5">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14:paraId="2BD39522" w14:textId="77777777" w:rsidR="003F1A3B" w:rsidRPr="003F1A3B" w:rsidRDefault="003F1A3B" w:rsidP="003F1A3B">
                  <w:pPr>
                    <w:pStyle w:val="TAC"/>
                    <w:rPr>
                      <w:i/>
                      <w:sz w:val="16"/>
                    </w:rPr>
                  </w:pPr>
                  <w:proofErr w:type="spellStart"/>
                  <w:r w:rsidRPr="003F1A3B">
                    <w:rPr>
                      <w:i/>
                      <w:sz w:val="16"/>
                    </w:rPr>
                    <w:t>SFI</w:t>
                  </w:r>
                  <w:proofErr w:type="spellEnd"/>
                  <w:r w:rsidRPr="003F1A3B">
                    <w:rPr>
                      <w:i/>
                      <w:sz w:val="16"/>
                    </w:rPr>
                    <w:t>: '04'</w:t>
                  </w:r>
                </w:p>
              </w:tc>
              <w:tc>
                <w:tcPr>
                  <w:tcW w:w="3826" w:type="dxa"/>
                  <w:gridSpan w:val="4"/>
                  <w:tcBorders>
                    <w:top w:val="single" w:sz="6" w:space="0" w:color="auto"/>
                    <w:left w:val="single" w:sz="6" w:space="0" w:color="auto"/>
                    <w:bottom w:val="single" w:sz="6" w:space="0" w:color="auto"/>
                    <w:right w:val="single" w:sz="6" w:space="0" w:color="auto"/>
                  </w:tcBorders>
                </w:tcPr>
                <w:p w14:paraId="6F0D0F24" w14:textId="77777777" w:rsidR="003F1A3B" w:rsidRPr="003F1A3B" w:rsidRDefault="003F1A3B" w:rsidP="003F1A3B">
                  <w:pPr>
                    <w:pStyle w:val="LD"/>
                    <w:rPr>
                      <w:i/>
                      <w:sz w:val="18"/>
                    </w:rPr>
                  </w:pPr>
                </w:p>
              </w:tc>
            </w:tr>
            <w:tr w:rsidR="003F1A3B" w:rsidRPr="003F1A3B" w14:paraId="3D6C42C7" w14:textId="77777777" w:rsidTr="00F97EB5">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14:paraId="31F87540" w14:textId="77777777" w:rsidR="003F1A3B" w:rsidRPr="003F1A3B" w:rsidRDefault="003F1A3B" w:rsidP="003F1A3B">
                  <w:pPr>
                    <w:pStyle w:val="TAC"/>
                    <w:rPr>
                      <w:i/>
                      <w:sz w:val="16"/>
                    </w:rPr>
                  </w:pPr>
                  <w:r w:rsidRPr="003F1A3B">
                    <w:rPr>
                      <w:i/>
                      <w:sz w:val="16"/>
                    </w:rPr>
                    <w:t>File size: X bytes,</w:t>
                  </w:r>
                  <w:r w:rsidRPr="003F1A3B">
                    <w:rPr>
                      <w:i/>
                      <w:sz w:val="16"/>
                      <w:lang w:val="en-US"/>
                    </w:rPr>
                    <w:t xml:space="preserve"> (X ≥ 1)</w:t>
                  </w:r>
                </w:p>
              </w:tc>
              <w:tc>
                <w:tcPr>
                  <w:tcW w:w="3826" w:type="dxa"/>
                  <w:gridSpan w:val="4"/>
                  <w:tcBorders>
                    <w:top w:val="single" w:sz="6" w:space="0" w:color="auto"/>
                    <w:left w:val="single" w:sz="6" w:space="0" w:color="auto"/>
                    <w:bottom w:val="single" w:sz="6" w:space="0" w:color="auto"/>
                    <w:right w:val="single" w:sz="6" w:space="0" w:color="auto"/>
                  </w:tcBorders>
                  <w:hideMark/>
                </w:tcPr>
                <w:p w14:paraId="23B6F89C" w14:textId="77777777" w:rsidR="003F1A3B" w:rsidRPr="003F1A3B" w:rsidRDefault="003F1A3B" w:rsidP="003F1A3B">
                  <w:pPr>
                    <w:pStyle w:val="TAC"/>
                    <w:rPr>
                      <w:i/>
                      <w:sz w:val="16"/>
                    </w:rPr>
                  </w:pPr>
                  <w:r w:rsidRPr="003F1A3B">
                    <w:rPr>
                      <w:i/>
                      <w:sz w:val="16"/>
                    </w:rPr>
                    <w:t>Update activity: low</w:t>
                  </w:r>
                </w:p>
              </w:tc>
            </w:tr>
            <w:tr w:rsidR="003F1A3B" w:rsidRPr="003F1A3B" w14:paraId="018E5CAC" w14:textId="77777777" w:rsidTr="00F97EB5">
              <w:trPr>
                <w:jc w:val="center"/>
              </w:trPr>
              <w:tc>
                <w:tcPr>
                  <w:tcW w:w="7512" w:type="dxa"/>
                  <w:gridSpan w:val="7"/>
                  <w:tcBorders>
                    <w:top w:val="single" w:sz="6" w:space="0" w:color="auto"/>
                    <w:left w:val="single" w:sz="6" w:space="0" w:color="auto"/>
                    <w:bottom w:val="single" w:sz="6" w:space="0" w:color="auto"/>
                    <w:right w:val="single" w:sz="6" w:space="0" w:color="auto"/>
                  </w:tcBorders>
                </w:tcPr>
                <w:p w14:paraId="7D4A986B" w14:textId="77777777" w:rsidR="003F1A3B" w:rsidRPr="003F1A3B" w:rsidRDefault="003F1A3B" w:rsidP="003F1A3B">
                  <w:pPr>
                    <w:pStyle w:val="TAC"/>
                    <w:tabs>
                      <w:tab w:val="left" w:pos="601"/>
                      <w:tab w:val="left" w:pos="3153"/>
                    </w:tabs>
                    <w:spacing w:before="120"/>
                    <w:jc w:val="left"/>
                    <w:rPr>
                      <w:i/>
                      <w:sz w:val="16"/>
                    </w:rPr>
                  </w:pPr>
                  <w:r w:rsidRPr="003F1A3B">
                    <w:rPr>
                      <w:i/>
                      <w:sz w:val="16"/>
                    </w:rPr>
                    <w:t>Access Conditions:</w:t>
                  </w:r>
                </w:p>
                <w:p w14:paraId="31C62FB1" w14:textId="77777777" w:rsidR="003F1A3B" w:rsidRPr="003F1A3B" w:rsidRDefault="003F1A3B" w:rsidP="003F1A3B">
                  <w:pPr>
                    <w:pStyle w:val="TAC"/>
                    <w:tabs>
                      <w:tab w:val="left" w:pos="601"/>
                      <w:tab w:val="left" w:pos="3153"/>
                    </w:tabs>
                    <w:jc w:val="left"/>
                    <w:rPr>
                      <w:i/>
                      <w:sz w:val="16"/>
                    </w:rPr>
                  </w:pPr>
                  <w:r w:rsidRPr="003F1A3B">
                    <w:rPr>
                      <w:i/>
                      <w:sz w:val="16"/>
                    </w:rPr>
                    <w:tab/>
                    <w:t>READ</w:t>
                  </w:r>
                  <w:r w:rsidRPr="003F1A3B">
                    <w:rPr>
                      <w:i/>
                      <w:sz w:val="16"/>
                    </w:rPr>
                    <w:tab/>
                    <w:t>PIN</w:t>
                  </w:r>
                </w:p>
                <w:p w14:paraId="1B2065A8" w14:textId="77777777" w:rsidR="003F1A3B" w:rsidRPr="003F1A3B" w:rsidRDefault="003F1A3B" w:rsidP="003F1A3B">
                  <w:pPr>
                    <w:pStyle w:val="TAC"/>
                    <w:tabs>
                      <w:tab w:val="left" w:pos="601"/>
                      <w:tab w:val="left" w:pos="3153"/>
                    </w:tabs>
                    <w:jc w:val="left"/>
                    <w:rPr>
                      <w:i/>
                      <w:sz w:val="16"/>
                    </w:rPr>
                  </w:pPr>
                  <w:r w:rsidRPr="003F1A3B">
                    <w:rPr>
                      <w:i/>
                      <w:sz w:val="16"/>
                    </w:rPr>
                    <w:tab/>
                    <w:t>UPDATE</w:t>
                  </w:r>
                  <w:r w:rsidRPr="003F1A3B">
                    <w:rPr>
                      <w:i/>
                      <w:sz w:val="16"/>
                    </w:rPr>
                    <w:tab/>
                    <w:t>ADM</w:t>
                  </w:r>
                </w:p>
                <w:p w14:paraId="44E89507" w14:textId="77777777" w:rsidR="003F1A3B" w:rsidRPr="003F1A3B" w:rsidRDefault="003F1A3B" w:rsidP="003F1A3B">
                  <w:pPr>
                    <w:pStyle w:val="TAC"/>
                    <w:tabs>
                      <w:tab w:val="left" w:pos="601"/>
                      <w:tab w:val="left" w:pos="3153"/>
                    </w:tabs>
                    <w:jc w:val="left"/>
                    <w:rPr>
                      <w:i/>
                      <w:sz w:val="16"/>
                    </w:rPr>
                  </w:pPr>
                  <w:r w:rsidRPr="003F1A3B">
                    <w:rPr>
                      <w:i/>
                      <w:sz w:val="16"/>
                    </w:rPr>
                    <w:tab/>
                  </w:r>
                  <w:r w:rsidRPr="003F1A3B">
                    <w:rPr>
                      <w:i/>
                      <w:sz w:val="16"/>
                      <w:highlight w:val="cyan"/>
                    </w:rPr>
                    <w:t>DEACTIVATE</w:t>
                  </w:r>
                  <w:r w:rsidRPr="003F1A3B">
                    <w:rPr>
                      <w:i/>
                      <w:sz w:val="16"/>
                      <w:highlight w:val="cyan"/>
                    </w:rPr>
                    <w:tab/>
                    <w:t>ADM</w:t>
                  </w:r>
                </w:p>
                <w:p w14:paraId="29AA13D2" w14:textId="77777777" w:rsidR="003F1A3B" w:rsidRPr="003F1A3B" w:rsidRDefault="003F1A3B" w:rsidP="003F1A3B">
                  <w:pPr>
                    <w:pStyle w:val="TAC"/>
                    <w:tabs>
                      <w:tab w:val="left" w:pos="601"/>
                      <w:tab w:val="left" w:pos="3153"/>
                    </w:tabs>
                    <w:jc w:val="left"/>
                    <w:rPr>
                      <w:i/>
                      <w:sz w:val="16"/>
                    </w:rPr>
                  </w:pPr>
                  <w:r w:rsidRPr="003F1A3B">
                    <w:rPr>
                      <w:i/>
                      <w:sz w:val="16"/>
                    </w:rPr>
                    <w:tab/>
                    <w:t>ACTIVATE</w:t>
                  </w:r>
                  <w:r w:rsidRPr="003F1A3B">
                    <w:rPr>
                      <w:i/>
                      <w:sz w:val="16"/>
                    </w:rPr>
                    <w:tab/>
                    <w:t>ADM</w:t>
                  </w:r>
                </w:p>
                <w:p w14:paraId="7CC736CD" w14:textId="77777777" w:rsidR="003F1A3B" w:rsidRPr="003F1A3B" w:rsidRDefault="003F1A3B" w:rsidP="003F1A3B">
                  <w:pPr>
                    <w:pStyle w:val="TAC"/>
                    <w:tabs>
                      <w:tab w:val="left" w:pos="601"/>
                      <w:tab w:val="left" w:pos="3153"/>
                    </w:tabs>
                    <w:jc w:val="left"/>
                    <w:rPr>
                      <w:i/>
                      <w:sz w:val="16"/>
                    </w:rPr>
                  </w:pPr>
                </w:p>
              </w:tc>
            </w:tr>
            <w:tr w:rsidR="003F1A3B" w:rsidRPr="003F1A3B" w14:paraId="3B0A4852" w14:textId="77777777" w:rsidTr="00F97EB5">
              <w:trPr>
                <w:jc w:val="center"/>
              </w:trPr>
              <w:tc>
                <w:tcPr>
                  <w:tcW w:w="1275" w:type="dxa"/>
                  <w:tcBorders>
                    <w:top w:val="single" w:sz="6" w:space="0" w:color="auto"/>
                    <w:left w:val="single" w:sz="6" w:space="0" w:color="auto"/>
                    <w:bottom w:val="single" w:sz="6" w:space="0" w:color="auto"/>
                    <w:right w:val="single" w:sz="6" w:space="0" w:color="auto"/>
                  </w:tcBorders>
                  <w:hideMark/>
                </w:tcPr>
                <w:p w14:paraId="4D85F23F" w14:textId="77777777" w:rsidR="003F1A3B" w:rsidRPr="003F1A3B" w:rsidRDefault="003F1A3B" w:rsidP="003F1A3B">
                  <w:pPr>
                    <w:pStyle w:val="TAC"/>
                    <w:rPr>
                      <w:i/>
                      <w:sz w:val="16"/>
                    </w:rPr>
                  </w:pPr>
                  <w:r w:rsidRPr="003F1A3B">
                    <w:rPr>
                      <w:i/>
                      <w:sz w:val="16"/>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14:paraId="26AB4AD5" w14:textId="77777777" w:rsidR="003F1A3B" w:rsidRPr="003F1A3B" w:rsidRDefault="003F1A3B" w:rsidP="003F1A3B">
                  <w:pPr>
                    <w:pStyle w:val="TAC"/>
                    <w:rPr>
                      <w:i/>
                      <w:sz w:val="16"/>
                    </w:rPr>
                  </w:pPr>
                  <w:r w:rsidRPr="003F1A3B">
                    <w:rPr>
                      <w:i/>
                      <w:sz w:val="16"/>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14:paraId="14629A8F" w14:textId="77777777" w:rsidR="003F1A3B" w:rsidRPr="003F1A3B" w:rsidRDefault="003F1A3B" w:rsidP="003F1A3B">
                  <w:pPr>
                    <w:pStyle w:val="TAC"/>
                    <w:rPr>
                      <w:i/>
                      <w:sz w:val="16"/>
                    </w:rPr>
                  </w:pPr>
                  <w:r w:rsidRPr="003F1A3B">
                    <w:rPr>
                      <w:i/>
                      <w:sz w:val="16"/>
                    </w:rPr>
                    <w:t>M/O</w:t>
                  </w:r>
                </w:p>
              </w:tc>
              <w:tc>
                <w:tcPr>
                  <w:tcW w:w="1518" w:type="dxa"/>
                  <w:tcBorders>
                    <w:top w:val="single" w:sz="6" w:space="0" w:color="auto"/>
                    <w:left w:val="single" w:sz="6" w:space="0" w:color="auto"/>
                    <w:bottom w:val="single" w:sz="6" w:space="0" w:color="auto"/>
                    <w:right w:val="single" w:sz="6" w:space="0" w:color="auto"/>
                  </w:tcBorders>
                  <w:hideMark/>
                </w:tcPr>
                <w:p w14:paraId="25D016E0" w14:textId="77777777" w:rsidR="003F1A3B" w:rsidRPr="003F1A3B" w:rsidRDefault="003F1A3B" w:rsidP="003F1A3B">
                  <w:pPr>
                    <w:pStyle w:val="TAC"/>
                    <w:rPr>
                      <w:i/>
                      <w:sz w:val="16"/>
                    </w:rPr>
                  </w:pPr>
                  <w:r w:rsidRPr="003F1A3B">
                    <w:rPr>
                      <w:i/>
                      <w:sz w:val="16"/>
                    </w:rPr>
                    <w:t>Length</w:t>
                  </w:r>
                </w:p>
              </w:tc>
            </w:tr>
            <w:tr w:rsidR="003F1A3B" w:rsidRPr="003F1A3B" w14:paraId="7E4904FE" w14:textId="77777777" w:rsidTr="00F97EB5">
              <w:trPr>
                <w:jc w:val="center"/>
              </w:trPr>
              <w:tc>
                <w:tcPr>
                  <w:tcW w:w="1275" w:type="dxa"/>
                  <w:tcBorders>
                    <w:top w:val="single" w:sz="6" w:space="0" w:color="auto"/>
                    <w:left w:val="single" w:sz="6" w:space="0" w:color="auto"/>
                    <w:bottom w:val="single" w:sz="6" w:space="0" w:color="auto"/>
                    <w:right w:val="single" w:sz="6" w:space="0" w:color="auto"/>
                  </w:tcBorders>
                  <w:hideMark/>
                </w:tcPr>
                <w:p w14:paraId="14854D6E" w14:textId="77777777" w:rsidR="003F1A3B" w:rsidRPr="003F1A3B" w:rsidRDefault="003F1A3B" w:rsidP="003F1A3B">
                  <w:pPr>
                    <w:pStyle w:val="TAC"/>
                    <w:rPr>
                      <w:i/>
                      <w:sz w:val="16"/>
                    </w:rPr>
                  </w:pPr>
                  <w:r w:rsidRPr="003F1A3B">
                    <w:rPr>
                      <w:i/>
                      <w:sz w:val="16"/>
                    </w:rPr>
                    <w:t>1</w:t>
                  </w:r>
                </w:p>
              </w:tc>
              <w:tc>
                <w:tcPr>
                  <w:tcW w:w="4112" w:type="dxa"/>
                  <w:gridSpan w:val="3"/>
                  <w:tcBorders>
                    <w:top w:val="single" w:sz="6" w:space="0" w:color="auto"/>
                    <w:left w:val="single" w:sz="6" w:space="0" w:color="auto"/>
                    <w:bottom w:val="single" w:sz="6" w:space="0" w:color="auto"/>
                    <w:right w:val="single" w:sz="6" w:space="0" w:color="auto"/>
                  </w:tcBorders>
                  <w:hideMark/>
                </w:tcPr>
                <w:p w14:paraId="58F82E0E" w14:textId="77777777" w:rsidR="003F1A3B" w:rsidRPr="003F1A3B" w:rsidRDefault="003F1A3B" w:rsidP="003F1A3B">
                  <w:pPr>
                    <w:pStyle w:val="TAC"/>
                    <w:jc w:val="left"/>
                    <w:rPr>
                      <w:i/>
                      <w:sz w:val="16"/>
                    </w:rPr>
                  </w:pPr>
                  <w:r w:rsidRPr="003F1A3B">
                    <w:rPr>
                      <w:i/>
                      <w:sz w:val="16"/>
                    </w:rPr>
                    <w:t xml:space="preserve">Services </w:t>
                  </w:r>
                  <w:proofErr w:type="spellStart"/>
                  <w:r w:rsidRPr="003F1A3B">
                    <w:rPr>
                      <w:i/>
                      <w:sz w:val="16"/>
                    </w:rPr>
                    <w:t>n</w:t>
                  </w:r>
                  <w:proofErr w:type="spellEnd"/>
                  <w:r w:rsidRPr="003F1A3B">
                    <w:rPr>
                      <w:i/>
                      <w:sz w:val="16"/>
                    </w:rPr>
                    <w:sym w:font="Courier New" w:char="F0B0"/>
                  </w:r>
                  <w:r w:rsidRPr="003F1A3B">
                    <w:rPr>
                      <w:i/>
                      <w:sz w:val="16"/>
                    </w:rPr>
                    <w:t xml:space="preserve">1 </w:t>
                  </w:r>
                  <w:proofErr w:type="spellStart"/>
                  <w:r w:rsidRPr="003F1A3B">
                    <w:rPr>
                      <w:i/>
                      <w:sz w:val="16"/>
                    </w:rPr>
                    <w:t>to n</w:t>
                  </w:r>
                  <w:proofErr w:type="spellEnd"/>
                  <w:r w:rsidRPr="003F1A3B">
                    <w:rPr>
                      <w:i/>
                      <w:sz w:val="16"/>
                    </w:rPr>
                    <w:sym w:font="Courier New" w:char="F0B0"/>
                  </w:r>
                  <w:r w:rsidRPr="003F1A3B">
                    <w:rPr>
                      <w:i/>
                      <w:sz w:val="16"/>
                    </w:rPr>
                    <w:t>8</w:t>
                  </w:r>
                </w:p>
              </w:tc>
              <w:tc>
                <w:tcPr>
                  <w:tcW w:w="607" w:type="dxa"/>
                  <w:gridSpan w:val="2"/>
                  <w:tcBorders>
                    <w:top w:val="single" w:sz="6" w:space="0" w:color="auto"/>
                    <w:left w:val="single" w:sz="6" w:space="0" w:color="auto"/>
                    <w:bottom w:val="single" w:sz="6" w:space="0" w:color="auto"/>
                    <w:right w:val="single" w:sz="6" w:space="0" w:color="auto"/>
                  </w:tcBorders>
                  <w:hideMark/>
                </w:tcPr>
                <w:p w14:paraId="440BB8A9" w14:textId="77777777" w:rsidR="003F1A3B" w:rsidRPr="003F1A3B" w:rsidRDefault="003F1A3B" w:rsidP="003F1A3B">
                  <w:pPr>
                    <w:pStyle w:val="TAC"/>
                    <w:rPr>
                      <w:i/>
                      <w:sz w:val="16"/>
                    </w:rPr>
                  </w:pPr>
                  <w:r w:rsidRPr="003F1A3B">
                    <w:rPr>
                      <w:i/>
                      <w:sz w:val="16"/>
                    </w:rPr>
                    <w:t>M</w:t>
                  </w:r>
                </w:p>
              </w:tc>
              <w:tc>
                <w:tcPr>
                  <w:tcW w:w="1518" w:type="dxa"/>
                  <w:tcBorders>
                    <w:top w:val="single" w:sz="6" w:space="0" w:color="auto"/>
                    <w:left w:val="single" w:sz="6" w:space="0" w:color="auto"/>
                    <w:bottom w:val="single" w:sz="6" w:space="0" w:color="auto"/>
                    <w:right w:val="single" w:sz="6" w:space="0" w:color="auto"/>
                  </w:tcBorders>
                  <w:hideMark/>
                </w:tcPr>
                <w:p w14:paraId="10B8029D" w14:textId="77777777" w:rsidR="003F1A3B" w:rsidRPr="003F1A3B" w:rsidRDefault="003F1A3B" w:rsidP="003F1A3B">
                  <w:pPr>
                    <w:pStyle w:val="TAC"/>
                    <w:rPr>
                      <w:i/>
                      <w:sz w:val="16"/>
                    </w:rPr>
                  </w:pPr>
                  <w:r w:rsidRPr="003F1A3B">
                    <w:rPr>
                      <w:i/>
                      <w:sz w:val="16"/>
                    </w:rPr>
                    <w:t>1 byte</w:t>
                  </w:r>
                </w:p>
              </w:tc>
            </w:tr>
            <w:tr w:rsidR="003F1A3B" w:rsidRPr="003F1A3B" w14:paraId="0CFAA61C" w14:textId="77777777" w:rsidTr="00F97EB5">
              <w:trPr>
                <w:jc w:val="center"/>
              </w:trPr>
              <w:tc>
                <w:tcPr>
                  <w:tcW w:w="1275" w:type="dxa"/>
                  <w:tcBorders>
                    <w:top w:val="single" w:sz="6" w:space="0" w:color="auto"/>
                    <w:left w:val="single" w:sz="6" w:space="0" w:color="auto"/>
                    <w:bottom w:val="single" w:sz="6" w:space="0" w:color="auto"/>
                    <w:right w:val="single" w:sz="6" w:space="0" w:color="auto"/>
                  </w:tcBorders>
                  <w:hideMark/>
                </w:tcPr>
                <w:p w14:paraId="52517ACF" w14:textId="77777777" w:rsidR="003F1A3B" w:rsidRPr="003F1A3B" w:rsidRDefault="003F1A3B" w:rsidP="003F1A3B">
                  <w:pPr>
                    <w:pStyle w:val="TAC"/>
                    <w:rPr>
                      <w:i/>
                      <w:sz w:val="16"/>
                    </w:rPr>
                  </w:pPr>
                  <w:r w:rsidRPr="003F1A3B">
                    <w:rPr>
                      <w:i/>
                      <w:sz w:val="16"/>
                    </w:rPr>
                    <w:t>2</w:t>
                  </w:r>
                </w:p>
              </w:tc>
              <w:tc>
                <w:tcPr>
                  <w:tcW w:w="4112" w:type="dxa"/>
                  <w:gridSpan w:val="3"/>
                  <w:tcBorders>
                    <w:top w:val="single" w:sz="6" w:space="0" w:color="auto"/>
                    <w:left w:val="single" w:sz="6" w:space="0" w:color="auto"/>
                    <w:bottom w:val="single" w:sz="6" w:space="0" w:color="auto"/>
                    <w:right w:val="single" w:sz="6" w:space="0" w:color="auto"/>
                  </w:tcBorders>
                  <w:hideMark/>
                </w:tcPr>
                <w:p w14:paraId="1AE13ED4" w14:textId="77777777" w:rsidR="003F1A3B" w:rsidRPr="003F1A3B" w:rsidRDefault="003F1A3B" w:rsidP="003F1A3B">
                  <w:pPr>
                    <w:pStyle w:val="TAC"/>
                    <w:jc w:val="left"/>
                    <w:rPr>
                      <w:i/>
                      <w:sz w:val="16"/>
                    </w:rPr>
                  </w:pPr>
                  <w:r w:rsidRPr="003F1A3B">
                    <w:rPr>
                      <w:i/>
                      <w:sz w:val="16"/>
                    </w:rPr>
                    <w:t xml:space="preserve">Services </w:t>
                  </w:r>
                  <w:proofErr w:type="spellStart"/>
                  <w:r w:rsidRPr="003F1A3B">
                    <w:rPr>
                      <w:i/>
                      <w:sz w:val="16"/>
                    </w:rPr>
                    <w:t>n</w:t>
                  </w:r>
                  <w:proofErr w:type="spellEnd"/>
                  <w:r w:rsidRPr="003F1A3B">
                    <w:rPr>
                      <w:i/>
                      <w:sz w:val="16"/>
                    </w:rPr>
                    <w:sym w:font="Courier New" w:char="F0B0"/>
                  </w:r>
                  <w:r w:rsidRPr="003F1A3B">
                    <w:rPr>
                      <w:i/>
                      <w:sz w:val="16"/>
                    </w:rPr>
                    <w:t xml:space="preserve">9 </w:t>
                  </w:r>
                  <w:proofErr w:type="spellStart"/>
                  <w:r w:rsidRPr="003F1A3B">
                    <w:rPr>
                      <w:i/>
                      <w:sz w:val="16"/>
                    </w:rPr>
                    <w:t>to n</w:t>
                  </w:r>
                  <w:proofErr w:type="spellEnd"/>
                  <w:r w:rsidRPr="003F1A3B">
                    <w:rPr>
                      <w:i/>
                      <w:sz w:val="16"/>
                    </w:rPr>
                    <w:sym w:font="Courier New" w:char="F0B0"/>
                  </w:r>
                  <w:r w:rsidRPr="003F1A3B">
                    <w:rPr>
                      <w:i/>
                      <w:sz w:val="16"/>
                    </w:rPr>
                    <w:t>16</w:t>
                  </w:r>
                </w:p>
              </w:tc>
              <w:tc>
                <w:tcPr>
                  <w:tcW w:w="607" w:type="dxa"/>
                  <w:gridSpan w:val="2"/>
                  <w:tcBorders>
                    <w:top w:val="single" w:sz="6" w:space="0" w:color="auto"/>
                    <w:left w:val="single" w:sz="6" w:space="0" w:color="auto"/>
                    <w:bottom w:val="single" w:sz="6" w:space="0" w:color="auto"/>
                    <w:right w:val="single" w:sz="6" w:space="0" w:color="auto"/>
                  </w:tcBorders>
                  <w:hideMark/>
                </w:tcPr>
                <w:p w14:paraId="4E340682" w14:textId="77777777" w:rsidR="003F1A3B" w:rsidRPr="003F1A3B" w:rsidRDefault="003F1A3B" w:rsidP="003F1A3B">
                  <w:pPr>
                    <w:pStyle w:val="TAC"/>
                    <w:rPr>
                      <w:i/>
                      <w:sz w:val="16"/>
                    </w:rPr>
                  </w:pPr>
                  <w:r w:rsidRPr="003F1A3B">
                    <w:rPr>
                      <w:i/>
                      <w:sz w:val="16"/>
                    </w:rPr>
                    <w:t>O</w:t>
                  </w:r>
                </w:p>
              </w:tc>
              <w:tc>
                <w:tcPr>
                  <w:tcW w:w="1518" w:type="dxa"/>
                  <w:tcBorders>
                    <w:top w:val="single" w:sz="6" w:space="0" w:color="auto"/>
                    <w:left w:val="single" w:sz="6" w:space="0" w:color="auto"/>
                    <w:bottom w:val="single" w:sz="6" w:space="0" w:color="auto"/>
                    <w:right w:val="single" w:sz="6" w:space="0" w:color="auto"/>
                  </w:tcBorders>
                  <w:hideMark/>
                </w:tcPr>
                <w:p w14:paraId="3CEA8B9C" w14:textId="77777777" w:rsidR="003F1A3B" w:rsidRPr="003F1A3B" w:rsidRDefault="003F1A3B" w:rsidP="003F1A3B">
                  <w:pPr>
                    <w:pStyle w:val="TAC"/>
                    <w:rPr>
                      <w:i/>
                      <w:sz w:val="16"/>
                    </w:rPr>
                  </w:pPr>
                  <w:r w:rsidRPr="003F1A3B">
                    <w:rPr>
                      <w:i/>
                      <w:sz w:val="16"/>
                    </w:rPr>
                    <w:t>1 byte</w:t>
                  </w:r>
                </w:p>
              </w:tc>
            </w:tr>
            <w:tr w:rsidR="003F1A3B" w:rsidRPr="003F1A3B" w14:paraId="1C4A3684" w14:textId="77777777" w:rsidTr="00F97EB5">
              <w:trPr>
                <w:jc w:val="center"/>
              </w:trPr>
              <w:tc>
                <w:tcPr>
                  <w:tcW w:w="1275" w:type="dxa"/>
                  <w:tcBorders>
                    <w:top w:val="single" w:sz="6" w:space="0" w:color="auto"/>
                    <w:left w:val="single" w:sz="6" w:space="0" w:color="auto"/>
                    <w:bottom w:val="single" w:sz="6" w:space="0" w:color="auto"/>
                    <w:right w:val="single" w:sz="6" w:space="0" w:color="auto"/>
                  </w:tcBorders>
                  <w:hideMark/>
                </w:tcPr>
                <w:p w14:paraId="06C329C3" w14:textId="77777777" w:rsidR="003F1A3B" w:rsidRPr="003F1A3B" w:rsidRDefault="003F1A3B" w:rsidP="003F1A3B">
                  <w:pPr>
                    <w:pStyle w:val="TAC"/>
                    <w:rPr>
                      <w:i/>
                      <w:sz w:val="16"/>
                    </w:rPr>
                  </w:pPr>
                  <w:r w:rsidRPr="003F1A3B">
                    <w:rPr>
                      <w:i/>
                      <w:sz w:val="16"/>
                    </w:rPr>
                    <w:t>3</w:t>
                  </w:r>
                </w:p>
              </w:tc>
              <w:tc>
                <w:tcPr>
                  <w:tcW w:w="4112" w:type="dxa"/>
                  <w:gridSpan w:val="3"/>
                  <w:tcBorders>
                    <w:top w:val="single" w:sz="6" w:space="0" w:color="auto"/>
                    <w:left w:val="single" w:sz="6" w:space="0" w:color="auto"/>
                    <w:bottom w:val="single" w:sz="6" w:space="0" w:color="auto"/>
                    <w:right w:val="single" w:sz="6" w:space="0" w:color="auto"/>
                  </w:tcBorders>
                  <w:hideMark/>
                </w:tcPr>
                <w:p w14:paraId="0825CA0D" w14:textId="77777777" w:rsidR="003F1A3B" w:rsidRPr="003F1A3B" w:rsidRDefault="003F1A3B" w:rsidP="003F1A3B">
                  <w:pPr>
                    <w:pStyle w:val="TAC"/>
                    <w:jc w:val="left"/>
                    <w:rPr>
                      <w:i/>
                      <w:sz w:val="16"/>
                    </w:rPr>
                  </w:pPr>
                  <w:r w:rsidRPr="003F1A3B">
                    <w:rPr>
                      <w:i/>
                      <w:sz w:val="16"/>
                    </w:rPr>
                    <w:t xml:space="preserve">Services </w:t>
                  </w:r>
                  <w:proofErr w:type="spellStart"/>
                  <w:r w:rsidRPr="003F1A3B">
                    <w:rPr>
                      <w:i/>
                      <w:sz w:val="16"/>
                    </w:rPr>
                    <w:t>n</w:t>
                  </w:r>
                  <w:proofErr w:type="spellEnd"/>
                  <w:r w:rsidRPr="003F1A3B">
                    <w:rPr>
                      <w:i/>
                      <w:sz w:val="16"/>
                    </w:rPr>
                    <w:sym w:font="Courier New" w:char="F0B0"/>
                  </w:r>
                  <w:r w:rsidRPr="003F1A3B">
                    <w:rPr>
                      <w:i/>
                      <w:sz w:val="16"/>
                    </w:rPr>
                    <w:t xml:space="preserve">17 </w:t>
                  </w:r>
                  <w:proofErr w:type="spellStart"/>
                  <w:r w:rsidRPr="003F1A3B">
                    <w:rPr>
                      <w:i/>
                      <w:sz w:val="16"/>
                    </w:rPr>
                    <w:t>to n</w:t>
                  </w:r>
                  <w:proofErr w:type="spellEnd"/>
                  <w:r w:rsidRPr="003F1A3B">
                    <w:rPr>
                      <w:i/>
                      <w:sz w:val="16"/>
                    </w:rPr>
                    <w:sym w:font="Courier New" w:char="F0B0"/>
                  </w:r>
                  <w:r w:rsidRPr="003F1A3B">
                    <w:rPr>
                      <w:i/>
                      <w:sz w:val="16"/>
                    </w:rPr>
                    <w:t>24</w:t>
                  </w:r>
                </w:p>
              </w:tc>
              <w:tc>
                <w:tcPr>
                  <w:tcW w:w="607" w:type="dxa"/>
                  <w:gridSpan w:val="2"/>
                  <w:tcBorders>
                    <w:top w:val="single" w:sz="6" w:space="0" w:color="auto"/>
                    <w:left w:val="single" w:sz="6" w:space="0" w:color="auto"/>
                    <w:bottom w:val="single" w:sz="6" w:space="0" w:color="auto"/>
                    <w:right w:val="single" w:sz="6" w:space="0" w:color="auto"/>
                  </w:tcBorders>
                  <w:hideMark/>
                </w:tcPr>
                <w:p w14:paraId="2CC50EA5" w14:textId="77777777" w:rsidR="003F1A3B" w:rsidRPr="003F1A3B" w:rsidRDefault="003F1A3B" w:rsidP="003F1A3B">
                  <w:pPr>
                    <w:pStyle w:val="TAC"/>
                    <w:rPr>
                      <w:i/>
                      <w:sz w:val="16"/>
                    </w:rPr>
                  </w:pPr>
                  <w:r w:rsidRPr="003F1A3B">
                    <w:rPr>
                      <w:i/>
                      <w:sz w:val="16"/>
                    </w:rPr>
                    <w:t>O</w:t>
                  </w:r>
                </w:p>
              </w:tc>
              <w:tc>
                <w:tcPr>
                  <w:tcW w:w="1518" w:type="dxa"/>
                  <w:tcBorders>
                    <w:top w:val="single" w:sz="6" w:space="0" w:color="auto"/>
                    <w:left w:val="single" w:sz="6" w:space="0" w:color="auto"/>
                    <w:bottom w:val="single" w:sz="6" w:space="0" w:color="auto"/>
                    <w:right w:val="single" w:sz="6" w:space="0" w:color="auto"/>
                  </w:tcBorders>
                  <w:hideMark/>
                </w:tcPr>
                <w:p w14:paraId="1ECF9314" w14:textId="77777777" w:rsidR="003F1A3B" w:rsidRPr="003F1A3B" w:rsidRDefault="003F1A3B" w:rsidP="003F1A3B">
                  <w:pPr>
                    <w:pStyle w:val="TAC"/>
                    <w:rPr>
                      <w:i/>
                      <w:sz w:val="16"/>
                    </w:rPr>
                  </w:pPr>
                  <w:r w:rsidRPr="003F1A3B">
                    <w:rPr>
                      <w:i/>
                      <w:sz w:val="16"/>
                    </w:rPr>
                    <w:t>1 byte</w:t>
                  </w:r>
                </w:p>
              </w:tc>
            </w:tr>
            <w:tr w:rsidR="003F1A3B" w:rsidRPr="003F1A3B" w14:paraId="4F65ADFA" w14:textId="77777777" w:rsidTr="00F97EB5">
              <w:trPr>
                <w:jc w:val="center"/>
              </w:trPr>
              <w:tc>
                <w:tcPr>
                  <w:tcW w:w="1275" w:type="dxa"/>
                  <w:tcBorders>
                    <w:top w:val="single" w:sz="6" w:space="0" w:color="auto"/>
                    <w:left w:val="single" w:sz="6" w:space="0" w:color="auto"/>
                    <w:bottom w:val="single" w:sz="6" w:space="0" w:color="auto"/>
                    <w:right w:val="single" w:sz="6" w:space="0" w:color="auto"/>
                  </w:tcBorders>
                  <w:hideMark/>
                </w:tcPr>
                <w:p w14:paraId="661A2E08" w14:textId="77777777" w:rsidR="003F1A3B" w:rsidRPr="003F1A3B" w:rsidRDefault="003F1A3B" w:rsidP="003F1A3B">
                  <w:pPr>
                    <w:pStyle w:val="TAC"/>
                    <w:rPr>
                      <w:i/>
                      <w:sz w:val="16"/>
                      <w:highlight w:val="cyan"/>
                    </w:rPr>
                  </w:pPr>
                  <w:r w:rsidRPr="003F1A3B">
                    <w:rPr>
                      <w:i/>
                      <w:sz w:val="16"/>
                      <w:highlight w:val="cyan"/>
                    </w:rPr>
                    <w:t>4</w:t>
                  </w:r>
                </w:p>
              </w:tc>
              <w:tc>
                <w:tcPr>
                  <w:tcW w:w="4112" w:type="dxa"/>
                  <w:gridSpan w:val="3"/>
                  <w:tcBorders>
                    <w:top w:val="single" w:sz="6" w:space="0" w:color="auto"/>
                    <w:left w:val="single" w:sz="6" w:space="0" w:color="auto"/>
                    <w:bottom w:val="single" w:sz="6" w:space="0" w:color="auto"/>
                    <w:right w:val="single" w:sz="6" w:space="0" w:color="auto"/>
                  </w:tcBorders>
                  <w:hideMark/>
                </w:tcPr>
                <w:p w14:paraId="1564DF12" w14:textId="77777777" w:rsidR="003F1A3B" w:rsidRPr="003F1A3B" w:rsidRDefault="003F1A3B" w:rsidP="003F1A3B">
                  <w:pPr>
                    <w:pStyle w:val="TAC"/>
                    <w:jc w:val="left"/>
                    <w:rPr>
                      <w:i/>
                      <w:sz w:val="16"/>
                      <w:highlight w:val="cyan"/>
                    </w:rPr>
                  </w:pPr>
                  <w:r w:rsidRPr="003F1A3B">
                    <w:rPr>
                      <w:i/>
                      <w:sz w:val="16"/>
                      <w:highlight w:val="cyan"/>
                    </w:rPr>
                    <w:t xml:space="preserve">Services </w:t>
                  </w:r>
                  <w:proofErr w:type="spellStart"/>
                  <w:r w:rsidRPr="003F1A3B">
                    <w:rPr>
                      <w:i/>
                      <w:sz w:val="16"/>
                      <w:highlight w:val="cyan"/>
                    </w:rPr>
                    <w:t>n</w:t>
                  </w:r>
                  <w:proofErr w:type="spellEnd"/>
                  <w:r w:rsidRPr="003F1A3B">
                    <w:rPr>
                      <w:i/>
                      <w:sz w:val="16"/>
                      <w:highlight w:val="cyan"/>
                    </w:rPr>
                    <w:sym w:font="Courier New" w:char="F0B0"/>
                  </w:r>
                  <w:r w:rsidRPr="003F1A3B">
                    <w:rPr>
                      <w:i/>
                      <w:sz w:val="16"/>
                      <w:highlight w:val="cyan"/>
                    </w:rPr>
                    <w:t xml:space="preserve">25 </w:t>
                  </w:r>
                  <w:proofErr w:type="spellStart"/>
                  <w:r w:rsidRPr="003F1A3B">
                    <w:rPr>
                      <w:i/>
                      <w:sz w:val="16"/>
                      <w:highlight w:val="cyan"/>
                    </w:rPr>
                    <w:t>to n</w:t>
                  </w:r>
                  <w:proofErr w:type="spellEnd"/>
                  <w:r w:rsidRPr="003F1A3B">
                    <w:rPr>
                      <w:i/>
                      <w:sz w:val="16"/>
                      <w:highlight w:val="cyan"/>
                    </w:rPr>
                    <w:sym w:font="Courier New" w:char="F0B0"/>
                  </w:r>
                  <w:r w:rsidRPr="003F1A3B">
                    <w:rPr>
                      <w:i/>
                      <w:sz w:val="16"/>
                      <w:highlight w:val="cyan"/>
                    </w:rPr>
                    <w:t>32</w:t>
                  </w:r>
                </w:p>
              </w:tc>
              <w:tc>
                <w:tcPr>
                  <w:tcW w:w="607" w:type="dxa"/>
                  <w:gridSpan w:val="2"/>
                  <w:tcBorders>
                    <w:top w:val="single" w:sz="6" w:space="0" w:color="auto"/>
                    <w:left w:val="single" w:sz="6" w:space="0" w:color="auto"/>
                    <w:bottom w:val="single" w:sz="6" w:space="0" w:color="auto"/>
                    <w:right w:val="single" w:sz="6" w:space="0" w:color="auto"/>
                  </w:tcBorders>
                  <w:hideMark/>
                </w:tcPr>
                <w:p w14:paraId="59CE7A2C" w14:textId="77777777" w:rsidR="003F1A3B" w:rsidRPr="003F1A3B" w:rsidRDefault="003F1A3B" w:rsidP="003F1A3B">
                  <w:pPr>
                    <w:pStyle w:val="TAC"/>
                    <w:rPr>
                      <w:i/>
                      <w:sz w:val="16"/>
                      <w:highlight w:val="cyan"/>
                      <w:lang w:val="fr-FR"/>
                    </w:rPr>
                  </w:pPr>
                  <w:r w:rsidRPr="003F1A3B">
                    <w:rPr>
                      <w:i/>
                      <w:sz w:val="16"/>
                      <w:highlight w:val="cyan"/>
                      <w:lang w:val="fr-FR"/>
                    </w:rPr>
                    <w:t>O</w:t>
                  </w:r>
                </w:p>
              </w:tc>
              <w:tc>
                <w:tcPr>
                  <w:tcW w:w="1518" w:type="dxa"/>
                  <w:tcBorders>
                    <w:top w:val="single" w:sz="6" w:space="0" w:color="auto"/>
                    <w:left w:val="single" w:sz="6" w:space="0" w:color="auto"/>
                    <w:bottom w:val="single" w:sz="6" w:space="0" w:color="auto"/>
                    <w:right w:val="single" w:sz="6" w:space="0" w:color="auto"/>
                  </w:tcBorders>
                  <w:hideMark/>
                </w:tcPr>
                <w:p w14:paraId="6131D282" w14:textId="77777777" w:rsidR="003F1A3B" w:rsidRPr="003F1A3B" w:rsidRDefault="003F1A3B" w:rsidP="003F1A3B">
                  <w:pPr>
                    <w:pStyle w:val="TAC"/>
                    <w:rPr>
                      <w:i/>
                      <w:sz w:val="16"/>
                      <w:lang w:val="fr-FR"/>
                    </w:rPr>
                  </w:pPr>
                  <w:r w:rsidRPr="003F1A3B">
                    <w:rPr>
                      <w:i/>
                      <w:sz w:val="16"/>
                      <w:lang w:val="fr-FR"/>
                    </w:rPr>
                    <w:t>1 byte</w:t>
                  </w:r>
                </w:p>
              </w:tc>
            </w:tr>
            <w:tr w:rsidR="003F1A3B" w:rsidRPr="003F1A3B" w14:paraId="354F95FF" w14:textId="77777777" w:rsidTr="00F97EB5">
              <w:trPr>
                <w:jc w:val="center"/>
              </w:trPr>
              <w:tc>
                <w:tcPr>
                  <w:tcW w:w="1275" w:type="dxa"/>
                  <w:tcBorders>
                    <w:top w:val="single" w:sz="6" w:space="0" w:color="auto"/>
                    <w:left w:val="single" w:sz="6" w:space="0" w:color="auto"/>
                    <w:bottom w:val="single" w:sz="6" w:space="0" w:color="auto"/>
                    <w:right w:val="single" w:sz="6" w:space="0" w:color="auto"/>
                  </w:tcBorders>
                  <w:hideMark/>
                </w:tcPr>
                <w:p w14:paraId="0AD0271E" w14:textId="77777777" w:rsidR="003F1A3B" w:rsidRPr="003F1A3B" w:rsidRDefault="003F1A3B" w:rsidP="003F1A3B">
                  <w:pPr>
                    <w:pStyle w:val="TAC"/>
                    <w:rPr>
                      <w:i/>
                      <w:sz w:val="16"/>
                      <w:lang w:val="fr-FR"/>
                    </w:rPr>
                  </w:pPr>
                  <w:r w:rsidRPr="003F1A3B">
                    <w:rPr>
                      <w:i/>
                      <w:sz w:val="16"/>
                      <w:lang w:val="fr-FR"/>
                    </w:rPr>
                    <w:t>etc.</w:t>
                  </w:r>
                </w:p>
              </w:tc>
              <w:tc>
                <w:tcPr>
                  <w:tcW w:w="4112" w:type="dxa"/>
                  <w:gridSpan w:val="3"/>
                  <w:tcBorders>
                    <w:top w:val="single" w:sz="6" w:space="0" w:color="auto"/>
                    <w:left w:val="single" w:sz="6" w:space="0" w:color="auto"/>
                    <w:bottom w:val="single" w:sz="6" w:space="0" w:color="auto"/>
                    <w:right w:val="single" w:sz="6" w:space="0" w:color="auto"/>
                  </w:tcBorders>
                </w:tcPr>
                <w:p w14:paraId="6E794E76" w14:textId="77777777" w:rsidR="003F1A3B" w:rsidRPr="003F1A3B" w:rsidRDefault="003F1A3B" w:rsidP="003F1A3B">
                  <w:pPr>
                    <w:pStyle w:val="TAC"/>
                    <w:jc w:val="left"/>
                    <w:rPr>
                      <w:i/>
                      <w:sz w:val="16"/>
                      <w:lang w:val="fr-FR"/>
                    </w:rPr>
                  </w:pPr>
                </w:p>
              </w:tc>
              <w:tc>
                <w:tcPr>
                  <w:tcW w:w="607" w:type="dxa"/>
                  <w:gridSpan w:val="2"/>
                  <w:tcBorders>
                    <w:top w:val="single" w:sz="6" w:space="0" w:color="auto"/>
                    <w:left w:val="single" w:sz="6" w:space="0" w:color="auto"/>
                    <w:bottom w:val="single" w:sz="6" w:space="0" w:color="auto"/>
                    <w:right w:val="single" w:sz="6" w:space="0" w:color="auto"/>
                  </w:tcBorders>
                </w:tcPr>
                <w:p w14:paraId="3EC3F748" w14:textId="77777777" w:rsidR="003F1A3B" w:rsidRPr="003F1A3B" w:rsidRDefault="003F1A3B" w:rsidP="003F1A3B">
                  <w:pPr>
                    <w:pStyle w:val="TAC"/>
                    <w:rPr>
                      <w:i/>
                      <w:sz w:val="16"/>
                      <w:lang w:val="fr-FR"/>
                    </w:rPr>
                  </w:pPr>
                </w:p>
              </w:tc>
              <w:tc>
                <w:tcPr>
                  <w:tcW w:w="1518" w:type="dxa"/>
                  <w:tcBorders>
                    <w:top w:val="single" w:sz="6" w:space="0" w:color="auto"/>
                    <w:left w:val="single" w:sz="6" w:space="0" w:color="auto"/>
                    <w:bottom w:val="single" w:sz="6" w:space="0" w:color="auto"/>
                    <w:right w:val="single" w:sz="6" w:space="0" w:color="auto"/>
                  </w:tcBorders>
                </w:tcPr>
                <w:p w14:paraId="7EF26D14" w14:textId="77777777" w:rsidR="003F1A3B" w:rsidRPr="003F1A3B" w:rsidRDefault="003F1A3B" w:rsidP="003F1A3B">
                  <w:pPr>
                    <w:pStyle w:val="TAC"/>
                    <w:rPr>
                      <w:i/>
                      <w:sz w:val="16"/>
                      <w:lang w:val="fr-FR"/>
                    </w:rPr>
                  </w:pPr>
                </w:p>
              </w:tc>
            </w:tr>
            <w:tr w:rsidR="003F1A3B" w:rsidRPr="003F1A3B" w14:paraId="7DA74AEC" w14:textId="77777777" w:rsidTr="00F97EB5">
              <w:trPr>
                <w:jc w:val="center"/>
              </w:trPr>
              <w:tc>
                <w:tcPr>
                  <w:tcW w:w="1275" w:type="dxa"/>
                  <w:tcBorders>
                    <w:top w:val="single" w:sz="6" w:space="0" w:color="auto"/>
                    <w:left w:val="single" w:sz="6" w:space="0" w:color="auto"/>
                    <w:bottom w:val="single" w:sz="6" w:space="0" w:color="auto"/>
                    <w:right w:val="single" w:sz="6" w:space="0" w:color="auto"/>
                  </w:tcBorders>
                  <w:hideMark/>
                </w:tcPr>
                <w:p w14:paraId="493A29AF" w14:textId="77777777" w:rsidR="003F1A3B" w:rsidRPr="003F1A3B" w:rsidRDefault="003F1A3B" w:rsidP="003F1A3B">
                  <w:pPr>
                    <w:pStyle w:val="TAC"/>
                    <w:rPr>
                      <w:i/>
                      <w:sz w:val="16"/>
                    </w:rPr>
                  </w:pPr>
                  <w:r w:rsidRPr="003F1A3B">
                    <w:rPr>
                      <w:i/>
                      <w:sz w:val="16"/>
                    </w:rPr>
                    <w:t>X</w:t>
                  </w:r>
                </w:p>
              </w:tc>
              <w:tc>
                <w:tcPr>
                  <w:tcW w:w="4112" w:type="dxa"/>
                  <w:gridSpan w:val="3"/>
                  <w:tcBorders>
                    <w:top w:val="single" w:sz="6" w:space="0" w:color="auto"/>
                    <w:left w:val="single" w:sz="6" w:space="0" w:color="auto"/>
                    <w:bottom w:val="single" w:sz="6" w:space="0" w:color="auto"/>
                    <w:right w:val="single" w:sz="6" w:space="0" w:color="auto"/>
                  </w:tcBorders>
                  <w:hideMark/>
                </w:tcPr>
                <w:p w14:paraId="575DF471" w14:textId="77777777" w:rsidR="003F1A3B" w:rsidRPr="003F1A3B" w:rsidRDefault="003F1A3B" w:rsidP="003F1A3B">
                  <w:pPr>
                    <w:pStyle w:val="TAC"/>
                    <w:jc w:val="left"/>
                    <w:rPr>
                      <w:i/>
                      <w:sz w:val="16"/>
                      <w:lang w:val="pt-BR"/>
                    </w:rPr>
                  </w:pPr>
                  <w:r w:rsidRPr="003F1A3B">
                    <w:rPr>
                      <w:i/>
                      <w:sz w:val="16"/>
                      <w:lang w:val="pt-BR"/>
                    </w:rPr>
                    <w:t>Services n</w:t>
                  </w:r>
                  <w:r w:rsidRPr="003F1A3B">
                    <w:rPr>
                      <w:i/>
                      <w:sz w:val="16"/>
                    </w:rPr>
                    <w:sym w:font="Courier New" w:char="F0B0"/>
                  </w:r>
                  <w:r w:rsidRPr="003F1A3B">
                    <w:rPr>
                      <w:i/>
                      <w:sz w:val="16"/>
                      <w:lang w:val="pt-BR"/>
                    </w:rPr>
                    <w:t>(8X</w:t>
                  </w:r>
                  <w:r w:rsidRPr="003F1A3B">
                    <w:rPr>
                      <w:i/>
                      <w:sz w:val="16"/>
                      <w:lang w:val="pt-BR"/>
                    </w:rPr>
                    <w:noBreakHyphen/>
                    <w:t>7) to n</w:t>
                  </w:r>
                  <w:r w:rsidRPr="003F1A3B">
                    <w:rPr>
                      <w:i/>
                      <w:sz w:val="16"/>
                    </w:rPr>
                    <w:sym w:font="Courier New" w:char="F0B0"/>
                  </w:r>
                  <w:r w:rsidRPr="003F1A3B">
                    <w:rPr>
                      <w:i/>
                      <w:sz w:val="16"/>
                      <w:lang w:val="pt-BR"/>
                    </w:rPr>
                    <w:t>(8X)</w:t>
                  </w:r>
                </w:p>
              </w:tc>
              <w:tc>
                <w:tcPr>
                  <w:tcW w:w="607" w:type="dxa"/>
                  <w:gridSpan w:val="2"/>
                  <w:tcBorders>
                    <w:top w:val="single" w:sz="6" w:space="0" w:color="auto"/>
                    <w:left w:val="single" w:sz="6" w:space="0" w:color="auto"/>
                    <w:bottom w:val="single" w:sz="6" w:space="0" w:color="auto"/>
                    <w:right w:val="single" w:sz="6" w:space="0" w:color="auto"/>
                  </w:tcBorders>
                  <w:hideMark/>
                </w:tcPr>
                <w:p w14:paraId="4A777309" w14:textId="77777777" w:rsidR="003F1A3B" w:rsidRPr="003F1A3B" w:rsidRDefault="003F1A3B" w:rsidP="003F1A3B">
                  <w:pPr>
                    <w:pStyle w:val="TAC"/>
                    <w:rPr>
                      <w:i/>
                      <w:sz w:val="16"/>
                    </w:rPr>
                  </w:pPr>
                  <w:r w:rsidRPr="003F1A3B">
                    <w:rPr>
                      <w:i/>
                      <w:sz w:val="16"/>
                    </w:rPr>
                    <w:t>O</w:t>
                  </w:r>
                </w:p>
              </w:tc>
              <w:tc>
                <w:tcPr>
                  <w:tcW w:w="1518" w:type="dxa"/>
                  <w:tcBorders>
                    <w:top w:val="single" w:sz="6" w:space="0" w:color="auto"/>
                    <w:left w:val="single" w:sz="6" w:space="0" w:color="auto"/>
                    <w:bottom w:val="single" w:sz="6" w:space="0" w:color="auto"/>
                    <w:right w:val="single" w:sz="6" w:space="0" w:color="auto"/>
                  </w:tcBorders>
                  <w:hideMark/>
                </w:tcPr>
                <w:p w14:paraId="6384EDE5" w14:textId="77777777" w:rsidR="003F1A3B" w:rsidRPr="003F1A3B" w:rsidRDefault="003F1A3B" w:rsidP="003F1A3B">
                  <w:pPr>
                    <w:pStyle w:val="TAC"/>
                    <w:rPr>
                      <w:i/>
                      <w:sz w:val="16"/>
                    </w:rPr>
                  </w:pPr>
                  <w:r w:rsidRPr="003F1A3B">
                    <w:rPr>
                      <w:i/>
                      <w:sz w:val="16"/>
                    </w:rPr>
                    <w:t>1 byte</w:t>
                  </w:r>
                </w:p>
              </w:tc>
            </w:tr>
          </w:tbl>
          <w:p w14:paraId="15F22CAF" w14:textId="77777777" w:rsidR="003F1A3B" w:rsidRPr="003F1A3B" w:rsidRDefault="003F1A3B" w:rsidP="003F1A3B">
            <w:pPr>
              <w:pStyle w:val="TH"/>
              <w:rPr>
                <w:i/>
                <w:sz w:val="18"/>
              </w:rPr>
            </w:pPr>
          </w:p>
          <w:tbl>
            <w:tblPr>
              <w:tblW w:w="8701" w:type="dxa"/>
              <w:tblInd w:w="108" w:type="dxa"/>
              <w:tblLayout w:type="fixed"/>
              <w:tblLook w:val="04A0" w:firstRow="1" w:lastRow="0" w:firstColumn="1" w:lastColumn="0" w:noHBand="0" w:noVBand="1"/>
            </w:tblPr>
            <w:tblGrid>
              <w:gridCol w:w="1276"/>
              <w:gridCol w:w="1755"/>
              <w:gridCol w:w="5670"/>
            </w:tblGrid>
            <w:tr w:rsidR="003F1A3B" w:rsidRPr="003F1A3B" w14:paraId="57F47C35" w14:textId="77777777" w:rsidTr="00F97EB5">
              <w:tc>
                <w:tcPr>
                  <w:tcW w:w="1276" w:type="dxa"/>
                  <w:hideMark/>
                </w:tcPr>
                <w:p w14:paraId="06A8ED40" w14:textId="77777777" w:rsidR="003F1A3B" w:rsidRPr="003F1A3B" w:rsidRDefault="003F1A3B" w:rsidP="003F1A3B">
                  <w:pPr>
                    <w:pStyle w:val="TAL"/>
                    <w:rPr>
                      <w:i/>
                      <w:sz w:val="16"/>
                    </w:rPr>
                  </w:pPr>
                  <w:r w:rsidRPr="003F1A3B">
                    <w:rPr>
                      <w:i/>
                      <w:sz w:val="16"/>
                    </w:rPr>
                    <w:noBreakHyphen/>
                    <w:t>Services</w:t>
                  </w:r>
                </w:p>
              </w:tc>
              <w:tc>
                <w:tcPr>
                  <w:tcW w:w="1755" w:type="dxa"/>
                </w:tcPr>
                <w:p w14:paraId="19A26228" w14:textId="77777777" w:rsidR="003F1A3B" w:rsidRPr="003F1A3B" w:rsidRDefault="003F1A3B" w:rsidP="003F1A3B">
                  <w:pPr>
                    <w:pStyle w:val="TAL"/>
                    <w:rPr>
                      <w:i/>
                      <w:sz w:val="16"/>
                    </w:rPr>
                  </w:pPr>
                </w:p>
              </w:tc>
              <w:tc>
                <w:tcPr>
                  <w:tcW w:w="5670" w:type="dxa"/>
                </w:tcPr>
                <w:p w14:paraId="059C4AF6" w14:textId="77777777" w:rsidR="003F1A3B" w:rsidRPr="003F1A3B" w:rsidRDefault="003F1A3B" w:rsidP="003F1A3B">
                  <w:pPr>
                    <w:pStyle w:val="TAL"/>
                    <w:rPr>
                      <w:i/>
                      <w:sz w:val="16"/>
                    </w:rPr>
                  </w:pPr>
                </w:p>
              </w:tc>
            </w:tr>
            <w:tr w:rsidR="003F1A3B" w:rsidRPr="003F1A3B" w14:paraId="0CA4222B" w14:textId="77777777" w:rsidTr="00F97EB5">
              <w:tc>
                <w:tcPr>
                  <w:tcW w:w="1276" w:type="dxa"/>
                  <w:hideMark/>
                </w:tcPr>
                <w:p w14:paraId="594DE9F9" w14:textId="77777777" w:rsidR="003F1A3B" w:rsidRPr="003F1A3B" w:rsidRDefault="003F1A3B" w:rsidP="003F1A3B">
                  <w:pPr>
                    <w:pStyle w:val="TAL"/>
                    <w:rPr>
                      <w:i/>
                      <w:sz w:val="16"/>
                    </w:rPr>
                  </w:pPr>
                  <w:r w:rsidRPr="003F1A3B">
                    <w:rPr>
                      <w:i/>
                      <w:sz w:val="16"/>
                    </w:rPr>
                    <w:t xml:space="preserve">   Contents:</w:t>
                  </w:r>
                </w:p>
              </w:tc>
              <w:tc>
                <w:tcPr>
                  <w:tcW w:w="1755" w:type="dxa"/>
                  <w:hideMark/>
                </w:tcPr>
                <w:p w14:paraId="1D15E4CE" w14:textId="77777777" w:rsidR="003F1A3B" w:rsidRPr="003F1A3B" w:rsidRDefault="003F1A3B" w:rsidP="003F1A3B">
                  <w:pPr>
                    <w:pStyle w:val="TAL"/>
                    <w:rPr>
                      <w:i/>
                      <w:sz w:val="16"/>
                    </w:rPr>
                  </w:pPr>
                  <w:r w:rsidRPr="003F1A3B">
                    <w:rPr>
                      <w:i/>
                      <w:sz w:val="16"/>
                    </w:rPr>
                    <w:t xml:space="preserve">Service </w:t>
                  </w:r>
                  <w:proofErr w:type="spellStart"/>
                  <w:r w:rsidRPr="003F1A3B">
                    <w:rPr>
                      <w:i/>
                      <w:sz w:val="16"/>
                    </w:rPr>
                    <w:t>n°1</w:t>
                  </w:r>
                  <w:proofErr w:type="spellEnd"/>
                  <w:r w:rsidRPr="003F1A3B">
                    <w:rPr>
                      <w:i/>
                      <w:sz w:val="16"/>
                    </w:rPr>
                    <w:t>:</w:t>
                  </w:r>
                </w:p>
              </w:tc>
              <w:tc>
                <w:tcPr>
                  <w:tcW w:w="5670" w:type="dxa"/>
                  <w:hideMark/>
                </w:tcPr>
                <w:p w14:paraId="6BF7632A" w14:textId="77777777" w:rsidR="003F1A3B" w:rsidRPr="003F1A3B" w:rsidRDefault="003F1A3B" w:rsidP="003F1A3B">
                  <w:pPr>
                    <w:pStyle w:val="TAL"/>
                    <w:rPr>
                      <w:i/>
                      <w:sz w:val="16"/>
                    </w:rPr>
                  </w:pPr>
                  <w:r w:rsidRPr="003F1A3B">
                    <w:rPr>
                      <w:i/>
                      <w:sz w:val="16"/>
                    </w:rPr>
                    <w:t>Local Phone Book</w:t>
                  </w:r>
                </w:p>
              </w:tc>
            </w:tr>
            <w:tr w:rsidR="003F1A3B" w:rsidRPr="003F1A3B" w14:paraId="70457F91" w14:textId="77777777" w:rsidTr="00F97EB5">
              <w:tc>
                <w:tcPr>
                  <w:tcW w:w="1276" w:type="dxa"/>
                </w:tcPr>
                <w:p w14:paraId="0FBF9248" w14:textId="77777777" w:rsidR="003F1A3B" w:rsidRPr="003F1A3B" w:rsidRDefault="003F1A3B" w:rsidP="003F1A3B">
                  <w:pPr>
                    <w:pStyle w:val="TAL"/>
                    <w:rPr>
                      <w:i/>
                      <w:sz w:val="16"/>
                    </w:rPr>
                  </w:pPr>
                </w:p>
              </w:tc>
              <w:tc>
                <w:tcPr>
                  <w:tcW w:w="1755" w:type="dxa"/>
                  <w:hideMark/>
                </w:tcPr>
                <w:p w14:paraId="435B92A6" w14:textId="77777777" w:rsidR="003F1A3B" w:rsidRPr="003F1A3B" w:rsidRDefault="003F1A3B" w:rsidP="003F1A3B">
                  <w:pPr>
                    <w:pStyle w:val="TAL"/>
                    <w:rPr>
                      <w:i/>
                      <w:sz w:val="16"/>
                    </w:rPr>
                  </w:pPr>
                  <w:r w:rsidRPr="003F1A3B">
                    <w:rPr>
                      <w:i/>
                      <w:sz w:val="16"/>
                    </w:rPr>
                    <w:t xml:space="preserve">Service </w:t>
                  </w:r>
                  <w:proofErr w:type="spellStart"/>
                  <w:r w:rsidRPr="003F1A3B">
                    <w:rPr>
                      <w:i/>
                      <w:sz w:val="16"/>
                    </w:rPr>
                    <w:t>n°2</w:t>
                  </w:r>
                  <w:proofErr w:type="spellEnd"/>
                  <w:r w:rsidRPr="003F1A3B">
                    <w:rPr>
                      <w:i/>
                      <w:sz w:val="16"/>
                    </w:rPr>
                    <w:t>:</w:t>
                  </w:r>
                </w:p>
              </w:tc>
              <w:tc>
                <w:tcPr>
                  <w:tcW w:w="5670" w:type="dxa"/>
                  <w:hideMark/>
                </w:tcPr>
                <w:p w14:paraId="2B15B084" w14:textId="77777777" w:rsidR="003F1A3B" w:rsidRPr="003F1A3B" w:rsidRDefault="003F1A3B" w:rsidP="003F1A3B">
                  <w:pPr>
                    <w:pStyle w:val="TAL"/>
                    <w:rPr>
                      <w:i/>
                      <w:sz w:val="16"/>
                    </w:rPr>
                  </w:pPr>
                  <w:r w:rsidRPr="003F1A3B">
                    <w:rPr>
                      <w:i/>
                      <w:sz w:val="16"/>
                    </w:rPr>
                    <w:t>Fixed Dialling Numbers (</w:t>
                  </w:r>
                  <w:proofErr w:type="spellStart"/>
                  <w:r w:rsidRPr="003F1A3B">
                    <w:rPr>
                      <w:i/>
                      <w:sz w:val="16"/>
                    </w:rPr>
                    <w:t>FDN</w:t>
                  </w:r>
                  <w:proofErr w:type="spellEnd"/>
                  <w:r w:rsidRPr="003F1A3B">
                    <w:rPr>
                      <w:i/>
                      <w:sz w:val="16"/>
                    </w:rPr>
                    <w:t>)</w:t>
                  </w:r>
                </w:p>
                <w:p w14:paraId="7A2172FE" w14:textId="77777777" w:rsidR="003F1A3B" w:rsidRPr="003F1A3B" w:rsidRDefault="003F1A3B" w:rsidP="003F1A3B">
                  <w:pPr>
                    <w:pStyle w:val="TAL"/>
                    <w:rPr>
                      <w:i/>
                      <w:sz w:val="16"/>
                    </w:rPr>
                  </w:pPr>
                  <w:r w:rsidRPr="003F1A3B">
                    <w:rPr>
                      <w:rFonts w:hint="eastAsia"/>
                      <w:i/>
                      <w:sz w:val="16"/>
                      <w:lang w:eastAsia="zh-CN"/>
                    </w:rPr>
                    <w:t>……</w:t>
                  </w:r>
                  <w:proofErr w:type="gramStart"/>
                  <w:r w:rsidRPr="003F1A3B">
                    <w:rPr>
                      <w:rFonts w:hint="eastAsia"/>
                      <w:i/>
                      <w:sz w:val="16"/>
                      <w:lang w:eastAsia="zh-CN"/>
                    </w:rPr>
                    <w:t>…</w:t>
                  </w:r>
                  <w:proofErr w:type="gramEnd"/>
                </w:p>
              </w:tc>
            </w:tr>
            <w:tr w:rsidR="003F1A3B" w:rsidRPr="003F1A3B" w14:paraId="51A2DD29" w14:textId="77777777" w:rsidTr="00F97EB5">
              <w:tc>
                <w:tcPr>
                  <w:tcW w:w="1276" w:type="dxa"/>
                </w:tcPr>
                <w:p w14:paraId="353BE346" w14:textId="77777777" w:rsidR="003F1A3B" w:rsidRPr="003F1A3B" w:rsidRDefault="003F1A3B" w:rsidP="003F1A3B">
                  <w:pPr>
                    <w:pStyle w:val="TAL"/>
                    <w:rPr>
                      <w:i/>
                      <w:sz w:val="16"/>
                    </w:rPr>
                  </w:pPr>
                </w:p>
              </w:tc>
              <w:tc>
                <w:tcPr>
                  <w:tcW w:w="1755" w:type="dxa"/>
                  <w:hideMark/>
                </w:tcPr>
                <w:p w14:paraId="558AC92C" w14:textId="77777777" w:rsidR="003F1A3B" w:rsidRPr="003F1A3B" w:rsidRDefault="003F1A3B" w:rsidP="003F1A3B">
                  <w:pPr>
                    <w:pStyle w:val="TAL"/>
                    <w:rPr>
                      <w:i/>
                      <w:sz w:val="16"/>
                      <w:highlight w:val="cyan"/>
                    </w:rPr>
                  </w:pPr>
                  <w:r w:rsidRPr="003F1A3B">
                    <w:rPr>
                      <w:i/>
                      <w:sz w:val="16"/>
                      <w:highlight w:val="cyan"/>
                    </w:rPr>
                    <w:t xml:space="preserve">Service </w:t>
                  </w:r>
                  <w:proofErr w:type="spellStart"/>
                  <w:r w:rsidRPr="003F1A3B">
                    <w:rPr>
                      <w:i/>
                      <w:sz w:val="16"/>
                      <w:highlight w:val="cyan"/>
                    </w:rPr>
                    <w:t>n°28</w:t>
                  </w:r>
                  <w:proofErr w:type="spellEnd"/>
                  <w:r w:rsidRPr="003F1A3B">
                    <w:rPr>
                      <w:i/>
                      <w:sz w:val="16"/>
                      <w:highlight w:val="cyan"/>
                    </w:rPr>
                    <w:t>:</w:t>
                  </w:r>
                </w:p>
              </w:tc>
              <w:tc>
                <w:tcPr>
                  <w:tcW w:w="5670" w:type="dxa"/>
                  <w:hideMark/>
                </w:tcPr>
                <w:p w14:paraId="48548788" w14:textId="77777777" w:rsidR="003F1A3B" w:rsidRPr="003F1A3B" w:rsidRDefault="003F1A3B" w:rsidP="003F1A3B">
                  <w:pPr>
                    <w:pStyle w:val="TAL"/>
                    <w:rPr>
                      <w:i/>
                      <w:sz w:val="16"/>
                    </w:rPr>
                  </w:pPr>
                  <w:r w:rsidRPr="003F1A3B">
                    <w:rPr>
                      <w:i/>
                      <w:sz w:val="16"/>
                      <w:highlight w:val="cyan"/>
                    </w:rPr>
                    <w:t>Data download via SMS-PP</w:t>
                  </w:r>
                </w:p>
                <w:p w14:paraId="6DE0517B" w14:textId="77777777" w:rsidR="003F1A3B" w:rsidRPr="003F1A3B" w:rsidRDefault="003F1A3B" w:rsidP="003F1A3B">
                  <w:pPr>
                    <w:pStyle w:val="TAL"/>
                    <w:rPr>
                      <w:i/>
                      <w:sz w:val="16"/>
                      <w:lang w:eastAsia="zh-CN"/>
                    </w:rPr>
                  </w:pPr>
                  <w:r w:rsidRPr="003F1A3B">
                    <w:rPr>
                      <w:rFonts w:hint="eastAsia"/>
                      <w:i/>
                      <w:sz w:val="16"/>
                      <w:lang w:eastAsia="zh-CN"/>
                    </w:rPr>
                    <w:t>……</w:t>
                  </w:r>
                  <w:proofErr w:type="gramStart"/>
                  <w:r w:rsidRPr="003F1A3B">
                    <w:rPr>
                      <w:rFonts w:hint="eastAsia"/>
                      <w:i/>
                      <w:sz w:val="16"/>
                      <w:lang w:eastAsia="zh-CN"/>
                    </w:rPr>
                    <w:t>…</w:t>
                  </w:r>
                  <w:proofErr w:type="gramEnd"/>
                </w:p>
              </w:tc>
            </w:tr>
          </w:tbl>
          <w:p w14:paraId="4AB1CFBA" w14:textId="4696F057" w:rsidR="0027435E" w:rsidRPr="0075479B" w:rsidRDefault="003F1A3B" w:rsidP="005304A7">
            <w:pPr>
              <w:rPr>
                <w:rFonts w:ascii="Arial" w:hAnsi="Arial"/>
                <w:noProof/>
                <w:lang w:val="en-US" w:eastAsia="zh-CN"/>
              </w:rPr>
            </w:pPr>
            <w:r>
              <w:rPr>
                <w:rFonts w:ascii="Arial" w:hAnsi="Arial"/>
                <w:noProof/>
                <w:lang w:val="en-US" w:eastAsia="zh-CN"/>
              </w:rPr>
              <w:t>Hence it is proposed to clarify that, the secured packet upload is a</w:t>
            </w:r>
            <w:r w:rsidR="00520D1A">
              <w:rPr>
                <w:rFonts w:ascii="Arial" w:hAnsi="Arial"/>
                <w:noProof/>
                <w:lang w:val="en-US" w:eastAsia="zh-CN"/>
              </w:rPr>
              <w:t>n</w:t>
            </w:r>
            <w:r>
              <w:rPr>
                <w:rFonts w:ascii="Arial" w:hAnsi="Arial"/>
                <w:noProof/>
                <w:lang w:val="en-US" w:eastAsia="zh-CN"/>
              </w:rPr>
              <w:t xml:space="preserve"> optional handling </w:t>
            </w:r>
            <w:r w:rsidR="005304A7">
              <w:rPr>
                <w:rFonts w:ascii="Arial" w:hAnsi="Arial"/>
                <w:noProof/>
                <w:lang w:val="en-US" w:eastAsia="zh-CN"/>
              </w:rPr>
              <w:t xml:space="preserve">rather than </w:t>
            </w:r>
            <w:r w:rsidR="005304A7" w:rsidRPr="0027435E">
              <w:rPr>
                <w:rFonts w:ascii="Arial" w:hAnsi="Arial"/>
                <w:noProof/>
                <w:lang w:eastAsia="zh-CN"/>
              </w:rPr>
              <w:t>mandatory</w:t>
            </w:r>
            <w:r>
              <w:rPr>
                <w:rFonts w:ascii="Arial" w:hAnsi="Arial"/>
                <w:noProof/>
                <w:lang w:val="en-US" w:eastAsia="zh-CN"/>
              </w:rPr>
              <w:t>.</w:t>
            </w:r>
          </w:p>
        </w:tc>
      </w:tr>
      <w:tr w:rsidR="001E41F3" w14:paraId="0C8E4D65" w14:textId="77777777" w:rsidTr="009C6970">
        <w:tc>
          <w:tcPr>
            <w:tcW w:w="2694" w:type="dxa"/>
            <w:gridSpan w:val="2"/>
            <w:tcBorders>
              <w:left w:val="single" w:sz="4" w:space="0" w:color="auto"/>
            </w:tcBorders>
          </w:tcPr>
          <w:p w14:paraId="608FEC88" w14:textId="77777777" w:rsidR="001E41F3" w:rsidRPr="009C6970"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E021FD" w:rsidRDefault="001E41F3">
            <w:pPr>
              <w:pStyle w:val="CRCoverPage"/>
              <w:spacing w:after="0"/>
              <w:rPr>
                <w:noProof/>
                <w:sz w:val="8"/>
                <w:szCs w:val="8"/>
              </w:rPr>
            </w:pPr>
          </w:p>
        </w:tc>
      </w:tr>
      <w:tr w:rsidR="001E41F3" w:rsidRPr="00866383" w14:paraId="4FC2AB41" w14:textId="77777777" w:rsidTr="009C6970">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DC47508" w:rsidR="001E41F3" w:rsidRDefault="00B17A3B" w:rsidP="00376900">
            <w:pPr>
              <w:pStyle w:val="CRCoverPage"/>
              <w:spacing w:after="0"/>
              <w:rPr>
                <w:noProof/>
                <w:lang w:eastAsia="zh-CN"/>
              </w:rPr>
            </w:pPr>
            <w:r>
              <w:rPr>
                <w:noProof/>
                <w:lang w:val="en-US" w:eastAsia="zh-CN"/>
              </w:rPr>
              <w:t>Clarify that the secured packet upload is a</w:t>
            </w:r>
            <w:r w:rsidR="00520D1A">
              <w:rPr>
                <w:noProof/>
                <w:lang w:val="en-US" w:eastAsia="zh-CN"/>
              </w:rPr>
              <w:t>n</w:t>
            </w:r>
            <w:r>
              <w:rPr>
                <w:noProof/>
                <w:lang w:val="en-US" w:eastAsia="zh-CN"/>
              </w:rPr>
              <w:t xml:space="preserve"> optional handling to ME</w:t>
            </w:r>
          </w:p>
        </w:tc>
      </w:tr>
      <w:tr w:rsidR="001E41F3" w14:paraId="67BD561C" w14:textId="77777777" w:rsidTr="009C6970">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376900" w:rsidRDefault="001E41F3">
            <w:pPr>
              <w:pStyle w:val="CRCoverPage"/>
              <w:spacing w:after="0"/>
              <w:rPr>
                <w:noProof/>
                <w:sz w:val="8"/>
                <w:szCs w:val="8"/>
              </w:rPr>
            </w:pPr>
          </w:p>
        </w:tc>
      </w:tr>
      <w:tr w:rsidR="001E41F3" w14:paraId="262596DA" w14:textId="77777777" w:rsidTr="009C6970">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3F4CDA4" w:rsidR="001E41F3" w:rsidRDefault="00B17A3B" w:rsidP="009067F6">
            <w:pPr>
              <w:pStyle w:val="CRCoverPage"/>
              <w:spacing w:after="0"/>
              <w:rPr>
                <w:noProof/>
                <w:lang w:eastAsia="zh-CN"/>
              </w:rPr>
            </w:pPr>
            <w:r>
              <w:rPr>
                <w:noProof/>
                <w:lang w:eastAsia="zh-CN"/>
              </w:rPr>
              <w:t xml:space="preserve">ME is unable to do </w:t>
            </w:r>
            <w:r>
              <w:rPr>
                <w:noProof/>
                <w:lang w:val="en-US" w:eastAsia="zh-CN"/>
              </w:rPr>
              <w:t>secured packet upload in some cases</w:t>
            </w:r>
          </w:p>
        </w:tc>
      </w:tr>
      <w:tr w:rsidR="001E41F3" w14:paraId="2E02AFEF" w14:textId="77777777" w:rsidTr="009C6970">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Pr="003A214D" w:rsidRDefault="001E41F3">
            <w:pPr>
              <w:pStyle w:val="CRCoverPage"/>
              <w:spacing w:after="0"/>
              <w:rPr>
                <w:noProof/>
                <w:sz w:val="8"/>
                <w:szCs w:val="8"/>
              </w:rPr>
            </w:pPr>
          </w:p>
        </w:tc>
      </w:tr>
      <w:tr w:rsidR="001E41F3" w14:paraId="74997849" w14:textId="77777777" w:rsidTr="009C6970">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B7DE4A3" w:rsidR="001E41F3" w:rsidRDefault="00862706" w:rsidP="006409EF">
            <w:pPr>
              <w:pStyle w:val="CRCoverPage"/>
              <w:spacing w:after="0"/>
              <w:rPr>
                <w:noProof/>
                <w:lang w:eastAsia="zh-CN"/>
              </w:rPr>
            </w:pPr>
            <w:r>
              <w:rPr>
                <w:noProof/>
                <w:lang w:eastAsia="zh-CN"/>
              </w:rPr>
              <w:t>C.1, C.2</w:t>
            </w:r>
          </w:p>
        </w:tc>
      </w:tr>
      <w:tr w:rsidR="001E41F3" w14:paraId="4B9358B6" w14:textId="77777777" w:rsidTr="009C6970">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9C6970">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9C6970">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9C6970">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9C6970">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9C6970">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9C6970">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9C6970">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9C6970">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4C2B92" w14:textId="7A825B68" w:rsidR="00856114" w:rsidRDefault="003735DE" w:rsidP="0087035C">
      <w:pPr>
        <w:jc w:val="center"/>
        <w:rPr>
          <w:noProof/>
        </w:rPr>
      </w:pPr>
      <w:bookmarkStart w:id="9" w:name="_Toc20218010"/>
      <w:bookmarkStart w:id="10" w:name="_Toc27743895"/>
      <w:bookmarkStart w:id="11" w:name="_Toc35959466"/>
      <w:bookmarkStart w:id="12" w:name="_Toc45202899"/>
      <w:bookmarkStart w:id="13" w:name="_Toc20232675"/>
      <w:bookmarkStart w:id="14" w:name="_Toc27746777"/>
      <w:bookmarkStart w:id="15" w:name="_Toc36212959"/>
      <w:bookmarkStart w:id="16" w:name="_Toc36657136"/>
      <w:bookmarkStart w:id="17" w:name="_Toc45286800"/>
      <w:r w:rsidRPr="00D62207">
        <w:rPr>
          <w:noProof/>
          <w:highlight w:val="cyan"/>
        </w:rPr>
        <w:lastRenderedPageBreak/>
        <w:t xml:space="preserve">***** </w:t>
      </w:r>
      <w:r>
        <w:rPr>
          <w:noProof/>
          <w:highlight w:val="cyan"/>
        </w:rPr>
        <w:t>start of</w:t>
      </w:r>
      <w:r w:rsidR="00765754">
        <w:rPr>
          <w:noProof/>
          <w:highlight w:val="cyan"/>
        </w:rPr>
        <w:t xml:space="preserve"> </w:t>
      </w:r>
      <w:r w:rsidR="008B43C2">
        <w:rPr>
          <w:noProof/>
          <w:highlight w:val="cyan"/>
        </w:rPr>
        <w:t>1</w:t>
      </w:r>
      <w:r w:rsidR="008B43C2" w:rsidRPr="008B43C2">
        <w:rPr>
          <w:noProof/>
          <w:highlight w:val="cyan"/>
          <w:vertAlign w:val="superscript"/>
        </w:rPr>
        <w:t>st</w:t>
      </w:r>
      <w:r w:rsidR="008B43C2">
        <w:rPr>
          <w:noProof/>
          <w:highlight w:val="cyan"/>
        </w:rPr>
        <w:t xml:space="preserve"> </w:t>
      </w:r>
      <w:r w:rsidRPr="00D62207">
        <w:rPr>
          <w:noProof/>
          <w:highlight w:val="cyan"/>
        </w:rPr>
        <w:t>change*****</w:t>
      </w:r>
    </w:p>
    <w:p w14:paraId="6E6F98FD" w14:textId="77777777" w:rsidR="008B43C2" w:rsidRPr="00922DC7" w:rsidRDefault="008B43C2" w:rsidP="008B43C2">
      <w:pPr>
        <w:pStyle w:val="1"/>
      </w:pPr>
      <w:bookmarkStart w:id="18" w:name="_Toc51762196"/>
      <w:bookmarkEnd w:id="9"/>
      <w:bookmarkEnd w:id="10"/>
      <w:bookmarkEnd w:id="11"/>
      <w:bookmarkEnd w:id="12"/>
      <w:bookmarkEnd w:id="13"/>
      <w:bookmarkEnd w:id="14"/>
      <w:bookmarkEnd w:id="15"/>
      <w:bookmarkEnd w:id="16"/>
      <w:bookmarkEnd w:id="17"/>
      <w:proofErr w:type="spellStart"/>
      <w:r>
        <w:t>C.2</w:t>
      </w:r>
      <w:proofErr w:type="spellEnd"/>
      <w:r w:rsidRPr="00767EFE">
        <w:tab/>
      </w:r>
      <w:r>
        <w:t xml:space="preserve">Stage-2 flow for steering of </w:t>
      </w:r>
      <w:proofErr w:type="spellStart"/>
      <w:r>
        <w:t>UE</w:t>
      </w:r>
      <w:proofErr w:type="spellEnd"/>
      <w:r>
        <w:t xml:space="preserve"> in </w:t>
      </w:r>
      <w:proofErr w:type="spellStart"/>
      <w:r>
        <w:t>VPLMN</w:t>
      </w:r>
      <w:proofErr w:type="spellEnd"/>
      <w:r>
        <w:t xml:space="preserve"> during registration</w:t>
      </w:r>
      <w:bookmarkEnd w:id="18"/>
    </w:p>
    <w:p w14:paraId="4A4D19DF" w14:textId="77777777" w:rsidR="008B43C2" w:rsidRDefault="008B43C2" w:rsidP="008B43C2">
      <w:r>
        <w:t xml:space="preserve">The stage-2 flow for the case when the </w:t>
      </w:r>
      <w:proofErr w:type="spellStart"/>
      <w:r>
        <w:t>UE</w:t>
      </w:r>
      <w:proofErr w:type="spellEnd"/>
      <w:r>
        <w:t xml:space="preserve"> registers with </w:t>
      </w:r>
      <w:proofErr w:type="spellStart"/>
      <w:r>
        <w:t>VPLMN</w:t>
      </w:r>
      <w:proofErr w:type="spellEnd"/>
      <w:r>
        <w:t xml:space="preserve"> AMF </w:t>
      </w:r>
      <w:proofErr w:type="gramStart"/>
      <w:r>
        <w:t>is described</w:t>
      </w:r>
      <w:proofErr w:type="gramEnd"/>
      <w:r>
        <w:t xml:space="preserve"> below in figure</w:t>
      </w:r>
      <w:r>
        <w:rPr>
          <w:noProof/>
        </w:rPr>
        <w:t> </w:t>
      </w:r>
      <w:proofErr w:type="spellStart"/>
      <w:r>
        <w:t>C.2.1</w:t>
      </w:r>
      <w:proofErr w:type="spellEnd"/>
      <w:r>
        <w:t xml:space="preserve">. The selected </w:t>
      </w:r>
      <w:r>
        <w:rPr>
          <w:noProof/>
        </w:rPr>
        <w:t>PLMN</w:t>
      </w:r>
      <w:r>
        <w:t xml:space="preserve"> is the </w:t>
      </w:r>
      <w:proofErr w:type="spellStart"/>
      <w:r>
        <w:t>VPLMN</w:t>
      </w:r>
      <w:proofErr w:type="spellEnd"/>
      <w:r>
        <w:t>. The AMF is located in the selected</w:t>
      </w:r>
      <w:r>
        <w:rPr>
          <w:noProof/>
        </w:rPr>
        <w:t xml:space="preserve"> VPLMN</w:t>
      </w:r>
      <w:r>
        <w:t>.</w:t>
      </w:r>
    </w:p>
    <w:bookmarkStart w:id="19" w:name="_MON_1646750155"/>
    <w:bookmarkEnd w:id="19"/>
    <w:p w14:paraId="0AE65283" w14:textId="77777777" w:rsidR="008B43C2" w:rsidRDefault="008B43C2" w:rsidP="008B43C2">
      <w:pPr>
        <w:pStyle w:val="TH"/>
      </w:pPr>
      <w:r w:rsidRPr="009338D3">
        <w:object w:dxaOrig="11039" w:dyaOrig="11777" w14:anchorId="6C78B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5pt;height:510pt" o:ole="">
            <v:imagedata r:id="rId13" o:title=""/>
          </v:shape>
          <o:OLEObject Type="Embed" ProgID="Word.Picture.8" ShapeID="_x0000_i1025" DrawAspect="Content" ObjectID="_1667201930" r:id="rId14"/>
        </w:object>
      </w:r>
    </w:p>
    <w:p w14:paraId="40F81E8B" w14:textId="77777777" w:rsidR="008B43C2" w:rsidRDefault="008B43C2" w:rsidP="008B43C2">
      <w:pPr>
        <w:pStyle w:val="TF"/>
      </w:pP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p>
    <w:p w14:paraId="09B881C2" w14:textId="77777777" w:rsidR="008B43C2" w:rsidRDefault="008B43C2" w:rsidP="008B43C2">
      <w:r>
        <w:t>For the steps below, security protection is described in 3GPP TS 33.501 [24].</w:t>
      </w:r>
    </w:p>
    <w:p w14:paraId="065698FE" w14:textId="77777777" w:rsidR="008B43C2" w:rsidRDefault="008B43C2" w:rsidP="008B43C2">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 xml:space="preserve">the </w:t>
      </w:r>
      <w:r>
        <w:lastRenderedPageBreak/>
        <w:t>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4337ED83" w14:textId="77777777" w:rsidR="008B43C2" w:rsidRDefault="008B43C2" w:rsidP="008B43C2">
      <w:pPr>
        <w:pStyle w:val="B1"/>
      </w:pPr>
      <w:r>
        <w:rPr>
          <w:noProof/>
        </w:rPr>
        <w:t>2)</w:t>
      </w:r>
      <w:r>
        <w:rPr>
          <w:noProof/>
        </w:rPr>
        <w:tab/>
        <w:t xml:space="preserve">Upon receiving REGISTRATION REQUEST message, the VPLMN AMF </w:t>
      </w:r>
      <w:r>
        <w:t>executes the registration procedure as defined in subclause 4.2.2.2.2 of 3GPP TS 23.502 [63]. As part of the registration procedure;</w:t>
      </w:r>
    </w:p>
    <w:p w14:paraId="539F9EFE" w14:textId="77777777" w:rsidR="008B43C2" w:rsidRDefault="008B43C2" w:rsidP="008B43C2">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subclause 4.2.2.2.2 of 3GPP TS 23.502 [63])</w:t>
      </w:r>
      <w:r>
        <w:rPr>
          <w:noProof/>
        </w:rPr>
        <w:t>; or</w:t>
      </w:r>
    </w:p>
    <w:p w14:paraId="2DA35F66" w14:textId="77777777" w:rsidR="008B43C2" w:rsidRDefault="008B43C2" w:rsidP="008B43C2">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6F8F9FD2" w14:textId="77777777" w:rsidR="008B43C2" w:rsidRDefault="008B43C2" w:rsidP="008B43C2">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73F33E56" w14:textId="77777777" w:rsidR="008B43C2" w:rsidRDefault="008B43C2" w:rsidP="008B43C2">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55AB5D9B" w14:textId="77777777" w:rsidR="008B43C2" w:rsidRPr="001674B1" w:rsidRDefault="008B43C2" w:rsidP="008B43C2">
      <w:pPr>
        <w:pStyle w:val="B2"/>
      </w:pPr>
      <w:r>
        <w:tab/>
      </w:r>
      <w:r w:rsidRPr="001674B1">
        <w:t>then the VPLMN AMF invokes Nudm_SDM_Get service operation message to the HPLMN UDM to retrieve the steering of roaming information (see step 14b in subclause 4.2.2.2.2 of 3GPP TS 23.502 [63]);</w:t>
      </w:r>
    </w:p>
    <w:p w14:paraId="2A32E099" w14:textId="77777777" w:rsidR="008B43C2" w:rsidRDefault="008B43C2" w:rsidP="008B43C2">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5a, 6</w:t>
      </w:r>
      <w:r>
        <w:t xml:space="preserve"> are </w:t>
      </w:r>
      <w:r>
        <w:rPr>
          <w:noProof/>
        </w:rPr>
        <w:t>skipped;</w:t>
      </w:r>
    </w:p>
    <w:p w14:paraId="7CDF0686" w14:textId="77777777" w:rsidR="008B43C2" w:rsidRDefault="008B43C2" w:rsidP="008B43C2">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p>
    <w:p w14:paraId="130A44AF" w14:textId="77777777" w:rsidR="008B43C2" w:rsidRDefault="008B43C2" w:rsidP="008B43C2">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0BF9A6BF" w14:textId="77777777" w:rsidR="008B43C2" w:rsidRDefault="008B43C2" w:rsidP="008B43C2">
      <w:pPr>
        <w:pStyle w:val="B1"/>
        <w:rPr>
          <w:noProof/>
        </w:rPr>
      </w:pPr>
      <w:r>
        <w:rPr>
          <w:noProof/>
        </w:rPr>
        <w:tab/>
        <w:t>If the HPLMN UDM is to provide the steering of roaming information to the UE when the UE performs the registration in a VPLMN, and the HPLMN policy for the SOR-AF invocation is absent then steps 3b and 3c are not performed.</w:t>
      </w:r>
    </w:p>
    <w:p w14:paraId="037EB792" w14:textId="77777777" w:rsidR="008B43C2" w:rsidRDefault="008B43C2" w:rsidP="008B43C2">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or the secured packet from the SOR-AF using steps 3b and 3c.</w:t>
      </w:r>
    </w:p>
    <w:p w14:paraId="2F5508C6" w14:textId="77777777" w:rsidR="008B43C2" w:rsidRPr="0004354A" w:rsidRDefault="008B43C2" w:rsidP="008B43C2">
      <w:pPr>
        <w:pStyle w:val="B1"/>
        <w:rPr>
          <w:noProof/>
        </w:rPr>
      </w:pPr>
      <w:r w:rsidRPr="0004354A">
        <w:rPr>
          <w:noProof/>
        </w:rPr>
        <w:t>3b)</w:t>
      </w:r>
      <w:r w:rsidRPr="0004354A">
        <w:rPr>
          <w:noProof/>
        </w:rPr>
        <w:tab/>
      </w:r>
      <w:r w:rsidRPr="0004354A">
        <w:t xml:space="preserve">The HPLMN UDM to the </w:t>
      </w:r>
      <w:r>
        <w:rPr>
          <w:noProof/>
        </w:rPr>
        <w:t>SOR-AF</w:t>
      </w:r>
      <w:r w:rsidRPr="0004354A">
        <w:t>: N</w:t>
      </w:r>
      <w:r>
        <w:t>soraf</w:t>
      </w:r>
      <w:r w:rsidRPr="0004354A">
        <w:t>_SoR_</w:t>
      </w:r>
      <w:r>
        <w:t>Obtain</w:t>
      </w:r>
      <w:r w:rsidRPr="0004354A">
        <w:t xml:space="preserve"> request (VPLMN ID, </w:t>
      </w:r>
      <w:r>
        <w:t>SUPI of the UE, access type (see 3GPP TS </w:t>
      </w:r>
      <w:r w:rsidRPr="00E7104C">
        <w:rPr>
          <w:lang w:val="en-US"/>
        </w:rPr>
        <w:t>29.571 [</w:t>
      </w:r>
      <w:r>
        <w:rPr>
          <w:lang w:val="en-US"/>
        </w:rPr>
        <w:t>72</w:t>
      </w:r>
      <w:r w:rsidRPr="00E7104C">
        <w:rPr>
          <w:lang w:val="en-US"/>
        </w:rPr>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6C3E5843" w14:textId="77777777" w:rsidR="008B43C2" w:rsidRPr="0004354A" w:rsidRDefault="008B43C2" w:rsidP="008B43C2">
      <w:pPr>
        <w:pStyle w:val="B1"/>
      </w:pPr>
      <w:r w:rsidRPr="0004354A">
        <w:rPr>
          <w:noProof/>
        </w:rPr>
        <w:t>3c)</w:t>
      </w:r>
      <w:r w:rsidRPr="0004354A">
        <w:rPr>
          <w:noProof/>
        </w:rPr>
        <w:tab/>
        <w:t>T</w:t>
      </w:r>
      <w:r w:rsidRPr="0004354A">
        <w:t xml:space="preserve">he </w:t>
      </w:r>
      <w:r>
        <w:rPr>
          <w:noProof/>
        </w:rPr>
        <w:t>SOR-AF</w:t>
      </w:r>
      <w:r w:rsidRPr="0004354A">
        <w:t xml:space="preserve"> to the HPLMN UDM: N</w:t>
      </w:r>
      <w:r>
        <w:t>soraf</w:t>
      </w:r>
      <w:r w:rsidRPr="0004354A">
        <w:t>_SoR_</w:t>
      </w:r>
      <w:r>
        <w:t xml:space="preserve">Obtain </w:t>
      </w:r>
      <w:r w:rsidRPr="0004354A">
        <w:t>response (</w:t>
      </w:r>
      <w:r>
        <w:t xml:space="preserve">the </w:t>
      </w:r>
      <w:r w:rsidRPr="0004354A">
        <w:t>list of preferred PLMN/access technology combinations</w:t>
      </w:r>
      <w:r>
        <w:t>,</w:t>
      </w:r>
      <w:r w:rsidRPr="0004354A">
        <w:t xml:space="preserve"> or </w:t>
      </w:r>
      <w:r>
        <w:t xml:space="preserve">the </w:t>
      </w:r>
      <w:r w:rsidRPr="0004354A">
        <w:t>secured packet</w:t>
      </w:r>
      <w:r>
        <w:t>, or neither of them</w:t>
      </w:r>
      <w:r w:rsidRPr="0004354A">
        <w:t>).</w:t>
      </w:r>
    </w:p>
    <w:p w14:paraId="2ECCF55B" w14:textId="77777777" w:rsidR="008B43C2" w:rsidRDefault="008B43C2" w:rsidP="008B43C2">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include the</w:t>
      </w:r>
      <w:r w:rsidRPr="0004354A">
        <w:t xml:space="preserve"> list of preferred PLMN/access technology combinations or </w:t>
      </w:r>
      <w:r>
        <w:t>the</w:t>
      </w:r>
      <w:r w:rsidRPr="0004354A">
        <w:t xml:space="preserve"> secured packet</w:t>
      </w:r>
      <w:r>
        <w:t xml:space="preserve"> in the </w:t>
      </w:r>
      <w:r w:rsidRPr="0004354A">
        <w:t>N</w:t>
      </w:r>
      <w:r>
        <w:t>soraf</w:t>
      </w:r>
      <w:r w:rsidRPr="0004354A">
        <w:t>_SoR_</w:t>
      </w:r>
      <w:r>
        <w:t xml:space="preserve">Obtain </w:t>
      </w:r>
      <w:r w:rsidRPr="0004354A">
        <w:t>response</w:t>
      </w:r>
      <w:r>
        <w:t xml:space="preserve"> or may provide the </w:t>
      </w:r>
      <w:r w:rsidRPr="0004354A">
        <w:t>N</w:t>
      </w:r>
      <w:r>
        <w:t>soraf</w:t>
      </w:r>
      <w:r w:rsidRPr="0004354A">
        <w:t>_SoR_</w:t>
      </w:r>
      <w:r>
        <w:t xml:space="preserve">Obtain </w:t>
      </w:r>
      <w:r w:rsidRPr="0004354A">
        <w:t>response</w:t>
      </w:r>
      <w:r>
        <w:t xml:space="preserve"> with neither a </w:t>
      </w:r>
      <w:r w:rsidRPr="0004354A">
        <w:t xml:space="preserve">list of preferred PLMN/access technology combinations </w:t>
      </w:r>
      <w:r>
        <w:t>n</w:t>
      </w:r>
      <w:r w:rsidRPr="0004354A">
        <w:t xml:space="preserve">or </w:t>
      </w:r>
      <w:r>
        <w:t xml:space="preserve">a </w:t>
      </w:r>
      <w:r w:rsidRPr="0004354A">
        <w:t>secured packet</w:t>
      </w:r>
      <w:r>
        <w:t>.</w:t>
      </w:r>
    </w:p>
    <w:p w14:paraId="07ED7702" w14:textId="77777777" w:rsidR="008B43C2" w:rsidRDefault="008B43C2" w:rsidP="008B43C2">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3BFB3E20" w14:textId="77777777" w:rsidR="008B43C2" w:rsidRDefault="008B43C2" w:rsidP="008B43C2">
      <w:pPr>
        <w:pStyle w:val="NO"/>
      </w:pPr>
      <w:r>
        <w:lastRenderedPageBreak/>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in the </w:t>
      </w:r>
      <w:r w:rsidRPr="0004354A">
        <w:t>N</w:t>
      </w:r>
      <w:r>
        <w:t>soraf</w:t>
      </w:r>
      <w:r w:rsidRPr="0004354A">
        <w:t>_SoR_</w:t>
      </w:r>
      <w:r>
        <w:t xml:space="preserve">Obtain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 to SP-AF </w:t>
      </w:r>
      <w:r w:rsidRPr="00C5644F">
        <w:t>requesting it to provide this information in a secured packet</w:t>
      </w:r>
      <w:r>
        <w:t xml:space="preserve"> as defined in 3GPP TS 29.544 [71</w:t>
      </w:r>
      <w:r w:rsidRPr="0004354A">
        <w:t>]</w:t>
      </w:r>
      <w:r>
        <w:t>.</w:t>
      </w:r>
    </w:p>
    <w:p w14:paraId="308B2685" w14:textId="77777777" w:rsidR="008B43C2" w:rsidRDefault="008B43C2" w:rsidP="008B43C2">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 xml:space="preserve">list of preferred PLMN/access technology combinations or </w:t>
      </w:r>
      <w:r>
        <w:t xml:space="preserve">a different </w:t>
      </w:r>
      <w:r w:rsidRPr="0004354A">
        <w:t>secure</w:t>
      </w:r>
      <w:r>
        <w:t>d</w:t>
      </w:r>
      <w:r w:rsidRPr="0004354A">
        <w:t xml:space="preserve"> packet</w:t>
      </w:r>
      <w:r>
        <w:t xml:space="preserve"> for each </w:t>
      </w:r>
      <w:r w:rsidRPr="0004354A">
        <w:t>N</w:t>
      </w:r>
      <w:r>
        <w:t>soraf</w:t>
      </w:r>
      <w:r w:rsidRPr="0004354A">
        <w:t>_SoR_</w:t>
      </w:r>
      <w:r>
        <w:t>Obtain</w:t>
      </w:r>
      <w:r w:rsidRPr="0004354A">
        <w:t xml:space="preserve"> request </w:t>
      </w:r>
      <w:r>
        <w:t>even if the same</w:t>
      </w:r>
      <w:r w:rsidRPr="0004354A">
        <w:t xml:space="preserve"> VPLMN ID, </w:t>
      </w:r>
      <w:r>
        <w:t>the SUPI of the UE, and the access type are provided to the SOR-AF.</w:t>
      </w:r>
      <w:r w:rsidRPr="00C43300">
        <w:t xml:space="preserve"> </w:t>
      </w:r>
    </w:p>
    <w:p w14:paraId="65518E70" w14:textId="77777777" w:rsidR="008B43C2" w:rsidRDefault="008B43C2" w:rsidP="008B43C2">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04D23B87" w14:textId="77777777" w:rsidR="008B43C2" w:rsidRDefault="008B43C2" w:rsidP="008B43C2">
      <w:pPr>
        <w:pStyle w:val="B1"/>
      </w:pPr>
      <w:r w:rsidRPr="0004354A">
        <w:rPr>
          <w:noProof/>
        </w:rPr>
        <w:t>3d)</w:t>
      </w:r>
      <w:r>
        <w:rPr>
          <w:noProof/>
        </w:rPr>
        <w:tab/>
      </w:r>
      <w:r w:rsidRPr="0004354A">
        <w:rPr>
          <w:noProof/>
        </w:rPr>
        <w:t xml:space="preserve">The HPLMN UDM forms the </w:t>
      </w:r>
      <w:r w:rsidRPr="0004354A">
        <w:t xml:space="preserve">steering of roaming information as specified in 3GPP TS 33.501 [66] from the list of preferred PLMN/access technology combinations or the secured packet obtained in step 3a </w:t>
      </w:r>
      <w:r>
        <w:t xml:space="preserve">or </w:t>
      </w:r>
      <w:r w:rsidRPr="0004354A">
        <w:t xml:space="preserve">the list of preferred PLMN/access technology combinations or the secured packet, obtained in step 3c. </w:t>
      </w:r>
      <w:bookmarkStart w:id="20" w:name="_Hlk16579581"/>
      <w:r w:rsidRPr="0004354A">
        <w:t>If</w:t>
      </w:r>
      <w:r>
        <w:t>:</w:t>
      </w:r>
    </w:p>
    <w:p w14:paraId="10425F8C" w14:textId="77777777" w:rsidR="008B43C2" w:rsidRDefault="008B43C2" w:rsidP="008B43C2">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5D58257F" w14:textId="77777777" w:rsidR="008B43C2" w:rsidRDefault="008B43C2" w:rsidP="008B43C2">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4354A">
        <w:t>N</w:t>
      </w:r>
      <w:r>
        <w:t>soraf</w:t>
      </w:r>
      <w:r w:rsidRPr="0004354A">
        <w:t>_SoR_</w:t>
      </w:r>
      <w:r>
        <w:t xml:space="preserve">Obtain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4354A">
        <w:t>N</w:t>
      </w:r>
      <w:r>
        <w:t>soraf</w:t>
      </w:r>
      <w:r w:rsidRPr="0004354A">
        <w:t>_SoR_</w:t>
      </w:r>
      <w:r>
        <w:t>Obtain</w:t>
      </w:r>
      <w:r w:rsidRPr="0004354A">
        <w:t xml:space="preserve"> request </w:t>
      </w:r>
      <w:r>
        <w:t>(step 3b);</w:t>
      </w:r>
    </w:p>
    <w:p w14:paraId="19A3565A" w14:textId="77777777" w:rsidR="008B43C2" w:rsidRDefault="008B43C2" w:rsidP="008B43C2">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2A346CAD" w14:textId="77777777" w:rsidR="008B43C2" w:rsidRPr="0004354A" w:rsidRDefault="008B43C2" w:rsidP="008B43C2">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20"/>
      <w:r w:rsidRPr="0004354A">
        <w:t>as specified in 3GPP TS 33.501 [66] from the HPLMN indication that 'no change of the "Operator Controlled PLMN Selector with Access Technology" list stored in the UE is needed and thus no list of preferred PLMN/access technology combinations is provided'.</w:t>
      </w:r>
    </w:p>
    <w:p w14:paraId="3839E23E" w14:textId="77777777" w:rsidR="008B43C2" w:rsidRDefault="008B43C2" w:rsidP="008B43C2">
      <w:pPr>
        <w:pStyle w:val="B1"/>
        <w:rPr>
          <w:noProof/>
        </w:rPr>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 xml:space="preserve">within the Access and Mobility Subscription data. The Access and Mobility Subscription data type is defined in subclause 5.2.3.3.1 of 3GPP TS 23.502 [63]). The HPLMN may also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1FA9439C" w14:textId="77777777" w:rsidR="008B43C2" w:rsidRDefault="008B43C2" w:rsidP="008B43C2">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received in step 4) including notification of updates of the steering of roaming information included in the Access and Mobility Subscription data (see step 14c in subclause 4.2.2.2.2 of 3GPP TS 23.502 [63])</w:t>
      </w:r>
      <w:r w:rsidRPr="00D44BCC">
        <w:t>;</w:t>
      </w:r>
    </w:p>
    <w:p w14:paraId="3B937E68" w14:textId="77777777" w:rsidR="008B43C2" w:rsidRDefault="008B43C2" w:rsidP="008B43C2">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2465213E" w14:textId="77777777" w:rsidR="008B43C2" w:rsidRDefault="008B43C2" w:rsidP="008B43C2">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56B9099C" w14:textId="77777777" w:rsidR="008B43C2" w:rsidRDefault="008B43C2" w:rsidP="008B43C2">
      <w:pPr>
        <w:pStyle w:val="B2"/>
      </w:pPr>
      <w:r>
        <w:t>a)</w:t>
      </w:r>
      <w:r>
        <w:tab/>
        <w:t xml:space="preserve">if the steering of roaming information contains a secured packet (see 3GPP TS 31.115 [67]): </w:t>
      </w:r>
    </w:p>
    <w:p w14:paraId="13B28775" w14:textId="77777777" w:rsidR="008B43C2" w:rsidRDefault="008B43C2" w:rsidP="008B43C2">
      <w:pPr>
        <w:pStyle w:val="B3"/>
        <w:rPr>
          <w:noProof/>
        </w:rPr>
      </w:pPr>
      <w:r>
        <w:t>-</w:t>
      </w:r>
      <w:r>
        <w:tab/>
      </w:r>
      <w:r>
        <w:rPr>
          <w:noProof/>
        </w:rPr>
        <w:t xml:space="preserve">if </w:t>
      </w:r>
      <w:r>
        <w:t xml:space="preserve">the UDM has not requested an acknowledgement from the UE the UE shall send </w:t>
      </w:r>
      <w:r>
        <w:rPr>
          <w:noProof/>
        </w:rPr>
        <w:t>the REGISTRATION COMPLETE message</w:t>
      </w:r>
      <w:r w:rsidRPr="002B7845">
        <w:t xml:space="preserve"> </w:t>
      </w:r>
      <w:r w:rsidRPr="00AA426C">
        <w:t>without including an SOR transparent container</w:t>
      </w:r>
      <w:r>
        <w:rPr>
          <w:noProof/>
        </w:rPr>
        <w:t>;</w:t>
      </w:r>
    </w:p>
    <w:p w14:paraId="4303488E" w14:textId="604AD116" w:rsidR="008B43C2" w:rsidRDefault="008B43C2" w:rsidP="008B43C2">
      <w:pPr>
        <w:pStyle w:val="B3"/>
      </w:pPr>
      <w:r>
        <w:t>-</w:t>
      </w:r>
      <w:r>
        <w:tab/>
        <w:t xml:space="preserve">the ME shall upload the secured packet to the USIM using procedures in </w:t>
      </w:r>
      <w:proofErr w:type="spellStart"/>
      <w:r>
        <w:t>3GPP</w:t>
      </w:r>
      <w:proofErr w:type="spellEnd"/>
      <w:r>
        <w:t> </w:t>
      </w:r>
      <w:proofErr w:type="spellStart"/>
      <w:r>
        <w:t>TS</w:t>
      </w:r>
      <w:proofErr w:type="spellEnd"/>
      <w:r>
        <w:t> 31.111 [41]</w:t>
      </w:r>
      <w:ins w:id="21" w:author="Qiangli (Cristina)" w:date="2020-10-31T07:49:00Z">
        <w:r w:rsidR="00624496">
          <w:t>,</w:t>
        </w:r>
      </w:ins>
      <w:ins w:id="22" w:author="Qiangli (Cristina)" w:date="2020-11-16T16:21:00Z">
        <w:r w:rsidR="00F80E39">
          <w:t xml:space="preserve"> if </w:t>
        </w:r>
      </w:ins>
      <w:ins w:id="23" w:author="Qiangli (Cristina)" w:date="2020-10-31T07:53:00Z">
        <w:r w:rsidR="00F80E39" w:rsidRPr="00E51CEE">
          <w:t xml:space="preserve">the service "data download via SMS Point-to-point" is allocated and activated in the </w:t>
        </w:r>
        <w:proofErr w:type="spellStart"/>
        <w:r w:rsidR="00F80E39" w:rsidRPr="00E51CEE">
          <w:t>USIM</w:t>
        </w:r>
        <w:proofErr w:type="spellEnd"/>
        <w:r w:rsidR="00F80E39" w:rsidRPr="00E51CEE">
          <w:t xml:space="preserve"> Service Table (see </w:t>
        </w:r>
        <w:proofErr w:type="spellStart"/>
        <w:r w:rsidR="00F80E39" w:rsidRPr="00E51CEE">
          <w:t>3GPP</w:t>
        </w:r>
        <w:proofErr w:type="spellEnd"/>
        <w:r w:rsidR="00F80E39" w:rsidRPr="00E51CEE">
          <w:t> </w:t>
        </w:r>
        <w:proofErr w:type="spellStart"/>
        <w:r w:rsidR="00F80E39" w:rsidRPr="00E51CEE">
          <w:t>TS</w:t>
        </w:r>
        <w:proofErr w:type="spellEnd"/>
        <w:r w:rsidR="00F80E39" w:rsidRPr="00E51CEE">
          <w:t> 31.102 [</w:t>
        </w:r>
      </w:ins>
      <w:ins w:id="24" w:author="Qiangli (Cristina)" w:date="2020-10-31T07:54:00Z">
        <w:r w:rsidR="00F80E39">
          <w:t>40</w:t>
        </w:r>
      </w:ins>
      <w:ins w:id="25" w:author="Qiangli (Cristina)" w:date="2020-10-31T07:53:00Z">
        <w:r w:rsidR="00F80E39" w:rsidRPr="00E51CEE">
          <w:t>])</w:t>
        </w:r>
      </w:ins>
      <w:r>
        <w:t>.</w:t>
      </w:r>
    </w:p>
    <w:p w14:paraId="70033A23" w14:textId="77777777" w:rsidR="008B43C2" w:rsidRDefault="008B43C2" w:rsidP="008B43C2">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46DA46A7" w14:textId="77777777" w:rsidR="008B43C2" w:rsidRDefault="008B43C2" w:rsidP="008B43C2">
      <w:pPr>
        <w:pStyle w:val="B3"/>
      </w:pPr>
      <w:r>
        <w:t>-</w:t>
      </w:r>
      <w:r>
        <w:tab/>
      </w:r>
      <w:r>
        <w:rPr>
          <w:noProof/>
        </w:rPr>
        <w:t>i</w:t>
      </w:r>
      <w:r w:rsidRPr="00DC480E">
        <w:rPr>
          <w:noProof/>
        </w:rPr>
        <w:t xml:space="preserve">f </w:t>
      </w:r>
      <w:r w:rsidRPr="00DC480E">
        <w:t>the UDM has not requested an acknowledgement from the UE</w:t>
      </w:r>
      <w:r>
        <w:t xml:space="preserve"> and the ME receives </w:t>
      </w:r>
      <w:r w:rsidRPr="004F2629">
        <w:t>a USAT REFRESH command qualifier (3GPP</w:t>
      </w:r>
      <w:r>
        <w:t> </w:t>
      </w:r>
      <w:r w:rsidRPr="004F2629">
        <w:t>TS</w:t>
      </w:r>
      <w:r>
        <w:t> </w:t>
      </w:r>
      <w:r w:rsidRPr="004F2629">
        <w:t>31.111</w:t>
      </w:r>
      <w:r>
        <w:t> </w:t>
      </w:r>
      <w:r w:rsidRPr="004F2629">
        <w:t>[41]) of type "Steering of Roaming"</w:t>
      </w:r>
      <w:r>
        <w:t xml:space="preserve"> it shall perform items a), b) and c) of the procedure for steering of roaming in subclause 4.4.6</w:t>
      </w:r>
      <w:r w:rsidRPr="00807F51">
        <w:t xml:space="preserve"> </w:t>
      </w:r>
      <w:r w:rsidRPr="00DC640C">
        <w:t xml:space="preserve">and </w:t>
      </w:r>
      <w:r w:rsidRPr="00DC640C">
        <w:rPr>
          <w:noProof/>
        </w:rPr>
        <w:t>if</w:t>
      </w:r>
      <w:r w:rsidRPr="00DC640C">
        <w:t xml:space="preserve"> </w:t>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the </w:t>
      </w:r>
      <w:r>
        <w:rPr>
          <w:noProof/>
        </w:rPr>
        <w:t xml:space="preserve">UE </w:t>
      </w:r>
      <w:r w:rsidRPr="006310B8">
        <w:rPr>
          <w:noProof/>
        </w:rPr>
        <w:t xml:space="preserve">determines that there is a higher priority </w:t>
      </w:r>
      <w:r w:rsidRPr="006310B8">
        <w:rPr>
          <w:noProof/>
        </w:rPr>
        <w:lastRenderedPageBreak/>
        <w:t xml:space="preserve">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shall either</w:t>
      </w:r>
      <w:r>
        <w:t>:</w:t>
      </w:r>
    </w:p>
    <w:p w14:paraId="3ED54AE9" w14:textId="77777777" w:rsidR="008B43C2" w:rsidRDefault="008B43C2" w:rsidP="008B43C2">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17A7A91C" w14:textId="77777777" w:rsidR="008B43C2" w:rsidRDefault="008B43C2" w:rsidP="008B43C2">
      <w:pPr>
        <w:pStyle w:val="B4"/>
        <w:rPr>
          <w:noProof/>
        </w:rPr>
      </w:pPr>
      <w:r>
        <w:rPr>
          <w:noProof/>
        </w:rPr>
        <w:t>ii)</w:t>
      </w:r>
      <w:r>
        <w:rPr>
          <w:noProof/>
        </w:rPr>
        <w:tab/>
      </w:r>
      <w:r w:rsidRPr="0009143F">
        <w:rPr>
          <w:noProof/>
        </w:rPr>
        <w:t xml:space="preserve">not release the current N1 NAS signalling connection locally and </w:t>
      </w:r>
      <w:r>
        <w:rPr>
          <w:noProof/>
        </w:rPr>
        <w:t xml:space="preserve">skip </w:t>
      </w:r>
      <w:r w:rsidRPr="0009143F">
        <w:rPr>
          <w:noProof/>
        </w:rPr>
        <w:t>steps 8 to 10</w:t>
      </w:r>
      <w:r>
        <w:rPr>
          <w:noProof/>
        </w:rPr>
        <w:t>.</w:t>
      </w:r>
    </w:p>
    <w:p w14:paraId="160F5032" w14:textId="77777777" w:rsidR="008B43C2" w:rsidRDefault="008B43C2" w:rsidP="008B43C2">
      <w:pPr>
        <w:pStyle w:val="B3"/>
        <w:rPr>
          <w:noProof/>
        </w:rPr>
      </w:pPr>
      <w:r>
        <w:rPr>
          <w:noProof/>
        </w:rPr>
        <w:tab/>
        <w:t xml:space="preserve">The UE shall perform the case i) above if the </w:t>
      </w:r>
      <w:r w:rsidRPr="00ED021A">
        <w:t>SOR-CMCI</w:t>
      </w:r>
      <w:r>
        <w:rPr>
          <w:noProof/>
        </w:rPr>
        <w:t xml:space="preserve"> requires that the UE shall move to the idle mode.</w:t>
      </w:r>
    </w:p>
    <w:p w14:paraId="64844A68" w14:textId="77777777" w:rsidR="008B43C2" w:rsidRDefault="008B43C2" w:rsidP="008B43C2">
      <w:pPr>
        <w:pStyle w:val="EditorsNote"/>
        <w:rPr>
          <w:noProof/>
          <w:lang w:val="en-US"/>
        </w:rPr>
      </w:pPr>
      <w:r>
        <w:rPr>
          <w:lang w:val="en-US"/>
        </w:rPr>
        <w:t xml:space="preserve">Editor's note: </w:t>
      </w:r>
      <w:r>
        <w:rPr>
          <w:noProof/>
          <w:lang w:val="en-US"/>
        </w:rPr>
        <w:t xml:space="preserve">How the UE determines that </w:t>
      </w:r>
      <w:r>
        <w:rPr>
          <w:noProof/>
        </w:rPr>
        <w:t xml:space="preserve">the </w:t>
      </w:r>
      <w:r w:rsidRPr="00ED021A">
        <w:t>SOR-CMCI</w:t>
      </w:r>
      <w:r>
        <w:rPr>
          <w:lang w:val="en-US"/>
        </w:rPr>
        <w:t xml:space="preserve"> </w:t>
      </w:r>
      <w:r w:rsidRPr="00D312CF">
        <w:rPr>
          <w:noProof/>
          <w:lang w:val="en-US"/>
        </w:rPr>
        <w:t>requires that the UE shall move to the idle mode is FFS</w:t>
      </w:r>
    </w:p>
    <w:p w14:paraId="4227531E" w14:textId="77777777" w:rsidR="008B43C2" w:rsidRDefault="008B43C2" w:rsidP="008B43C2">
      <w:pPr>
        <w:pStyle w:val="B2"/>
        <w:rPr>
          <w:noProof/>
        </w:rPr>
      </w:pPr>
      <w:r>
        <w:rPr>
          <w:noProof/>
        </w:rPr>
        <w:t>b)</w:t>
      </w:r>
      <w:r>
        <w:rPr>
          <w:noProof/>
        </w:rPr>
        <w:tab/>
        <w:t xml:space="preserve">if the </w:t>
      </w:r>
      <w:r>
        <w:t xml:space="preserve">steering of roaming information contains the </w:t>
      </w:r>
      <w:r w:rsidRPr="00772EC1">
        <w:t>list of preferred PLMN/access technology combinations</w:t>
      </w:r>
      <w:r>
        <w:rPr>
          <w:noProof/>
        </w:rP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Pr>
          <w:noProof/>
        </w:rPr>
        <w:t xml:space="preserve">. Additionally, if </w:t>
      </w:r>
      <w:r>
        <w:t xml:space="preserve">the UDM has not requested an acknowledgement from the UE and </w:t>
      </w:r>
      <w:r>
        <w:rPr>
          <w:noProof/>
        </w:rPr>
        <w:t>i</w:t>
      </w:r>
      <w:r w:rsidRPr="006310B8">
        <w:rPr>
          <w:noProof/>
        </w:rPr>
        <w:t xml:space="preserve">f 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AA426C">
        <w:rPr>
          <w:noProof/>
        </w:rPr>
        <w:t xml:space="preserve">send </w:t>
      </w:r>
      <w:r w:rsidRPr="00AA426C">
        <w:t>the REGISTRATION COMPLETE message to the serving AMF without including an SOR transparent container</w:t>
      </w:r>
      <w:r>
        <w:t xml:space="preserve"> and then</w:t>
      </w:r>
      <w:r w:rsidRPr="000863B1">
        <w:rPr>
          <w:noProof/>
        </w:rPr>
        <w:t xml:space="preserve"> </w:t>
      </w:r>
      <w:r>
        <w:rPr>
          <w:noProof/>
        </w:rPr>
        <w:t>either:</w:t>
      </w:r>
    </w:p>
    <w:p w14:paraId="79AC8FD8" w14:textId="77777777" w:rsidR="008B43C2" w:rsidRDefault="008B43C2" w:rsidP="008B43C2">
      <w:pPr>
        <w:pStyle w:val="B3"/>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6C174B86" w14:textId="77777777" w:rsidR="008B43C2" w:rsidRDefault="008B43C2" w:rsidP="008B43C2">
      <w:pPr>
        <w:pStyle w:val="B3"/>
        <w:rPr>
          <w:noProof/>
        </w:rPr>
      </w:pPr>
      <w:r>
        <w:rPr>
          <w:noProof/>
        </w:rPr>
        <w:t>ii)</w:t>
      </w:r>
      <w:r>
        <w:rPr>
          <w:noProof/>
        </w:rPr>
        <w:tab/>
      </w:r>
      <w:r w:rsidRPr="0009143F">
        <w:rPr>
          <w:noProof/>
        </w:rPr>
        <w:t xml:space="preserve">not release the current N1 NAS signalling connection locally and </w:t>
      </w:r>
      <w:r>
        <w:rPr>
          <w:noProof/>
        </w:rPr>
        <w:t xml:space="preserve">skip </w:t>
      </w:r>
      <w:r w:rsidRPr="0009143F">
        <w:rPr>
          <w:noProof/>
        </w:rPr>
        <w:t xml:space="preserve">steps 8 </w:t>
      </w:r>
      <w:r>
        <w:rPr>
          <w:noProof/>
        </w:rPr>
        <w:t>and</w:t>
      </w:r>
      <w:r w:rsidRPr="0009143F">
        <w:rPr>
          <w:noProof/>
        </w:rPr>
        <w:t xml:space="preserve"> 10</w:t>
      </w:r>
      <w:r>
        <w:rPr>
          <w:noProof/>
        </w:rPr>
        <w:t>.</w:t>
      </w:r>
    </w:p>
    <w:p w14:paraId="54B94FD6" w14:textId="77777777" w:rsidR="008B43C2" w:rsidRDefault="008B43C2" w:rsidP="008B43C2">
      <w:pPr>
        <w:pStyle w:val="B2"/>
        <w:rPr>
          <w:noProof/>
        </w:rPr>
      </w:pPr>
      <w:r>
        <w:rPr>
          <w:noProof/>
        </w:rPr>
        <w:tab/>
        <w:t>The UE shall perform the case i) above if the SOR-CMCI requires that the UE shall move to the idle mode.</w:t>
      </w:r>
    </w:p>
    <w:p w14:paraId="64389DD4" w14:textId="77777777" w:rsidR="008B43C2" w:rsidRPr="00484527" w:rsidRDefault="008B43C2" w:rsidP="008B43C2">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6B0BCD17" w14:textId="77777777" w:rsidR="008B43C2" w:rsidRDefault="008B43C2" w:rsidP="008B43C2">
      <w:pPr>
        <w:pStyle w:val="B1"/>
        <w:rPr>
          <w:noProof/>
        </w:rPr>
      </w:pPr>
      <w:r>
        <w:rPr>
          <w:noProof/>
        </w:rPr>
        <w:t>8)</w:t>
      </w:r>
      <w:r>
        <w:rPr>
          <w:noProof/>
        </w:rPr>
        <w:tab/>
        <w:t>If:</w:t>
      </w:r>
    </w:p>
    <w:p w14:paraId="3EC7EDF5" w14:textId="77777777" w:rsidR="008B43C2" w:rsidRDefault="008B43C2" w:rsidP="008B43C2">
      <w:pPr>
        <w:pStyle w:val="B2"/>
        <w:rPr>
          <w:noProof/>
        </w:rPr>
      </w:pPr>
      <w:r>
        <w:rPr>
          <w:noProof/>
        </w:rPr>
        <w:t>a)</w:t>
      </w:r>
      <w:r>
        <w:rPr>
          <w:noProof/>
        </w:rPr>
        <w:tab/>
        <w:t xml:space="preserve">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and</w:t>
      </w:r>
    </w:p>
    <w:p w14:paraId="17009A8F" w14:textId="77777777" w:rsidR="008B43C2" w:rsidRDefault="008B43C2" w:rsidP="008B43C2">
      <w:pPr>
        <w:pStyle w:val="B2"/>
        <w:rPr>
          <w:noProof/>
        </w:rPr>
      </w:pPr>
      <w:r>
        <w:rPr>
          <w:noProof/>
        </w:rPr>
        <w:t>b)</w:t>
      </w:r>
      <w:r>
        <w:rPr>
          <w:noProof/>
        </w:rPr>
        <w:tab/>
        <w:t xml:space="preserve">the current chosen VPLMN is not contained in the list of </w:t>
      </w:r>
      <w:r w:rsidRPr="00772EC1">
        <w:t>"</w:t>
      </w:r>
      <w:r>
        <w:t>PLMNs where registration was aborted due to SOR</w:t>
      </w:r>
      <w:r w:rsidRPr="00772EC1">
        <w:t>"</w:t>
      </w:r>
      <w:r>
        <w:rPr>
          <w:noProof/>
        </w:rPr>
        <w:t xml:space="preserve">, not part of </w:t>
      </w:r>
      <w:r w:rsidRPr="00B30EEF">
        <w:t>"User Controlled PLMN Selector with Access Technology"</w:t>
      </w:r>
      <w:r>
        <w:t xml:space="preserve"> list, the UE is not in manual mode of operation;</w:t>
      </w:r>
    </w:p>
    <w:p w14:paraId="0D362F87" w14:textId="77777777" w:rsidR="008B43C2" w:rsidRDefault="008B43C2" w:rsidP="008B43C2">
      <w:pPr>
        <w:pStyle w:val="B1"/>
        <w:rPr>
          <w:noProof/>
        </w:rPr>
      </w:pPr>
      <w:r>
        <w:rPr>
          <w:noProof/>
        </w:rPr>
        <w:tab/>
        <w:t xml:space="preserve">then the UE </w:t>
      </w:r>
      <w:r w:rsidRPr="006310B8">
        <w:rPr>
          <w:noProof/>
        </w:rPr>
        <w:t xml:space="preserve">shall </w:t>
      </w:r>
      <w:r w:rsidRPr="00AA426C">
        <w:rPr>
          <w:noProof/>
        </w:rPr>
        <w:t xml:space="preserve">send </w:t>
      </w:r>
      <w:r w:rsidRPr="00AA426C">
        <w:t>the REGISTRATION COMPLETE message to the serving AMF without including an SOR transparent container</w:t>
      </w:r>
      <w:r>
        <w:rPr>
          <w:noProof/>
        </w:rPr>
        <w:t>,</w:t>
      </w:r>
      <w:r w:rsidRPr="000863B1">
        <w:rPr>
          <w:noProof/>
          <w:lang w:eastAsia="x-none"/>
        </w:rPr>
        <w:t xml:space="preserve"> </w:t>
      </w:r>
      <w:r w:rsidRPr="00DD6F10">
        <w:rPr>
          <w:noProof/>
          <w:lang w:eastAsia="x-none"/>
        </w:rPr>
        <w:t xml:space="preserve">release the current N1 NAS signalling connection </w:t>
      </w:r>
      <w:r>
        <w:rPr>
          <w:noProof/>
          <w:lang w:eastAsia="x-none"/>
        </w:rPr>
        <w:t xml:space="preserve">locally, store the PLMN identity in the list of </w:t>
      </w:r>
      <w:r w:rsidRPr="00772EC1">
        <w:t>"</w:t>
      </w:r>
      <w:r>
        <w:t>PLMNs where registration was aborted due to SOR</w:t>
      </w:r>
      <w:r w:rsidRPr="00772EC1">
        <w:t>"</w:t>
      </w:r>
      <w:r>
        <w:rPr>
          <w:noProof/>
          <w:lang w:eastAsia="x-none"/>
        </w:rPr>
        <w:t xml:space="preserve"> and</w:t>
      </w:r>
      <w:r>
        <w:rPr>
          <w:noProof/>
        </w:rPr>
        <w:t xml:space="preserve"> </w:t>
      </w:r>
      <w:r w:rsidRPr="00210733">
        <w:t>attempt to obtain service on a higher priority PLMN as specified in subclause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steps 9 to 12. 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the release of the emergency PDU session</w:t>
      </w:r>
      <w:r>
        <w:rPr>
          <w:noProof/>
        </w:rPr>
        <w:t>;</w:t>
      </w:r>
    </w:p>
    <w:p w14:paraId="72C9FDC5" w14:textId="77777777" w:rsidR="008B43C2" w:rsidRDefault="008B43C2" w:rsidP="008B43C2">
      <w:pPr>
        <w:pStyle w:val="NO"/>
        <w:rPr>
          <w:noProof/>
        </w:rPr>
      </w:pPr>
      <w:r w:rsidRPr="00A45795">
        <w:rPr>
          <w:noProof/>
        </w:rPr>
        <w:lastRenderedPageBreak/>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4A196374" w14:textId="77777777" w:rsidR="008B43C2" w:rsidRDefault="008B43C2" w:rsidP="008B43C2">
      <w:pPr>
        <w:pStyle w:val="B1"/>
      </w:pPr>
      <w:r>
        <w:rPr>
          <w:noProof/>
        </w:rPr>
        <w:t>9)</w:t>
      </w:r>
      <w:r>
        <w:rPr>
          <w:noProof/>
        </w:rPr>
        <w:tab/>
        <w:t xml:space="preserve">The UE to the VPLMN AMF: </w:t>
      </w:r>
      <w:r>
        <w:t>If the UDM has requested an acknowledgement from the UE:</w:t>
      </w:r>
    </w:p>
    <w:p w14:paraId="4B0940C4" w14:textId="77777777" w:rsidR="008B43C2" w:rsidRDefault="008B43C2" w:rsidP="008B43C2">
      <w:pPr>
        <w:pStyle w:val="B2"/>
      </w:pPr>
      <w:r>
        <w:tab/>
        <w:t>the UE verified that the steering of roaming information</w:t>
      </w:r>
      <w:r w:rsidDel="00B908E1">
        <w:t xml:space="preserve"> </w:t>
      </w:r>
      <w:r>
        <w:t xml:space="preserve">has been provided by the HPLMN in step 7, the UE sends the REGISTRATION COMPLETE message to the serving AMF with an SOR transparent container including the UE acknowledgement; and if the steering of roaming information contained the </w:t>
      </w:r>
      <w:r w:rsidRPr="00772EC1">
        <w:t>list of preferred PLMN/access technology combinations</w:t>
      </w:r>
      <w:r>
        <w:t>, the UE does not have an established emergency PDU session, the UE is in automatic network selection mode, and the SOR-CMCI requires that the UE shall move to the idle mode, then the UE shall release the current N1 NAS signalling connection locally; and</w:t>
      </w:r>
    </w:p>
    <w:p w14:paraId="3D06810F" w14:textId="77777777" w:rsidR="008B43C2" w:rsidRDefault="008B43C2" w:rsidP="008B43C2">
      <w:pPr>
        <w:pStyle w:val="B2"/>
      </w:pPr>
      <w:r>
        <w:tab/>
        <w:t xml:space="preserve">if the steering of roaming information contained a secured packet and </w:t>
      </w:r>
      <w:r w:rsidRPr="006310B8">
        <w:rPr>
          <w:noProof/>
        </w:rPr>
        <w:t xml:space="preserve">the </w:t>
      </w:r>
      <w:r>
        <w:rPr>
          <w:noProof/>
        </w:rPr>
        <w:t xml:space="preserve">security </w:t>
      </w:r>
      <w:r w:rsidRPr="006310B8">
        <w:rPr>
          <w:noProof/>
        </w:rPr>
        <w:t xml:space="preserve">check </w:t>
      </w:r>
      <w:r>
        <w:rPr>
          <w:noProof/>
        </w:rPr>
        <w:t>wa</w:t>
      </w:r>
      <w:r w:rsidRPr="006310B8">
        <w:rPr>
          <w:noProof/>
        </w:rPr>
        <w:t>s successful</w:t>
      </w:r>
      <w:r>
        <w:rPr>
          <w:noProof/>
        </w:rPr>
        <w:t>, then when</w:t>
      </w:r>
      <w:r>
        <w:t xml:space="preserve"> the UE receives the </w:t>
      </w:r>
      <w:r w:rsidRPr="004F2629">
        <w:t>USAT REFRESH command qualifier of type "Steering of Roaming"</w:t>
      </w:r>
      <w:bookmarkStart w:id="26" w:name="_Hlk536095690"/>
      <w:r>
        <w:t>:</w:t>
      </w:r>
    </w:p>
    <w:p w14:paraId="3D91FED5" w14:textId="77777777" w:rsidR="008B43C2" w:rsidRDefault="008B43C2" w:rsidP="008B43C2">
      <w:pPr>
        <w:pStyle w:val="B3"/>
      </w:pPr>
      <w:r>
        <w:t>-</w:t>
      </w:r>
      <w:r>
        <w:tab/>
        <w:t>if the UE does not have an established emergency PDU session, the UE is in automatic network selection mode, and the SOR-CMCI requires that the UE shall move to the idle mode, then the UE shall release the current N1 NAS signalling connection locally; and</w:t>
      </w:r>
    </w:p>
    <w:p w14:paraId="24E9F7D0" w14:textId="77777777" w:rsidR="008B43C2" w:rsidRDefault="008B43C2" w:rsidP="008B43C2">
      <w:pPr>
        <w:pStyle w:val="B3"/>
      </w:pPr>
      <w:r>
        <w:t>-</w:t>
      </w:r>
      <w:r>
        <w:tab/>
        <w:t>it performs items a), b) and c) of the procedure for steering of roaming in subclause 4.4.6.</w:t>
      </w:r>
      <w:bookmarkEnd w:id="26"/>
    </w:p>
    <w:p w14:paraId="3ED4B683" w14:textId="77777777" w:rsidR="008B43C2" w:rsidRDefault="008B43C2" w:rsidP="008B43C2">
      <w:pPr>
        <w:pStyle w:val="B1"/>
      </w:pPr>
      <w:r>
        <w:t>10)</w:t>
      </w:r>
      <w:r>
        <w:tab/>
        <w:t xml:space="preserve">The VPLMN AMF to the HPLMN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p>
    <w:p w14:paraId="016A922A" w14:textId="77777777" w:rsidR="008B43C2" w:rsidRDefault="008B43C2" w:rsidP="008B43C2">
      <w:pPr>
        <w:pStyle w:val="B1"/>
        <w:rPr>
          <w:noProof/>
        </w:rPr>
      </w:pPr>
      <w:r>
        <w:rPr>
          <w:noProof/>
        </w:rPr>
        <w:t>10a)</w:t>
      </w:r>
      <w:r>
        <w:rPr>
          <w:noProof/>
        </w:rPr>
        <w:tab/>
        <w:t>The HPLMN UDM to the SOR-AF: N</w:t>
      </w:r>
      <w:r>
        <w:t>soraf</w:t>
      </w:r>
      <w:r>
        <w:rPr>
          <w:noProof/>
        </w:rPr>
        <w:t xml:space="preserve">_SoR_Info (SUPI of the UE, successful delivery). If the HPLMN policy for the SOR-AF invocation is present and the HPLMN </w:t>
      </w:r>
      <w:r>
        <w:t>UDM received and verified the UE acknowledgement in step 10</w:t>
      </w:r>
      <w:r>
        <w:rPr>
          <w:noProof/>
        </w:rPr>
        <w:t xml:space="preserve">, then the HPLMN UDM informs the SOR-AF </w:t>
      </w:r>
      <w:bookmarkStart w:id="27"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27"/>
      <w:r>
        <w:t>;</w:t>
      </w:r>
    </w:p>
    <w:p w14:paraId="70760F2D" w14:textId="77777777" w:rsidR="008B43C2" w:rsidRDefault="008B43C2" w:rsidP="008B43C2">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signaling connection is not released after implementation dependent time, the UE may locally release the N1 signaling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 and</w:t>
      </w:r>
    </w:p>
    <w:p w14:paraId="7C311AD8" w14:textId="77777777" w:rsidR="008B43C2" w:rsidRDefault="008B43C2" w:rsidP="008B43C2">
      <w:pPr>
        <w:pStyle w:val="B1"/>
      </w:pPr>
      <w:r>
        <w:rPr>
          <w:noProof/>
        </w:rPr>
        <w:t>12)</w:t>
      </w:r>
      <w:r>
        <w:rPr>
          <w:noProof/>
        </w:rPr>
        <w:tab/>
        <w:t xml:space="preserve">The UE deletes the list of </w:t>
      </w:r>
      <w:r w:rsidRPr="00772EC1">
        <w:t>"</w:t>
      </w:r>
      <w:r>
        <w:t>PLMNs where registration was aborted due to SOR</w:t>
      </w:r>
      <w:r w:rsidRPr="00772EC1">
        <w:t>"</w:t>
      </w:r>
      <w:r>
        <w:t>.</w:t>
      </w:r>
    </w:p>
    <w:p w14:paraId="02DFD2A0" w14:textId="77777777" w:rsidR="008B43C2" w:rsidRPr="00DD6F10" w:rsidRDefault="008B43C2" w:rsidP="008B43C2">
      <w:r>
        <w:rPr>
          <w:noProof/>
        </w:rPr>
        <w:t xml:space="preserve">The list of </w:t>
      </w:r>
      <w:r w:rsidRPr="00772EC1">
        <w:t>"</w:t>
      </w:r>
      <w:r>
        <w:t>PLMNs where registration was aborted due to SOR</w:t>
      </w:r>
      <w:r w:rsidRPr="00772EC1">
        <w:t>"</w:t>
      </w:r>
      <w:r>
        <w:t xml:space="preserve"> </w:t>
      </w:r>
      <w:r w:rsidRPr="007E6407">
        <w:t xml:space="preserve">is deleted when the </w:t>
      </w:r>
      <w:r>
        <w:t>UE</w:t>
      </w:r>
      <w:r w:rsidRPr="007E6407">
        <w:t xml:space="preserve"> is switched off</w:t>
      </w:r>
      <w:r>
        <w:t xml:space="preserve"> or the USIM is removed.</w:t>
      </w:r>
    </w:p>
    <w:p w14:paraId="5F9FE4DE" w14:textId="77777777" w:rsidR="008B43C2" w:rsidRDefault="008B43C2" w:rsidP="008B43C2">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subclause may apply.</w:t>
      </w:r>
    </w:p>
    <w:p w14:paraId="141C00F4" w14:textId="77777777" w:rsidR="008B43C2" w:rsidRDefault="008B43C2" w:rsidP="008B43C2">
      <w:r>
        <w:t>If:</w:t>
      </w:r>
    </w:p>
    <w:p w14:paraId="115D5521" w14:textId="77777777" w:rsidR="008B43C2" w:rsidRDefault="008B43C2" w:rsidP="008B43C2">
      <w:pPr>
        <w:pStyle w:val="B1"/>
      </w:pPr>
      <w:r>
        <w:t>-</w:t>
      </w:r>
      <w:r>
        <w:tab/>
        <w:t>the UE in manual mode of operation encounters scenario mentioned in subclause 8(a) above; and</w:t>
      </w:r>
    </w:p>
    <w:p w14:paraId="44978737" w14:textId="77777777" w:rsidR="008B43C2" w:rsidRDefault="008B43C2" w:rsidP="008B43C2">
      <w:pPr>
        <w:pStyle w:val="B1"/>
      </w:pPr>
      <w:r>
        <w:t>-</w:t>
      </w:r>
      <w:r>
        <w:tab/>
        <w:t>upon switching to automatic network selection mode the UE remembers that it is still registered on the PLMN where the missing or security check failure of SOR information was encountered as described in subclause 8(a);</w:t>
      </w:r>
    </w:p>
    <w:p w14:paraId="042B139D" w14:textId="77777777" w:rsidR="008B43C2" w:rsidRDefault="008B43C2" w:rsidP="008B43C2">
      <w:r>
        <w:t>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039C1E38" w14:textId="77777777" w:rsidR="008B43C2" w:rsidRPr="00DD6F10" w:rsidRDefault="008B43C2" w:rsidP="008B43C2">
      <w:pPr>
        <w:pStyle w:val="NO"/>
      </w:pPr>
      <w:r>
        <w:t>NOTE 10:</w:t>
      </w:r>
      <w:r>
        <w:tab/>
        <w:t>The receipt of the steering of roaming information by itself does not trigger the release of the emergency PDU session</w:t>
      </w:r>
      <w:r>
        <w:rPr>
          <w:noProof/>
        </w:rPr>
        <w:t>.</w:t>
      </w:r>
    </w:p>
    <w:p w14:paraId="5316E0DD" w14:textId="2E395F05" w:rsidR="00765754" w:rsidRDefault="00FE2084" w:rsidP="008A1F01">
      <w:pPr>
        <w:jc w:val="center"/>
        <w:rPr>
          <w:noProof/>
          <w:highlight w:val="cyan"/>
        </w:rPr>
      </w:pPr>
      <w:r>
        <w:rPr>
          <w:noProof/>
          <w:highlight w:val="cyan"/>
        </w:rPr>
        <w:lastRenderedPageBreak/>
        <w:t xml:space="preserve">*****end </w:t>
      </w:r>
      <w:r w:rsidR="00AC4B4F">
        <w:rPr>
          <w:noProof/>
          <w:highlight w:val="cyan"/>
        </w:rPr>
        <w:t xml:space="preserve">of </w:t>
      </w:r>
      <w:r w:rsidR="008B43C2">
        <w:rPr>
          <w:noProof/>
          <w:highlight w:val="cyan"/>
        </w:rPr>
        <w:t>1</w:t>
      </w:r>
      <w:r w:rsidR="008B43C2" w:rsidRPr="008B43C2">
        <w:rPr>
          <w:noProof/>
          <w:highlight w:val="cyan"/>
          <w:vertAlign w:val="superscript"/>
        </w:rPr>
        <w:t>st</w:t>
      </w:r>
      <w:r w:rsidR="008B43C2">
        <w:rPr>
          <w:noProof/>
          <w:highlight w:val="cyan"/>
        </w:rPr>
        <w:t xml:space="preserve"> </w:t>
      </w:r>
      <w:r w:rsidR="00AC4B4F" w:rsidRPr="00D62207">
        <w:rPr>
          <w:noProof/>
          <w:highlight w:val="cyan"/>
        </w:rPr>
        <w:t>change*****</w:t>
      </w:r>
    </w:p>
    <w:p w14:paraId="6366EC72" w14:textId="77777777" w:rsidR="00AF3A0D" w:rsidRDefault="00AF3A0D" w:rsidP="008A1F01">
      <w:pPr>
        <w:jc w:val="center"/>
        <w:rPr>
          <w:noProof/>
          <w:highlight w:val="cyan"/>
        </w:rPr>
      </w:pPr>
    </w:p>
    <w:p w14:paraId="0319C72D" w14:textId="611DAC98" w:rsidR="00AF3A0D" w:rsidRDefault="00AF3A0D" w:rsidP="00AF3A0D">
      <w:pPr>
        <w:jc w:val="center"/>
        <w:rPr>
          <w:noProof/>
          <w:highlight w:val="cyan"/>
        </w:rPr>
      </w:pPr>
      <w:r>
        <w:rPr>
          <w:noProof/>
          <w:highlight w:val="cyan"/>
        </w:rPr>
        <w:t>*****start of 2</w:t>
      </w:r>
      <w:r w:rsidRPr="00AF3A0D">
        <w:rPr>
          <w:noProof/>
          <w:highlight w:val="cyan"/>
          <w:vertAlign w:val="superscript"/>
        </w:rPr>
        <w:t>nd</w:t>
      </w:r>
      <w:r>
        <w:rPr>
          <w:noProof/>
          <w:highlight w:val="cyan"/>
        </w:rPr>
        <w:t xml:space="preserve"> </w:t>
      </w:r>
      <w:r w:rsidRPr="00D62207">
        <w:rPr>
          <w:noProof/>
          <w:highlight w:val="cyan"/>
        </w:rPr>
        <w:t>change*****</w:t>
      </w:r>
    </w:p>
    <w:p w14:paraId="0B31797A" w14:textId="77777777" w:rsidR="00520D1A" w:rsidRDefault="00520D1A" w:rsidP="00520D1A">
      <w:pPr>
        <w:pStyle w:val="1"/>
      </w:pPr>
      <w:bookmarkStart w:id="28" w:name="_Toc20125259"/>
      <w:bookmarkStart w:id="29" w:name="_Toc27486456"/>
      <w:bookmarkStart w:id="30" w:name="_Toc36210509"/>
      <w:bookmarkStart w:id="31" w:name="_Toc45096368"/>
      <w:bookmarkStart w:id="32" w:name="_Toc45882401"/>
      <w:bookmarkStart w:id="33" w:name="_Toc51762197"/>
      <w:r>
        <w:t>C.3</w:t>
      </w:r>
      <w:r w:rsidRPr="00767EFE">
        <w:tab/>
      </w:r>
      <w:r>
        <w:t>Stage-2 flow for steering of UE in HPLMN or VPLMN after registration</w:t>
      </w:r>
      <w:bookmarkEnd w:id="28"/>
      <w:bookmarkEnd w:id="29"/>
      <w:bookmarkEnd w:id="30"/>
      <w:bookmarkEnd w:id="31"/>
      <w:bookmarkEnd w:id="32"/>
      <w:bookmarkEnd w:id="33"/>
    </w:p>
    <w:p w14:paraId="1D3B55DC" w14:textId="77777777" w:rsidR="00E51CEE" w:rsidRDefault="00E51CEE" w:rsidP="00E51CEE">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The flow is triggered:</w:t>
      </w:r>
    </w:p>
    <w:p w14:paraId="0859AD38" w14:textId="77777777" w:rsidR="00E51CEE" w:rsidRDefault="00E51CEE" w:rsidP="00E51CEE">
      <w:pPr>
        <w:pStyle w:val="B1"/>
      </w:pPr>
      <w:r>
        <w:t>-</w:t>
      </w:r>
      <w:r>
        <w:tab/>
        <w:t>If</w:t>
      </w:r>
      <w:r w:rsidRPr="00FB688E">
        <w:rPr>
          <w:noProof/>
        </w:rPr>
        <w:t xml:space="preserve"> </w:t>
      </w:r>
      <w:r>
        <w:rPr>
          <w:noProof/>
        </w:rPr>
        <w:t xml:space="preserve">the HPLMN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 the SOR-AF provides the HPLMN UDM with a new list of preferred PLMN/access technology combinations or a secured packet for a UE identified by SUPI; or</w:t>
      </w:r>
    </w:p>
    <w:p w14:paraId="7356FE14" w14:textId="77777777" w:rsidR="00E51CEE" w:rsidRDefault="00E51CEE" w:rsidP="00E51CEE">
      <w:pPr>
        <w:pStyle w:val="B1"/>
      </w:pPr>
      <w:r>
        <w:t>-</w:t>
      </w:r>
      <w:r>
        <w:tab/>
        <w:t>When a new list of preferred PLMN/access technology combinations or a secured packet becomes available in the HPLMN UDM (i.e. retrieved from the UDR).</w:t>
      </w:r>
    </w:p>
    <w:p w14:paraId="6B5E4311" w14:textId="77777777" w:rsidR="00E51CEE" w:rsidRDefault="00E51CEE" w:rsidP="00E51CEE">
      <w:pPr>
        <w:pStyle w:val="NO"/>
      </w:pPr>
      <w:bookmarkStart w:id="34" w:name="OLE_LINK7"/>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1A3FE27B" w14:textId="77777777" w:rsidR="00E51CEE" w:rsidRDefault="00E51CEE" w:rsidP="00E51CEE">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subclause</w:t>
      </w:r>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bookmarkEnd w:id="34"/>
    <w:bookmarkStart w:id="35" w:name="_MON_1658752416"/>
    <w:bookmarkEnd w:id="35"/>
    <w:p w14:paraId="1FE0538A" w14:textId="77777777" w:rsidR="00E51CEE" w:rsidRPr="00BD0557" w:rsidRDefault="00E51CEE" w:rsidP="00E51CEE">
      <w:pPr>
        <w:pStyle w:val="TF"/>
      </w:pPr>
      <w:r>
        <w:object w:dxaOrig="11039" w:dyaOrig="5386" w14:anchorId="05F51186">
          <v:shape id="_x0000_i1026" type="#_x0000_t75" style="width:552.5pt;height:270.5pt" o:ole="">
            <v:imagedata r:id="rId15" o:title=""/>
          </v:shape>
          <o:OLEObject Type="Embed" ProgID="Word.Picture.8" ShapeID="_x0000_i1026" DrawAspect="Content" ObjectID="_1667201931" r:id="rId16"/>
        </w:object>
      </w:r>
      <w:r w:rsidRPr="00BD0557">
        <w:t>Figure </w:t>
      </w:r>
      <w:proofErr w:type="spellStart"/>
      <w:r>
        <w:t>C.</w:t>
      </w:r>
      <w:r w:rsidRPr="00892856">
        <w:t>3</w:t>
      </w:r>
      <w:r>
        <w:t>.1</w:t>
      </w:r>
      <w:proofErr w:type="spellEnd"/>
      <w:r w:rsidRPr="00BD0557">
        <w:t>: Procedure for providing list of preferred PLMN/access technology combinations</w:t>
      </w:r>
      <w:r>
        <w:t xml:space="preserve"> after registration</w:t>
      </w:r>
    </w:p>
    <w:p w14:paraId="7BF19A37" w14:textId="77777777" w:rsidR="00E51CEE" w:rsidRDefault="00E51CEE" w:rsidP="00E51CEE">
      <w:r>
        <w:t>For the steps below, security protection is described in 3GPP TS 33.501 [24].</w:t>
      </w:r>
    </w:p>
    <w:p w14:paraId="7EB61BF3" w14:textId="77777777" w:rsidR="00E51CEE" w:rsidRDefault="00E51CEE" w:rsidP="00E51CEE">
      <w:pPr>
        <w:pStyle w:val="B1"/>
      </w:pPr>
      <w:r>
        <w:lastRenderedPageBreak/>
        <w:t>0)</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 or a secured packet for a UE identified by SUPI</w:t>
      </w:r>
      <w:r>
        <w:t>.</w:t>
      </w:r>
    </w:p>
    <w:p w14:paraId="2B5B2FBE" w14:textId="77777777" w:rsidR="00E51CEE" w:rsidRDefault="00E51CEE" w:rsidP="00E51CEE">
      <w:pPr>
        <w:pStyle w:val="B1"/>
      </w:pPr>
      <w:r w:rsidRPr="00205936">
        <w:t>1</w:t>
      </w:r>
      <w:r>
        <w:t>)</w:t>
      </w:r>
      <w:r w:rsidRPr="00205936">
        <w:tab/>
      </w:r>
      <w:r>
        <w:t>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w:t>
      </w:r>
    </w:p>
    <w:p w14:paraId="6443463E" w14:textId="77777777" w:rsidR="00E51CEE" w:rsidRDefault="00E51CEE" w:rsidP="00E51CEE">
      <w:pPr>
        <w:pStyle w:val="B1"/>
      </w:pPr>
      <w:r>
        <w:t>2)</w:t>
      </w:r>
      <w:r>
        <w:tab/>
        <w:t>The AMF to the UE: the AMF sends a DL NAS TRANSPORT message to the served UE. The AMF includes in the DL NAS TRANSPORT message the steering of roaming information received from the UDM.</w:t>
      </w:r>
    </w:p>
    <w:p w14:paraId="03EA9789" w14:textId="77777777" w:rsidR="00E51CEE" w:rsidRDefault="00E51CEE" w:rsidP="00E51CEE">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59C42288" w14:textId="77777777" w:rsidR="00E51CEE" w:rsidRDefault="00E51CEE" w:rsidP="00E51CEE">
      <w:pPr>
        <w:pStyle w:val="B2"/>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r>
        <w:t>:</w:t>
      </w:r>
    </w:p>
    <w:p w14:paraId="546DAB59" w14:textId="29589D48" w:rsidR="00E51CEE" w:rsidRDefault="00E51CEE" w:rsidP="00E51CEE">
      <w:pPr>
        <w:pStyle w:val="B3"/>
      </w:pPr>
      <w:r>
        <w:rPr>
          <w:noProof/>
        </w:rPr>
        <w:t>-</w:t>
      </w:r>
      <w:r>
        <w:rPr>
          <w:noProof/>
        </w:rPr>
        <w:tab/>
      </w:r>
      <w:proofErr w:type="gramStart"/>
      <w:r>
        <w:t>if</w:t>
      </w:r>
      <w:proofErr w:type="gramEnd"/>
      <w:r>
        <w:t xml:space="preserve"> the steering of roaming information contains a secured packet (see </w:t>
      </w:r>
      <w:proofErr w:type="spellStart"/>
      <w:r>
        <w:t>3GPP</w:t>
      </w:r>
      <w:proofErr w:type="spellEnd"/>
      <w:r>
        <w:t> </w:t>
      </w:r>
      <w:proofErr w:type="spellStart"/>
      <w:r>
        <w:t>TS</w:t>
      </w:r>
      <w:proofErr w:type="spellEnd"/>
      <w:r>
        <w:t> 31.115 [67])</w:t>
      </w:r>
      <w:r w:rsidR="00F955B3">
        <w:rPr>
          <w:lang w:eastAsia="zh-CN"/>
        </w:rPr>
        <w:t xml:space="preserve"> </w:t>
      </w:r>
      <w:ins w:id="36" w:author="Qiangli (Cristina)" w:date="2020-11-18T10:52:00Z">
        <w:r w:rsidR="00F955B3">
          <w:rPr>
            <w:lang w:eastAsia="zh-CN"/>
          </w:rPr>
          <w:t>and</w:t>
        </w:r>
      </w:ins>
      <w:ins w:id="37" w:author="Qiangli (Cristina)" w:date="2020-11-18T10:48:00Z">
        <w:r w:rsidR="009C48C0">
          <w:rPr>
            <w:lang w:eastAsia="zh-CN"/>
          </w:rPr>
          <w:t xml:space="preserve"> </w:t>
        </w:r>
      </w:ins>
      <w:ins w:id="38" w:author="Qiangli (Cristina)" w:date="2020-10-31T07:53:00Z">
        <w:r w:rsidRPr="00E51CEE">
          <w:t>the service "data download via SMS Point-to-point" is allocated and activated in the USIM Service Table (see 3GPP TS 31.102 [</w:t>
        </w:r>
      </w:ins>
      <w:ins w:id="39" w:author="Qiangli (Cristina)" w:date="2020-10-31T07:54:00Z">
        <w:r>
          <w:t>40</w:t>
        </w:r>
      </w:ins>
      <w:ins w:id="40" w:author="Qiangli (Cristina)" w:date="2020-10-31T07:53:00Z">
        <w:r w:rsidRPr="00E51CEE">
          <w:t>])</w:t>
        </w:r>
      </w:ins>
      <w:r w:rsidRPr="00E51CEE">
        <w:t>,</w:t>
      </w:r>
      <w:r>
        <w:t xml:space="preserve"> the ME shall upload the secured packet to the USIM using procedures in 3GPP TS 31.111 [41];</w:t>
      </w:r>
    </w:p>
    <w:p w14:paraId="0E535D69" w14:textId="77777777" w:rsidR="00E51CEE" w:rsidRDefault="00E51CEE" w:rsidP="00E51CEE">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2F334416" w14:textId="77777777" w:rsidR="00E51CEE" w:rsidRDefault="00E51CEE" w:rsidP="00E51CEE">
      <w:pPr>
        <w:pStyle w:val="B3"/>
      </w:pPr>
      <w:r>
        <w:tab/>
        <w:t xml:space="preserve">When the ME receives a USAT REFRESH command qualifier (see 3GPP TS 31.111 [41]) of type "Steering of Roaming" it performs the procedure for steering of roaming in subclause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specified in subclause</w:t>
      </w:r>
      <w:r>
        <w:t> 4.4.6 bullet d);</w:t>
      </w:r>
    </w:p>
    <w:p w14:paraId="5CC7C9A5" w14:textId="77777777" w:rsidR="00E51CEE" w:rsidRDefault="00E51CEE" w:rsidP="00E51CEE">
      <w:pPr>
        <w:pStyle w:val="B3"/>
      </w:pPr>
      <w:r>
        <w:t>-</w:t>
      </w:r>
      <w:r>
        <w:tab/>
        <w:t xml:space="preserve">otherwise,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w:t>
      </w:r>
      <w:bookmarkStart w:id="41" w:name="_GoBack"/>
      <w:bookmarkEnd w:id="41"/>
      <w:r w:rsidRPr="00D27A95">
        <w:t xml:space="preserve"> these lists</w:t>
      </w:r>
      <w:r>
        <w:t xml:space="preserve">. </w:t>
      </w:r>
      <w:r>
        <w:rPr>
          <w:noProof/>
        </w:rPr>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w:t>
      </w:r>
    </w:p>
    <w:p w14:paraId="778FADFB" w14:textId="77777777" w:rsidR="00E51CEE" w:rsidRDefault="00E51CEE" w:rsidP="00E51CEE">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t xml:space="preserve">subsequently after the emergency PDU session is released, if </w:t>
      </w:r>
      <w:r w:rsidRPr="00A77F6C">
        <w:t xml:space="preserve">the UE is in </w:t>
      </w:r>
      <w:r w:rsidRPr="00FE320E">
        <w:t>automatic network selection mode</w:t>
      </w:r>
      <w:r>
        <w:t>:</w:t>
      </w:r>
    </w:p>
    <w:p w14:paraId="5E127DBA" w14:textId="77777777" w:rsidR="00E51CEE" w:rsidRDefault="00E51CEE" w:rsidP="00E51CEE">
      <w:pPr>
        <w:pStyle w:val="B3"/>
        <w:rPr>
          <w:noProof/>
        </w:rPr>
      </w:pPr>
      <w:r>
        <w:rPr>
          <w:noProof/>
        </w:rPr>
        <w:t>i)</w:t>
      </w:r>
      <w:r>
        <w:rPr>
          <w:noProof/>
        </w:rPr>
        <w:tab/>
        <w:t xml:space="preserve">if the SOR-CMCI requires that the UE shall move to the idle mode, then the UE shall </w:t>
      </w:r>
      <w:r w:rsidRPr="0009143F">
        <w:rPr>
          <w:noProof/>
        </w:rPr>
        <w:t>release the current N1 NAS signalling connection locally</w:t>
      </w:r>
      <w:r>
        <w:rPr>
          <w:noProof/>
        </w:rPr>
        <w:t>; and</w:t>
      </w:r>
    </w:p>
    <w:p w14:paraId="066E390B" w14:textId="77777777" w:rsidR="00E51CEE" w:rsidRDefault="00E51CEE" w:rsidP="00E51CEE">
      <w:pPr>
        <w:pStyle w:val="EditorsNote"/>
        <w:rPr>
          <w:noProof/>
          <w:lang w:val="en-US"/>
        </w:rPr>
      </w:pPr>
      <w:r>
        <w:rPr>
          <w:lang w:val="en-US"/>
        </w:rPr>
        <w:t xml:space="preserve">Editor's note: </w:t>
      </w:r>
      <w:r>
        <w:rPr>
          <w:noProof/>
          <w:lang w:val="en-US"/>
        </w:rPr>
        <w:t xml:space="preserve">How the UE determines that </w:t>
      </w:r>
      <w:r>
        <w:rPr>
          <w:noProof/>
        </w:rPr>
        <w:t xml:space="preserve">the </w:t>
      </w:r>
      <w:r w:rsidRPr="00ED021A">
        <w:t>SOR-CMCI</w:t>
      </w:r>
      <w:r>
        <w:rPr>
          <w:lang w:val="en-US"/>
        </w:rPr>
        <w:t xml:space="preserve"> </w:t>
      </w:r>
      <w:r w:rsidRPr="00D312CF">
        <w:rPr>
          <w:noProof/>
          <w:lang w:val="en-US"/>
        </w:rPr>
        <w:t>requires that the UE shall move to the idle mode is FFS</w:t>
      </w:r>
    </w:p>
    <w:p w14:paraId="4D8F00C2" w14:textId="77777777" w:rsidR="00E51CEE" w:rsidRDefault="00E51CEE" w:rsidP="00E51CEE">
      <w:pPr>
        <w:pStyle w:val="B3"/>
        <w:rPr>
          <w:noProof/>
        </w:rPr>
      </w:pPr>
      <w:r>
        <w:t>ii)</w:t>
      </w:r>
      <w:r>
        <w:tab/>
      </w:r>
      <w:r w:rsidRPr="009D566F">
        <w:t>the UE</w:t>
      </w:r>
      <w:r>
        <w:rPr>
          <w:noProof/>
        </w:rPr>
        <w:t xml:space="preserve"> shall attempt to</w:t>
      </w:r>
      <w:r>
        <w:t xml:space="preserve"> perform the PLMN selection.</w:t>
      </w:r>
    </w:p>
    <w:p w14:paraId="021D014D" w14:textId="77777777" w:rsidR="00E51CEE" w:rsidRPr="00DD6F10" w:rsidRDefault="00E51CEE" w:rsidP="00E51CEE">
      <w:pPr>
        <w:pStyle w:val="NO"/>
      </w:pPr>
      <w:r>
        <w:t>NOTE 4:</w:t>
      </w:r>
      <w:r>
        <w:tab/>
        <w:t>The receipt of the steering of roaming information by itself does not trigger the release of the emergency PDU session</w:t>
      </w:r>
      <w:r>
        <w:rPr>
          <w:noProof/>
        </w:rPr>
        <w:t>.</w:t>
      </w:r>
    </w:p>
    <w:p w14:paraId="2DC78CE3" w14:textId="77777777" w:rsidR="00E51CEE" w:rsidRDefault="00E51CEE" w:rsidP="00E51CEE">
      <w:pPr>
        <w:pStyle w:val="B2"/>
      </w:pPr>
      <w:r>
        <w:rPr>
          <w:noProof/>
        </w:rPr>
        <w:tab/>
        <w:t xml:space="preserve">If </w:t>
      </w:r>
      <w:r>
        <w:t>the UDM has not requested an acknowledgement from the UE then:</w:t>
      </w:r>
    </w:p>
    <w:p w14:paraId="5B74B6DC" w14:textId="77777777" w:rsidR="00E51CEE" w:rsidRDefault="00E51CEE" w:rsidP="00E51CEE">
      <w:pPr>
        <w:pStyle w:val="B3"/>
      </w:pPr>
      <w:r>
        <w:t>i)</w:t>
      </w:r>
      <w:r>
        <w:tab/>
      </w:r>
      <w:r>
        <w:rPr>
          <w:noProof/>
        </w:rPr>
        <w:t>steps 4 and 5 are skipped</w:t>
      </w:r>
      <w:r>
        <w:t>; and</w:t>
      </w:r>
    </w:p>
    <w:p w14:paraId="2797F0F6" w14:textId="77777777" w:rsidR="00E51CEE" w:rsidRDefault="00E51CEE" w:rsidP="00E51CEE">
      <w:pPr>
        <w:pStyle w:val="B3"/>
      </w:pPr>
      <w:r>
        <w:rPr>
          <w:noProof/>
        </w:rPr>
        <w:t>ii)</w:t>
      </w:r>
      <w:r>
        <w:rPr>
          <w:noProof/>
        </w:rPr>
        <w:tab/>
        <w:t xml:space="preserve">if </w:t>
      </w:r>
      <w:r>
        <w:t xml:space="preserve">the </w:t>
      </w:r>
      <w:r>
        <w:rPr>
          <w:noProof/>
        </w:rPr>
        <w:t>selected PLMN</w:t>
      </w:r>
      <w:r>
        <w:t xml:space="preserve"> is a VPLMN, the UE does not have an </w:t>
      </w:r>
      <w:r w:rsidRPr="009D566F">
        <w:t>establish</w:t>
      </w:r>
      <w:r>
        <w:t xml:space="preserve">ed emergency </w:t>
      </w:r>
      <w:r w:rsidRPr="009D566F">
        <w:t>PDU session</w:t>
      </w:r>
      <w:r>
        <w:t xml:space="preserve">, </w:t>
      </w:r>
      <w:r w:rsidRPr="00A77F6C">
        <w:t xml:space="preserve">the UE is in </w:t>
      </w:r>
      <w:r w:rsidRPr="00FE320E">
        <w:t>automatic network selection mode</w:t>
      </w:r>
      <w:r>
        <w:t xml:space="preserve"> and </w:t>
      </w:r>
      <w:r>
        <w:rPr>
          <w:noProof/>
        </w:rPr>
        <w:t xml:space="preserve">the SOR-CMCI requires that the UE shall move to the idle mode, then the UE shall </w:t>
      </w:r>
      <w:r w:rsidRPr="0009143F">
        <w:rPr>
          <w:noProof/>
        </w:rPr>
        <w:t>release the current N1 NAS signalling connection locally</w:t>
      </w:r>
      <w:r>
        <w:t>; and</w:t>
      </w:r>
    </w:p>
    <w:p w14:paraId="0B03DB72" w14:textId="77777777" w:rsidR="00E51CEE" w:rsidRDefault="00E51CEE" w:rsidP="00E51CEE">
      <w:pPr>
        <w:pStyle w:val="B2"/>
      </w:pPr>
      <w:r>
        <w:rPr>
          <w:noProof/>
        </w:rPr>
        <w:lastRenderedPageBreak/>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 then the UE</w:t>
      </w:r>
      <w:r>
        <w:rPr>
          <w:noProof/>
        </w:rPr>
        <w:t xml:space="preserve"> shall attempt to</w:t>
      </w:r>
      <w:r>
        <w:t xml:space="preserve"> perform the PLMN selection after the emergency PDU session is released.</w:t>
      </w:r>
    </w:p>
    <w:p w14:paraId="2E06623B" w14:textId="77777777" w:rsidR="00E51CEE" w:rsidRPr="00DD6F10" w:rsidRDefault="00E51CEE" w:rsidP="00E51CEE">
      <w:pPr>
        <w:pStyle w:val="NO"/>
      </w:pPr>
      <w:r>
        <w:t>NOTE 5:</w:t>
      </w:r>
      <w:r>
        <w:tab/>
        <w:t>The receipt of the steering of roaming information by itself does not trigger the release of the emergency PDU session</w:t>
      </w:r>
      <w:r>
        <w:rPr>
          <w:noProof/>
        </w:rPr>
        <w:t>.</w:t>
      </w:r>
    </w:p>
    <w:p w14:paraId="45F345A7" w14:textId="77777777" w:rsidR="00E51CEE" w:rsidRDefault="00E51CEE" w:rsidP="00E51CEE">
      <w:pPr>
        <w:pStyle w:val="B2"/>
      </w:pPr>
      <w:r>
        <w:tab/>
      </w:r>
      <w:r>
        <w:rPr>
          <w:noProof/>
        </w:rPr>
        <w:t xml:space="preserve">If </w:t>
      </w:r>
      <w:r>
        <w:t xml:space="preserve">the UDM has not requested an acknowledgement from the UE then </w:t>
      </w:r>
      <w:r>
        <w:rPr>
          <w:noProof/>
        </w:rPr>
        <w:t>steps 4 and 5 are skipped;</w:t>
      </w:r>
    </w:p>
    <w:p w14:paraId="20C3F7CE" w14:textId="77777777" w:rsidR="00E51CEE" w:rsidRDefault="00E51CEE" w:rsidP="00E51CEE">
      <w:pPr>
        <w:pStyle w:val="NO"/>
        <w:rPr>
          <w:noProof/>
        </w:rPr>
      </w:pPr>
      <w:r w:rsidRPr="00D048CE">
        <w:rPr>
          <w:noProof/>
        </w:rPr>
        <w:t>NOTE</w:t>
      </w:r>
      <w:r>
        <w:rPr>
          <w:noProof/>
        </w:rPr>
        <w:t> 6</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19064F0A" w14:textId="77777777" w:rsidR="00E51CEE" w:rsidRDefault="00E51CEE" w:rsidP="00E51CEE">
      <w:pPr>
        <w:pStyle w:val="B1"/>
      </w:pPr>
      <w:r>
        <w:t>4)</w:t>
      </w:r>
      <w:r>
        <w:tab/>
        <w:t>The UE to the AMF: if the UDM has requested an acknowledgement from the UE in the DL NAS TRANSPORT message and the security check in step 2 was successful, the UE sends an UL NAS TRANSPORT message to the serving AMF with an SOR transparent container including the UE acknowledgement.</w:t>
      </w:r>
    </w:p>
    <w:p w14:paraId="2212E4C3" w14:textId="77777777" w:rsidR="00E51CEE" w:rsidRDefault="00E51CEE" w:rsidP="00E51CEE">
      <w:pPr>
        <w:pStyle w:val="B1"/>
        <w:rPr>
          <w:noProof/>
        </w:rPr>
      </w:pPr>
      <w:r>
        <w:rPr>
          <w:noProof/>
        </w:rPr>
        <w:tab/>
        <w:t xml:space="preserve">If </w:t>
      </w:r>
      <w:r>
        <w:t xml:space="preserve">the </w:t>
      </w:r>
      <w:r>
        <w:rPr>
          <w:noProof/>
        </w:rPr>
        <w:t>selected PLMN</w:t>
      </w:r>
      <w:r>
        <w:t xml:space="preserve"> is a VPLMN, the UE does not have an </w:t>
      </w:r>
      <w:r w:rsidRPr="009D566F">
        <w:t>establish</w:t>
      </w:r>
      <w:r>
        <w:t xml:space="preserve">ed emergency </w:t>
      </w:r>
      <w:r w:rsidRPr="009D566F">
        <w:t>PDU session</w:t>
      </w:r>
      <w:r>
        <w:t xml:space="preserve">, </w:t>
      </w:r>
      <w:r w:rsidRPr="00A77F6C">
        <w:t xml:space="preserve">the UE is in </w:t>
      </w:r>
      <w:r w:rsidRPr="00FE320E">
        <w:t>automatic network selection mode</w:t>
      </w:r>
      <w:r>
        <w:t xml:space="preserve">, and </w:t>
      </w:r>
      <w:r>
        <w:rPr>
          <w:noProof/>
        </w:rPr>
        <w:t xml:space="preserve">the SOR-CMCI requires that the UE shall move to the idle mode, then the UE shall </w:t>
      </w:r>
      <w:r w:rsidRPr="0009143F">
        <w:rPr>
          <w:noProof/>
        </w:rPr>
        <w:t>release the current N1 NAS signalling connection locally</w:t>
      </w:r>
      <w:r>
        <w:t>; and</w:t>
      </w:r>
    </w:p>
    <w:p w14:paraId="49DED42C" w14:textId="77777777" w:rsidR="00E51CEE" w:rsidRDefault="00E51CEE" w:rsidP="00E51CEE">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1, the UDM verifies that the acknowledgement is provided by the UE.</w:t>
      </w:r>
    </w:p>
    <w:p w14:paraId="047E72D5" w14:textId="77777777" w:rsidR="00E51CEE" w:rsidRDefault="00E51CEE" w:rsidP="00E51CEE">
      <w:pPr>
        <w:pStyle w:val="B1"/>
      </w:pPr>
      <w:r>
        <w:tab/>
        <w:t xml:space="preserve">If the present flow was invoked by the HPLMN UDM after receiving from the </w:t>
      </w:r>
      <w:r>
        <w:rPr>
          <w:noProof/>
        </w:rPr>
        <w:t>SOR-AF</w:t>
      </w:r>
      <w:r>
        <w:t xml:space="preserve"> a new list of preferred PLMN/access technology combinations or a secured packet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using </w:t>
      </w:r>
      <w:r>
        <w:rPr>
          <w:noProof/>
        </w:rPr>
        <w:t>N</w:t>
      </w:r>
      <w:r>
        <w:t>soraf</w:t>
      </w:r>
      <w:r>
        <w:rPr>
          <w:noProof/>
        </w:rPr>
        <w:t>_SoR_Info (SUPI of the UE, successful delivery)</w:t>
      </w:r>
      <w:r>
        <w:t>.</w:t>
      </w:r>
    </w:p>
    <w:p w14:paraId="0207F680" w14:textId="77777777" w:rsidR="00E51CEE" w:rsidRDefault="00E51CEE" w:rsidP="00E51CEE">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 xml:space="preserve">delivery).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 or of the secured packet to the UE</w:t>
      </w:r>
      <w:r>
        <w:t>.</w:t>
      </w:r>
    </w:p>
    <w:p w14:paraId="06884AEB" w14:textId="77777777" w:rsidR="00E51CEE" w:rsidRPr="00FA56B7" w:rsidRDefault="00E51CEE" w:rsidP="00E51CEE">
      <w:r>
        <w:t xml:space="preserve">If </w:t>
      </w:r>
      <w:r>
        <w:rPr>
          <w:noProof/>
        </w:rPr>
        <w:t>the selected PLMN</w:t>
      </w:r>
      <w:r>
        <w:t xml:space="preserve"> is a VPLMN and:</w:t>
      </w:r>
    </w:p>
    <w:p w14:paraId="35AED89D" w14:textId="77777777" w:rsidR="00E51CEE" w:rsidRDefault="00E51CEE" w:rsidP="00E51CEE">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0FB8D532" w14:textId="77777777" w:rsidR="00E51CEE" w:rsidRDefault="00E51CEE" w:rsidP="00E51CEE">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40D7A55F" w14:textId="77777777" w:rsidR="00E51CEE" w:rsidRDefault="00E51CEE" w:rsidP="00E51CEE">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2BF00EEC" w14:textId="77777777" w:rsidR="00E51CEE" w:rsidRDefault="00E51CEE" w:rsidP="00E51CEE">
      <w:pPr>
        <w:pStyle w:val="NO"/>
        <w:rPr>
          <w:noProof/>
        </w:rPr>
      </w:pPr>
      <w:r>
        <w:t>NOTE 7:</w:t>
      </w:r>
      <w:r>
        <w:tab/>
        <w:t>The receipt of the steering of roaming information by itself does not trigger the release of the emergency PDU session</w:t>
      </w:r>
      <w:r>
        <w:rPr>
          <w:noProof/>
        </w:rPr>
        <w:t>.</w:t>
      </w:r>
      <w:r w:rsidRPr="00C20C37">
        <w:rPr>
          <w:noProof/>
        </w:rPr>
        <w:t xml:space="preserve"> </w:t>
      </w:r>
    </w:p>
    <w:p w14:paraId="0EFABFF9" w14:textId="4AA58B7F" w:rsidR="00AF3A0D" w:rsidRPr="00E51CEE" w:rsidRDefault="00E51CEE" w:rsidP="00E51CEE">
      <w:pPr>
        <w:pStyle w:val="NO"/>
      </w:pPr>
      <w:r>
        <w:rPr>
          <w:noProof/>
        </w:rPr>
        <w:t>NOTE 8:</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4E150BF4" w14:textId="3D659A2C" w:rsidR="00AF3A0D" w:rsidRDefault="00AF3A0D" w:rsidP="00AF3A0D">
      <w:pPr>
        <w:jc w:val="center"/>
        <w:rPr>
          <w:noProof/>
          <w:highlight w:val="cyan"/>
        </w:rPr>
      </w:pPr>
      <w:r>
        <w:rPr>
          <w:noProof/>
          <w:highlight w:val="cyan"/>
        </w:rPr>
        <w:lastRenderedPageBreak/>
        <w:t>*****end of 2</w:t>
      </w:r>
      <w:r w:rsidRPr="00AF3A0D">
        <w:rPr>
          <w:noProof/>
          <w:highlight w:val="cyan"/>
          <w:vertAlign w:val="superscript"/>
        </w:rPr>
        <w:t>nd</w:t>
      </w:r>
      <w:r>
        <w:rPr>
          <w:noProof/>
          <w:highlight w:val="cyan"/>
        </w:rPr>
        <w:t xml:space="preserve"> </w:t>
      </w:r>
      <w:r w:rsidRPr="00D62207">
        <w:rPr>
          <w:noProof/>
          <w:highlight w:val="cyan"/>
        </w:rPr>
        <w:t>change*****</w:t>
      </w:r>
    </w:p>
    <w:p w14:paraId="44A376E5" w14:textId="77777777" w:rsidR="00AF3A0D" w:rsidRDefault="00AF3A0D" w:rsidP="008A1F01">
      <w:pPr>
        <w:jc w:val="center"/>
        <w:rPr>
          <w:noProof/>
          <w:highlight w:val="cyan"/>
        </w:rPr>
      </w:pPr>
    </w:p>
    <w:sectPr w:rsidR="00AF3A0D"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5D147" w14:textId="77777777" w:rsidR="008C6887" w:rsidRDefault="008C6887">
      <w:r>
        <w:separator/>
      </w:r>
    </w:p>
  </w:endnote>
  <w:endnote w:type="continuationSeparator" w:id="0">
    <w:p w14:paraId="0F1F5A45" w14:textId="77777777" w:rsidR="008C6887" w:rsidRDefault="008C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5887B" w14:textId="77777777" w:rsidR="008C6887" w:rsidRDefault="008C6887">
      <w:r>
        <w:separator/>
      </w:r>
    </w:p>
  </w:footnote>
  <w:footnote w:type="continuationSeparator" w:id="0">
    <w:p w14:paraId="65DC0A31" w14:textId="77777777" w:rsidR="008C6887" w:rsidRDefault="008C6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3A214D" w:rsidRDefault="003A214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3A214D" w:rsidRDefault="003A214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3A214D" w:rsidRDefault="003A214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3A214D" w:rsidRDefault="003A21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AD156E"/>
    <w:multiLevelType w:val="hybridMultilevel"/>
    <w:tmpl w:val="D2186E74"/>
    <w:lvl w:ilvl="0" w:tplc="8B047C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9"/>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26"/>
  </w:num>
  <w:num w:numId="6">
    <w:abstractNumId w:val="18"/>
  </w:num>
  <w:num w:numId="7">
    <w:abstractNumId w:val="11"/>
  </w:num>
  <w:num w:numId="8">
    <w:abstractNumId w:val="42"/>
  </w:num>
  <w:num w:numId="9">
    <w:abstractNumId w:val="20"/>
  </w:num>
  <w:num w:numId="10">
    <w:abstractNumId w:val="34"/>
  </w:num>
  <w:num w:numId="11">
    <w:abstractNumId w:val="16"/>
  </w:num>
  <w:num w:numId="12">
    <w:abstractNumId w:val="36"/>
  </w:num>
  <w:num w:numId="13">
    <w:abstractNumId w:val="17"/>
  </w:num>
  <w:num w:numId="14">
    <w:abstractNumId w:val="23"/>
  </w:num>
  <w:num w:numId="15">
    <w:abstractNumId w:val="32"/>
  </w:num>
  <w:num w:numId="16">
    <w:abstractNumId w:val="19"/>
  </w:num>
  <w:num w:numId="17">
    <w:abstractNumId w:val="29"/>
  </w:num>
  <w:num w:numId="18">
    <w:abstractNumId w:val="30"/>
  </w:num>
  <w:num w:numId="19">
    <w:abstractNumId w:val="2"/>
  </w:num>
  <w:num w:numId="20">
    <w:abstractNumId w:val="1"/>
  </w:num>
  <w:num w:numId="21">
    <w:abstractNumId w:val="0"/>
  </w:num>
  <w:num w:numId="22">
    <w:abstractNumId w:val="28"/>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1"/>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7"/>
  </w:num>
  <w:num w:numId="27">
    <w:abstractNumId w:val="14"/>
  </w:num>
  <w:num w:numId="28">
    <w:abstractNumId w:val="22"/>
  </w:num>
  <w:num w:numId="29">
    <w:abstractNumId w:val="21"/>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1"/>
  </w:num>
  <w:num w:numId="32">
    <w:abstractNumId w:val="38"/>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3"/>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7"/>
  </w:num>
  <w:num w:numId="41">
    <w:abstractNumId w:val="4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4"/>
  </w:num>
  <w:num w:numId="50">
    <w:abstractNumId w:val="35"/>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zh-CN" w:vendorID="64" w:dllVersion="131077"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4A0"/>
    <w:rsid w:val="00020713"/>
    <w:rsid w:val="00022E4A"/>
    <w:rsid w:val="00025862"/>
    <w:rsid w:val="0003210B"/>
    <w:rsid w:val="000327D0"/>
    <w:rsid w:val="00036A9B"/>
    <w:rsid w:val="00037E56"/>
    <w:rsid w:val="00045F1B"/>
    <w:rsid w:val="00053BE8"/>
    <w:rsid w:val="00070B1E"/>
    <w:rsid w:val="00076D85"/>
    <w:rsid w:val="0008330C"/>
    <w:rsid w:val="00090AD5"/>
    <w:rsid w:val="00097934"/>
    <w:rsid w:val="000A1F6F"/>
    <w:rsid w:val="000A6394"/>
    <w:rsid w:val="000B63D7"/>
    <w:rsid w:val="000B7FED"/>
    <w:rsid w:val="000C038A"/>
    <w:rsid w:val="000C36CB"/>
    <w:rsid w:val="000C61F1"/>
    <w:rsid w:val="000C6598"/>
    <w:rsid w:val="000D3C25"/>
    <w:rsid w:val="000E095B"/>
    <w:rsid w:val="000E4411"/>
    <w:rsid w:val="000F2CC9"/>
    <w:rsid w:val="000F5B70"/>
    <w:rsid w:val="00143DCF"/>
    <w:rsid w:val="00145D43"/>
    <w:rsid w:val="00156A3B"/>
    <w:rsid w:val="00157ECF"/>
    <w:rsid w:val="00162481"/>
    <w:rsid w:val="001675F9"/>
    <w:rsid w:val="00181B39"/>
    <w:rsid w:val="00183A94"/>
    <w:rsid w:val="00185EEA"/>
    <w:rsid w:val="0019147D"/>
    <w:rsid w:val="00192C46"/>
    <w:rsid w:val="001A08B3"/>
    <w:rsid w:val="001A7B60"/>
    <w:rsid w:val="001B39A7"/>
    <w:rsid w:val="001B52F0"/>
    <w:rsid w:val="001B7A65"/>
    <w:rsid w:val="001C1B2F"/>
    <w:rsid w:val="001D0D16"/>
    <w:rsid w:val="001D1787"/>
    <w:rsid w:val="001D3777"/>
    <w:rsid w:val="001E41F3"/>
    <w:rsid w:val="001E633F"/>
    <w:rsid w:val="001F1D01"/>
    <w:rsid w:val="001F3555"/>
    <w:rsid w:val="002004C1"/>
    <w:rsid w:val="002020A5"/>
    <w:rsid w:val="00226330"/>
    <w:rsid w:val="00227EAD"/>
    <w:rsid w:val="00230865"/>
    <w:rsid w:val="00242E8C"/>
    <w:rsid w:val="00253E97"/>
    <w:rsid w:val="00257113"/>
    <w:rsid w:val="0026004D"/>
    <w:rsid w:val="002640DD"/>
    <w:rsid w:val="00270F71"/>
    <w:rsid w:val="0027435E"/>
    <w:rsid w:val="00275D12"/>
    <w:rsid w:val="00277897"/>
    <w:rsid w:val="00284FEB"/>
    <w:rsid w:val="002860C4"/>
    <w:rsid w:val="00297F76"/>
    <w:rsid w:val="002A1ABE"/>
    <w:rsid w:val="002B5741"/>
    <w:rsid w:val="002E1AFE"/>
    <w:rsid w:val="002E56EF"/>
    <w:rsid w:val="002F3B6B"/>
    <w:rsid w:val="00305409"/>
    <w:rsid w:val="0031205F"/>
    <w:rsid w:val="003221EA"/>
    <w:rsid w:val="00326FE5"/>
    <w:rsid w:val="00343D64"/>
    <w:rsid w:val="003609EF"/>
    <w:rsid w:val="0036231A"/>
    <w:rsid w:val="00363DF6"/>
    <w:rsid w:val="003674C0"/>
    <w:rsid w:val="00370BEB"/>
    <w:rsid w:val="003735DE"/>
    <w:rsid w:val="00374DD4"/>
    <w:rsid w:val="00376900"/>
    <w:rsid w:val="0038559B"/>
    <w:rsid w:val="003A214D"/>
    <w:rsid w:val="003A5803"/>
    <w:rsid w:val="003B1FD9"/>
    <w:rsid w:val="003C0EEF"/>
    <w:rsid w:val="003C5E8B"/>
    <w:rsid w:val="003E1A36"/>
    <w:rsid w:val="003E7C9B"/>
    <w:rsid w:val="003F1A3B"/>
    <w:rsid w:val="003F4683"/>
    <w:rsid w:val="003F4A58"/>
    <w:rsid w:val="004078DF"/>
    <w:rsid w:val="00410371"/>
    <w:rsid w:val="004140A4"/>
    <w:rsid w:val="004231EE"/>
    <w:rsid w:val="004242F1"/>
    <w:rsid w:val="004251B5"/>
    <w:rsid w:val="00425866"/>
    <w:rsid w:val="0044149C"/>
    <w:rsid w:val="00444800"/>
    <w:rsid w:val="00445955"/>
    <w:rsid w:val="004565FC"/>
    <w:rsid w:val="00462BD9"/>
    <w:rsid w:val="00462D1D"/>
    <w:rsid w:val="0047177B"/>
    <w:rsid w:val="0047519E"/>
    <w:rsid w:val="004A1B3C"/>
    <w:rsid w:val="004A6835"/>
    <w:rsid w:val="004B0B20"/>
    <w:rsid w:val="004B426A"/>
    <w:rsid w:val="004B75B7"/>
    <w:rsid w:val="004E1669"/>
    <w:rsid w:val="004E5CF1"/>
    <w:rsid w:val="00507B09"/>
    <w:rsid w:val="00510078"/>
    <w:rsid w:val="0051555A"/>
    <w:rsid w:val="0051580D"/>
    <w:rsid w:val="005164ED"/>
    <w:rsid w:val="00520D1A"/>
    <w:rsid w:val="00524266"/>
    <w:rsid w:val="005304A7"/>
    <w:rsid w:val="005337A7"/>
    <w:rsid w:val="00536EAF"/>
    <w:rsid w:val="0054619F"/>
    <w:rsid w:val="00547111"/>
    <w:rsid w:val="0054780F"/>
    <w:rsid w:val="005562F7"/>
    <w:rsid w:val="005630B8"/>
    <w:rsid w:val="00567D4E"/>
    <w:rsid w:val="0057007F"/>
    <w:rsid w:val="00570453"/>
    <w:rsid w:val="00572F1B"/>
    <w:rsid w:val="005838C9"/>
    <w:rsid w:val="005857B3"/>
    <w:rsid w:val="00592D74"/>
    <w:rsid w:val="00592DB9"/>
    <w:rsid w:val="005A0C57"/>
    <w:rsid w:val="005B2275"/>
    <w:rsid w:val="005B3090"/>
    <w:rsid w:val="005B433D"/>
    <w:rsid w:val="005B5391"/>
    <w:rsid w:val="005D1535"/>
    <w:rsid w:val="005D74CC"/>
    <w:rsid w:val="005E2C44"/>
    <w:rsid w:val="006000D1"/>
    <w:rsid w:val="00601ACD"/>
    <w:rsid w:val="006022BE"/>
    <w:rsid w:val="00603F14"/>
    <w:rsid w:val="0060456B"/>
    <w:rsid w:val="006107AE"/>
    <w:rsid w:val="00610FAD"/>
    <w:rsid w:val="00614B2F"/>
    <w:rsid w:val="00621188"/>
    <w:rsid w:val="00624496"/>
    <w:rsid w:val="006257ED"/>
    <w:rsid w:val="00640327"/>
    <w:rsid w:val="006409EF"/>
    <w:rsid w:val="00640DCB"/>
    <w:rsid w:val="0064447E"/>
    <w:rsid w:val="00644C02"/>
    <w:rsid w:val="006517C8"/>
    <w:rsid w:val="00652D91"/>
    <w:rsid w:val="00653ABE"/>
    <w:rsid w:val="00653B42"/>
    <w:rsid w:val="006614BE"/>
    <w:rsid w:val="00667657"/>
    <w:rsid w:val="00670D75"/>
    <w:rsid w:val="006730D3"/>
    <w:rsid w:val="00677E82"/>
    <w:rsid w:val="00682E94"/>
    <w:rsid w:val="00683562"/>
    <w:rsid w:val="00685769"/>
    <w:rsid w:val="00695808"/>
    <w:rsid w:val="006B46FB"/>
    <w:rsid w:val="006C43A1"/>
    <w:rsid w:val="006C4BE4"/>
    <w:rsid w:val="006C507C"/>
    <w:rsid w:val="006C537C"/>
    <w:rsid w:val="006D10DC"/>
    <w:rsid w:val="006D27B1"/>
    <w:rsid w:val="006D3FC0"/>
    <w:rsid w:val="006D7208"/>
    <w:rsid w:val="006E0483"/>
    <w:rsid w:val="006E1241"/>
    <w:rsid w:val="006E21FB"/>
    <w:rsid w:val="006E2C67"/>
    <w:rsid w:val="006E3813"/>
    <w:rsid w:val="006E572C"/>
    <w:rsid w:val="006F2B5D"/>
    <w:rsid w:val="006F2F55"/>
    <w:rsid w:val="00702D6B"/>
    <w:rsid w:val="0070410C"/>
    <w:rsid w:val="00722D7C"/>
    <w:rsid w:val="0073204C"/>
    <w:rsid w:val="00732A37"/>
    <w:rsid w:val="0075479B"/>
    <w:rsid w:val="00755EEB"/>
    <w:rsid w:val="00757A1A"/>
    <w:rsid w:val="00760A60"/>
    <w:rsid w:val="00765754"/>
    <w:rsid w:val="007745D7"/>
    <w:rsid w:val="00785218"/>
    <w:rsid w:val="00787CE3"/>
    <w:rsid w:val="00791E43"/>
    <w:rsid w:val="00792342"/>
    <w:rsid w:val="007933E4"/>
    <w:rsid w:val="007977A8"/>
    <w:rsid w:val="007A0D3E"/>
    <w:rsid w:val="007A2EBF"/>
    <w:rsid w:val="007B512A"/>
    <w:rsid w:val="007B63FF"/>
    <w:rsid w:val="007C04EC"/>
    <w:rsid w:val="007C117D"/>
    <w:rsid w:val="007C2097"/>
    <w:rsid w:val="007C4061"/>
    <w:rsid w:val="007D0C70"/>
    <w:rsid w:val="007D6A07"/>
    <w:rsid w:val="007E4E17"/>
    <w:rsid w:val="007F7259"/>
    <w:rsid w:val="00803422"/>
    <w:rsid w:val="008040A8"/>
    <w:rsid w:val="00811B83"/>
    <w:rsid w:val="00820329"/>
    <w:rsid w:val="0082109E"/>
    <w:rsid w:val="00827797"/>
    <w:rsid w:val="008279FA"/>
    <w:rsid w:val="008319C2"/>
    <w:rsid w:val="00841032"/>
    <w:rsid w:val="008438B9"/>
    <w:rsid w:val="00853CF9"/>
    <w:rsid w:val="00856114"/>
    <w:rsid w:val="00861B07"/>
    <w:rsid w:val="00861EB0"/>
    <w:rsid w:val="0086219B"/>
    <w:rsid w:val="008626E7"/>
    <w:rsid w:val="00862706"/>
    <w:rsid w:val="00865333"/>
    <w:rsid w:val="00866383"/>
    <w:rsid w:val="0087035C"/>
    <w:rsid w:val="00870EE7"/>
    <w:rsid w:val="00877032"/>
    <w:rsid w:val="008822A4"/>
    <w:rsid w:val="00885612"/>
    <w:rsid w:val="008863B9"/>
    <w:rsid w:val="008961F5"/>
    <w:rsid w:val="008A1F01"/>
    <w:rsid w:val="008A45A6"/>
    <w:rsid w:val="008A7ABA"/>
    <w:rsid w:val="008B43C2"/>
    <w:rsid w:val="008C5383"/>
    <w:rsid w:val="008C6887"/>
    <w:rsid w:val="008C7B79"/>
    <w:rsid w:val="008D5D5A"/>
    <w:rsid w:val="008F2FED"/>
    <w:rsid w:val="008F53CE"/>
    <w:rsid w:val="008F6847"/>
    <w:rsid w:val="008F686C"/>
    <w:rsid w:val="009067F6"/>
    <w:rsid w:val="0090697F"/>
    <w:rsid w:val="009148DE"/>
    <w:rsid w:val="00914B4C"/>
    <w:rsid w:val="00920703"/>
    <w:rsid w:val="00937629"/>
    <w:rsid w:val="00941BFE"/>
    <w:rsid w:val="00941E30"/>
    <w:rsid w:val="00947783"/>
    <w:rsid w:val="00952729"/>
    <w:rsid w:val="009758C1"/>
    <w:rsid w:val="009777D9"/>
    <w:rsid w:val="00991B88"/>
    <w:rsid w:val="009959CE"/>
    <w:rsid w:val="009A370B"/>
    <w:rsid w:val="009A5753"/>
    <w:rsid w:val="009A579D"/>
    <w:rsid w:val="009A7AEA"/>
    <w:rsid w:val="009B1A91"/>
    <w:rsid w:val="009B46DF"/>
    <w:rsid w:val="009B714B"/>
    <w:rsid w:val="009C48C0"/>
    <w:rsid w:val="009C4C65"/>
    <w:rsid w:val="009C6970"/>
    <w:rsid w:val="009E2A5A"/>
    <w:rsid w:val="009E3297"/>
    <w:rsid w:val="009E6C24"/>
    <w:rsid w:val="009F24D0"/>
    <w:rsid w:val="009F734F"/>
    <w:rsid w:val="00A049AE"/>
    <w:rsid w:val="00A04B8A"/>
    <w:rsid w:val="00A12233"/>
    <w:rsid w:val="00A13BDF"/>
    <w:rsid w:val="00A246B6"/>
    <w:rsid w:val="00A36477"/>
    <w:rsid w:val="00A43F7F"/>
    <w:rsid w:val="00A47E70"/>
    <w:rsid w:val="00A50CF0"/>
    <w:rsid w:val="00A542A2"/>
    <w:rsid w:val="00A607BC"/>
    <w:rsid w:val="00A63C66"/>
    <w:rsid w:val="00A64241"/>
    <w:rsid w:val="00A6705A"/>
    <w:rsid w:val="00A704E4"/>
    <w:rsid w:val="00A72C2B"/>
    <w:rsid w:val="00A7671C"/>
    <w:rsid w:val="00A8118A"/>
    <w:rsid w:val="00A86A26"/>
    <w:rsid w:val="00AA2CBC"/>
    <w:rsid w:val="00AA595F"/>
    <w:rsid w:val="00AC4268"/>
    <w:rsid w:val="00AC4B4F"/>
    <w:rsid w:val="00AC5820"/>
    <w:rsid w:val="00AC5CDF"/>
    <w:rsid w:val="00AD1CD8"/>
    <w:rsid w:val="00AD32F6"/>
    <w:rsid w:val="00AF3A0D"/>
    <w:rsid w:val="00AF6E23"/>
    <w:rsid w:val="00AF7CBF"/>
    <w:rsid w:val="00B05C89"/>
    <w:rsid w:val="00B17471"/>
    <w:rsid w:val="00B17A3B"/>
    <w:rsid w:val="00B239FA"/>
    <w:rsid w:val="00B258BB"/>
    <w:rsid w:val="00B258BE"/>
    <w:rsid w:val="00B372C4"/>
    <w:rsid w:val="00B52E97"/>
    <w:rsid w:val="00B57864"/>
    <w:rsid w:val="00B67B97"/>
    <w:rsid w:val="00B77DCD"/>
    <w:rsid w:val="00B814CE"/>
    <w:rsid w:val="00B968C8"/>
    <w:rsid w:val="00BA3EC5"/>
    <w:rsid w:val="00BA51D9"/>
    <w:rsid w:val="00BB0512"/>
    <w:rsid w:val="00BB595B"/>
    <w:rsid w:val="00BB5DFC"/>
    <w:rsid w:val="00BC29C9"/>
    <w:rsid w:val="00BC7DA2"/>
    <w:rsid w:val="00BD279D"/>
    <w:rsid w:val="00BD28FA"/>
    <w:rsid w:val="00BD39EE"/>
    <w:rsid w:val="00BD6BB8"/>
    <w:rsid w:val="00BE70D2"/>
    <w:rsid w:val="00BE7C29"/>
    <w:rsid w:val="00C01A30"/>
    <w:rsid w:val="00C06309"/>
    <w:rsid w:val="00C15370"/>
    <w:rsid w:val="00C1770C"/>
    <w:rsid w:val="00C17752"/>
    <w:rsid w:val="00C244CE"/>
    <w:rsid w:val="00C25591"/>
    <w:rsid w:val="00C53A01"/>
    <w:rsid w:val="00C60C42"/>
    <w:rsid w:val="00C6488B"/>
    <w:rsid w:val="00C66BA2"/>
    <w:rsid w:val="00C7395D"/>
    <w:rsid w:val="00C75CB0"/>
    <w:rsid w:val="00C75F3F"/>
    <w:rsid w:val="00C816F8"/>
    <w:rsid w:val="00C9288E"/>
    <w:rsid w:val="00C95985"/>
    <w:rsid w:val="00C97658"/>
    <w:rsid w:val="00CA3683"/>
    <w:rsid w:val="00CC5026"/>
    <w:rsid w:val="00CC68D0"/>
    <w:rsid w:val="00CD50AE"/>
    <w:rsid w:val="00CD5455"/>
    <w:rsid w:val="00CE3CB5"/>
    <w:rsid w:val="00CE50AF"/>
    <w:rsid w:val="00CF0FA9"/>
    <w:rsid w:val="00D022E8"/>
    <w:rsid w:val="00D03F9A"/>
    <w:rsid w:val="00D06D51"/>
    <w:rsid w:val="00D078F1"/>
    <w:rsid w:val="00D10052"/>
    <w:rsid w:val="00D15208"/>
    <w:rsid w:val="00D23369"/>
    <w:rsid w:val="00D24991"/>
    <w:rsid w:val="00D25860"/>
    <w:rsid w:val="00D268E9"/>
    <w:rsid w:val="00D3394B"/>
    <w:rsid w:val="00D50255"/>
    <w:rsid w:val="00D5206B"/>
    <w:rsid w:val="00D66520"/>
    <w:rsid w:val="00D67CD6"/>
    <w:rsid w:val="00D829FC"/>
    <w:rsid w:val="00D967FA"/>
    <w:rsid w:val="00D97C6B"/>
    <w:rsid w:val="00DA32DD"/>
    <w:rsid w:val="00DA3849"/>
    <w:rsid w:val="00DA5F7B"/>
    <w:rsid w:val="00DC46EF"/>
    <w:rsid w:val="00DC6068"/>
    <w:rsid w:val="00DC6C28"/>
    <w:rsid w:val="00DC722E"/>
    <w:rsid w:val="00DD23D8"/>
    <w:rsid w:val="00DE2668"/>
    <w:rsid w:val="00DE34CF"/>
    <w:rsid w:val="00DF5D13"/>
    <w:rsid w:val="00DF6560"/>
    <w:rsid w:val="00E021FD"/>
    <w:rsid w:val="00E02E1C"/>
    <w:rsid w:val="00E05FF6"/>
    <w:rsid w:val="00E06701"/>
    <w:rsid w:val="00E13F3D"/>
    <w:rsid w:val="00E206F8"/>
    <w:rsid w:val="00E26D1E"/>
    <w:rsid w:val="00E27F05"/>
    <w:rsid w:val="00E34898"/>
    <w:rsid w:val="00E443E5"/>
    <w:rsid w:val="00E4475B"/>
    <w:rsid w:val="00E44D3B"/>
    <w:rsid w:val="00E51CEE"/>
    <w:rsid w:val="00E67D7C"/>
    <w:rsid w:val="00E771A3"/>
    <w:rsid w:val="00E8079D"/>
    <w:rsid w:val="00E86A0A"/>
    <w:rsid w:val="00E90C5E"/>
    <w:rsid w:val="00E92FD0"/>
    <w:rsid w:val="00EA468F"/>
    <w:rsid w:val="00EA4830"/>
    <w:rsid w:val="00EB09B7"/>
    <w:rsid w:val="00EB4B7B"/>
    <w:rsid w:val="00EC645D"/>
    <w:rsid w:val="00EC77F8"/>
    <w:rsid w:val="00ED0508"/>
    <w:rsid w:val="00ED06FC"/>
    <w:rsid w:val="00ED25C3"/>
    <w:rsid w:val="00EE7D7C"/>
    <w:rsid w:val="00EF3F9E"/>
    <w:rsid w:val="00EF5A25"/>
    <w:rsid w:val="00F1346A"/>
    <w:rsid w:val="00F25D98"/>
    <w:rsid w:val="00F300FB"/>
    <w:rsid w:val="00F339DF"/>
    <w:rsid w:val="00F43386"/>
    <w:rsid w:val="00F52402"/>
    <w:rsid w:val="00F64853"/>
    <w:rsid w:val="00F80E39"/>
    <w:rsid w:val="00F812F5"/>
    <w:rsid w:val="00F831B0"/>
    <w:rsid w:val="00F8420A"/>
    <w:rsid w:val="00F85F65"/>
    <w:rsid w:val="00F90CF2"/>
    <w:rsid w:val="00F955B3"/>
    <w:rsid w:val="00FA5946"/>
    <w:rsid w:val="00FB1FA2"/>
    <w:rsid w:val="00FB6386"/>
    <w:rsid w:val="00FB7EAD"/>
    <w:rsid w:val="00FC012A"/>
    <w:rsid w:val="00FC683D"/>
    <w:rsid w:val="00FC6F50"/>
    <w:rsid w:val="00FE2084"/>
    <w:rsid w:val="00FE4C1E"/>
    <w:rsid w:val="00FF47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iPriority w:val="99"/>
    <w:semiHidden/>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character" w:customStyle="1" w:styleId="B3Char">
    <w:name w:val="B3 Char"/>
    <w:locked/>
    <w:rsid w:val="005164ED"/>
    <w:rPr>
      <w:lang w:val="en-GB" w:eastAsia="en-US"/>
    </w:rPr>
  </w:style>
  <w:style w:type="character" w:customStyle="1" w:styleId="TF0">
    <w:name w:val="TF (文字)"/>
    <w:locked/>
    <w:rsid w:val="008B43C2"/>
    <w:rPr>
      <w:rFonts w:ascii="Arial" w:hAnsi="Arial"/>
      <w:b/>
      <w:lang w:eastAsia="en-US"/>
    </w:rPr>
  </w:style>
  <w:style w:type="character" w:customStyle="1" w:styleId="TACCar">
    <w:name w:val="TAC Car"/>
    <w:locked/>
    <w:rsid w:val="0075479B"/>
    <w:rPr>
      <w:rFonts w:ascii="Arial" w:hAnsi="Arial" w:cs="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3526">
      <w:bodyDiv w:val="1"/>
      <w:marLeft w:val="0"/>
      <w:marRight w:val="0"/>
      <w:marTop w:val="0"/>
      <w:marBottom w:val="0"/>
      <w:divBdr>
        <w:top w:val="none" w:sz="0" w:space="0" w:color="auto"/>
        <w:left w:val="none" w:sz="0" w:space="0" w:color="auto"/>
        <w:bottom w:val="none" w:sz="0" w:space="0" w:color="auto"/>
        <w:right w:val="none" w:sz="0" w:space="0" w:color="auto"/>
      </w:divBdr>
    </w:div>
    <w:div w:id="160245125">
      <w:bodyDiv w:val="1"/>
      <w:marLeft w:val="0"/>
      <w:marRight w:val="0"/>
      <w:marTop w:val="0"/>
      <w:marBottom w:val="0"/>
      <w:divBdr>
        <w:top w:val="none" w:sz="0" w:space="0" w:color="auto"/>
        <w:left w:val="none" w:sz="0" w:space="0" w:color="auto"/>
        <w:bottom w:val="none" w:sz="0" w:space="0" w:color="auto"/>
        <w:right w:val="none" w:sz="0" w:space="0" w:color="auto"/>
      </w:divBdr>
    </w:div>
    <w:div w:id="46747613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28206711">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889002740">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255553896">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553082814">
      <w:bodyDiv w:val="1"/>
      <w:marLeft w:val="0"/>
      <w:marRight w:val="0"/>
      <w:marTop w:val="0"/>
      <w:marBottom w:val="0"/>
      <w:divBdr>
        <w:top w:val="none" w:sz="0" w:space="0" w:color="auto"/>
        <w:left w:val="none" w:sz="0" w:space="0" w:color="auto"/>
        <w:bottom w:val="none" w:sz="0" w:space="0" w:color="auto"/>
        <w:right w:val="none" w:sz="0" w:space="0" w:color="auto"/>
      </w:divBdr>
    </w:div>
    <w:div w:id="1585988596">
      <w:bodyDiv w:val="1"/>
      <w:marLeft w:val="0"/>
      <w:marRight w:val="0"/>
      <w:marTop w:val="0"/>
      <w:marBottom w:val="0"/>
      <w:divBdr>
        <w:top w:val="none" w:sz="0" w:space="0" w:color="auto"/>
        <w:left w:val="none" w:sz="0" w:space="0" w:color="auto"/>
        <w:bottom w:val="none" w:sz="0" w:space="0" w:color="auto"/>
        <w:right w:val="none" w:sz="0" w:space="0" w:color="auto"/>
      </w:divBdr>
    </w:div>
    <w:div w:id="1603295964">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847209831">
      <w:bodyDiv w:val="1"/>
      <w:marLeft w:val="0"/>
      <w:marRight w:val="0"/>
      <w:marTop w:val="0"/>
      <w:marBottom w:val="0"/>
      <w:divBdr>
        <w:top w:val="none" w:sz="0" w:space="0" w:color="auto"/>
        <w:left w:val="none" w:sz="0" w:space="0" w:color="auto"/>
        <w:bottom w:val="none" w:sz="0" w:space="0" w:color="auto"/>
        <w:right w:val="none" w:sz="0" w:space="0" w:color="auto"/>
      </w:divBdr>
    </w:div>
    <w:div w:id="1946963668">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E0AD5-FB61-4158-A6C8-7F261D4F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11</Pages>
  <Words>4912</Words>
  <Characters>28001</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32848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Qiangli (Cristina)</cp:lastModifiedBy>
  <cp:revision>8</cp:revision>
  <cp:lastPrinted>1899-12-31T23:00:00Z</cp:lastPrinted>
  <dcterms:created xsi:type="dcterms:W3CDTF">2020-11-16T08:26:00Z</dcterms:created>
  <dcterms:modified xsi:type="dcterms:W3CDTF">2020-11-18T02:52:00Z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(3)HeIygsWJB/o/x477UPCeWDFLeuVlWWmqO1QObWlkYfVolCCmpz5jaZXQcBpIef8lgZ7xKZ4U
GO010ArIQg+b2WdFE9no2BWPpxbt0iyayQvOEpFY+rzfYhbatV/NCW4aHOnCYZ7oE5ZKSmH8
Lkc2h8cbM+o3orUGEO735ZNePERmP+3x+2eDZCc78F30qWai1XBRCOrcpE+2nggj89/f/i0P
8WnrEVwpdRWCutUPOq</vt:lpwstr>
  </property>
  <property fmtid="{D5CDD505-2E9C-101B-9397-08002B2CF9AE}" pid="22" name="_2015_ms_pID_7253431">
    <vt:lpwstr>1LBpt11KJ/JcPBW9nlW883M9/AaKnLaOOIIpN+E2qrIKr7pcETxMGl
U603E5f3z+DEMqylhUdVXtCQ9lQH1aT1vTEWm2r+U8yyxT0CCP270hV6jPvdC24dBjtAyq5O
le9S+dItvx0zOsvJzFOUyh/k+MIJ8wZkZ8s1otDXyUwJNyEt5HweXPYgFN45GiwxxXY5G3mh
P/q7Q61XJeltah1Sz1hfxwpLKFTDWLAOXtTx</vt:lpwstr>
  </property>
  <property fmtid="{D5CDD505-2E9C-101B-9397-08002B2CF9AE}" pid="23" name="_2015_ms_pID_7253432">
    <vt:lpwstr>Dg==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1605667885</vt:lpwstr>
  </property>
</Properties>
</file>