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59EF13B5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5C7E95">
        <w:rPr>
          <w:b/>
          <w:noProof/>
          <w:sz w:val="24"/>
        </w:rPr>
        <w:t>7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110DE9">
        <w:rPr>
          <w:b/>
          <w:noProof/>
          <w:sz w:val="24"/>
        </w:rPr>
        <w:t>xxxx</w:t>
      </w:r>
    </w:p>
    <w:p w14:paraId="5DC21640" w14:textId="111F9B89" w:rsidR="003674C0" w:rsidRPr="00110DE9" w:rsidRDefault="00941BFE" w:rsidP="00110DE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5C7E95">
        <w:rPr>
          <w:b/>
          <w:noProof/>
          <w:sz w:val="24"/>
        </w:rPr>
        <w:t xml:space="preserve">13-20 </w:t>
      </w:r>
      <w:r w:rsidR="005C7E95">
        <w:rPr>
          <w:rFonts w:hint="eastAsia"/>
          <w:b/>
          <w:noProof/>
          <w:sz w:val="24"/>
          <w:lang w:eastAsia="zh-CN"/>
        </w:rPr>
        <w:t>November</w:t>
      </w:r>
      <w:r w:rsidR="003674C0">
        <w:rPr>
          <w:b/>
          <w:noProof/>
          <w:sz w:val="24"/>
        </w:rPr>
        <w:t xml:space="preserve"> 2020</w:t>
      </w:r>
      <w:r w:rsidR="00110DE9" w:rsidRPr="00110DE9">
        <w:rPr>
          <w:b/>
          <w:i/>
          <w:noProof/>
          <w:sz w:val="28"/>
        </w:rPr>
        <w:t xml:space="preserve"> </w:t>
      </w:r>
      <w:r w:rsidR="00110DE9">
        <w:rPr>
          <w:b/>
          <w:i/>
          <w:noProof/>
          <w:sz w:val="28"/>
        </w:rPr>
        <w:tab/>
      </w:r>
      <w:r w:rsidR="00110DE9" w:rsidRPr="00110DE9">
        <w:rPr>
          <w:b/>
          <w:i/>
          <w:noProof/>
          <w:sz w:val="22"/>
        </w:rPr>
        <w:t xml:space="preserve">was </w:t>
      </w:r>
      <w:r w:rsidR="00110DE9" w:rsidRPr="00110DE9">
        <w:rPr>
          <w:b/>
          <w:noProof/>
          <w:sz w:val="21"/>
        </w:rPr>
        <w:t>C1-207454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6310EF16" w:rsidR="001E41F3" w:rsidRPr="00410371" w:rsidRDefault="00570453" w:rsidP="002825E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2825E1">
              <w:rPr>
                <w:b/>
                <w:noProof/>
                <w:sz w:val="28"/>
              </w:rPr>
              <w:t>24.501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0E45336" w:rsidR="001E41F3" w:rsidRPr="00410371" w:rsidRDefault="00570453" w:rsidP="00F152D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152D1">
              <w:rPr>
                <w:b/>
                <w:noProof/>
                <w:sz w:val="28"/>
              </w:rPr>
              <w:t>2936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EC3EAF8" w:rsidR="001E41F3" w:rsidRPr="00410371" w:rsidRDefault="00110DE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3396858" w:rsidR="001E41F3" w:rsidRPr="00410371" w:rsidRDefault="00570453" w:rsidP="002568E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12693">
              <w:rPr>
                <w:b/>
                <w:noProof/>
                <w:sz w:val="28"/>
              </w:rPr>
              <w:t>16.6</w:t>
            </w:r>
            <w:r w:rsidR="002568E7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381226CE" w:rsidR="00F25D98" w:rsidRDefault="008E48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15C99BF1" w:rsidR="00F25D98" w:rsidRDefault="00712693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4D7A4D4" w:rsidR="001E41F3" w:rsidRDefault="009437C5" w:rsidP="00F9558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F95581">
                <w:t>MA</w:t>
              </w:r>
              <w:r w:rsidR="005C1AB2">
                <w:t xml:space="preserve"> PDU</w:t>
              </w:r>
              <w:r w:rsidR="00F95581">
                <w:t xml:space="preserve"> session modification rejection</w:t>
              </w:r>
              <w:r w:rsidR="00F95581" w:rsidRPr="009F28A6">
                <w:rPr>
                  <w:noProof/>
                  <w:lang w:val="en-US"/>
                </w:rPr>
                <w:t xml:space="preserve"> </w:t>
              </w:r>
              <w:r w:rsidR="00F95581">
                <w:rPr>
                  <w:noProof/>
                  <w:lang w:val="en-US"/>
                </w:rPr>
                <w:t xml:space="preserve">during change from </w:t>
              </w:r>
              <w:r w:rsidR="00F95581" w:rsidRPr="009F28A6">
                <w:rPr>
                  <w:noProof/>
                  <w:lang w:val="en-US"/>
                </w:rPr>
                <w:t>S1 mode to N1</w:t>
              </w:r>
            </w:fldSimple>
            <w:r w:rsidR="00950A39">
              <w:t xml:space="preserve"> mode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A55BEFB" w:rsidR="001E41F3" w:rsidRDefault="00570453" w:rsidP="008A748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A7487">
              <w:rPr>
                <w:noProof/>
              </w:rPr>
              <w:t>ZTE</w:t>
            </w:r>
            <w:r>
              <w:rPr>
                <w:noProof/>
              </w:rPr>
              <w:fldChar w:fldCharType="end"/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06A6D58" w:rsidR="001E41F3" w:rsidRDefault="00570453" w:rsidP="005C1A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5C1AB2">
              <w:rPr>
                <w:noProof/>
              </w:rPr>
              <w:t>ATSSS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CFEBFBA" w:rsidR="001E41F3" w:rsidRDefault="00570453" w:rsidP="000F59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46272E">
              <w:rPr>
                <w:noProof/>
              </w:rPr>
              <w:t>2020-11-1</w:t>
            </w:r>
            <w:r w:rsidR="000F596A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03E9F75" w:rsidR="001E41F3" w:rsidRDefault="00570453" w:rsidP="008A748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8A7487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1A2C1455" w:rsidR="001E41F3" w:rsidRDefault="00570453" w:rsidP="000E6B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0F596A">
              <w:rPr>
                <w:noProof/>
              </w:rPr>
              <w:t>-1</w:t>
            </w:r>
            <w:r w:rsidR="000E6B83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539F5FAB" w:rsidR="001E41F3" w:rsidRDefault="00950A39" w:rsidP="00950A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is not specified the network and UE behavior during the procedure of</w:t>
            </w:r>
            <w:r w:rsidR="006A4791">
              <w:rPr>
                <w:noProof/>
              </w:rPr>
              <w:t xml:space="preserve"> rejecting</w:t>
            </w:r>
            <w:r>
              <w:rPr>
                <w:noProof/>
              </w:rPr>
              <w:t xml:space="preserve"> the  PDU modification request for MA PDU during inter-system change from S1 mode to N1 mode</w:t>
            </w:r>
            <w:r w:rsidR="008A0F6C" w:rsidRPr="008A0F6C">
              <w:rPr>
                <w:noProof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7744A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46E1EAC" w:rsidR="001E41F3" w:rsidRPr="00403FE2" w:rsidRDefault="00403FE2" w:rsidP="007B287C">
            <w:pPr>
              <w:pStyle w:val="CRCoverPage"/>
              <w:spacing w:after="0"/>
              <w:ind w:left="100"/>
              <w:rPr>
                <w:noProof/>
              </w:rPr>
            </w:pPr>
            <w:r w:rsidRPr="00403FE2">
              <w:rPr>
                <w:noProof/>
              </w:rPr>
              <w:t>If the UE requests a PDU session modification to modifiy the PDU session transferred from EPS to an MA PDU session with the Request type IE set to "MA PDU request"</w:t>
            </w:r>
            <w:r w:rsidR="00012DFA">
              <w:rPr>
                <w:noProof/>
              </w:rPr>
              <w:t xml:space="preserve"> </w:t>
            </w:r>
            <w:r>
              <w:rPr>
                <w:noProof/>
              </w:rPr>
              <w:t xml:space="preserve">in the UL NAS TRANSPORT message, </w:t>
            </w:r>
            <w:r w:rsidRPr="00403FE2">
              <w:rPr>
                <w:noProof/>
              </w:rPr>
              <w:t>and the MA PDU session is not allowed due to operator policy and subscription</w:t>
            </w:r>
            <w:r w:rsidR="00012DFA">
              <w:rPr>
                <w:noProof/>
              </w:rPr>
              <w:t xml:space="preserve"> and the SMF determines to reject the request</w:t>
            </w:r>
            <w:r w:rsidRPr="00403FE2">
              <w:rPr>
                <w:noProof/>
              </w:rPr>
              <w:t>, the SMF shall include the 5GSM cause value #33 "requested service option not subscribed" in the 5GSM cause IE of the PDU SESSION MODIFICATION REJECT message.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6CA4968E" w:rsidR="001E41F3" w:rsidRDefault="007744A4" w:rsidP="00310AB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Incomplete </w:t>
            </w:r>
            <w:r w:rsidR="00310ABF">
              <w:rPr>
                <w:noProof/>
                <w:lang w:eastAsia="zh-CN"/>
              </w:rPr>
              <w:t>specification.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357F5352" w:rsidR="001E41F3" w:rsidRDefault="007B704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6.4.2.4.1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CB09337" w14:textId="77777777" w:rsidR="00E243BB" w:rsidRPr="00977A87" w:rsidRDefault="00E243BB" w:rsidP="00E24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bookmarkStart w:id="2" w:name="_Toc45286572"/>
      <w:bookmarkStart w:id="3" w:name="_Toc20232559"/>
      <w:bookmarkStart w:id="4" w:name="_Toc27746649"/>
      <w:bookmarkStart w:id="5" w:name="_Toc36212830"/>
      <w:bookmarkStart w:id="6" w:name="_Toc36657007"/>
      <w:bookmarkStart w:id="7" w:name="_Toc45286668"/>
      <w:bookmarkStart w:id="8" w:name="_Toc51947935"/>
      <w:bookmarkStart w:id="9" w:name="_Toc51949027"/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1</w:t>
      </w:r>
      <w:r w:rsidRPr="00EB3BB8">
        <w:rPr>
          <w:rFonts w:ascii="Arial" w:hAnsi="Arial" w:cs="Arial"/>
          <w:noProof/>
          <w:color w:val="0000FF"/>
          <w:sz w:val="28"/>
          <w:szCs w:val="28"/>
          <w:vertAlign w:val="superscript"/>
        </w:rPr>
        <w:t>st</w:t>
      </w:r>
      <w:r w:rsidRPr="00EB3BB8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Change * * * *</w:t>
      </w:r>
    </w:p>
    <w:p w14:paraId="262CDD3E" w14:textId="77777777" w:rsidR="004F642A" w:rsidRPr="00405573" w:rsidRDefault="004F642A" w:rsidP="004F642A">
      <w:pPr>
        <w:pStyle w:val="5"/>
        <w:rPr>
          <w:lang w:eastAsia="zh-CN"/>
        </w:rPr>
      </w:pPr>
      <w:bookmarkStart w:id="10" w:name="_Toc20232837"/>
      <w:bookmarkStart w:id="11" w:name="_Toc27746941"/>
      <w:bookmarkStart w:id="12" w:name="_Toc36213125"/>
      <w:bookmarkStart w:id="13" w:name="_Toc36657302"/>
      <w:bookmarkStart w:id="14" w:name="_Toc45286967"/>
      <w:bookmarkStart w:id="15" w:name="_Toc51943957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405573">
        <w:rPr>
          <w:lang w:eastAsia="zh-CN"/>
        </w:rPr>
        <w:t>6.4.2.4.1</w:t>
      </w:r>
      <w:r w:rsidRPr="00405573">
        <w:rPr>
          <w:lang w:eastAsia="zh-CN"/>
        </w:rPr>
        <w:tab/>
        <w:t>General</w:t>
      </w:r>
      <w:bookmarkEnd w:id="10"/>
      <w:bookmarkEnd w:id="11"/>
      <w:bookmarkEnd w:id="12"/>
      <w:bookmarkEnd w:id="13"/>
      <w:bookmarkEnd w:id="14"/>
      <w:bookmarkEnd w:id="15"/>
    </w:p>
    <w:p w14:paraId="223067BF" w14:textId="77777777" w:rsidR="004F642A" w:rsidRDefault="004F642A" w:rsidP="004F642A">
      <w:r w:rsidRPr="00440029">
        <w:t xml:space="preserve">Upon receipt of a PDU SESSION </w:t>
      </w:r>
      <w:r>
        <w:t>MODIFICATION</w:t>
      </w:r>
      <w:r w:rsidRPr="00440029">
        <w:t xml:space="preserve"> </w:t>
      </w:r>
      <w:r>
        <w:t>REQUEST</w:t>
      </w:r>
      <w:r w:rsidRPr="00440029">
        <w:t xml:space="preserve"> </w:t>
      </w:r>
      <w:r>
        <w:rPr>
          <w:lang w:val="en-US"/>
        </w:rPr>
        <w:t xml:space="preserve">message, if the SMF does not accepts the request to </w:t>
      </w:r>
      <w:r>
        <w:rPr>
          <w:noProof/>
          <w:lang w:val="en-US"/>
        </w:rPr>
        <w:t xml:space="preserve">modify </w:t>
      </w:r>
      <w:r>
        <w:rPr>
          <w:lang w:val="en-US"/>
        </w:rPr>
        <w:t xml:space="preserve">the PDU session, </w:t>
      </w:r>
      <w:r w:rsidRPr="00440029">
        <w:rPr>
          <w:lang w:val="en-US"/>
        </w:rPr>
        <w:t xml:space="preserve">the </w:t>
      </w:r>
      <w:r>
        <w:t>SMF</w:t>
      </w:r>
      <w:r w:rsidRPr="00440029">
        <w:t xml:space="preserve"> shall create a PDU SESSION </w:t>
      </w:r>
      <w:r>
        <w:t>MODIFICATION</w:t>
      </w:r>
      <w:r w:rsidRPr="00440029">
        <w:t xml:space="preserve"> </w:t>
      </w:r>
      <w:r>
        <w:t xml:space="preserve">REJECT </w:t>
      </w:r>
      <w:r w:rsidRPr="00440029">
        <w:t>message.</w:t>
      </w:r>
    </w:p>
    <w:p w14:paraId="3608C428" w14:textId="77777777" w:rsidR="004F642A" w:rsidRPr="00EE0C95" w:rsidRDefault="004F642A" w:rsidP="004F642A">
      <w:r w:rsidRPr="00EE0C95">
        <w:rPr>
          <w:rFonts w:eastAsia="MS Mincho"/>
        </w:rPr>
        <w:t xml:space="preserve">The SMF </w:t>
      </w:r>
      <w:r w:rsidRPr="00EE0C95">
        <w:t>shall</w:t>
      </w:r>
      <w:r w:rsidRPr="00EE0C95">
        <w:rPr>
          <w:rFonts w:eastAsia="MS Mincho"/>
        </w:rPr>
        <w:t xml:space="preserve"> </w:t>
      </w:r>
      <w:r w:rsidRPr="00EE0C95">
        <w:t xml:space="preserve">set the </w:t>
      </w:r>
      <w:r>
        <w:t>5G</w:t>
      </w:r>
      <w:r w:rsidRPr="00EE0C95">
        <w:t xml:space="preserve">SM cause IE of the </w:t>
      </w:r>
      <w:r w:rsidRPr="00440029">
        <w:t xml:space="preserve">PDU SESSION </w:t>
      </w:r>
      <w:r>
        <w:t>MODIFICATION</w:t>
      </w:r>
      <w:r w:rsidRPr="00440029">
        <w:t xml:space="preserve"> </w:t>
      </w:r>
      <w:r>
        <w:t>REJECT</w:t>
      </w:r>
      <w:r w:rsidRPr="00EE0C95">
        <w:t xml:space="preserve"> message to indicate the reason for rejecting the PDU session </w:t>
      </w:r>
      <w:r>
        <w:t>modification</w:t>
      </w:r>
      <w:r w:rsidRPr="00EE0C95">
        <w:t>.</w:t>
      </w:r>
    </w:p>
    <w:p w14:paraId="095A0E19" w14:textId="77777777" w:rsidR="004F642A" w:rsidRPr="00EE0C95" w:rsidRDefault="004F642A" w:rsidP="004F642A">
      <w:r w:rsidRPr="00EE0C95">
        <w:t xml:space="preserve">The </w:t>
      </w:r>
      <w:r>
        <w:t>5G</w:t>
      </w:r>
      <w:r w:rsidRPr="00EE0C95">
        <w:t>SM cause IE typically indicates one of the following SM cause values:</w:t>
      </w:r>
    </w:p>
    <w:p w14:paraId="5EDB8735" w14:textId="77777777" w:rsidR="004F642A" w:rsidRPr="00AC19C6" w:rsidRDefault="004F642A" w:rsidP="004F642A">
      <w:pPr>
        <w:pStyle w:val="B1"/>
      </w:pPr>
      <w:r w:rsidRPr="00AC19C6">
        <w:t>#</w:t>
      </w:r>
      <w:r w:rsidRPr="00AC19C6">
        <w:rPr>
          <w:rFonts w:hint="eastAsia"/>
        </w:rPr>
        <w:t>26</w:t>
      </w:r>
      <w:r w:rsidRPr="00AC19C6">
        <w:tab/>
        <w:t>insufficient resources;</w:t>
      </w:r>
    </w:p>
    <w:p w14:paraId="26DEE9F3" w14:textId="77777777" w:rsidR="004F642A" w:rsidRDefault="004F642A" w:rsidP="004F642A">
      <w:pPr>
        <w:pStyle w:val="B1"/>
      </w:pPr>
      <w:r>
        <w:t>#29</w:t>
      </w:r>
      <w:r>
        <w:tab/>
        <w:t>u</w:t>
      </w:r>
      <w:r w:rsidRPr="00E35A19">
        <w:t>ser authentication or authorization failed</w:t>
      </w:r>
      <w:r>
        <w:t>;</w:t>
      </w:r>
    </w:p>
    <w:p w14:paraId="50C1E61E" w14:textId="77777777" w:rsidR="004F642A" w:rsidRPr="003168A2" w:rsidRDefault="004F642A" w:rsidP="004F642A">
      <w:pPr>
        <w:pStyle w:val="B1"/>
      </w:pPr>
      <w:r w:rsidRPr="003168A2">
        <w:t>#31</w:t>
      </w:r>
      <w:r w:rsidRPr="003168A2">
        <w:tab/>
      </w:r>
      <w:r>
        <w:rPr>
          <w:rFonts w:hint="eastAsia"/>
        </w:rPr>
        <w:t>request</w:t>
      </w:r>
      <w:r w:rsidRPr="003168A2">
        <w:t xml:space="preserve"> rejected, unspecified;</w:t>
      </w:r>
    </w:p>
    <w:p w14:paraId="39A5FABE" w14:textId="77777777" w:rsidR="004F642A" w:rsidRPr="00CC0C94" w:rsidRDefault="004F642A" w:rsidP="004F642A">
      <w:pPr>
        <w:pStyle w:val="B1"/>
      </w:pPr>
      <w:r>
        <w:t>#32</w:t>
      </w:r>
      <w:r w:rsidRPr="00CC0C94">
        <w:tab/>
        <w:t>service option not supported;</w:t>
      </w:r>
    </w:p>
    <w:p w14:paraId="2F912FCE" w14:textId="77777777" w:rsidR="004F642A" w:rsidRPr="00CC0C94" w:rsidRDefault="004F642A" w:rsidP="004F642A">
      <w:pPr>
        <w:pStyle w:val="B1"/>
      </w:pPr>
      <w:r w:rsidRPr="00CC0C94">
        <w:t>#33</w:t>
      </w:r>
      <w:r w:rsidRPr="00CC0C94">
        <w:tab/>
        <w:t>requested service option not subscribed;</w:t>
      </w:r>
    </w:p>
    <w:p w14:paraId="6FE3B113" w14:textId="77777777" w:rsidR="004F642A" w:rsidRPr="003168A2" w:rsidRDefault="004F642A" w:rsidP="004F642A">
      <w:pPr>
        <w:pStyle w:val="B1"/>
      </w:pPr>
      <w:r w:rsidRPr="003168A2">
        <w:t>#35</w:t>
      </w:r>
      <w:r w:rsidRPr="003168A2">
        <w:tab/>
        <w:t>PTI already in use;</w:t>
      </w:r>
    </w:p>
    <w:p w14:paraId="0D0D0B6F" w14:textId="77777777" w:rsidR="004F642A" w:rsidRPr="00621D46" w:rsidRDefault="004F642A" w:rsidP="004F642A">
      <w:pPr>
        <w:pStyle w:val="B1"/>
        <w:rPr>
          <w:lang w:val="en-US" w:eastAsia="zh-CN"/>
        </w:rPr>
      </w:pPr>
      <w:r w:rsidRPr="00621D46">
        <w:rPr>
          <w:lang w:val="en-US"/>
        </w:rPr>
        <w:t>#43</w:t>
      </w:r>
      <w:r w:rsidRPr="00621D46">
        <w:rPr>
          <w:lang w:val="en-US"/>
        </w:rPr>
        <w:tab/>
        <w:t>Invalid PDU session identity;</w:t>
      </w:r>
    </w:p>
    <w:p w14:paraId="487C5998" w14:textId="77777777" w:rsidR="004F642A" w:rsidRPr="00621D46" w:rsidRDefault="004F642A" w:rsidP="004F642A">
      <w:pPr>
        <w:pStyle w:val="B1"/>
        <w:rPr>
          <w:lang w:val="en-US" w:eastAsia="zh-CN"/>
        </w:rPr>
      </w:pPr>
      <w:r>
        <w:t>#46</w:t>
      </w:r>
      <w:r>
        <w:tab/>
      </w:r>
      <w:r w:rsidRPr="002C69C5">
        <w:t>out of LADN service area</w:t>
      </w:r>
      <w:r>
        <w:t>;</w:t>
      </w:r>
    </w:p>
    <w:p w14:paraId="658605DE" w14:textId="77777777" w:rsidR="004F642A" w:rsidRPr="00621D46" w:rsidRDefault="004F642A" w:rsidP="004F642A">
      <w:pPr>
        <w:pStyle w:val="B1"/>
        <w:rPr>
          <w:lang w:val="en-US" w:eastAsia="zh-CN"/>
        </w:rPr>
      </w:pPr>
      <w:r w:rsidRPr="00C50068">
        <w:rPr>
          <w:lang w:val="en-US" w:eastAsia="zh-CN"/>
        </w:rPr>
        <w:t>#59</w:t>
      </w:r>
      <w:r>
        <w:tab/>
      </w:r>
      <w:r w:rsidRPr="00C50068">
        <w:rPr>
          <w:lang w:val="en-US" w:eastAsia="zh-CN"/>
        </w:rPr>
        <w:t xml:space="preserve">unsupported </w:t>
      </w:r>
      <w:r>
        <w:rPr>
          <w:lang w:val="en-US" w:eastAsia="zh-CN"/>
        </w:rPr>
        <w:t>5</w:t>
      </w:r>
      <w:r w:rsidRPr="00C50068">
        <w:rPr>
          <w:lang w:val="en-US" w:eastAsia="zh-CN"/>
        </w:rPr>
        <w:t>QI value;</w:t>
      </w:r>
    </w:p>
    <w:p w14:paraId="619BF3D5" w14:textId="77777777" w:rsidR="004F642A" w:rsidRPr="00C25F03" w:rsidRDefault="004F642A" w:rsidP="004F642A">
      <w:pPr>
        <w:pStyle w:val="B1"/>
      </w:pPr>
      <w:r>
        <w:t>#67</w:t>
      </w:r>
      <w:r>
        <w:tab/>
      </w:r>
      <w:r w:rsidRPr="006411D2">
        <w:t>insufficient resources</w:t>
      </w:r>
      <w:r>
        <w:rPr>
          <w:rFonts w:hint="eastAsia"/>
        </w:rPr>
        <w:t xml:space="preserve"> for specific slice and DNN</w:t>
      </w:r>
      <w:r w:rsidRPr="003168A2">
        <w:t>;</w:t>
      </w:r>
    </w:p>
    <w:p w14:paraId="36E61895" w14:textId="77777777" w:rsidR="004F642A" w:rsidRPr="00C25F03" w:rsidRDefault="004F642A" w:rsidP="004F642A">
      <w:pPr>
        <w:pStyle w:val="B1"/>
      </w:pPr>
      <w:r>
        <w:t>#69</w:t>
      </w:r>
      <w:r>
        <w:tab/>
      </w:r>
      <w:r w:rsidRPr="006411D2">
        <w:t>insufficient resources</w:t>
      </w:r>
      <w:r>
        <w:rPr>
          <w:rFonts w:hint="eastAsia"/>
        </w:rPr>
        <w:t xml:space="preserve"> for specific slice</w:t>
      </w:r>
      <w:r>
        <w:t>; or</w:t>
      </w:r>
    </w:p>
    <w:p w14:paraId="3449DCAE" w14:textId="77777777" w:rsidR="004F642A" w:rsidRPr="00CC0C94" w:rsidRDefault="004F642A" w:rsidP="004F642A">
      <w:pPr>
        <w:pStyle w:val="B1"/>
      </w:pPr>
      <w:r>
        <w:t>#95 – 111</w:t>
      </w:r>
      <w:r w:rsidRPr="00CC0C94">
        <w:tab/>
        <w:t>protocol errors.</w:t>
      </w:r>
    </w:p>
    <w:p w14:paraId="10A3BCCE" w14:textId="77777777" w:rsidR="004F642A" w:rsidRDefault="004F642A" w:rsidP="004F642A">
      <w:r>
        <w:t>If</w:t>
      </w:r>
      <w:r>
        <w:rPr>
          <w:rFonts w:hint="eastAsia"/>
        </w:rPr>
        <w:t xml:space="preserve"> </w:t>
      </w:r>
      <w:r>
        <w:t xml:space="preserve">the </w:t>
      </w:r>
      <w:r>
        <w:rPr>
          <w:rFonts w:hint="eastAsia"/>
        </w:rPr>
        <w:t>UE reques</w:t>
      </w:r>
      <w:r>
        <w:t xml:space="preserve">ts a PDU session </w:t>
      </w:r>
      <w:r w:rsidRPr="00A4084A">
        <w:t>modification</w:t>
      </w:r>
      <w:r>
        <w:t xml:space="preserve"> for an LADN when the UE is located outside</w:t>
      </w:r>
      <w:r>
        <w:rPr>
          <w:rFonts w:hint="eastAsia"/>
          <w:lang w:eastAsia="zh-CN"/>
        </w:rPr>
        <w:t xml:space="preserve"> of</w:t>
      </w:r>
      <w:r>
        <w:t xml:space="preserve"> the LADN service area, </w:t>
      </w:r>
      <w:r w:rsidRPr="00A4084A">
        <w:t>the SMF shall include the 5GSM cause value #</w:t>
      </w:r>
      <w:r>
        <w:t>46</w:t>
      </w:r>
      <w:r w:rsidRPr="00A4084A">
        <w:t xml:space="preserve"> "out of LADN service area" in the 5GSM cause IE of the PDU SESSION MODIFICATION REJECT message</w:t>
      </w:r>
      <w:r>
        <w:t>.</w:t>
      </w:r>
    </w:p>
    <w:p w14:paraId="748EEA26" w14:textId="77777777" w:rsidR="004F642A" w:rsidRDefault="004F642A" w:rsidP="004F642A">
      <w:pPr>
        <w:rPr>
          <w:ins w:id="16" w:author="ZTE_ZXY" w:date="2020-11-06T17:32:00Z"/>
        </w:rPr>
      </w:pPr>
      <w:r>
        <w:t xml:space="preserve">If </w:t>
      </w:r>
      <w:r w:rsidRPr="00292D57">
        <w:rPr>
          <w:lang w:val="en-US"/>
        </w:rPr>
        <w:t xml:space="preserve">the </w:t>
      </w:r>
      <w:r>
        <w:rPr>
          <w:lang w:val="en-US"/>
        </w:rPr>
        <w:t>E</w:t>
      </w:r>
      <w:r w:rsidRPr="00292D57">
        <w:rPr>
          <w:lang w:val="en-US"/>
        </w:rPr>
        <w:t xml:space="preserve">xtended </w:t>
      </w:r>
      <w:r w:rsidRPr="00292D57">
        <w:t>protocol configuration options</w:t>
      </w:r>
      <w:r w:rsidRPr="00292D57">
        <w:rPr>
          <w:lang w:val="en-US"/>
        </w:rPr>
        <w:t xml:space="preserve"> IE </w:t>
      </w:r>
      <w:r>
        <w:rPr>
          <w:lang w:val="en-US"/>
        </w:rPr>
        <w:t xml:space="preserve">of </w:t>
      </w:r>
      <w:r w:rsidRPr="00292D57">
        <w:rPr>
          <w:lang w:val="en-US"/>
        </w:rPr>
        <w:t xml:space="preserve">the </w:t>
      </w:r>
      <w:r w:rsidRPr="00292D57">
        <w:t xml:space="preserve">PDU SESSION MODIFICATION REQUEST </w:t>
      </w:r>
      <w:r w:rsidRPr="00292D57">
        <w:rPr>
          <w:lang w:val="en-US"/>
        </w:rPr>
        <w:t xml:space="preserve">message </w:t>
      </w:r>
      <w:r>
        <w:rPr>
          <w:lang w:val="en-US"/>
        </w:rPr>
        <w:t xml:space="preserve">indicates </w:t>
      </w:r>
      <w:r w:rsidRPr="00292D57">
        <w:rPr>
          <w:lang w:val="en-US"/>
        </w:rPr>
        <w:t>3GPP PS data off UE status</w:t>
      </w:r>
      <w:r>
        <w:rPr>
          <w:lang w:val="en-US"/>
        </w:rPr>
        <w:t xml:space="preserve"> </w:t>
      </w:r>
      <w:r w:rsidRPr="00D242F6">
        <w:rPr>
          <w:lang w:val="en-US"/>
        </w:rPr>
        <w:t>and the SMF detects the change of the 3GPP PS data off UE status</w:t>
      </w:r>
      <w:r>
        <w:rPr>
          <w:lang w:val="en-US"/>
        </w:rPr>
        <w:t xml:space="preserve">, </w:t>
      </w:r>
      <w:r>
        <w:t xml:space="preserve">the SMF shall not include the </w:t>
      </w:r>
      <w:r>
        <w:rPr>
          <w:rFonts w:hint="eastAsia"/>
        </w:rPr>
        <w:t>5G</w:t>
      </w:r>
      <w:r>
        <w:t xml:space="preserve">SM cause value #26 </w:t>
      </w:r>
      <w:r w:rsidRPr="00105C82">
        <w:t>"</w:t>
      </w:r>
      <w:r w:rsidRPr="003168A2">
        <w:t>insufficient resources</w:t>
      </w:r>
      <w:r w:rsidRPr="00105C82">
        <w:t>"</w:t>
      </w:r>
      <w:r>
        <w:t xml:space="preserve">, the </w:t>
      </w:r>
      <w:r>
        <w:rPr>
          <w:rFonts w:hint="eastAsia"/>
        </w:rPr>
        <w:t>5G</w:t>
      </w:r>
      <w:r>
        <w:t xml:space="preserve">SM cause value #67 </w:t>
      </w:r>
      <w:r w:rsidRPr="00105C82">
        <w:t>"</w:t>
      </w:r>
      <w:r w:rsidRPr="006411D2">
        <w:t>insufficient resources</w:t>
      </w:r>
      <w:r>
        <w:rPr>
          <w:rFonts w:hint="eastAsia"/>
        </w:rPr>
        <w:t xml:space="preserve"> for specific slice and DNN</w:t>
      </w:r>
      <w:r w:rsidRPr="00105C82">
        <w:t>"</w:t>
      </w:r>
      <w:r>
        <w:t xml:space="preserve">, the </w:t>
      </w:r>
      <w:r>
        <w:rPr>
          <w:rFonts w:hint="eastAsia"/>
        </w:rPr>
        <w:t>5G</w:t>
      </w:r>
      <w:r>
        <w:t xml:space="preserve">SM cause value #69 </w:t>
      </w:r>
      <w:r w:rsidRPr="00105C82">
        <w:t>"</w:t>
      </w:r>
      <w:r w:rsidRPr="006411D2">
        <w:t>insufficient resources</w:t>
      </w:r>
      <w:r>
        <w:rPr>
          <w:rFonts w:hint="eastAsia"/>
        </w:rPr>
        <w:t xml:space="preserve"> for specific slice</w:t>
      </w:r>
      <w:r w:rsidRPr="00105C82">
        <w:t>"</w:t>
      </w:r>
      <w:r w:rsidRPr="00483983">
        <w:t xml:space="preserve"> and the 5GSM cause value #46 "out of LADN service area"</w:t>
      </w:r>
      <w:r>
        <w:t xml:space="preserve"> </w:t>
      </w:r>
      <w:r w:rsidRPr="00A4084A">
        <w:t>in the 5GSM cause IE of the PDU SESSION MODIFICATION REJECT message</w:t>
      </w:r>
      <w:r>
        <w:t>.</w:t>
      </w:r>
    </w:p>
    <w:p w14:paraId="453F2E9A" w14:textId="07A32668" w:rsidR="005D33EE" w:rsidRDefault="00376102" w:rsidP="00154FF8">
      <w:pPr>
        <w:rPr>
          <w:ins w:id="17" w:author="ZTE_ZXY rev1" w:date="2020-11-16T16:36:00Z"/>
        </w:rPr>
      </w:pPr>
      <w:ins w:id="18" w:author="ZTE_ZXY" w:date="2020-11-06T17:32:00Z">
        <w:r>
          <w:t>If the UE</w:t>
        </w:r>
      </w:ins>
      <w:ins w:id="19" w:author="ZTE_ZXY" w:date="2020-11-06T17:44:00Z">
        <w:r w:rsidR="005A70DD">
          <w:t xml:space="preserve"> requests a PDU session modification</w:t>
        </w:r>
      </w:ins>
      <w:ins w:id="20" w:author="ZTE_ZXY" w:date="2020-11-06T17:41:00Z">
        <w:r w:rsidR="0029542E">
          <w:t xml:space="preserve"> to modify the PDU session transferred from EPS to an MA PDU session</w:t>
        </w:r>
      </w:ins>
      <w:ins w:id="21" w:author="ZTE_ZXY" w:date="2020-11-06T17:46:00Z">
        <w:r w:rsidR="00F00B63">
          <w:t xml:space="preserve"> with the Request type IE </w:t>
        </w:r>
      </w:ins>
      <w:ins w:id="22" w:author="ZTE_ZXY" w:date="2020-11-06T17:47:00Z">
        <w:r w:rsidR="00F00B63">
          <w:t xml:space="preserve">set </w:t>
        </w:r>
      </w:ins>
      <w:ins w:id="23" w:author="ZTE_ZXY" w:date="2020-11-06T17:46:00Z">
        <w:r w:rsidR="00F00B63">
          <w:t>to "MA PDU request"</w:t>
        </w:r>
      </w:ins>
      <w:ins w:id="24" w:author="ZTE_ZXY rev1" w:date="2020-11-17T09:47:00Z">
        <w:r w:rsidR="00154FF8">
          <w:t xml:space="preserve"> </w:t>
        </w:r>
      </w:ins>
      <w:ins w:id="25" w:author="ZTE_ZXY" w:date="2020-11-06T17:46:00Z">
        <w:r w:rsidR="00F00B63">
          <w:t xml:space="preserve">in </w:t>
        </w:r>
        <w:r w:rsidR="00F00B63" w:rsidRPr="00F966CA">
          <w:t>the UL NAS TRANSPORT message</w:t>
        </w:r>
        <w:r w:rsidR="00F00B63">
          <w:t xml:space="preserve"> </w:t>
        </w:r>
      </w:ins>
      <w:ins w:id="26" w:author="ZTE_ZXY" w:date="2020-11-06T17:37:00Z">
        <w:r w:rsidR="002504B3">
          <w:t>as specified in 3GPP TS 24.193 [</w:t>
        </w:r>
      </w:ins>
      <w:ins w:id="27" w:author="ZTE_ZXY" w:date="2020-11-06T17:48:00Z">
        <w:r w:rsidR="00F00B63">
          <w:t>13B</w:t>
        </w:r>
      </w:ins>
      <w:ins w:id="28" w:author="ZTE_ZXY" w:date="2020-11-06T17:37:00Z">
        <w:r w:rsidR="002504B3">
          <w:t>]</w:t>
        </w:r>
      </w:ins>
      <w:ins w:id="29" w:author="ZTE_ZXY rev1" w:date="2020-11-16T16:39:00Z">
        <w:r w:rsidR="00FD2392">
          <w:t xml:space="preserve"> and the SMF determines</w:t>
        </w:r>
      </w:ins>
      <w:ins w:id="30" w:author="ZTE_ZXY rev1" w:date="2020-11-17T14:26:00Z">
        <w:r w:rsidR="00FD2392">
          <w:t xml:space="preserve">, based on </w:t>
        </w:r>
        <w:r w:rsidR="00FD2392">
          <w:t xml:space="preserve">operator policy and </w:t>
        </w:r>
        <w:r w:rsidR="00FD2392" w:rsidRPr="009D6D12">
          <w:t>subscription</w:t>
        </w:r>
        <w:r w:rsidR="00FD2392">
          <w:t>, that</w:t>
        </w:r>
      </w:ins>
      <w:ins w:id="31" w:author="ZTE_ZXY rev1" w:date="2020-11-16T16:39:00Z">
        <w:r w:rsidR="00FD2392">
          <w:t xml:space="preserve"> the</w:t>
        </w:r>
        <w:r w:rsidR="00FD2392" w:rsidRPr="005D33EE">
          <w:t xml:space="preserve"> </w:t>
        </w:r>
        <w:r w:rsidR="00FD2392" w:rsidRPr="00292D57">
          <w:t xml:space="preserve">PDU SESSION MODIFICATION REQUEST </w:t>
        </w:r>
        <w:r w:rsidR="00FD2392" w:rsidRPr="00292D57">
          <w:rPr>
            <w:lang w:val="en-US"/>
          </w:rPr>
          <w:t>message</w:t>
        </w:r>
      </w:ins>
      <w:ins w:id="32" w:author="ZTE_ZXY rev1" w:date="2020-11-17T14:26:00Z">
        <w:r w:rsidR="00FD2392">
          <w:rPr>
            <w:lang w:val="en-US"/>
          </w:rPr>
          <w:t xml:space="preserve"> is to be rejected</w:t>
        </w:r>
      </w:ins>
      <w:ins w:id="33" w:author="ZTE_ZXY" w:date="2020-11-06T17:43:00Z">
        <w:r w:rsidR="005A70DD">
          <w:t>,</w:t>
        </w:r>
      </w:ins>
      <w:ins w:id="34" w:author="ZTE_ZXY" w:date="2020-11-06T17:45:00Z">
        <w:r w:rsidR="00F00B63">
          <w:t xml:space="preserve"> the SMF</w:t>
        </w:r>
      </w:ins>
      <w:ins w:id="35" w:author="ZTE_ZXY" w:date="2020-11-06T17:47:00Z">
        <w:r w:rsidR="00F00B63">
          <w:t xml:space="preserve"> shall </w:t>
        </w:r>
      </w:ins>
      <w:ins w:id="36" w:author="ZTE_ZXY" w:date="2020-11-06T17:48:00Z">
        <w:r w:rsidR="009912D7">
          <w:t xml:space="preserve">include </w:t>
        </w:r>
        <w:r w:rsidR="009912D7" w:rsidRPr="003168A2">
          <w:t xml:space="preserve">the </w:t>
        </w:r>
        <w:r w:rsidR="009912D7">
          <w:t>5G</w:t>
        </w:r>
        <w:r w:rsidR="009912D7" w:rsidRPr="003168A2">
          <w:t>SM cause value #</w:t>
        </w:r>
        <w:r w:rsidR="009912D7">
          <w:t>33</w:t>
        </w:r>
        <w:r w:rsidR="009912D7" w:rsidRPr="003168A2">
          <w:t xml:space="preserve"> "</w:t>
        </w:r>
        <w:r w:rsidR="009912D7" w:rsidRPr="00CC0C94">
          <w:t>requested service option not subscribed</w:t>
        </w:r>
        <w:r w:rsidR="009912D7" w:rsidRPr="003168A2">
          <w:t>"</w:t>
        </w:r>
        <w:r w:rsidR="009912D7">
          <w:t xml:space="preserve"> in the 5GSM cause IE of </w:t>
        </w:r>
        <w:r w:rsidR="009912D7" w:rsidRPr="00EE0C95">
          <w:t xml:space="preserve">the PDU SESSION </w:t>
        </w:r>
        <w:r w:rsidR="009912D7">
          <w:t xml:space="preserve">MODIFICATION REJECT </w:t>
        </w:r>
        <w:r w:rsidR="009912D7" w:rsidRPr="00EE0C95">
          <w:t>message</w:t>
        </w:r>
      </w:ins>
      <w:ins w:id="37" w:author="ZTE_ZXY rev1" w:date="2020-11-16T16:40:00Z">
        <w:r w:rsidR="005D33EE">
          <w:t>.</w:t>
        </w:r>
      </w:ins>
    </w:p>
    <w:p w14:paraId="3A5AC75B" w14:textId="470CF267" w:rsidR="00376102" w:rsidRPr="00A4084A" w:rsidDel="005D33EE" w:rsidRDefault="005D33EE" w:rsidP="005D33EE">
      <w:pPr>
        <w:pStyle w:val="NO"/>
        <w:rPr>
          <w:del w:id="38" w:author="ZTE_ZXY rev1" w:date="2020-11-16T16:40:00Z"/>
          <w:lang w:eastAsia="ko-KR"/>
        </w:rPr>
      </w:pPr>
      <w:ins w:id="39" w:author="ZTE_ZXY rev1" w:date="2020-11-16T16:40:00Z">
        <w:r w:rsidRPr="00405573">
          <w:rPr>
            <w:lang w:eastAsia="ko-KR"/>
          </w:rPr>
          <w:t>NOTE:</w:t>
        </w:r>
        <w:r w:rsidRPr="00405573">
          <w:rPr>
            <w:lang w:eastAsia="ko-KR"/>
          </w:rPr>
          <w:tab/>
        </w:r>
      </w:ins>
      <w:ins w:id="40" w:author="ZTE_ZXY rev1" w:date="2020-11-17T14:32:00Z">
        <w:r w:rsidR="002A15B2">
          <w:rPr>
            <w:lang w:eastAsia="ko-KR"/>
          </w:rPr>
          <w:t>If the</w:t>
        </w:r>
      </w:ins>
      <w:ins w:id="41" w:author="ZTE_ZXY rev1" w:date="2020-11-17T09:38:00Z">
        <w:r w:rsidR="002A15B2">
          <w:t xml:space="preserve"> SMF </w:t>
        </w:r>
      </w:ins>
      <w:ins w:id="42" w:author="ZTE_ZXY rev1" w:date="2020-11-16T16:41:00Z">
        <w:r w:rsidR="000F1115">
          <w:t>determine</w:t>
        </w:r>
      </w:ins>
      <w:ins w:id="43" w:author="ZTE_ZXY rev1" w:date="2020-11-17T14:32:00Z">
        <w:r w:rsidR="002A15B2">
          <w:t>s</w:t>
        </w:r>
        <w:r w:rsidR="002A15B2">
          <w:t xml:space="preserve">, based on operator policy and </w:t>
        </w:r>
        <w:r w:rsidR="002A15B2" w:rsidRPr="009D6D12">
          <w:t>subscription</w:t>
        </w:r>
        <w:r w:rsidR="002A15B2">
          <w:t>, that the</w:t>
        </w:r>
        <w:r w:rsidR="002A15B2" w:rsidRPr="005D33EE">
          <w:t xml:space="preserve"> </w:t>
        </w:r>
        <w:r w:rsidR="002A15B2" w:rsidRPr="00292D57">
          <w:t xml:space="preserve">PDU SESSION MODIFICATION REQUEST </w:t>
        </w:r>
        <w:r w:rsidR="002A15B2" w:rsidRPr="00292D57">
          <w:rPr>
            <w:lang w:val="en-US"/>
          </w:rPr>
          <w:t>message</w:t>
        </w:r>
        <w:r w:rsidR="002A15B2">
          <w:rPr>
            <w:lang w:val="en-US"/>
          </w:rPr>
          <w:t xml:space="preserve"> is to be </w:t>
        </w:r>
      </w:ins>
      <w:ins w:id="44" w:author="ZTE_ZXY rev1" w:date="2020-11-17T14:33:00Z">
        <w:r w:rsidR="002A15B2">
          <w:rPr>
            <w:lang w:val="en-US"/>
          </w:rPr>
          <w:t xml:space="preserve">accepted as </w:t>
        </w:r>
      </w:ins>
      <w:bookmarkStart w:id="45" w:name="_GoBack"/>
      <w:bookmarkEnd w:id="45"/>
      <w:ins w:id="46" w:author="ZTE_ZXY rev1" w:date="2020-11-17T14:29:00Z">
        <w:r w:rsidR="009A5CA2">
          <w:rPr>
            <w:lang w:val="en-US"/>
          </w:rPr>
          <w:t>single access PDU session</w:t>
        </w:r>
      </w:ins>
      <w:ins w:id="47" w:author="ZTE_ZXY rev1" w:date="2020-11-17T09:39:00Z">
        <w:r w:rsidR="000F1115">
          <w:t xml:space="preserve">, </w:t>
        </w:r>
      </w:ins>
      <w:ins w:id="48" w:author="ZTE_ZXY rev1" w:date="2020-11-16T16:42:00Z">
        <w:r>
          <w:t>the ATSSS container IE</w:t>
        </w:r>
      </w:ins>
      <w:ins w:id="49" w:author="ZTE_ZXY rev1" w:date="2020-11-17T09:59:00Z">
        <w:r w:rsidR="00E242A0">
          <w:t xml:space="preserve"> cannot be included</w:t>
        </w:r>
      </w:ins>
      <w:ins w:id="50" w:author="ZTE_ZXY rev1" w:date="2020-11-16T16:42:00Z">
        <w:r>
          <w:t xml:space="preserve"> in the PDU SESSION MODIFICATION ACCEPT </w:t>
        </w:r>
        <w:proofErr w:type="spellStart"/>
        <w:r>
          <w:t>message</w:t>
        </w:r>
      </w:ins>
      <w:ins w:id="51" w:author="ZTE_ZXY rev1" w:date="2020-11-16T16:40:00Z">
        <w:r w:rsidRPr="00405573">
          <w:t>.</w:t>
        </w:r>
      </w:ins>
    </w:p>
    <w:p w14:paraId="29B9A04D" w14:textId="77777777" w:rsidR="004F642A" w:rsidRDefault="004F642A" w:rsidP="004F642A">
      <w:r w:rsidRPr="00405573">
        <w:t>The</w:t>
      </w:r>
      <w:proofErr w:type="spellEnd"/>
      <w:r w:rsidRPr="00405573">
        <w:t xml:space="preserve"> network may include a Back-off timer value IE in the PDU SESSIO</w:t>
      </w:r>
      <w:r>
        <w:t>N MODIFICATION</w:t>
      </w:r>
      <w:r w:rsidRPr="00440029">
        <w:t xml:space="preserve"> </w:t>
      </w:r>
      <w:r>
        <w:t>REJECT message.</w:t>
      </w:r>
    </w:p>
    <w:p w14:paraId="51478469" w14:textId="77777777" w:rsidR="004F642A" w:rsidRPr="00405573" w:rsidRDefault="004F642A" w:rsidP="004F642A">
      <w:r w:rsidRPr="00405573">
        <w:t>If the 5GSM cause value is #26"insufficient resources"</w:t>
      </w:r>
      <w:r w:rsidRPr="00405573">
        <w:rPr>
          <w:lang w:eastAsia="zh-CN"/>
        </w:rPr>
        <w:t xml:space="preserve">, </w:t>
      </w:r>
      <w:r w:rsidRPr="00405573">
        <w:t>#67 "insufficient resources for specific slice and DNN"</w:t>
      </w:r>
      <w:r>
        <w:t xml:space="preserve">, or </w:t>
      </w:r>
      <w:r w:rsidRPr="00405573">
        <w:t xml:space="preserve">#69 "insufficient resources for specific slice" and the PDU SESSION </w:t>
      </w:r>
      <w:r>
        <w:t>MODIFICATION</w:t>
      </w:r>
      <w:r w:rsidRPr="00440029">
        <w:t xml:space="preserve"> </w:t>
      </w:r>
      <w:r w:rsidRPr="00405573">
        <w:t xml:space="preserve">REQUEST message was received from a UE configured for high priority access in selected PLMN or </w:t>
      </w:r>
      <w:r w:rsidRPr="007A43A3">
        <w:t>the</w:t>
      </w:r>
      <w:r w:rsidRPr="00405573">
        <w:t xml:space="preserve"> request type </w:t>
      </w:r>
      <w:r>
        <w:t xml:space="preserve">provided </w:t>
      </w:r>
      <w:r w:rsidRPr="004D1DD0">
        <w:t xml:space="preserve">during the </w:t>
      </w:r>
      <w:r>
        <w:t xml:space="preserve">PDU session </w:t>
      </w:r>
      <w:r w:rsidRPr="004D1DD0">
        <w:t>establishme</w:t>
      </w:r>
      <w:r>
        <w:t>nt</w:t>
      </w:r>
      <w:r w:rsidRPr="00405573">
        <w:t xml:space="preserve"> is set to "initial emergency request" or "existing emergency PDU session", the network shall not include a </w:t>
      </w:r>
      <w:r>
        <w:t xml:space="preserve">Back-off timer </w:t>
      </w:r>
      <w:r w:rsidRPr="00405573">
        <w:t xml:space="preserve">value </w:t>
      </w:r>
      <w:r>
        <w:t>IE</w:t>
      </w:r>
      <w:r w:rsidRPr="00405573">
        <w:t>.</w:t>
      </w:r>
    </w:p>
    <w:p w14:paraId="3FAF9333" w14:textId="77777777" w:rsidR="004F642A" w:rsidRDefault="004F642A" w:rsidP="004F642A">
      <w:pPr>
        <w:rPr>
          <w:lang w:val="en-US"/>
        </w:rPr>
      </w:pPr>
      <w:r w:rsidRPr="00440029">
        <w:t>The SMF shall send</w:t>
      </w:r>
      <w:r>
        <w:t xml:space="preserve"> </w:t>
      </w:r>
      <w:r w:rsidRPr="00440029">
        <w:t xml:space="preserve">the PDU SESSION </w:t>
      </w:r>
      <w:r>
        <w:t>MODIFICATION</w:t>
      </w:r>
      <w:r w:rsidRPr="00440029">
        <w:t xml:space="preserve"> </w:t>
      </w:r>
      <w:r>
        <w:t>REJECT</w:t>
      </w:r>
      <w:r w:rsidRPr="00440029">
        <w:t xml:space="preserve"> </w:t>
      </w:r>
      <w:r w:rsidRPr="00440029">
        <w:rPr>
          <w:lang w:val="en-US"/>
        </w:rPr>
        <w:t>message</w:t>
      </w:r>
      <w:r>
        <w:rPr>
          <w:lang w:val="en-US"/>
        </w:rPr>
        <w:t>.</w:t>
      </w:r>
    </w:p>
    <w:p w14:paraId="021D0F41" w14:textId="013F6C3B" w:rsidR="00E00738" w:rsidRPr="00E00738" w:rsidRDefault="00E00738" w:rsidP="004F642A">
      <w:r w:rsidRPr="00E00738">
        <w:lastRenderedPageBreak/>
        <w:t>Upon receipt of a PDU SESSION MODIFICATION REJECT message and a PDU session ID, using the NAS transport proc</w:t>
      </w:r>
      <w:r>
        <w:t xml:space="preserve">edure as specified in </w:t>
      </w:r>
      <w:proofErr w:type="spellStart"/>
      <w:r>
        <w:t>subclause</w:t>
      </w:r>
      <w:proofErr w:type="spellEnd"/>
      <w:r>
        <w:t> </w:t>
      </w:r>
      <w:r w:rsidRPr="00E00738">
        <w:t>5.4.5, the UE shall stop timer T3581, release the allocated PTI value, and enter the state PROCEDURE TRANSACTION INACTIVE.</w:t>
      </w:r>
    </w:p>
    <w:p w14:paraId="3573EEC9" w14:textId="39A7E81C" w:rsidR="00A01DBB" w:rsidRPr="00977A87" w:rsidRDefault="00A01DBB" w:rsidP="00A0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End of 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Change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s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* * * *</w:t>
      </w:r>
    </w:p>
    <w:p w14:paraId="261DBDF3" w14:textId="77777777" w:rsidR="001E41F3" w:rsidRPr="000265CF" w:rsidRDefault="001E41F3">
      <w:pPr>
        <w:rPr>
          <w:noProof/>
        </w:rPr>
      </w:pPr>
    </w:p>
    <w:sectPr w:rsidR="001E41F3" w:rsidRPr="000265CF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6D76E" w14:textId="77777777" w:rsidR="000852C1" w:rsidRDefault="000852C1">
      <w:r>
        <w:separator/>
      </w:r>
    </w:p>
  </w:endnote>
  <w:endnote w:type="continuationSeparator" w:id="0">
    <w:p w14:paraId="7B9B9D77" w14:textId="77777777" w:rsidR="000852C1" w:rsidRDefault="0008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90FD8" w14:textId="77777777" w:rsidR="000852C1" w:rsidRDefault="000852C1">
      <w:r>
        <w:separator/>
      </w:r>
    </w:p>
  </w:footnote>
  <w:footnote w:type="continuationSeparator" w:id="0">
    <w:p w14:paraId="173A6900" w14:textId="77777777" w:rsidR="000852C1" w:rsidRDefault="00085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_ZXY">
    <w15:presenceInfo w15:providerId="None" w15:userId="ZTE_ZXY"/>
  </w15:person>
  <w15:person w15:author="ZTE_ZXY rev1">
    <w15:presenceInfo w15:providerId="None" w15:userId="ZTE_ZXY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6B92"/>
    <w:rsid w:val="00012DFA"/>
    <w:rsid w:val="00022E4A"/>
    <w:rsid w:val="000265CF"/>
    <w:rsid w:val="000852C1"/>
    <w:rsid w:val="000A1F6F"/>
    <w:rsid w:val="000A6394"/>
    <w:rsid w:val="000B7FED"/>
    <w:rsid w:val="000C038A"/>
    <w:rsid w:val="000C6598"/>
    <w:rsid w:val="000E2444"/>
    <w:rsid w:val="000E6B83"/>
    <w:rsid w:val="000F1115"/>
    <w:rsid w:val="000F596A"/>
    <w:rsid w:val="00110DE9"/>
    <w:rsid w:val="00143DCF"/>
    <w:rsid w:val="00145D43"/>
    <w:rsid w:val="00154FF8"/>
    <w:rsid w:val="00170EBC"/>
    <w:rsid w:val="00185EEA"/>
    <w:rsid w:val="00192C46"/>
    <w:rsid w:val="001A08B3"/>
    <w:rsid w:val="001A7AF7"/>
    <w:rsid w:val="001A7B60"/>
    <w:rsid w:val="001B52F0"/>
    <w:rsid w:val="001B6958"/>
    <w:rsid w:val="001B7A65"/>
    <w:rsid w:val="001E41F3"/>
    <w:rsid w:val="00227EAD"/>
    <w:rsid w:val="00230865"/>
    <w:rsid w:val="002504B3"/>
    <w:rsid w:val="002568E7"/>
    <w:rsid w:val="0026004D"/>
    <w:rsid w:val="002640DD"/>
    <w:rsid w:val="00275D12"/>
    <w:rsid w:val="002825E1"/>
    <w:rsid w:val="00284FEB"/>
    <w:rsid w:val="002860C4"/>
    <w:rsid w:val="0029542E"/>
    <w:rsid w:val="002A15B2"/>
    <w:rsid w:val="002A1ABE"/>
    <w:rsid w:val="002B5741"/>
    <w:rsid w:val="002F53F8"/>
    <w:rsid w:val="002F5652"/>
    <w:rsid w:val="00305409"/>
    <w:rsid w:val="00310ABF"/>
    <w:rsid w:val="00350729"/>
    <w:rsid w:val="003609EF"/>
    <w:rsid w:val="0036231A"/>
    <w:rsid w:val="00363DF6"/>
    <w:rsid w:val="003662F2"/>
    <w:rsid w:val="003674C0"/>
    <w:rsid w:val="00374DD4"/>
    <w:rsid w:val="00376102"/>
    <w:rsid w:val="003963EE"/>
    <w:rsid w:val="003E1A36"/>
    <w:rsid w:val="00403FE2"/>
    <w:rsid w:val="00410371"/>
    <w:rsid w:val="004242F1"/>
    <w:rsid w:val="00443A52"/>
    <w:rsid w:val="00455008"/>
    <w:rsid w:val="0046272E"/>
    <w:rsid w:val="00470DE5"/>
    <w:rsid w:val="004A6835"/>
    <w:rsid w:val="004B75B7"/>
    <w:rsid w:val="004E1669"/>
    <w:rsid w:val="004F642A"/>
    <w:rsid w:val="0051580D"/>
    <w:rsid w:val="00547111"/>
    <w:rsid w:val="00570453"/>
    <w:rsid w:val="00576F93"/>
    <w:rsid w:val="00592D74"/>
    <w:rsid w:val="005A70DD"/>
    <w:rsid w:val="005C1AB2"/>
    <w:rsid w:val="005C7E95"/>
    <w:rsid w:val="005D33EE"/>
    <w:rsid w:val="005E0031"/>
    <w:rsid w:val="005E1A85"/>
    <w:rsid w:val="005E2C44"/>
    <w:rsid w:val="00621188"/>
    <w:rsid w:val="006257ED"/>
    <w:rsid w:val="00662679"/>
    <w:rsid w:val="00677E82"/>
    <w:rsid w:val="00695808"/>
    <w:rsid w:val="00696854"/>
    <w:rsid w:val="006A4791"/>
    <w:rsid w:val="006B46FB"/>
    <w:rsid w:val="006E21FB"/>
    <w:rsid w:val="00712693"/>
    <w:rsid w:val="007744A4"/>
    <w:rsid w:val="00792342"/>
    <w:rsid w:val="007977A8"/>
    <w:rsid w:val="007B287C"/>
    <w:rsid w:val="007B512A"/>
    <w:rsid w:val="007B704E"/>
    <w:rsid w:val="007C2097"/>
    <w:rsid w:val="007D6A07"/>
    <w:rsid w:val="007D76D7"/>
    <w:rsid w:val="007F7259"/>
    <w:rsid w:val="008040A8"/>
    <w:rsid w:val="008207B4"/>
    <w:rsid w:val="008279FA"/>
    <w:rsid w:val="008438B9"/>
    <w:rsid w:val="00861F58"/>
    <w:rsid w:val="008626E7"/>
    <w:rsid w:val="00870EE7"/>
    <w:rsid w:val="008863B9"/>
    <w:rsid w:val="00892678"/>
    <w:rsid w:val="008A0F6C"/>
    <w:rsid w:val="008A45A6"/>
    <w:rsid w:val="008A7487"/>
    <w:rsid w:val="008C5462"/>
    <w:rsid w:val="008C69B3"/>
    <w:rsid w:val="008E483D"/>
    <w:rsid w:val="008F686C"/>
    <w:rsid w:val="009148DE"/>
    <w:rsid w:val="00941BFE"/>
    <w:rsid w:val="00941E30"/>
    <w:rsid w:val="009437C5"/>
    <w:rsid w:val="00950A39"/>
    <w:rsid w:val="00975505"/>
    <w:rsid w:val="009777D9"/>
    <w:rsid w:val="009912D7"/>
    <w:rsid w:val="00991B88"/>
    <w:rsid w:val="009A5753"/>
    <w:rsid w:val="009A579D"/>
    <w:rsid w:val="009A5CA2"/>
    <w:rsid w:val="009E27D4"/>
    <w:rsid w:val="009E3297"/>
    <w:rsid w:val="009E6C24"/>
    <w:rsid w:val="009F734F"/>
    <w:rsid w:val="00A01DBB"/>
    <w:rsid w:val="00A246B6"/>
    <w:rsid w:val="00A47E70"/>
    <w:rsid w:val="00A50CF0"/>
    <w:rsid w:val="00A542A2"/>
    <w:rsid w:val="00A7671C"/>
    <w:rsid w:val="00AA2CBC"/>
    <w:rsid w:val="00AC5820"/>
    <w:rsid w:val="00AD1CD8"/>
    <w:rsid w:val="00B258BB"/>
    <w:rsid w:val="00B26D77"/>
    <w:rsid w:val="00B67B97"/>
    <w:rsid w:val="00B968C8"/>
    <w:rsid w:val="00BA3EC5"/>
    <w:rsid w:val="00BA51D9"/>
    <w:rsid w:val="00BB5DFC"/>
    <w:rsid w:val="00BD279D"/>
    <w:rsid w:val="00BD6BB8"/>
    <w:rsid w:val="00BE70D2"/>
    <w:rsid w:val="00C30293"/>
    <w:rsid w:val="00C66BA2"/>
    <w:rsid w:val="00C75CB0"/>
    <w:rsid w:val="00C95985"/>
    <w:rsid w:val="00CC5026"/>
    <w:rsid w:val="00CC68D0"/>
    <w:rsid w:val="00D03F9A"/>
    <w:rsid w:val="00D06D51"/>
    <w:rsid w:val="00D24991"/>
    <w:rsid w:val="00D50255"/>
    <w:rsid w:val="00D66520"/>
    <w:rsid w:val="00DA3849"/>
    <w:rsid w:val="00DD3D90"/>
    <w:rsid w:val="00DE34CF"/>
    <w:rsid w:val="00DF27CE"/>
    <w:rsid w:val="00E00738"/>
    <w:rsid w:val="00E02C44"/>
    <w:rsid w:val="00E13F3D"/>
    <w:rsid w:val="00E242A0"/>
    <w:rsid w:val="00E243BB"/>
    <w:rsid w:val="00E34898"/>
    <w:rsid w:val="00E3661B"/>
    <w:rsid w:val="00E47A01"/>
    <w:rsid w:val="00E8079D"/>
    <w:rsid w:val="00EB09B7"/>
    <w:rsid w:val="00EE7D7C"/>
    <w:rsid w:val="00F00B63"/>
    <w:rsid w:val="00F152D1"/>
    <w:rsid w:val="00F25D98"/>
    <w:rsid w:val="00F300FB"/>
    <w:rsid w:val="00F326B6"/>
    <w:rsid w:val="00F81736"/>
    <w:rsid w:val="00F95581"/>
    <w:rsid w:val="00FB6386"/>
    <w:rsid w:val="00FD239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E243BB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rsid w:val="00E3661B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E3661B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E3661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752A9-0DDB-4525-9C37-BEA9AF90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6105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ZTE_ZXY rev1</cp:lastModifiedBy>
  <cp:revision>7</cp:revision>
  <cp:lastPrinted>1899-12-31T23:00:00Z</cp:lastPrinted>
  <dcterms:created xsi:type="dcterms:W3CDTF">2020-11-17T06:27:00Z</dcterms:created>
  <dcterms:modified xsi:type="dcterms:W3CDTF">2020-11-17T06:35:00Z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