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8E28D9" w14:textId="71985201" w:rsidR="00E8079D" w:rsidRPr="009B17D0" w:rsidRDefault="00E8079D" w:rsidP="00E8079D">
      <w:pPr>
        <w:pStyle w:val="CRCoverPage"/>
        <w:tabs>
          <w:tab w:val="right" w:pos="9639"/>
        </w:tabs>
        <w:spacing w:after="0"/>
        <w:rPr>
          <w:b/>
          <w:i/>
          <w:noProof/>
          <w:sz w:val="28"/>
        </w:rPr>
      </w:pPr>
      <w:r>
        <w:rPr>
          <w:b/>
          <w:noProof/>
          <w:sz w:val="24"/>
        </w:rPr>
        <w:t>3GPP TSG-CT WG</w:t>
      </w:r>
      <w:r w:rsidR="00FE4C1E">
        <w:rPr>
          <w:b/>
          <w:noProof/>
          <w:sz w:val="24"/>
        </w:rPr>
        <w:t>1</w:t>
      </w:r>
      <w:r>
        <w:rPr>
          <w:b/>
          <w:noProof/>
          <w:sz w:val="24"/>
        </w:rPr>
        <w:t xml:space="preserve"> Meeting #</w:t>
      </w:r>
      <w:r w:rsidR="00FE4C1E">
        <w:rPr>
          <w:b/>
          <w:noProof/>
          <w:sz w:val="24"/>
        </w:rPr>
        <w:t>1</w:t>
      </w:r>
      <w:r w:rsidR="00227EAD">
        <w:rPr>
          <w:b/>
          <w:noProof/>
          <w:sz w:val="24"/>
        </w:rPr>
        <w:t>2</w:t>
      </w:r>
      <w:r w:rsidR="005C7E95">
        <w:rPr>
          <w:b/>
          <w:noProof/>
          <w:sz w:val="24"/>
        </w:rPr>
        <w:t>7</w:t>
      </w:r>
      <w:r w:rsidR="00941BFE">
        <w:rPr>
          <w:b/>
          <w:noProof/>
          <w:sz w:val="24"/>
        </w:rPr>
        <w:t>-e</w:t>
      </w:r>
      <w:r w:rsidR="009B17D0" w:rsidRPr="009B17D0">
        <w:rPr>
          <w:b/>
          <w:i/>
          <w:noProof/>
          <w:sz w:val="28"/>
        </w:rPr>
        <w:t xml:space="preserve"> </w:t>
      </w:r>
      <w:r w:rsidR="009B17D0">
        <w:rPr>
          <w:b/>
          <w:i/>
          <w:noProof/>
          <w:sz w:val="28"/>
        </w:rPr>
        <w:tab/>
      </w:r>
      <w:r w:rsidR="009B17D0">
        <w:rPr>
          <w:b/>
          <w:noProof/>
          <w:sz w:val="24"/>
        </w:rPr>
        <w:t>C1-20xxxx</w:t>
      </w:r>
    </w:p>
    <w:p w14:paraId="5DC21640" w14:textId="323FA61C" w:rsidR="003674C0" w:rsidRPr="009B17D0" w:rsidRDefault="00941BFE" w:rsidP="009B17D0">
      <w:pPr>
        <w:pStyle w:val="CRCoverPage"/>
        <w:tabs>
          <w:tab w:val="right" w:pos="9639"/>
        </w:tabs>
        <w:spacing w:after="0"/>
        <w:rPr>
          <w:b/>
          <w:i/>
          <w:noProof/>
          <w:sz w:val="28"/>
        </w:rPr>
      </w:pPr>
      <w:r>
        <w:rPr>
          <w:b/>
          <w:noProof/>
          <w:sz w:val="24"/>
        </w:rPr>
        <w:t>Electronic meeting</w:t>
      </w:r>
      <w:r w:rsidR="003674C0">
        <w:rPr>
          <w:b/>
          <w:noProof/>
          <w:sz w:val="24"/>
        </w:rPr>
        <w:t xml:space="preserve">, </w:t>
      </w:r>
      <w:r w:rsidR="005C7E95">
        <w:rPr>
          <w:b/>
          <w:noProof/>
          <w:sz w:val="24"/>
        </w:rPr>
        <w:t xml:space="preserve">13-20 </w:t>
      </w:r>
      <w:r w:rsidR="005C7E95">
        <w:rPr>
          <w:rFonts w:hint="eastAsia"/>
          <w:b/>
          <w:noProof/>
          <w:sz w:val="24"/>
          <w:lang w:eastAsia="zh-CN"/>
        </w:rPr>
        <w:t>November</w:t>
      </w:r>
      <w:r w:rsidR="003674C0">
        <w:rPr>
          <w:b/>
          <w:noProof/>
          <w:sz w:val="24"/>
        </w:rPr>
        <w:t xml:space="preserve"> 2020</w:t>
      </w:r>
      <w:r w:rsidR="009B17D0" w:rsidRPr="009B17D0">
        <w:rPr>
          <w:b/>
          <w:i/>
          <w:noProof/>
          <w:sz w:val="28"/>
        </w:rPr>
        <w:t xml:space="preserve"> </w:t>
      </w:r>
      <w:r w:rsidR="009B17D0">
        <w:rPr>
          <w:b/>
          <w:i/>
          <w:noProof/>
          <w:sz w:val="28"/>
        </w:rPr>
        <w:tab/>
      </w:r>
      <w:r w:rsidR="009B17D0" w:rsidRPr="009B17D0">
        <w:rPr>
          <w:b/>
          <w:i/>
          <w:noProof/>
          <w:sz w:val="22"/>
        </w:rPr>
        <w:t xml:space="preserve">was </w:t>
      </w:r>
      <w:r w:rsidR="009B17D0" w:rsidRPr="009B17D0">
        <w:rPr>
          <w:b/>
          <w:noProof/>
          <w:sz w:val="21"/>
        </w:rPr>
        <w:t>C1-207451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4F9FEF67" w:rsidR="001E41F3" w:rsidRPr="00410371" w:rsidRDefault="00570453" w:rsidP="00EC57A1">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3F4BE5">
              <w:rPr>
                <w:b/>
                <w:noProof/>
                <w:sz w:val="28"/>
              </w:rPr>
              <w:t>24.</w:t>
            </w:r>
            <w:r w:rsidR="00EC57A1">
              <w:rPr>
                <w:b/>
                <w:noProof/>
                <w:sz w:val="28"/>
              </w:rPr>
              <w:t>501</w:t>
            </w:r>
            <w:r>
              <w:rPr>
                <w:b/>
                <w:noProof/>
                <w:sz w:val="28"/>
              </w:rPr>
              <w:fldChar w:fldCharType="end"/>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479114C4" w:rsidR="001E41F3" w:rsidRPr="00410371" w:rsidRDefault="00570453" w:rsidP="00A2198A">
            <w:pPr>
              <w:pStyle w:val="CRCoverPage"/>
              <w:spacing w:after="0"/>
              <w:rPr>
                <w:noProof/>
              </w:rPr>
            </w:pPr>
            <w:r>
              <w:rPr>
                <w:b/>
                <w:noProof/>
                <w:sz w:val="28"/>
              </w:rPr>
              <w:fldChar w:fldCharType="begin"/>
            </w:r>
            <w:r>
              <w:rPr>
                <w:b/>
                <w:noProof/>
                <w:sz w:val="28"/>
              </w:rPr>
              <w:instrText xml:space="preserve"> DOCPROPERTY  Cr#  \* MERGEFORMAT </w:instrText>
            </w:r>
            <w:r>
              <w:rPr>
                <w:b/>
                <w:noProof/>
                <w:sz w:val="28"/>
              </w:rPr>
              <w:fldChar w:fldCharType="separate"/>
            </w:r>
            <w:r w:rsidR="00A2198A">
              <w:rPr>
                <w:b/>
                <w:noProof/>
                <w:sz w:val="28"/>
              </w:rPr>
              <w:t>2934</w:t>
            </w:r>
            <w:r>
              <w:rPr>
                <w:b/>
                <w:noProof/>
                <w:sz w:val="28"/>
              </w:rPr>
              <w:fldChar w:fldCharType="end"/>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78CC25AD" w:rsidR="001E41F3" w:rsidRPr="00410371" w:rsidRDefault="009B17D0" w:rsidP="00E13F3D">
            <w:pPr>
              <w:pStyle w:val="CRCoverPage"/>
              <w:spacing w:after="0"/>
              <w:jc w:val="center"/>
              <w:rPr>
                <w:b/>
                <w:noProof/>
              </w:rPr>
            </w:pPr>
            <w:r>
              <w:rPr>
                <w:b/>
                <w:noProof/>
                <w:sz w:val="28"/>
              </w:rPr>
              <w:t>1</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7990C015" w:rsidR="001E41F3" w:rsidRPr="00410371" w:rsidRDefault="00570453" w:rsidP="00BC17FC">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060AEC">
              <w:rPr>
                <w:b/>
                <w:noProof/>
                <w:sz w:val="28"/>
              </w:rPr>
              <w:t>16.6</w:t>
            </w:r>
            <w:r w:rsidR="00BC17FC">
              <w:rPr>
                <w:b/>
                <w:noProof/>
                <w:sz w:val="28"/>
              </w:rPr>
              <w:t>.0</w:t>
            </w:r>
            <w:r>
              <w:rPr>
                <w:b/>
                <w:noProof/>
                <w:sz w:val="28"/>
              </w:rPr>
              <w:fldChar w:fldCharType="end"/>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148A125D" w:rsidR="00F25D98" w:rsidRDefault="00693297" w:rsidP="001E41F3">
            <w:pPr>
              <w:pStyle w:val="CRCoverPage"/>
              <w:spacing w:after="0"/>
              <w:jc w:val="center"/>
              <w:rPr>
                <w:b/>
                <w:caps/>
                <w:noProof/>
                <w:lang w:eastAsia="zh-CN"/>
              </w:rPr>
            </w:pPr>
            <w:r>
              <w:rPr>
                <w:rFonts w:hint="eastAsia"/>
                <w:b/>
                <w:caps/>
                <w:noProof/>
                <w:lang w:eastAsia="zh-CN"/>
              </w:rPr>
              <w:t>X</w:t>
            </w:r>
            <w:bookmarkStart w:id="1" w:name="_GoBack"/>
            <w:bookmarkEnd w:id="1"/>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0FEF331C" w:rsidR="00F25D98" w:rsidRDefault="00693297" w:rsidP="004E1669">
            <w:pPr>
              <w:pStyle w:val="CRCoverPage"/>
              <w:spacing w:after="0"/>
              <w:rPr>
                <w:b/>
                <w:bCs/>
                <w:caps/>
                <w:noProof/>
                <w:lang w:eastAsia="zh-CN"/>
              </w:rPr>
            </w:pPr>
            <w:r>
              <w:rPr>
                <w:rFonts w:hint="eastAsia"/>
                <w:b/>
                <w:bCs/>
                <w:caps/>
                <w:noProof/>
                <w:lang w:eastAsia="zh-CN"/>
              </w:rPr>
              <w:t>X</w:t>
            </w: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582E07E2" w:rsidR="001E41F3" w:rsidRDefault="007F37E3" w:rsidP="003F4BE5">
            <w:pPr>
              <w:pStyle w:val="CRCoverPage"/>
              <w:spacing w:after="0"/>
              <w:ind w:left="100"/>
              <w:rPr>
                <w:noProof/>
                <w:lang w:eastAsia="zh-CN"/>
              </w:rPr>
            </w:pPr>
            <w:r>
              <w:rPr>
                <w:rFonts w:hint="eastAsia"/>
                <w:noProof/>
                <w:lang w:eastAsia="zh-CN"/>
              </w:rPr>
              <w:t>Clarification on release of MA PDU session over both accesses</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0975E55B" w:rsidR="001E41F3" w:rsidRDefault="00570453" w:rsidP="0013196D">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sidR="0013196D">
              <w:rPr>
                <w:noProof/>
              </w:rPr>
              <w:t>ZTE</w:t>
            </w:r>
            <w:r>
              <w:rPr>
                <w:noProof/>
              </w:rPr>
              <w:fldChar w:fldCharType="end"/>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3A7F5149" w:rsidR="001E41F3" w:rsidRDefault="00570453" w:rsidP="00BC17FC">
            <w:pPr>
              <w:pStyle w:val="CRCoverPage"/>
              <w:spacing w:after="0"/>
              <w:ind w:left="100"/>
              <w:rPr>
                <w:noProof/>
              </w:rPr>
            </w:pPr>
            <w:r>
              <w:rPr>
                <w:noProof/>
              </w:rPr>
              <w:fldChar w:fldCharType="begin"/>
            </w:r>
            <w:r>
              <w:rPr>
                <w:noProof/>
              </w:rPr>
              <w:instrText xml:space="preserve"> DOCPROPERTY  RelatedWis  \* MERGEFORMAT </w:instrText>
            </w:r>
            <w:r>
              <w:rPr>
                <w:noProof/>
              </w:rPr>
              <w:fldChar w:fldCharType="separate"/>
            </w:r>
            <w:r w:rsidR="00BC17FC">
              <w:rPr>
                <w:noProof/>
              </w:rPr>
              <w:t>ATSSS</w:t>
            </w:r>
            <w:r>
              <w:rPr>
                <w:noProof/>
              </w:rPr>
              <w:fldChar w:fldCharType="end"/>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18C84F64" w:rsidR="001E41F3" w:rsidRDefault="00570453" w:rsidP="009B17D0">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sidR="009B17D0">
              <w:rPr>
                <w:noProof/>
              </w:rPr>
              <w:t>2020-11-16</w:t>
            </w:r>
            <w:r>
              <w:rPr>
                <w:noProof/>
              </w:rPr>
              <w:fldChar w:fldCharType="end"/>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42C30A4C" w:rsidR="001E41F3" w:rsidRDefault="00570453" w:rsidP="006842A7">
            <w:pPr>
              <w:pStyle w:val="CRCoverPage"/>
              <w:spacing w:after="0"/>
              <w:ind w:left="100" w:right="-609"/>
              <w:rPr>
                <w:b/>
                <w:noProof/>
              </w:rPr>
            </w:pPr>
            <w:r>
              <w:rPr>
                <w:b/>
                <w:noProof/>
              </w:rPr>
              <w:fldChar w:fldCharType="begin"/>
            </w:r>
            <w:r>
              <w:rPr>
                <w:b/>
                <w:noProof/>
              </w:rPr>
              <w:instrText xml:space="preserve"> DOCPROPERTY  Cat  \* MERGEFORMAT </w:instrText>
            </w:r>
            <w:r>
              <w:rPr>
                <w:b/>
                <w:noProof/>
              </w:rPr>
              <w:fldChar w:fldCharType="separate"/>
            </w:r>
            <w:r w:rsidR="006842A7">
              <w:rPr>
                <w:b/>
                <w:noProof/>
              </w:rPr>
              <w:t>F</w:t>
            </w:r>
            <w:r>
              <w:rPr>
                <w:b/>
                <w:noProof/>
              </w:rPr>
              <w:fldChar w:fldCharType="end"/>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00ED1846" w:rsidR="001E41F3" w:rsidRDefault="00570453" w:rsidP="00DB1368">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D24991">
              <w:rPr>
                <w:noProof/>
              </w:rPr>
              <w:t>Rel</w:t>
            </w:r>
            <w:r w:rsidR="00DB1368">
              <w:rPr>
                <w:noProof/>
              </w:rPr>
              <w:t>-16</w:t>
            </w:r>
            <w:r>
              <w:rPr>
                <w:noProof/>
              </w:rPr>
              <w:fldChar w:fldCharType="end"/>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7873789B"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2" w:name="OLE_LINK1"/>
            <w:r w:rsidR="0051580D">
              <w:rPr>
                <w:i/>
                <w:noProof/>
                <w:sz w:val="18"/>
              </w:rPr>
              <w:t>Rel-13</w:t>
            </w:r>
            <w:r w:rsidR="0051580D">
              <w:rPr>
                <w:i/>
                <w:noProof/>
                <w:sz w:val="18"/>
              </w:rPr>
              <w:tab/>
              <w:t>(Release 13)</w:t>
            </w:r>
            <w:bookmarkEnd w:id="2"/>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r w:rsidR="00DF27CE">
              <w:rPr>
                <w:i/>
                <w:noProof/>
                <w:sz w:val="18"/>
              </w:rPr>
              <w:br/>
              <w:t>Rel-17</w:t>
            </w:r>
            <w:r w:rsidR="00DF27CE">
              <w:rPr>
                <w:i/>
                <w:noProof/>
                <w:sz w:val="18"/>
              </w:rPr>
              <w:tab/>
              <w:t>(Release 17)</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C2827CD" w14:textId="1551063B" w:rsidR="00FE7E12" w:rsidRDefault="00FE7E12" w:rsidP="00926DEF">
            <w:pPr>
              <w:pStyle w:val="CRCoverPage"/>
              <w:spacing w:after="0"/>
              <w:ind w:left="100"/>
              <w:rPr>
                <w:noProof/>
                <w:lang w:eastAsia="zh-CN"/>
              </w:rPr>
            </w:pPr>
            <w:r>
              <w:rPr>
                <w:noProof/>
                <w:lang w:eastAsia="zh-CN"/>
              </w:rPr>
              <w:t>According to subclause </w:t>
            </w:r>
            <w:r>
              <w:rPr>
                <w:noProof/>
                <w:lang w:val="en-US" w:eastAsia="zh-CN"/>
              </w:rPr>
              <w:t xml:space="preserve">4.22.10 of </w:t>
            </w:r>
            <w:r>
              <w:rPr>
                <w:noProof/>
                <w:lang w:eastAsia="zh-CN"/>
              </w:rPr>
              <w:t>TS 23.502,</w:t>
            </w:r>
          </w:p>
          <w:p w14:paraId="7E3791B6" w14:textId="1FF2B786" w:rsidR="00FE7E12" w:rsidRDefault="00FE7E12" w:rsidP="00FE7E12">
            <w:pPr>
              <w:pStyle w:val="B1"/>
            </w:pPr>
            <w:r>
              <w:rPr>
                <w:noProof/>
                <w:lang w:eastAsia="zh-CN"/>
              </w:rPr>
              <w:t>"</w:t>
            </w:r>
            <w:r>
              <w:t>-</w:t>
            </w:r>
            <w:r w:rsidRPr="00140E21">
              <w:tab/>
              <w:t xml:space="preserve">In step 3, if the SMF releases the MA PDU Session over both accesses and user plane resources are established in both accesses, the SMF includes both N1 SM container (PDU Session Release Command) and N2 SM Resource Release request together in the </w:t>
            </w:r>
            <w:proofErr w:type="spellStart"/>
            <w:r w:rsidRPr="00140E21">
              <w:t>Nsmf_PDUSession_UpdateSMContext</w:t>
            </w:r>
            <w:proofErr w:type="spellEnd"/>
            <w:r w:rsidRPr="00140E21">
              <w:t xml:space="preserve"> or Namf_Communication_N1N2MessageTransfer service so that the UE does not request to activate user plane resources.</w:t>
            </w:r>
            <w:r w:rsidRPr="00FE7E12">
              <w:rPr>
                <w:i/>
              </w:rPr>
              <w:t xml:space="preserve"> The SMF releases user plane resources of the other access by including N2 SM Resource Release </w:t>
            </w:r>
            <w:r w:rsidRPr="00FE7E12">
              <w:rPr>
                <w:i/>
                <w:highlight w:val="yellow"/>
              </w:rPr>
              <w:t>only</w:t>
            </w:r>
            <w:r w:rsidRPr="00FE7E12">
              <w:rPr>
                <w:i/>
              </w:rPr>
              <w:t xml:space="preserve"> in Namf_Communication_N1N2MessageTransfer service</w:t>
            </w:r>
            <w:r w:rsidRPr="00140E21">
              <w:t>.</w:t>
            </w:r>
            <w:r>
              <w:rPr>
                <w:noProof/>
                <w:lang w:eastAsia="zh-CN"/>
              </w:rPr>
              <w:t xml:space="preserve">", </w:t>
            </w:r>
          </w:p>
          <w:p w14:paraId="15F1C4FA" w14:textId="6A2C489B" w:rsidR="00C43023" w:rsidRDefault="00FE7E12" w:rsidP="00C43023">
            <w:pPr>
              <w:pStyle w:val="CRCoverPage"/>
              <w:spacing w:after="0"/>
              <w:ind w:left="100"/>
              <w:rPr>
                <w:noProof/>
                <w:lang w:eastAsia="zh-CN"/>
              </w:rPr>
            </w:pPr>
            <w:r>
              <w:rPr>
                <w:noProof/>
                <w:lang w:eastAsia="zh-CN"/>
              </w:rPr>
              <w:t xml:space="preserve">the SMF sends PDU session release command for once to indicate UE </w:t>
            </w:r>
            <w:r w:rsidR="00915D0F">
              <w:rPr>
                <w:noProof/>
                <w:lang w:eastAsia="zh-CN"/>
              </w:rPr>
              <w:t xml:space="preserve">to release </w:t>
            </w:r>
            <w:r>
              <w:rPr>
                <w:noProof/>
                <w:lang w:eastAsia="zh-CN"/>
              </w:rPr>
              <w:t xml:space="preserve">the whole </w:t>
            </w:r>
            <w:r w:rsidR="00915D0F">
              <w:rPr>
                <w:noProof/>
                <w:lang w:eastAsia="zh-CN"/>
              </w:rPr>
              <w:t>MA PDU session</w:t>
            </w:r>
            <w:r w:rsidR="00C43023">
              <w:rPr>
                <w:noProof/>
                <w:lang w:eastAsia="zh-CN"/>
              </w:rPr>
              <w:t xml:space="preserve"> if the SMF decides to release the MA PDU session over both accesses. On the other access, the SMF only </w:t>
            </w:r>
            <w:r w:rsidR="008E15D6">
              <w:rPr>
                <w:noProof/>
                <w:lang w:eastAsia="zh-CN"/>
              </w:rPr>
              <w:t>notifies</w:t>
            </w:r>
            <w:r w:rsidR="00C43023">
              <w:rPr>
                <w:noProof/>
                <w:lang w:eastAsia="zh-CN"/>
              </w:rPr>
              <w:t xml:space="preserve"> the AMF with N2 SM resource release request.</w:t>
            </w:r>
          </w:p>
          <w:p w14:paraId="5A63162E" w14:textId="778D0F95" w:rsidR="00C43023" w:rsidRDefault="00C43023" w:rsidP="009E5508">
            <w:pPr>
              <w:pStyle w:val="CRCoverPage"/>
              <w:spacing w:before="120" w:after="0"/>
              <w:ind w:left="102"/>
              <w:rPr>
                <w:noProof/>
                <w:lang w:eastAsia="zh-CN"/>
              </w:rPr>
            </w:pPr>
            <w:r>
              <w:rPr>
                <w:noProof/>
                <w:lang w:eastAsia="zh-CN"/>
              </w:rPr>
              <w:t>As</w:t>
            </w:r>
            <w:r w:rsidR="009E5508">
              <w:rPr>
                <w:noProof/>
                <w:lang w:eastAsia="zh-CN"/>
              </w:rPr>
              <w:t xml:space="preserve"> Access type IE does not indicate "both accesses", it should clarify that for MA PDU session release, if the PDU session release command message include</w:t>
            </w:r>
            <w:r w:rsidR="007148B7">
              <w:rPr>
                <w:noProof/>
                <w:lang w:eastAsia="zh-CN"/>
              </w:rPr>
              <w:t xml:space="preserve"> no Access type IE, it means to release the MA</w:t>
            </w:r>
            <w:r w:rsidR="00364634">
              <w:rPr>
                <w:noProof/>
                <w:lang w:eastAsia="zh-CN"/>
              </w:rPr>
              <w:t xml:space="preserve"> PDU session over both accesses.</w:t>
            </w:r>
            <w:r w:rsidR="00632893">
              <w:rPr>
                <w:noProof/>
                <w:lang w:eastAsia="zh-CN"/>
              </w:rPr>
              <w:t xml:space="preserve"> Otherwise, there is no way for the UE to get known it should release the whole PDU session from receiving PDU SESSION RELEASE COMMAND with Access type IE for once.</w:t>
            </w:r>
          </w:p>
          <w:p w14:paraId="4AB1CFBA" w14:textId="207B9F39" w:rsidR="00360716" w:rsidRPr="00C43023" w:rsidRDefault="00360716" w:rsidP="009E5508">
            <w:pPr>
              <w:pStyle w:val="CRCoverPage"/>
              <w:spacing w:before="120" w:after="0"/>
              <w:ind w:left="102"/>
              <w:rPr>
                <w:noProof/>
                <w:lang w:eastAsia="zh-CN"/>
              </w:rPr>
            </w:pPr>
            <w:r>
              <w:rPr>
                <w:noProof/>
                <w:lang w:eastAsia="zh-CN"/>
              </w:rPr>
              <w:t>In addition, "</w:t>
            </w:r>
            <w:r w:rsidRPr="00364634">
              <w:rPr>
                <w:noProof/>
                <w:lang w:eastAsia="zh-CN"/>
              </w:rPr>
              <w:t xml:space="preserve">Access type IE is not </w:t>
            </w:r>
            <w:r>
              <w:rPr>
                <w:noProof/>
                <w:lang w:eastAsia="zh-CN"/>
              </w:rPr>
              <w:t>set to '</w:t>
            </w:r>
            <w:r w:rsidRPr="00364634">
              <w:rPr>
                <w:noProof/>
                <w:lang w:eastAsia="zh-CN"/>
              </w:rPr>
              <w:t>3</w:t>
            </w:r>
            <w:r>
              <w:rPr>
                <w:noProof/>
                <w:lang w:eastAsia="zh-CN"/>
              </w:rPr>
              <w:t>GPP access' or 'non-3GPP access'" means no Access type IE since this IE can only have two values.</w:t>
            </w:r>
          </w:p>
        </w:tc>
      </w:tr>
      <w:tr w:rsidR="001E41F3" w14:paraId="0C8E4D65" w14:textId="77777777" w:rsidTr="00547111">
        <w:tc>
          <w:tcPr>
            <w:tcW w:w="2694" w:type="dxa"/>
            <w:gridSpan w:val="2"/>
            <w:tcBorders>
              <w:left w:val="single" w:sz="4" w:space="0" w:color="auto"/>
            </w:tcBorders>
          </w:tcPr>
          <w:p w14:paraId="608FEC88" w14:textId="0C73193D" w:rsidR="001E41F3" w:rsidRPr="00364634"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Default="001E41F3">
            <w:pPr>
              <w:pStyle w:val="CRCoverPage"/>
              <w:spacing w:after="0"/>
              <w:rPr>
                <w:noProof/>
                <w:sz w:val="8"/>
                <w:szCs w:val="8"/>
              </w:rPr>
            </w:pPr>
          </w:p>
        </w:tc>
      </w:tr>
      <w:tr w:rsidR="001E41F3"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7DE7DCD4" w14:textId="77777777" w:rsidR="001E41F3" w:rsidRDefault="00364634" w:rsidP="00360716">
            <w:pPr>
              <w:pStyle w:val="CRCoverPage"/>
              <w:spacing w:after="0"/>
              <w:ind w:left="100"/>
              <w:rPr>
                <w:noProof/>
                <w:lang w:eastAsia="zh-CN"/>
              </w:rPr>
            </w:pPr>
            <w:r>
              <w:rPr>
                <w:rFonts w:hint="eastAsia"/>
                <w:noProof/>
                <w:lang w:eastAsia="zh-CN"/>
              </w:rPr>
              <w:t xml:space="preserve">Correct </w:t>
            </w:r>
            <w:r w:rsidRPr="00364634">
              <w:rPr>
                <w:noProof/>
                <w:lang w:eastAsia="zh-CN"/>
              </w:rPr>
              <w:t>the</w:t>
            </w:r>
            <w:r w:rsidR="002506CB">
              <w:rPr>
                <w:noProof/>
                <w:lang w:eastAsia="zh-CN"/>
              </w:rPr>
              <w:t xml:space="preserve"> statement about  "</w:t>
            </w:r>
            <w:r w:rsidR="002506CB" w:rsidRPr="00364634">
              <w:rPr>
                <w:noProof/>
                <w:lang w:eastAsia="zh-CN"/>
              </w:rPr>
              <w:t xml:space="preserve">Access type IE is not </w:t>
            </w:r>
            <w:r w:rsidR="002506CB">
              <w:rPr>
                <w:noProof/>
                <w:lang w:eastAsia="zh-CN"/>
              </w:rPr>
              <w:t>set to '</w:t>
            </w:r>
            <w:r w:rsidR="002506CB" w:rsidRPr="00364634">
              <w:rPr>
                <w:noProof/>
                <w:lang w:eastAsia="zh-CN"/>
              </w:rPr>
              <w:t>3</w:t>
            </w:r>
            <w:r w:rsidR="002506CB">
              <w:rPr>
                <w:noProof/>
                <w:lang w:eastAsia="zh-CN"/>
              </w:rPr>
              <w:t>GPP access' or 'non-3GPP access'".</w:t>
            </w:r>
          </w:p>
          <w:p w14:paraId="76C0712C" w14:textId="05DACF00" w:rsidR="002506CB" w:rsidRDefault="002506CB" w:rsidP="008245B8">
            <w:pPr>
              <w:pStyle w:val="CRCoverPage"/>
              <w:spacing w:after="0"/>
              <w:ind w:left="100"/>
              <w:rPr>
                <w:noProof/>
                <w:lang w:eastAsia="zh-CN"/>
              </w:rPr>
            </w:pPr>
            <w:r>
              <w:rPr>
                <w:noProof/>
                <w:lang w:eastAsia="zh-CN"/>
              </w:rPr>
              <w:t xml:space="preserve">Clarify that </w:t>
            </w:r>
            <w:r w:rsidRPr="002506CB">
              <w:rPr>
                <w:noProof/>
                <w:lang w:eastAsia="zh-CN"/>
              </w:rPr>
              <w:t>if the PDU SESSION RELEASE COMMAND does not include Access type IE and the MA PDU session has user-plane resources established on both 3GPP access and non-3GPP access</w:t>
            </w:r>
            <w:r w:rsidR="00247ABB">
              <w:rPr>
                <w:noProof/>
                <w:lang w:eastAsia="zh-CN"/>
              </w:rPr>
              <w:t xml:space="preserve"> or ha user-plane resources established on 3GPP access only or non-3GPP access only</w:t>
            </w:r>
            <w:r w:rsidRPr="002506CB">
              <w:rPr>
                <w:noProof/>
                <w:lang w:eastAsia="zh-CN"/>
              </w:rPr>
              <w:t>, the UE shall consider the</w:t>
            </w:r>
            <w:r w:rsidR="008245B8">
              <w:rPr>
                <w:noProof/>
                <w:lang w:eastAsia="zh-CN"/>
              </w:rPr>
              <w:t xml:space="preserve"> MA PDU session </w:t>
            </w:r>
            <w:r w:rsidRPr="002506CB">
              <w:rPr>
                <w:noProof/>
                <w:lang w:eastAsia="zh-CN"/>
              </w:rPr>
              <w:t>as released and shall create a PDU SESSION RELEASE COMPLETE message.</w:t>
            </w:r>
          </w:p>
        </w:tc>
      </w:tr>
      <w:tr w:rsidR="001E41F3" w14:paraId="67BD561C" w14:textId="77777777" w:rsidTr="00547111">
        <w:tc>
          <w:tcPr>
            <w:tcW w:w="2694" w:type="dxa"/>
            <w:gridSpan w:val="2"/>
            <w:tcBorders>
              <w:left w:val="single" w:sz="4" w:space="0" w:color="auto"/>
            </w:tcBorders>
          </w:tcPr>
          <w:p w14:paraId="7A30C9A1" w14:textId="430F9A97" w:rsidR="001E41F3"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Default="001E41F3">
            <w:pPr>
              <w:pStyle w:val="CRCoverPage"/>
              <w:spacing w:after="0"/>
              <w:rPr>
                <w:noProof/>
                <w:sz w:val="8"/>
                <w:szCs w:val="8"/>
              </w:rPr>
            </w:pPr>
          </w:p>
        </w:tc>
      </w:tr>
      <w:tr w:rsidR="001E41F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51B263C6" w:rsidR="001E41F3" w:rsidRDefault="00697F18">
            <w:pPr>
              <w:pStyle w:val="CRCoverPage"/>
              <w:spacing w:after="0"/>
              <w:ind w:left="100"/>
              <w:rPr>
                <w:noProof/>
                <w:lang w:eastAsia="zh-CN"/>
              </w:rPr>
            </w:pPr>
            <w:r>
              <w:rPr>
                <w:noProof/>
                <w:lang w:eastAsia="zh-CN"/>
              </w:rPr>
              <w:t>Misalign with stage 2. There is no way for the UE to get known it should release the whole PDU session from receiving PDU SESSION RELEASE COMMAND with Access type IE for once.</w:t>
            </w:r>
          </w:p>
        </w:tc>
      </w:tr>
      <w:tr w:rsidR="001E41F3" w14:paraId="2E02AFEF" w14:textId="77777777" w:rsidTr="00547111">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09FFB0A4" w:rsidR="001E41F3" w:rsidRDefault="008314FD">
            <w:pPr>
              <w:pStyle w:val="CRCoverPage"/>
              <w:spacing w:after="0"/>
              <w:ind w:left="100"/>
              <w:rPr>
                <w:noProof/>
                <w:lang w:eastAsia="zh-CN"/>
              </w:rPr>
            </w:pPr>
            <w:r>
              <w:rPr>
                <w:rFonts w:hint="eastAsia"/>
                <w:noProof/>
                <w:lang w:eastAsia="zh-CN"/>
              </w:rPr>
              <w:t>6.3.3.2</w:t>
            </w:r>
            <w:r>
              <w:rPr>
                <w:noProof/>
                <w:lang w:eastAsia="zh-CN"/>
              </w:rPr>
              <w:t>, 6.3.3.3</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Default="004E1669">
            <w:pPr>
              <w:pStyle w:val="CRCoverPage"/>
              <w:spacing w:after="0"/>
              <w:jc w:val="center"/>
              <w:rPr>
                <w:b/>
                <w:caps/>
                <w:noProof/>
              </w:rPr>
            </w:pPr>
            <w:r>
              <w:rPr>
                <w:b/>
                <w:caps/>
                <w:noProof/>
              </w:rPr>
              <w:t>X</w:t>
            </w: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1E41F3" w:rsidRDefault="00145D43">
            <w:pPr>
              <w:pStyle w:val="CRCoverPage"/>
              <w:spacing w:after="0"/>
              <w:ind w:left="99"/>
              <w:rPr>
                <w:noProof/>
              </w:rPr>
            </w:pPr>
            <w:r>
              <w:rPr>
                <w:noProof/>
              </w:rPr>
              <w:t xml:space="preserve">TS/TR ... CR ...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Default="008863B9">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69D952E2" w14:textId="77777777" w:rsidR="006842A7" w:rsidRPr="00977A87" w:rsidRDefault="006842A7" w:rsidP="006842A7">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fr-FR"/>
        </w:rPr>
      </w:pPr>
      <w:bookmarkStart w:id="3" w:name="_Toc45286572"/>
      <w:bookmarkStart w:id="4" w:name="_Toc20232559"/>
      <w:bookmarkStart w:id="5" w:name="_Toc27746649"/>
      <w:bookmarkStart w:id="6" w:name="_Toc36212830"/>
      <w:bookmarkStart w:id="7" w:name="_Toc36657007"/>
      <w:bookmarkStart w:id="8" w:name="_Toc45286668"/>
      <w:bookmarkStart w:id="9" w:name="_Toc51947935"/>
      <w:bookmarkStart w:id="10" w:name="_Toc51949027"/>
      <w:r w:rsidRPr="00C21836">
        <w:rPr>
          <w:rFonts w:ascii="Arial" w:hAnsi="Arial" w:cs="Arial"/>
          <w:noProof/>
          <w:color w:val="0000FF"/>
          <w:sz w:val="28"/>
          <w:szCs w:val="28"/>
          <w:lang w:val="fr-FR"/>
        </w:rPr>
        <w:lastRenderedPageBreak/>
        <w:t xml:space="preserve">* * * </w:t>
      </w:r>
      <w:r>
        <w:rPr>
          <w:rFonts w:ascii="Arial" w:hAnsi="Arial" w:cs="Arial"/>
          <w:noProof/>
          <w:color w:val="0000FF"/>
          <w:sz w:val="28"/>
          <w:szCs w:val="28"/>
          <w:lang w:val="fr-FR"/>
        </w:rPr>
        <w:t>1</w:t>
      </w:r>
      <w:r w:rsidRPr="00EB3BB8">
        <w:rPr>
          <w:rFonts w:ascii="Arial" w:hAnsi="Arial" w:cs="Arial"/>
          <w:noProof/>
          <w:color w:val="0000FF"/>
          <w:sz w:val="28"/>
          <w:szCs w:val="28"/>
          <w:vertAlign w:val="superscript"/>
        </w:rPr>
        <w:t>st</w:t>
      </w:r>
      <w:r w:rsidRPr="00EB3BB8">
        <w:rPr>
          <w:rFonts w:ascii="Arial" w:hAnsi="Arial" w:cs="Arial"/>
          <w:noProof/>
          <w:color w:val="0000FF"/>
          <w:sz w:val="28"/>
          <w:szCs w:val="28"/>
          <w:lang w:val="fr-FR"/>
        </w:rPr>
        <w:t xml:space="preserve"> </w:t>
      </w:r>
      <w:r w:rsidRPr="00C21836">
        <w:rPr>
          <w:rFonts w:ascii="Arial" w:hAnsi="Arial" w:cs="Arial"/>
          <w:noProof/>
          <w:color w:val="0000FF"/>
          <w:sz w:val="28"/>
          <w:szCs w:val="28"/>
          <w:lang w:val="fr-FR"/>
        </w:rPr>
        <w:t>Change * * * *</w:t>
      </w:r>
    </w:p>
    <w:p w14:paraId="6A21F8D4" w14:textId="77777777" w:rsidR="00FE5274" w:rsidRPr="00440029" w:rsidRDefault="00FE5274" w:rsidP="00FE5274">
      <w:pPr>
        <w:pStyle w:val="4"/>
      </w:pPr>
      <w:bookmarkStart w:id="11" w:name="_Toc20232815"/>
      <w:bookmarkStart w:id="12" w:name="_Toc27746918"/>
      <w:bookmarkStart w:id="13" w:name="_Toc36213102"/>
      <w:bookmarkStart w:id="14" w:name="_Toc36657279"/>
      <w:bookmarkStart w:id="15" w:name="_Toc45286944"/>
      <w:bookmarkStart w:id="16" w:name="_Toc51943934"/>
      <w:bookmarkStart w:id="17" w:name="_Toc20232816"/>
      <w:bookmarkStart w:id="18" w:name="_Toc27746919"/>
      <w:bookmarkStart w:id="19" w:name="_Toc36213103"/>
      <w:bookmarkStart w:id="20" w:name="_Toc36657280"/>
      <w:bookmarkStart w:id="21" w:name="_Toc45286945"/>
      <w:bookmarkStart w:id="22" w:name="_Toc51943935"/>
      <w:bookmarkStart w:id="23" w:name="_Toc42897378"/>
      <w:bookmarkStart w:id="24" w:name="_Toc43398893"/>
      <w:bookmarkStart w:id="25" w:name="_Toc51771972"/>
      <w:bookmarkEnd w:id="3"/>
      <w:bookmarkEnd w:id="4"/>
      <w:bookmarkEnd w:id="5"/>
      <w:bookmarkEnd w:id="6"/>
      <w:bookmarkEnd w:id="7"/>
      <w:bookmarkEnd w:id="8"/>
      <w:bookmarkEnd w:id="9"/>
      <w:bookmarkEnd w:id="10"/>
      <w:r>
        <w:t>6.3.3.2</w:t>
      </w:r>
      <w:r>
        <w:tab/>
      </w:r>
      <w:r w:rsidRPr="00464986">
        <w:t xml:space="preserve">Network-requested PDU session </w:t>
      </w:r>
      <w:r>
        <w:t xml:space="preserve">release </w:t>
      </w:r>
      <w:r w:rsidRPr="00464986">
        <w:t>procedure initiation</w:t>
      </w:r>
      <w:bookmarkEnd w:id="11"/>
      <w:bookmarkEnd w:id="12"/>
      <w:bookmarkEnd w:id="13"/>
      <w:bookmarkEnd w:id="14"/>
      <w:bookmarkEnd w:id="15"/>
      <w:bookmarkEnd w:id="16"/>
    </w:p>
    <w:p w14:paraId="3453CC83" w14:textId="77777777" w:rsidR="00FE5274" w:rsidRDefault="00FE5274" w:rsidP="00FE5274">
      <w:r w:rsidRPr="00440029">
        <w:t xml:space="preserve">In order to initiate the </w:t>
      </w:r>
      <w:r>
        <w:t>network-requested PDU session release procedure</w:t>
      </w:r>
      <w:r w:rsidRPr="00440029">
        <w:t xml:space="preserve">, the </w:t>
      </w:r>
      <w:r>
        <w:t>SMF</w:t>
      </w:r>
      <w:r w:rsidRPr="00440029">
        <w:t xml:space="preserve"> shall create a PDU SESSION </w:t>
      </w:r>
      <w:r>
        <w:t>RELEASE</w:t>
      </w:r>
      <w:r w:rsidRPr="00440029">
        <w:t xml:space="preserve"> </w:t>
      </w:r>
      <w:r>
        <w:t>COMMAND</w:t>
      </w:r>
      <w:r w:rsidRPr="00440029">
        <w:t xml:space="preserve"> message.</w:t>
      </w:r>
    </w:p>
    <w:p w14:paraId="0DD97BDC" w14:textId="77777777" w:rsidR="00FE5274" w:rsidRDefault="00FE5274" w:rsidP="00FE5274">
      <w:r>
        <w:rPr>
          <w:rFonts w:eastAsia="MS Mincho"/>
        </w:rPr>
        <w:t>T</w:t>
      </w:r>
      <w:r>
        <w:t xml:space="preserve">he SMF shall set </w:t>
      </w:r>
      <w:r w:rsidRPr="00EE0C95">
        <w:t xml:space="preserve">the </w:t>
      </w:r>
      <w:r>
        <w:rPr>
          <w:rFonts w:hint="eastAsia"/>
          <w:lang w:eastAsia="zh-CN"/>
        </w:rPr>
        <w:t>5G</w:t>
      </w:r>
      <w:r w:rsidRPr="00EE0C95">
        <w:t xml:space="preserve">SM cause IE </w:t>
      </w:r>
      <w:r>
        <w:t xml:space="preserve">of </w:t>
      </w:r>
      <w:r w:rsidRPr="00EE0C95">
        <w:t xml:space="preserve">the </w:t>
      </w:r>
      <w:r w:rsidRPr="00440029">
        <w:t xml:space="preserve">PDU SESSION </w:t>
      </w:r>
      <w:r>
        <w:t>RELEASE</w:t>
      </w:r>
      <w:r w:rsidRPr="00440029">
        <w:t xml:space="preserve"> </w:t>
      </w:r>
      <w:r>
        <w:t>COMMAND</w:t>
      </w:r>
      <w:r w:rsidRPr="00EE0C95">
        <w:t xml:space="preserve"> message</w:t>
      </w:r>
      <w:r>
        <w:t xml:space="preserve"> </w:t>
      </w:r>
      <w:r w:rsidRPr="00EE0C95">
        <w:t xml:space="preserve">to indicate the reason for </w:t>
      </w:r>
      <w:r>
        <w:t xml:space="preserve">releasing </w:t>
      </w:r>
      <w:r w:rsidRPr="00EE0C95">
        <w:t>the PDU session.</w:t>
      </w:r>
    </w:p>
    <w:p w14:paraId="6B715839" w14:textId="77777777" w:rsidR="00FE5274" w:rsidRPr="00EE0C95" w:rsidRDefault="00FE5274" w:rsidP="00FE5274">
      <w:r w:rsidRPr="00EE0C95">
        <w:t xml:space="preserve">The </w:t>
      </w:r>
      <w:r>
        <w:rPr>
          <w:rFonts w:hint="eastAsia"/>
          <w:lang w:eastAsia="zh-CN"/>
        </w:rPr>
        <w:t>5G</w:t>
      </w:r>
      <w:r w:rsidRPr="00EE0C95">
        <w:t xml:space="preserve">SM cause IE typically indicates one of the following </w:t>
      </w:r>
      <w:r>
        <w:rPr>
          <w:rFonts w:hint="eastAsia"/>
          <w:lang w:eastAsia="zh-CN"/>
        </w:rPr>
        <w:t>5G</w:t>
      </w:r>
      <w:r w:rsidRPr="00EE0C95">
        <w:t>SM cause values:</w:t>
      </w:r>
    </w:p>
    <w:p w14:paraId="76527079" w14:textId="77777777" w:rsidR="00FE5274" w:rsidRPr="00CC0C94" w:rsidRDefault="00FE5274" w:rsidP="00FE5274">
      <w:pPr>
        <w:pStyle w:val="B1"/>
      </w:pPr>
      <w:r w:rsidRPr="00CC0C94">
        <w:t>#8</w:t>
      </w:r>
      <w:r>
        <w:tab/>
      </w:r>
      <w:r w:rsidRPr="00CC0C94">
        <w:t>operator determined barring;</w:t>
      </w:r>
    </w:p>
    <w:p w14:paraId="53B1D634" w14:textId="77777777" w:rsidR="00FE5274" w:rsidRDefault="00FE5274" w:rsidP="00FE5274">
      <w:pPr>
        <w:pStyle w:val="B1"/>
      </w:pPr>
      <w:r w:rsidRPr="00484017">
        <w:t>#26</w:t>
      </w:r>
      <w:r>
        <w:tab/>
      </w:r>
      <w:r w:rsidRPr="00484017">
        <w:t>insufficient resources</w:t>
      </w:r>
      <w:r>
        <w:t>;</w:t>
      </w:r>
    </w:p>
    <w:p w14:paraId="687379A8" w14:textId="77777777" w:rsidR="00FE5274" w:rsidRDefault="00FE5274" w:rsidP="00FE5274">
      <w:pPr>
        <w:pStyle w:val="B1"/>
      </w:pPr>
      <w:r w:rsidRPr="003168A2">
        <w:t>#29</w:t>
      </w:r>
      <w:r w:rsidRPr="003168A2">
        <w:tab/>
        <w:t>user authentication</w:t>
      </w:r>
      <w:r w:rsidRPr="00292770">
        <w:t xml:space="preserve"> </w:t>
      </w:r>
      <w:r>
        <w:t>or authorization</w:t>
      </w:r>
      <w:r w:rsidRPr="003168A2">
        <w:t xml:space="preserve"> failed;</w:t>
      </w:r>
    </w:p>
    <w:p w14:paraId="310F0A08" w14:textId="77777777" w:rsidR="00FE5274" w:rsidRPr="00FE320E" w:rsidRDefault="00FE5274" w:rsidP="00FE5274">
      <w:pPr>
        <w:pStyle w:val="B1"/>
      </w:pPr>
      <w:r w:rsidRPr="00FE320E">
        <w:t>#36</w:t>
      </w:r>
      <w:r w:rsidRPr="00FE320E">
        <w:tab/>
        <w:t>regular deactivation</w:t>
      </w:r>
      <w:r>
        <w:t>;</w:t>
      </w:r>
    </w:p>
    <w:p w14:paraId="2900B33E" w14:textId="77777777" w:rsidR="00FE5274" w:rsidRPr="00CC0C94" w:rsidRDefault="00FE5274" w:rsidP="00FE5274">
      <w:pPr>
        <w:pStyle w:val="B1"/>
      </w:pPr>
      <w:r>
        <w:t>#38</w:t>
      </w:r>
      <w:r w:rsidRPr="00CC0C94">
        <w:tab/>
        <w:t>network failure;</w:t>
      </w:r>
    </w:p>
    <w:p w14:paraId="1AE91F4D" w14:textId="77777777" w:rsidR="00FE5274" w:rsidRPr="00FE320E" w:rsidRDefault="00FE5274" w:rsidP="00FE5274">
      <w:pPr>
        <w:pStyle w:val="B1"/>
      </w:pPr>
      <w:r w:rsidRPr="00C50C89">
        <w:t>#39</w:t>
      </w:r>
      <w:r w:rsidRPr="00C50C89">
        <w:tab/>
        <w:t>reactivation requested</w:t>
      </w:r>
      <w:r>
        <w:t>;</w:t>
      </w:r>
    </w:p>
    <w:p w14:paraId="7C629546" w14:textId="77777777" w:rsidR="00FE5274" w:rsidRPr="00FE320E" w:rsidRDefault="00FE5274" w:rsidP="00FE5274">
      <w:pPr>
        <w:pStyle w:val="B1"/>
      </w:pPr>
      <w:r>
        <w:t>#46</w:t>
      </w:r>
      <w:r>
        <w:tab/>
      </w:r>
      <w:r w:rsidRPr="002C69C5">
        <w:t>out of LADN service area</w:t>
      </w:r>
      <w:r>
        <w:t>;</w:t>
      </w:r>
    </w:p>
    <w:p w14:paraId="6D05A97F" w14:textId="77777777" w:rsidR="00FE5274" w:rsidRPr="00C01A2F" w:rsidRDefault="00FE5274" w:rsidP="00FE5274">
      <w:pPr>
        <w:pStyle w:val="B1"/>
        <w:rPr>
          <w:lang w:eastAsia="zh-CN"/>
        </w:rPr>
      </w:pPr>
      <w:r>
        <w:t>#67</w:t>
      </w:r>
      <w:r>
        <w:tab/>
      </w:r>
      <w:r w:rsidRPr="006411D2">
        <w:t>insufficient resources</w:t>
      </w:r>
      <w:r>
        <w:rPr>
          <w:rFonts w:hint="eastAsia"/>
        </w:rPr>
        <w:t xml:space="preserve"> for specific slice and DNN</w:t>
      </w:r>
      <w:r>
        <w:t xml:space="preserve">; </w:t>
      </w:r>
    </w:p>
    <w:p w14:paraId="0D444BC6" w14:textId="77777777" w:rsidR="00FE5274" w:rsidRPr="00A56F01" w:rsidRDefault="00FE5274" w:rsidP="00FE5274">
      <w:pPr>
        <w:pStyle w:val="B1"/>
      </w:pPr>
      <w:r>
        <w:t>#69</w:t>
      </w:r>
      <w:r>
        <w:rPr>
          <w:rFonts w:hint="eastAsia"/>
          <w:lang w:eastAsia="zh-CN"/>
        </w:rPr>
        <w:tab/>
      </w:r>
      <w:r w:rsidRPr="006411D2">
        <w:t>insufficient resources</w:t>
      </w:r>
      <w:r>
        <w:rPr>
          <w:rFonts w:hint="eastAsia"/>
        </w:rPr>
        <w:t xml:space="preserve"> for specific slice</w:t>
      </w:r>
      <w:r>
        <w:t>.</w:t>
      </w:r>
    </w:p>
    <w:p w14:paraId="101BAE4B" w14:textId="77777777" w:rsidR="00FE5274" w:rsidRDefault="00FE5274" w:rsidP="00FE5274">
      <w:r>
        <w:t xml:space="preserve">If the selected SSC mode of the PDU session is "SSC mode 2" and the SMF requests the </w:t>
      </w:r>
      <w:r>
        <w:rPr>
          <w:rFonts w:eastAsia="MS Mincho"/>
        </w:rPr>
        <w:t xml:space="preserve">relocation of SSC mode 2 </w:t>
      </w:r>
      <w:r>
        <w:rPr>
          <w:lang w:eastAsia="ko-KR"/>
        </w:rPr>
        <w:t>PDU session anchor</w:t>
      </w:r>
      <w:r>
        <w:rPr>
          <w:rFonts w:hint="eastAsia"/>
          <w:lang w:eastAsia="ko-KR"/>
        </w:rPr>
        <w:t xml:space="preserve"> </w:t>
      </w:r>
      <w:r>
        <w:rPr>
          <w:lang w:eastAsia="ko-KR"/>
        </w:rPr>
        <w:t>with different PDU sessions</w:t>
      </w:r>
      <w:r>
        <w:t xml:space="preserve"> as specified in 3GPP TS 23.502 [9], the SMF shall include 5GSM cause </w:t>
      </w:r>
      <w:r w:rsidRPr="00C50C89">
        <w:t>#39</w:t>
      </w:r>
      <w:r>
        <w:t> "</w:t>
      </w:r>
      <w:r w:rsidRPr="00C50C89">
        <w:t>reactivation requested</w:t>
      </w:r>
      <w:r>
        <w:t>".</w:t>
      </w:r>
    </w:p>
    <w:p w14:paraId="10FA320A" w14:textId="77777777" w:rsidR="00FE5274" w:rsidRPr="00EE0C95" w:rsidRDefault="00FE5274" w:rsidP="00FE5274">
      <w:r>
        <w:t>If the network</w:t>
      </w:r>
      <w:r w:rsidRPr="00464986">
        <w:t xml:space="preserve">-requested PDU session </w:t>
      </w:r>
      <w:r>
        <w:t xml:space="preserve">release </w:t>
      </w:r>
      <w:r w:rsidRPr="00464986">
        <w:t xml:space="preserve">procedure </w:t>
      </w:r>
      <w:r>
        <w:t>is triggered by a UE</w:t>
      </w:r>
      <w:r w:rsidRPr="00464986">
        <w:t xml:space="preserve">-requested PDU session </w:t>
      </w:r>
      <w:r>
        <w:t xml:space="preserve">release </w:t>
      </w:r>
      <w:r w:rsidRPr="00464986">
        <w:t>procedure</w:t>
      </w:r>
      <w:r>
        <w:t xml:space="preserve">, the SMF shall set the PTI IE of </w:t>
      </w:r>
      <w:r w:rsidRPr="00EE0C95">
        <w:t xml:space="preserve">the </w:t>
      </w:r>
      <w:r w:rsidRPr="00440029">
        <w:t xml:space="preserve">PDU SESSION </w:t>
      </w:r>
      <w:r>
        <w:t>RELEASE</w:t>
      </w:r>
      <w:r w:rsidRPr="00440029">
        <w:t xml:space="preserve"> </w:t>
      </w:r>
      <w:r>
        <w:t>COMMAND</w:t>
      </w:r>
      <w:r w:rsidRPr="00EE0C95">
        <w:t xml:space="preserve"> message</w:t>
      </w:r>
      <w:r>
        <w:t xml:space="preserve"> to the PTI of the </w:t>
      </w:r>
      <w:r w:rsidRPr="002C7928">
        <w:t xml:space="preserve">PDU SESSION </w:t>
      </w:r>
      <w:r>
        <w:t xml:space="preserve">RELEASE </w:t>
      </w:r>
      <w:r w:rsidRPr="003168A2">
        <w:t>REQUEST message</w:t>
      </w:r>
      <w:r>
        <w:t xml:space="preserve"> received as part of the UE</w:t>
      </w:r>
      <w:r w:rsidRPr="00464986">
        <w:t xml:space="preserve">-requested PDU session </w:t>
      </w:r>
      <w:r>
        <w:t xml:space="preserve">release </w:t>
      </w:r>
      <w:r w:rsidRPr="00464986">
        <w:t>procedure</w:t>
      </w:r>
      <w:r>
        <w:t>.</w:t>
      </w:r>
    </w:p>
    <w:p w14:paraId="695E6559" w14:textId="77777777" w:rsidR="00FE5274" w:rsidRPr="00EE0C95" w:rsidRDefault="00FE5274" w:rsidP="00FE5274">
      <w:r>
        <w:t>If the network</w:t>
      </w:r>
      <w:r w:rsidRPr="00464986">
        <w:t xml:space="preserve">-requested PDU session </w:t>
      </w:r>
      <w:r>
        <w:t xml:space="preserve">release </w:t>
      </w:r>
      <w:r w:rsidRPr="00464986">
        <w:t xml:space="preserve">procedure </w:t>
      </w:r>
      <w:r>
        <w:t>is not triggered by a UE</w:t>
      </w:r>
      <w:r w:rsidRPr="00464986">
        <w:t xml:space="preserve">-requested PDU session </w:t>
      </w:r>
      <w:r>
        <w:t xml:space="preserve">release </w:t>
      </w:r>
      <w:r w:rsidRPr="00464986">
        <w:t>procedure</w:t>
      </w:r>
      <w:r>
        <w:t xml:space="preserve">, the SMF shall set the PTI IE of </w:t>
      </w:r>
      <w:r w:rsidRPr="00EE0C95">
        <w:t xml:space="preserve">the </w:t>
      </w:r>
      <w:r w:rsidRPr="00440029">
        <w:t xml:space="preserve">PDU SESSION </w:t>
      </w:r>
      <w:r>
        <w:t>RELEASE</w:t>
      </w:r>
      <w:r w:rsidRPr="00440029">
        <w:t xml:space="preserve"> </w:t>
      </w:r>
      <w:r>
        <w:t>COMMAND</w:t>
      </w:r>
      <w:r w:rsidRPr="00EE0C95">
        <w:t xml:space="preserve"> message</w:t>
      </w:r>
      <w:r>
        <w:t xml:space="preserve"> to "No p</w:t>
      </w:r>
      <w:r w:rsidRPr="000F0073">
        <w:t xml:space="preserve">rocedure </w:t>
      </w:r>
      <w:r>
        <w:t>t</w:t>
      </w:r>
      <w:r w:rsidRPr="000F0073">
        <w:t>ransaction identity</w:t>
      </w:r>
      <w:r>
        <w:t xml:space="preserve"> assigned".</w:t>
      </w:r>
    </w:p>
    <w:p w14:paraId="6562FE9E" w14:textId="77777777" w:rsidR="00FE5274" w:rsidRDefault="00FE5274" w:rsidP="00FE5274">
      <w:bookmarkStart w:id="26" w:name="OLE_LINK14"/>
      <w:r>
        <w:t xml:space="preserve">Based on the </w:t>
      </w:r>
      <w:r w:rsidRPr="0078498E">
        <w:t>local policy and user's subscription data</w:t>
      </w:r>
      <w:bookmarkEnd w:id="26"/>
      <w:r>
        <w:t>,</w:t>
      </w:r>
      <w:r w:rsidRPr="00463CB1">
        <w:t xml:space="preserve"> </w:t>
      </w:r>
      <w:r>
        <w:t>i</w:t>
      </w:r>
      <w:r w:rsidRPr="00463CB1">
        <w:t>f</w:t>
      </w:r>
      <w:r>
        <w:t xml:space="preserve"> the SMF </w:t>
      </w:r>
      <w:r w:rsidRPr="00CF31D1">
        <w:t>d</w:t>
      </w:r>
      <w:r>
        <w:rPr>
          <w:rFonts w:hint="eastAsia"/>
          <w:lang w:eastAsia="zh-CN"/>
        </w:rPr>
        <w:t>ecides</w:t>
      </w:r>
      <w:r>
        <w:t xml:space="preserve"> to release the PDU session after determining:</w:t>
      </w:r>
    </w:p>
    <w:p w14:paraId="21CED3D5" w14:textId="77777777" w:rsidR="00FE5274" w:rsidRDefault="00FE5274" w:rsidP="00FE5274">
      <w:pPr>
        <w:pStyle w:val="B1"/>
        <w:rPr>
          <w:lang w:val="en-US"/>
        </w:rPr>
      </w:pPr>
      <w:r>
        <w:t>a)</w:t>
      </w:r>
      <w:r>
        <w:tab/>
      </w:r>
      <w:proofErr w:type="gramStart"/>
      <w:r>
        <w:t>the</w:t>
      </w:r>
      <w:proofErr w:type="gramEnd"/>
      <w:r>
        <w:t xml:space="preserve"> UE has moved between </w:t>
      </w:r>
      <w:r w:rsidRPr="00A51957">
        <w:t xml:space="preserve">a </w:t>
      </w:r>
      <w:r w:rsidRPr="00A51957">
        <w:rPr>
          <w:rFonts w:hint="eastAsia"/>
          <w:lang w:eastAsia="zh-CN"/>
        </w:rPr>
        <w:t xml:space="preserve">tracking area </w:t>
      </w:r>
      <w:r w:rsidRPr="00A51957">
        <w:rPr>
          <w:lang w:eastAsia="zh-CN"/>
        </w:rPr>
        <w:t xml:space="preserve">in </w:t>
      </w:r>
      <w:r w:rsidRPr="00A51957">
        <w:t>NB-N1 mode and a tracking area in WB-N1 mode</w:t>
      </w:r>
      <w:r>
        <w:rPr>
          <w:lang w:val="en-US"/>
        </w:rPr>
        <w:t>;</w:t>
      </w:r>
    </w:p>
    <w:p w14:paraId="16A16374" w14:textId="77777777" w:rsidR="00FE5274" w:rsidRDefault="00FE5274" w:rsidP="00FE5274">
      <w:pPr>
        <w:pStyle w:val="B1"/>
        <w:rPr>
          <w:lang w:val="en-US"/>
        </w:rPr>
      </w:pPr>
      <w:r>
        <w:t>b)</w:t>
      </w:r>
      <w:r>
        <w:tab/>
      </w:r>
      <w:proofErr w:type="gramStart"/>
      <w:r>
        <w:t>the</w:t>
      </w:r>
      <w:proofErr w:type="gramEnd"/>
      <w:r>
        <w:t xml:space="preserve"> UE has moved between </w:t>
      </w:r>
      <w:r w:rsidRPr="00A51957">
        <w:t xml:space="preserve">a </w:t>
      </w:r>
      <w:r w:rsidRPr="00A51957">
        <w:rPr>
          <w:rFonts w:hint="eastAsia"/>
          <w:lang w:eastAsia="zh-CN"/>
        </w:rPr>
        <w:t xml:space="preserve">tracking area </w:t>
      </w:r>
      <w:r w:rsidRPr="00A51957">
        <w:rPr>
          <w:lang w:eastAsia="zh-CN"/>
        </w:rPr>
        <w:t xml:space="preserve">in </w:t>
      </w:r>
      <w:r w:rsidRPr="00A51957">
        <w:t>NB-</w:t>
      </w:r>
      <w:r>
        <w:t>S</w:t>
      </w:r>
      <w:r w:rsidRPr="00A51957">
        <w:t>1 mode and a tracking area in</w:t>
      </w:r>
      <w:r>
        <w:t xml:space="preserve"> WB-N</w:t>
      </w:r>
      <w:r w:rsidRPr="00A51957">
        <w:t>1 mode</w:t>
      </w:r>
      <w:r>
        <w:rPr>
          <w:lang w:val="en-US"/>
        </w:rPr>
        <w:t>;</w:t>
      </w:r>
    </w:p>
    <w:p w14:paraId="48712126" w14:textId="77777777" w:rsidR="00FE5274" w:rsidRDefault="00FE5274" w:rsidP="00FE5274">
      <w:pPr>
        <w:pStyle w:val="B1"/>
      </w:pPr>
      <w:r>
        <w:t>c)</w:t>
      </w:r>
      <w:r>
        <w:tab/>
      </w:r>
      <w:proofErr w:type="gramStart"/>
      <w:r>
        <w:t>the</w:t>
      </w:r>
      <w:proofErr w:type="gramEnd"/>
      <w:r>
        <w:t xml:space="preserve"> UE has moved between </w:t>
      </w:r>
      <w:r w:rsidRPr="00A51957">
        <w:t xml:space="preserve">a </w:t>
      </w:r>
      <w:r w:rsidRPr="00A51957">
        <w:rPr>
          <w:rFonts w:hint="eastAsia"/>
          <w:lang w:eastAsia="zh-CN"/>
        </w:rPr>
        <w:t xml:space="preserve">tracking area </w:t>
      </w:r>
      <w:r w:rsidRPr="00A51957">
        <w:rPr>
          <w:lang w:eastAsia="zh-CN"/>
        </w:rPr>
        <w:t xml:space="preserve">in </w:t>
      </w:r>
      <w:r>
        <w:t>W</w:t>
      </w:r>
      <w:r w:rsidRPr="00A51957">
        <w:t>B-</w:t>
      </w:r>
      <w:r>
        <w:t>S</w:t>
      </w:r>
      <w:r w:rsidRPr="00A51957">
        <w:t>1 mode and a tracking area in</w:t>
      </w:r>
      <w:r>
        <w:t xml:space="preserve"> NB-N</w:t>
      </w:r>
      <w:r w:rsidRPr="00A51957">
        <w:t>1 mode</w:t>
      </w:r>
      <w:r>
        <w:t>; or</w:t>
      </w:r>
    </w:p>
    <w:p w14:paraId="371177A3" w14:textId="77777777" w:rsidR="00FE5274" w:rsidRDefault="00FE5274" w:rsidP="00FE5274">
      <w:pPr>
        <w:pStyle w:val="B1"/>
        <w:rPr>
          <w:lang w:val="en-US"/>
        </w:rPr>
      </w:pPr>
      <w:r>
        <w:t>d)</w:t>
      </w:r>
      <w:r>
        <w:tab/>
      </w:r>
      <w:proofErr w:type="gramStart"/>
      <w:r>
        <w:t>a</w:t>
      </w:r>
      <w:proofErr w:type="gramEnd"/>
      <w:r>
        <w:t xml:space="preserve"> PDU session is not only for</w:t>
      </w:r>
      <w:r>
        <w:rPr>
          <w:lang w:eastAsia="zh-CN"/>
        </w:rPr>
        <w:t xml:space="preserve"> control plane </w:t>
      </w:r>
      <w:proofErr w:type="spellStart"/>
      <w:r>
        <w:rPr>
          <w:lang w:eastAsia="zh-CN"/>
        </w:rPr>
        <w:t>CIoT</w:t>
      </w:r>
      <w:proofErr w:type="spellEnd"/>
      <w:r>
        <w:rPr>
          <w:lang w:eastAsia="zh-CN"/>
        </w:rPr>
        <w:t xml:space="preserve"> 5G</w:t>
      </w:r>
      <w:r w:rsidRPr="00CC0C94">
        <w:rPr>
          <w:lang w:eastAsia="zh-CN"/>
        </w:rPr>
        <w:t>S optimization</w:t>
      </w:r>
      <w:r>
        <w:rPr>
          <w:lang w:eastAsia="zh-CN"/>
        </w:rPr>
        <w:t xml:space="preserve"> any more</w:t>
      </w:r>
      <w:r>
        <w:rPr>
          <w:lang w:val="en-US"/>
        </w:rPr>
        <w:t>,</w:t>
      </w:r>
    </w:p>
    <w:p w14:paraId="342770F9" w14:textId="77777777" w:rsidR="00FE5274" w:rsidRDefault="00FE5274" w:rsidP="00FE5274">
      <w:proofErr w:type="gramStart"/>
      <w:r>
        <w:t>the</w:t>
      </w:r>
      <w:proofErr w:type="gramEnd"/>
      <w:r>
        <w:t xml:space="preserve"> SMF shall:</w:t>
      </w:r>
    </w:p>
    <w:p w14:paraId="6825C23E" w14:textId="77777777" w:rsidR="00FE5274" w:rsidRDefault="00FE5274" w:rsidP="00FE5274">
      <w:pPr>
        <w:pStyle w:val="B1"/>
        <w:rPr>
          <w:lang w:val="en-US"/>
        </w:rPr>
      </w:pPr>
      <w:r>
        <w:t>a)</w:t>
      </w:r>
      <w:r>
        <w:tab/>
      </w:r>
      <w:r w:rsidRPr="00950B7C">
        <w:t>include the 5GSM cause value #</w:t>
      </w:r>
      <w:r>
        <w:t>39</w:t>
      </w:r>
      <w:r w:rsidRPr="00950B7C">
        <w:t xml:space="preserve"> "</w:t>
      </w:r>
      <w:r w:rsidRPr="00F83013">
        <w:t>reactivation requested</w:t>
      </w:r>
      <w:r w:rsidRPr="00950B7C">
        <w:t>" in the 5GSM cause IE of the PDU SESSION RELEASE COMMAND message</w:t>
      </w:r>
      <w:r>
        <w:rPr>
          <w:lang w:val="en-US"/>
        </w:rPr>
        <w:t xml:space="preserve">; or </w:t>
      </w:r>
    </w:p>
    <w:p w14:paraId="0B99B0CC" w14:textId="77777777" w:rsidR="00FE5274" w:rsidRDefault="00FE5274" w:rsidP="00FE5274">
      <w:pPr>
        <w:pStyle w:val="B1"/>
        <w:rPr>
          <w:lang w:val="en-US"/>
        </w:rPr>
      </w:pPr>
      <w:r>
        <w:t>b)</w:t>
      </w:r>
      <w:r>
        <w:tab/>
      </w:r>
      <w:proofErr w:type="gramStart"/>
      <w:r>
        <w:t>include</w:t>
      </w:r>
      <w:proofErr w:type="gramEnd"/>
      <w:r>
        <w:t xml:space="preserve"> a </w:t>
      </w:r>
      <w:r w:rsidRPr="00950B7C">
        <w:t xml:space="preserve">5GSM cause value </w:t>
      </w:r>
      <w:r>
        <w:t xml:space="preserve">other than </w:t>
      </w:r>
      <w:r w:rsidRPr="00950B7C">
        <w:t>#</w:t>
      </w:r>
      <w:r>
        <w:t>39</w:t>
      </w:r>
      <w:r w:rsidRPr="00950B7C">
        <w:t xml:space="preserve"> "</w:t>
      </w:r>
      <w:r w:rsidRPr="00F83013">
        <w:t>reactivation requested</w:t>
      </w:r>
      <w:r w:rsidRPr="00950B7C">
        <w:t>" in the 5GSM cause IE of the PDU SESSION RELEASE COMMAND message</w:t>
      </w:r>
      <w:r>
        <w:rPr>
          <w:lang w:val="en-US"/>
        </w:rPr>
        <w:t>.</w:t>
      </w:r>
    </w:p>
    <w:p w14:paraId="222047A5" w14:textId="77777777" w:rsidR="00FE5274" w:rsidRDefault="00FE5274" w:rsidP="00FE5274">
      <w:pPr>
        <w:pStyle w:val="NO"/>
      </w:pPr>
      <w:r>
        <w:rPr>
          <w:rFonts w:eastAsia="Malgun Gothic"/>
        </w:rPr>
        <w:t>NOTE:</w:t>
      </w:r>
      <w:r>
        <w:rPr>
          <w:rFonts w:eastAsia="Malgun Gothic"/>
        </w:rPr>
        <w:tab/>
        <w:t xml:space="preserve">The included </w:t>
      </w:r>
      <w:r w:rsidRPr="00950B7C">
        <w:t>5GSM cause value</w:t>
      </w:r>
      <w:r>
        <w:t xml:space="preserve"> is up to the network implementation.</w:t>
      </w:r>
    </w:p>
    <w:p w14:paraId="4B694DFF" w14:textId="77777777" w:rsidR="00FE5274" w:rsidRPr="00C533DF" w:rsidRDefault="00FE5274" w:rsidP="00FE5274">
      <w:pPr>
        <w:rPr>
          <w:lang w:eastAsia="zh-CN"/>
        </w:rPr>
      </w:pPr>
      <w:r w:rsidRPr="00950B7C">
        <w:t>If the SMF receive</w:t>
      </w:r>
      <w:r>
        <w:rPr>
          <w:rFonts w:hint="eastAsia"/>
          <w:lang w:eastAsia="zh-CN"/>
        </w:rPr>
        <w:t>s</w:t>
      </w:r>
      <w:r w:rsidRPr="00950B7C">
        <w:t xml:space="preserve"> </w:t>
      </w:r>
      <w:r w:rsidRPr="00F73475">
        <w:t>UE presence in LADN service area</w:t>
      </w:r>
      <w:r w:rsidRPr="00950B7C">
        <w:t xml:space="preserve"> from the AMF </w:t>
      </w:r>
      <w:r>
        <w:t xml:space="preserve">indicating </w:t>
      </w:r>
      <w:r w:rsidRPr="00950B7C">
        <w:t xml:space="preserve">that the UE is out of </w:t>
      </w:r>
      <w:r>
        <w:rPr>
          <w:rFonts w:hint="eastAsia"/>
          <w:lang w:eastAsia="zh-CN"/>
        </w:rPr>
        <w:t xml:space="preserve">the </w:t>
      </w:r>
      <w:r w:rsidRPr="00950B7C">
        <w:t>LADN service area</w:t>
      </w:r>
      <w:r>
        <w:t xml:space="preserve"> and the SMF </w:t>
      </w:r>
      <w:r w:rsidRPr="00CF31D1">
        <w:t>d</w:t>
      </w:r>
      <w:r>
        <w:rPr>
          <w:rFonts w:hint="eastAsia"/>
          <w:lang w:eastAsia="zh-CN"/>
        </w:rPr>
        <w:t>ecides</w:t>
      </w:r>
      <w:r>
        <w:t xml:space="preserve"> to release the PDU session, </w:t>
      </w:r>
      <w:r w:rsidRPr="00950B7C">
        <w:t>the SMF shall include the 5GSM cause value #</w:t>
      </w:r>
      <w:r>
        <w:t>46</w:t>
      </w:r>
      <w:r w:rsidRPr="00950B7C">
        <w:t xml:space="preserve"> "out of LADN service area" in the 5GSM cause IE of the PDU SESSION RELEASE COMMAND message.</w:t>
      </w:r>
      <w:r>
        <w:rPr>
          <w:rFonts w:hint="eastAsia"/>
          <w:lang w:eastAsia="zh-CN"/>
        </w:rPr>
        <w:t xml:space="preserve"> </w:t>
      </w:r>
      <w:r>
        <w:rPr>
          <w:lang w:eastAsia="zh-CN"/>
        </w:rPr>
        <w:t>U</w:t>
      </w:r>
      <w:r>
        <w:rPr>
          <w:rFonts w:hint="eastAsia"/>
          <w:lang w:eastAsia="zh-CN"/>
        </w:rPr>
        <w:t xml:space="preserve">pon receipt of </w:t>
      </w:r>
      <w:r>
        <w:rPr>
          <w:rFonts w:hint="eastAsia"/>
          <w:lang w:eastAsia="zh-CN"/>
        </w:rPr>
        <w:lastRenderedPageBreak/>
        <w:t xml:space="preserve">the </w:t>
      </w:r>
      <w:r w:rsidRPr="00A4084A">
        <w:t>5GSM cause value #</w:t>
      </w:r>
      <w:r>
        <w:t>46</w:t>
      </w:r>
      <w:r w:rsidRPr="00A4084A">
        <w:t xml:space="preserve"> "out of LADN service area" in the 5GSM cause IE of the PDU SESSION </w:t>
      </w:r>
      <w:r w:rsidRPr="00950B7C">
        <w:t>RELEASE COMMAN</w:t>
      </w:r>
      <w:r>
        <w:rPr>
          <w:rFonts w:hint="eastAsia"/>
          <w:lang w:eastAsia="zh-CN"/>
        </w:rPr>
        <w:t>D</w:t>
      </w:r>
      <w:r w:rsidRPr="00A4084A">
        <w:t xml:space="preserve"> message</w:t>
      </w:r>
      <w:r>
        <w:rPr>
          <w:rFonts w:hint="eastAsia"/>
          <w:lang w:eastAsia="zh-CN"/>
        </w:rPr>
        <w:t>, the UE shall release the PDU session.</w:t>
      </w:r>
    </w:p>
    <w:p w14:paraId="21E20D4D" w14:textId="77777777" w:rsidR="00FE5274" w:rsidRDefault="00FE5274" w:rsidP="00FE5274">
      <w:r>
        <w:t>T</w:t>
      </w:r>
      <w:r w:rsidRPr="00105C82">
        <w:t xml:space="preserve">he </w:t>
      </w:r>
      <w:r>
        <w:rPr>
          <w:rFonts w:hint="eastAsia"/>
        </w:rPr>
        <w:t>SMF</w:t>
      </w:r>
      <w:r w:rsidRPr="00105C82">
        <w:t xml:space="preserve"> </w:t>
      </w:r>
      <w:r>
        <w:t xml:space="preserve">may </w:t>
      </w:r>
      <w:r w:rsidRPr="00105C82">
        <w:t xml:space="preserve">include a </w:t>
      </w:r>
      <w:r>
        <w:t>Back-off timer value IE in the</w:t>
      </w:r>
      <w:r w:rsidRPr="00DB3F2F">
        <w:t xml:space="preserve"> </w:t>
      </w:r>
      <w:r w:rsidRPr="00440029">
        <w:t xml:space="preserve">PDU SESSION </w:t>
      </w:r>
      <w:r>
        <w:t>RELEASE</w:t>
      </w:r>
      <w:r w:rsidRPr="00440029">
        <w:t xml:space="preserve"> </w:t>
      </w:r>
      <w:r>
        <w:t xml:space="preserve">COMMAND message when the 5GSM cause value </w:t>
      </w:r>
      <w:r w:rsidRPr="00484017">
        <w:t>#26</w:t>
      </w:r>
      <w:r>
        <w:t xml:space="preserve"> </w:t>
      </w:r>
      <w:r w:rsidRPr="00105C82">
        <w:t>"</w:t>
      </w:r>
      <w:r w:rsidRPr="00484017">
        <w:t>insufficient resources</w:t>
      </w:r>
      <w:r w:rsidRPr="00105C82">
        <w:t>"</w:t>
      </w:r>
      <w:r>
        <w:t xml:space="preserve"> is included in the </w:t>
      </w:r>
      <w:r w:rsidRPr="00440029">
        <w:t xml:space="preserve">PDU SESSION </w:t>
      </w:r>
      <w:r>
        <w:t>RELEASE</w:t>
      </w:r>
      <w:r w:rsidRPr="00440029">
        <w:t xml:space="preserve"> </w:t>
      </w:r>
      <w:r>
        <w:t xml:space="preserve">COMMAND message. If the </w:t>
      </w:r>
      <w:r>
        <w:rPr>
          <w:rFonts w:hint="eastAsia"/>
        </w:rPr>
        <w:t>5G</w:t>
      </w:r>
      <w:r>
        <w:t xml:space="preserve">SM cause value is #26 </w:t>
      </w:r>
      <w:r w:rsidRPr="00105C82">
        <w:t>"</w:t>
      </w:r>
      <w:r w:rsidRPr="003168A2">
        <w:t>insufficient resources</w:t>
      </w:r>
      <w:r w:rsidRPr="00105C82">
        <w:t>"</w:t>
      </w:r>
      <w:r>
        <w:t xml:space="preserve"> and the </w:t>
      </w:r>
      <w:r w:rsidRPr="00440029">
        <w:t xml:space="preserve">PDU SESSION </w:t>
      </w:r>
      <w:r>
        <w:t>RELEASE</w:t>
      </w:r>
      <w:r w:rsidRPr="00440029">
        <w:t xml:space="preserve"> </w:t>
      </w:r>
      <w:r>
        <w:t xml:space="preserve">COMMAND message is sent to </w:t>
      </w:r>
      <w:r>
        <w:rPr>
          <w:rFonts w:hint="eastAsia"/>
        </w:rPr>
        <w:t>a UE configured</w:t>
      </w:r>
      <w:r w:rsidRPr="00942249">
        <w:t xml:space="preserve"> </w:t>
      </w:r>
      <w:r w:rsidRPr="001F3660">
        <w:t>for high priority access</w:t>
      </w:r>
      <w:r w:rsidRPr="00942249">
        <w:t xml:space="preserve"> in selected PLMN</w:t>
      </w:r>
      <w:r>
        <w:rPr>
          <w:rFonts w:hint="eastAsia"/>
        </w:rPr>
        <w:t xml:space="preserve"> or the </w:t>
      </w:r>
      <w:r>
        <w:t xml:space="preserve">request type was set to </w:t>
      </w:r>
      <w:r w:rsidRPr="00105C82">
        <w:t>"</w:t>
      </w:r>
      <w:r>
        <w:t>initial emergency request</w:t>
      </w:r>
      <w:r w:rsidRPr="00105C82">
        <w:t>"</w:t>
      </w:r>
      <w:r w:rsidRPr="007A176E">
        <w:t xml:space="preserve"> </w:t>
      </w:r>
      <w:r>
        <w:t>or "</w:t>
      </w:r>
      <w:r w:rsidRPr="000C02E1">
        <w:rPr>
          <w:lang w:eastAsia="ko-KR"/>
        </w:rPr>
        <w:t>e</w:t>
      </w:r>
      <w:r w:rsidRPr="000C02E1">
        <w:rPr>
          <w:rFonts w:hint="eastAsia"/>
          <w:lang w:eastAsia="ko-KR"/>
        </w:rPr>
        <w:t xml:space="preserve">xisting </w:t>
      </w:r>
      <w:r w:rsidRPr="000C02E1">
        <w:rPr>
          <w:lang w:eastAsia="ko-KR"/>
        </w:rPr>
        <w:t>emergency PDU session</w:t>
      </w:r>
      <w:r>
        <w:t>"</w:t>
      </w:r>
      <w:r>
        <w:rPr>
          <w:rFonts w:hint="eastAsia"/>
        </w:rPr>
        <w:t xml:space="preserve"> </w:t>
      </w:r>
      <w:r w:rsidRPr="00E9293C">
        <w:rPr>
          <w:lang w:eastAsia="ja-JP"/>
        </w:rPr>
        <w:t xml:space="preserve">for the establishment of the </w:t>
      </w:r>
      <w:r w:rsidRPr="00F35018">
        <w:rPr>
          <w:lang w:eastAsia="ja-JP"/>
        </w:rPr>
        <w:t>PD</w:t>
      </w:r>
      <w:r>
        <w:rPr>
          <w:lang w:eastAsia="ja-JP"/>
        </w:rPr>
        <w:t>U session</w:t>
      </w:r>
      <w:r w:rsidRPr="00105C82">
        <w:t>,</w:t>
      </w:r>
      <w:r>
        <w:t xml:space="preserve"> the network shall not include a Back-off timer value IE.</w:t>
      </w:r>
    </w:p>
    <w:p w14:paraId="7824F865" w14:textId="77777777" w:rsidR="00FE5274" w:rsidRDefault="00FE5274" w:rsidP="00FE5274">
      <w:r>
        <w:t>T</w:t>
      </w:r>
      <w:r w:rsidRPr="00105C82">
        <w:t xml:space="preserve">he </w:t>
      </w:r>
      <w:r>
        <w:rPr>
          <w:rFonts w:hint="eastAsia"/>
        </w:rPr>
        <w:t>SMF</w:t>
      </w:r>
      <w:r w:rsidRPr="00105C82">
        <w:t xml:space="preserve"> </w:t>
      </w:r>
      <w:r>
        <w:t xml:space="preserve">may </w:t>
      </w:r>
      <w:r w:rsidRPr="00105C82">
        <w:t xml:space="preserve">include a </w:t>
      </w:r>
      <w:r>
        <w:t>Back-off timer value IE in the</w:t>
      </w:r>
      <w:r w:rsidRPr="00DB3F2F">
        <w:t xml:space="preserve"> </w:t>
      </w:r>
      <w:r w:rsidRPr="00440029">
        <w:t xml:space="preserve">PDU SESSION </w:t>
      </w:r>
      <w:r>
        <w:t>RELEASE</w:t>
      </w:r>
      <w:r w:rsidRPr="00440029">
        <w:t xml:space="preserve"> </w:t>
      </w:r>
      <w:r>
        <w:t xml:space="preserve">COMMAND message when the 5GSM cause value #67 </w:t>
      </w:r>
      <w:r w:rsidRPr="00105C82">
        <w:t>"</w:t>
      </w:r>
      <w:r w:rsidRPr="006411D2">
        <w:t>insufficient resources</w:t>
      </w:r>
      <w:r>
        <w:rPr>
          <w:rFonts w:hint="eastAsia"/>
        </w:rPr>
        <w:t xml:space="preserve"> for specific slice and DNN</w:t>
      </w:r>
      <w:r w:rsidRPr="00105C82">
        <w:t>"</w:t>
      </w:r>
      <w:r>
        <w:t xml:space="preserve"> is included in the </w:t>
      </w:r>
      <w:r w:rsidRPr="00440029">
        <w:t xml:space="preserve">PDU SESSION </w:t>
      </w:r>
      <w:r>
        <w:t>RELEASE</w:t>
      </w:r>
      <w:r w:rsidRPr="00440029">
        <w:t xml:space="preserve"> </w:t>
      </w:r>
      <w:r>
        <w:t xml:space="preserve">COMMAND message. If the </w:t>
      </w:r>
      <w:r>
        <w:rPr>
          <w:rFonts w:hint="eastAsia"/>
        </w:rPr>
        <w:t>5G</w:t>
      </w:r>
      <w:r>
        <w:t xml:space="preserve">SM cause value is #67 </w:t>
      </w:r>
      <w:r w:rsidRPr="00105C82">
        <w:t>"</w:t>
      </w:r>
      <w:r w:rsidRPr="006411D2">
        <w:t>insufficient resources</w:t>
      </w:r>
      <w:r>
        <w:rPr>
          <w:rFonts w:hint="eastAsia"/>
        </w:rPr>
        <w:t xml:space="preserve"> for specific slice and DNN</w:t>
      </w:r>
      <w:r w:rsidRPr="00105C82">
        <w:t>"</w:t>
      </w:r>
      <w:r>
        <w:t xml:space="preserve"> and the </w:t>
      </w:r>
      <w:r w:rsidRPr="00440029">
        <w:t xml:space="preserve">PDU SESSION </w:t>
      </w:r>
      <w:r>
        <w:t>RELEASE</w:t>
      </w:r>
      <w:r w:rsidRPr="00440029">
        <w:t xml:space="preserve"> </w:t>
      </w:r>
      <w:r>
        <w:t xml:space="preserve">COMMAND message is sent to </w:t>
      </w:r>
      <w:r>
        <w:rPr>
          <w:rFonts w:hint="eastAsia"/>
        </w:rPr>
        <w:t>a UE configured</w:t>
      </w:r>
      <w:r w:rsidRPr="00942249">
        <w:t xml:space="preserve"> </w:t>
      </w:r>
      <w:r>
        <w:t xml:space="preserve">for </w:t>
      </w:r>
      <w:r w:rsidRPr="00596203">
        <w:rPr>
          <w:lang w:eastAsia="zh-CN"/>
        </w:rPr>
        <w:t>high priority access</w:t>
      </w:r>
      <w:r w:rsidRPr="00596203">
        <w:t xml:space="preserve"> </w:t>
      </w:r>
      <w:r w:rsidRPr="00942249">
        <w:t>in selected PLMN</w:t>
      </w:r>
      <w:r>
        <w:t xml:space="preserve"> or the request type was set to </w:t>
      </w:r>
      <w:r w:rsidRPr="00B65E20">
        <w:t>"</w:t>
      </w:r>
      <w:r>
        <w:t>initial emergency request</w:t>
      </w:r>
      <w:r w:rsidRPr="00B65E20">
        <w:t>"</w:t>
      </w:r>
      <w:r>
        <w:t xml:space="preserve"> or "</w:t>
      </w:r>
      <w:r w:rsidRPr="000C02E1">
        <w:rPr>
          <w:lang w:eastAsia="ko-KR"/>
        </w:rPr>
        <w:t>e</w:t>
      </w:r>
      <w:r w:rsidRPr="000C02E1">
        <w:rPr>
          <w:rFonts w:hint="eastAsia"/>
          <w:lang w:eastAsia="ko-KR"/>
        </w:rPr>
        <w:t xml:space="preserve">xisting </w:t>
      </w:r>
      <w:r w:rsidRPr="000C02E1">
        <w:rPr>
          <w:lang w:eastAsia="ko-KR"/>
        </w:rPr>
        <w:t>emergency PDU session</w:t>
      </w:r>
      <w:r>
        <w:t xml:space="preserve">" for the establishment of the </w:t>
      </w:r>
      <w:r w:rsidRPr="00EE0C95">
        <w:t xml:space="preserve">PDU </w:t>
      </w:r>
      <w:r>
        <w:t>session, the network shall not include a Back-off timer value IE.</w:t>
      </w:r>
    </w:p>
    <w:p w14:paraId="3D5A2816" w14:textId="77777777" w:rsidR="00FE5274" w:rsidRDefault="00FE5274" w:rsidP="00FE5274">
      <w:r>
        <w:t>T</w:t>
      </w:r>
      <w:r w:rsidRPr="00105C82">
        <w:t xml:space="preserve">he </w:t>
      </w:r>
      <w:r>
        <w:rPr>
          <w:rFonts w:hint="eastAsia"/>
        </w:rPr>
        <w:t>SMF</w:t>
      </w:r>
      <w:r w:rsidRPr="00105C82">
        <w:t xml:space="preserve"> </w:t>
      </w:r>
      <w:r>
        <w:t xml:space="preserve">may </w:t>
      </w:r>
      <w:r w:rsidRPr="00105C82">
        <w:t xml:space="preserve">include a </w:t>
      </w:r>
      <w:r>
        <w:t>Back-off timer value IE in the</w:t>
      </w:r>
      <w:r w:rsidRPr="00DB3F2F">
        <w:t xml:space="preserve"> </w:t>
      </w:r>
      <w:r w:rsidRPr="00440029">
        <w:t xml:space="preserve">PDU SESSION </w:t>
      </w:r>
      <w:r>
        <w:t>RELEASE</w:t>
      </w:r>
      <w:r w:rsidRPr="00440029">
        <w:t xml:space="preserve"> </w:t>
      </w:r>
      <w:r>
        <w:t>COMMAND message when the 5GSM cause #</w:t>
      </w:r>
      <w:r>
        <w:rPr>
          <w:lang w:eastAsia="zh-CN"/>
        </w:rPr>
        <w:t>69</w:t>
      </w:r>
      <w:r>
        <w:t xml:space="preserve"> </w:t>
      </w:r>
      <w:r w:rsidRPr="00105C82">
        <w:t>"</w:t>
      </w:r>
      <w:r w:rsidRPr="006411D2">
        <w:t>insufficient resources</w:t>
      </w:r>
      <w:r>
        <w:rPr>
          <w:rFonts w:hint="eastAsia"/>
        </w:rPr>
        <w:t xml:space="preserve"> for specific slice</w:t>
      </w:r>
      <w:r w:rsidRPr="00105C82">
        <w:t>"</w:t>
      </w:r>
      <w:r>
        <w:t xml:space="preserve"> is included in the </w:t>
      </w:r>
      <w:r w:rsidRPr="00440029">
        <w:t xml:space="preserve">PDU SESSION </w:t>
      </w:r>
      <w:r>
        <w:t>RELEASE</w:t>
      </w:r>
      <w:r w:rsidRPr="00440029">
        <w:t xml:space="preserve"> </w:t>
      </w:r>
      <w:r>
        <w:t xml:space="preserve">COMMAND message. If the </w:t>
      </w:r>
      <w:r>
        <w:rPr>
          <w:rFonts w:hint="eastAsia"/>
        </w:rPr>
        <w:t>5G</w:t>
      </w:r>
      <w:r>
        <w:t>SM cause value is #</w:t>
      </w:r>
      <w:r>
        <w:rPr>
          <w:lang w:eastAsia="zh-CN"/>
        </w:rPr>
        <w:t>69</w:t>
      </w:r>
      <w:r>
        <w:t xml:space="preserve"> </w:t>
      </w:r>
      <w:r w:rsidRPr="00105C82">
        <w:t>"</w:t>
      </w:r>
      <w:r w:rsidRPr="006411D2">
        <w:t>insufficient resources</w:t>
      </w:r>
      <w:r>
        <w:rPr>
          <w:rFonts w:hint="eastAsia"/>
        </w:rPr>
        <w:t xml:space="preserve"> for specific slice</w:t>
      </w:r>
      <w:r w:rsidRPr="00105C82">
        <w:t>"</w:t>
      </w:r>
      <w:r>
        <w:t xml:space="preserve"> and the </w:t>
      </w:r>
      <w:r w:rsidRPr="00440029">
        <w:t xml:space="preserve">PDU SESSION </w:t>
      </w:r>
      <w:r>
        <w:t>RELEASE</w:t>
      </w:r>
      <w:r w:rsidRPr="00440029">
        <w:t xml:space="preserve"> </w:t>
      </w:r>
      <w:r>
        <w:t xml:space="preserve">COMMAND message is sent to </w:t>
      </w:r>
      <w:r>
        <w:rPr>
          <w:rFonts w:hint="eastAsia"/>
        </w:rPr>
        <w:t>a UE configured</w:t>
      </w:r>
      <w:r>
        <w:rPr>
          <w:rFonts w:hint="eastAsia"/>
          <w:lang w:eastAsia="zh-CN"/>
        </w:rPr>
        <w:t xml:space="preserve"> </w:t>
      </w:r>
      <w:r w:rsidRPr="00596203">
        <w:rPr>
          <w:rFonts w:hint="eastAsia"/>
          <w:lang w:eastAsia="zh-CN"/>
        </w:rPr>
        <w:t xml:space="preserve">for </w:t>
      </w:r>
      <w:r w:rsidRPr="00596203">
        <w:rPr>
          <w:lang w:eastAsia="zh-CN"/>
        </w:rPr>
        <w:t>high priority access</w:t>
      </w:r>
      <w:r w:rsidRPr="00596203">
        <w:t xml:space="preserve"> in</w:t>
      </w:r>
      <w:r w:rsidRPr="00942249">
        <w:t xml:space="preserve"> selected PLMN</w:t>
      </w:r>
      <w:r>
        <w:t xml:space="preserve"> or the request type was set to </w:t>
      </w:r>
      <w:r w:rsidRPr="00B65E20">
        <w:t>"</w:t>
      </w:r>
      <w:r>
        <w:t>initial emergency request</w:t>
      </w:r>
      <w:r w:rsidRPr="00B65E20">
        <w:t>"</w:t>
      </w:r>
      <w:r>
        <w:t xml:space="preserve"> or "</w:t>
      </w:r>
      <w:r w:rsidRPr="000C02E1">
        <w:rPr>
          <w:lang w:eastAsia="ko-KR"/>
        </w:rPr>
        <w:t>e</w:t>
      </w:r>
      <w:r w:rsidRPr="000C02E1">
        <w:rPr>
          <w:rFonts w:hint="eastAsia"/>
          <w:lang w:eastAsia="ko-KR"/>
        </w:rPr>
        <w:t xml:space="preserve">xisting </w:t>
      </w:r>
      <w:r w:rsidRPr="000C02E1">
        <w:rPr>
          <w:lang w:eastAsia="ko-KR"/>
        </w:rPr>
        <w:t>emergency PDU session</w:t>
      </w:r>
      <w:r>
        <w:t xml:space="preserve">" for the establishment of the </w:t>
      </w:r>
      <w:r w:rsidRPr="00EE0C95">
        <w:t xml:space="preserve">PDU </w:t>
      </w:r>
      <w:r>
        <w:t>session, the network shall not include a Back-off timer value IE.</w:t>
      </w:r>
    </w:p>
    <w:p w14:paraId="46C0B553" w14:textId="77777777" w:rsidR="00FE5274" w:rsidRDefault="00FE5274" w:rsidP="00FE5274">
      <w:r w:rsidRPr="00440029">
        <w:t>The SMF shall send</w:t>
      </w:r>
      <w:r>
        <w:t>:</w:t>
      </w:r>
    </w:p>
    <w:p w14:paraId="69F9091E" w14:textId="77777777" w:rsidR="00FE5274" w:rsidRDefault="00FE5274" w:rsidP="00FE5274">
      <w:pPr>
        <w:pStyle w:val="B1"/>
        <w:rPr>
          <w:lang w:val="en-US"/>
        </w:rPr>
      </w:pPr>
      <w:r>
        <w:t>a)</w:t>
      </w:r>
      <w:r>
        <w:tab/>
      </w:r>
      <w:proofErr w:type="gramStart"/>
      <w:r w:rsidRPr="00440029">
        <w:t>the</w:t>
      </w:r>
      <w:proofErr w:type="gramEnd"/>
      <w:r w:rsidRPr="00440029">
        <w:t xml:space="preserve"> PDU SESSION </w:t>
      </w:r>
      <w:r>
        <w:t>RELEASE</w:t>
      </w:r>
      <w:r w:rsidRPr="00440029">
        <w:t xml:space="preserve"> </w:t>
      </w:r>
      <w:r>
        <w:t>COMMAND</w:t>
      </w:r>
      <w:r w:rsidRPr="00440029">
        <w:t xml:space="preserve"> </w:t>
      </w:r>
      <w:r w:rsidRPr="00440029">
        <w:rPr>
          <w:lang w:val="en-US"/>
        </w:rPr>
        <w:t>message</w:t>
      </w:r>
      <w:r>
        <w:rPr>
          <w:lang w:val="en-US"/>
        </w:rPr>
        <w:t>; and</w:t>
      </w:r>
    </w:p>
    <w:p w14:paraId="11DFA72E" w14:textId="77777777" w:rsidR="00FE5274" w:rsidRDefault="00FE5274" w:rsidP="00FE5274">
      <w:pPr>
        <w:pStyle w:val="B1"/>
        <w:rPr>
          <w:lang w:val="en-US"/>
        </w:rPr>
      </w:pPr>
      <w:r>
        <w:rPr>
          <w:lang w:val="en-US"/>
        </w:rPr>
        <w:t>b)</w:t>
      </w:r>
      <w:r>
        <w:rPr>
          <w:lang w:val="en-US"/>
        </w:rPr>
        <w:tab/>
      </w:r>
      <w:proofErr w:type="gramStart"/>
      <w:r>
        <w:rPr>
          <w:lang w:val="en-US"/>
        </w:rPr>
        <w:t>the</w:t>
      </w:r>
      <w:proofErr w:type="gramEnd"/>
      <w:r>
        <w:rPr>
          <w:lang w:val="en-US"/>
        </w:rPr>
        <w:t xml:space="preserve"> N1 SM delivery skip allowed indication:</w:t>
      </w:r>
    </w:p>
    <w:p w14:paraId="4C1D5D09" w14:textId="77777777" w:rsidR="00FE5274" w:rsidRDefault="00FE5274" w:rsidP="00FE5274">
      <w:pPr>
        <w:pStyle w:val="B2"/>
      </w:pPr>
      <w:r>
        <w:rPr>
          <w:rFonts w:hint="eastAsia"/>
          <w:lang w:val="en-US" w:eastAsia="ko-KR"/>
        </w:rPr>
        <w:t>1</w:t>
      </w:r>
      <w:r>
        <w:rPr>
          <w:lang w:val="en-US" w:eastAsia="ko-KR"/>
        </w:rPr>
        <w:t>)</w:t>
      </w:r>
      <w:r>
        <w:rPr>
          <w:lang w:val="en-US" w:eastAsia="ko-KR"/>
        </w:rPr>
        <w:tab/>
        <w:t xml:space="preserve">if the SMF allows the AMF to skip sending the N1 SM container to the UE and the 5GSM cause IE is not set to </w:t>
      </w:r>
      <w:r w:rsidRPr="00C50C89">
        <w:t>#39</w:t>
      </w:r>
      <w:r>
        <w:t> "</w:t>
      </w:r>
      <w:r w:rsidRPr="00C50C89">
        <w:t>reactivation requested</w:t>
      </w:r>
      <w:r>
        <w:t>"; or</w:t>
      </w:r>
    </w:p>
    <w:p w14:paraId="1D870D7F" w14:textId="11D524A9" w:rsidR="00FE5274" w:rsidRDefault="00FE5274" w:rsidP="00FE5274">
      <w:pPr>
        <w:pStyle w:val="B2"/>
        <w:rPr>
          <w:lang w:val="en-US" w:eastAsia="ko-KR"/>
        </w:rPr>
      </w:pPr>
      <w:r>
        <w:t>2)</w:t>
      </w:r>
      <w:r>
        <w:tab/>
      </w:r>
      <w:proofErr w:type="gramStart"/>
      <w:r>
        <w:rPr>
          <w:lang w:val="en-US" w:eastAsia="ko-KR"/>
        </w:rPr>
        <w:t>if</w:t>
      </w:r>
      <w:proofErr w:type="gramEnd"/>
      <w:r>
        <w:rPr>
          <w:lang w:val="en-US" w:eastAsia="ko-KR"/>
        </w:rPr>
        <w:t xml:space="preserve"> the SMF allows the AMF to skip sending the N1 SM container to the UE and the Access type IE is not </w:t>
      </w:r>
      <w:ins w:id="27" w:author="ZTE_ZXY" w:date="2020-11-05T18:49:00Z">
        <w:r w:rsidR="007F37E3">
          <w:rPr>
            <w:lang w:val="en-US" w:eastAsia="ko-KR"/>
          </w:rPr>
          <w:t>included</w:t>
        </w:r>
      </w:ins>
      <w:del w:id="28" w:author="ZTE_ZXY" w:date="2020-11-05T18:50:00Z">
        <w:r w:rsidDel="007F37E3">
          <w:rPr>
            <w:lang w:val="en-US" w:eastAsia="ko-KR"/>
          </w:rPr>
          <w:delText xml:space="preserve">set to </w:delText>
        </w:r>
        <w:r w:rsidDel="007F37E3">
          <w:delText>"3GPP access" or "non-3GPP access"</w:delText>
        </w:r>
      </w:del>
    </w:p>
    <w:p w14:paraId="611D71D7" w14:textId="77777777" w:rsidR="00FE5274" w:rsidRPr="00440029" w:rsidRDefault="00FE5274" w:rsidP="00FE5274">
      <w:proofErr w:type="gramStart"/>
      <w:r>
        <w:rPr>
          <w:lang w:val="en-US"/>
        </w:rPr>
        <w:t>towards</w:t>
      </w:r>
      <w:proofErr w:type="gramEnd"/>
      <w:r>
        <w:rPr>
          <w:lang w:val="en-US"/>
        </w:rPr>
        <w:t xml:space="preserve"> the AMF</w:t>
      </w:r>
      <w:r>
        <w:t xml:space="preserve">, </w:t>
      </w:r>
      <w:r>
        <w:rPr>
          <w:lang w:val="en-US"/>
        </w:rPr>
        <w:t xml:space="preserve">and the SMF </w:t>
      </w:r>
      <w:r w:rsidRPr="00440029">
        <w:t xml:space="preserve">shall </w:t>
      </w:r>
      <w:r w:rsidRPr="00440029">
        <w:rPr>
          <w:rFonts w:hint="eastAsia"/>
          <w:lang w:val="en-US"/>
        </w:rPr>
        <w:t>start timer T</w:t>
      </w:r>
      <w:r>
        <w:rPr>
          <w:lang w:val="en-US"/>
        </w:rPr>
        <w:t>3592</w:t>
      </w:r>
      <w:r w:rsidRPr="00440029">
        <w:rPr>
          <w:rFonts w:hint="eastAsia"/>
          <w:lang w:val="en-US"/>
        </w:rPr>
        <w:t xml:space="preserve"> </w:t>
      </w:r>
      <w:r w:rsidRPr="00440029">
        <w:t>(see example in figure </w:t>
      </w:r>
      <w:r>
        <w:t>6.3.3.2.1</w:t>
      </w:r>
      <w:r w:rsidRPr="00440029">
        <w:t>).</w:t>
      </w:r>
    </w:p>
    <w:p w14:paraId="41A5217E" w14:textId="77777777" w:rsidR="00FE5274" w:rsidRDefault="00FE5274" w:rsidP="00FE5274">
      <w:pPr>
        <w:pStyle w:val="TH"/>
      </w:pPr>
      <w:r w:rsidRPr="00440029">
        <w:object w:dxaOrig="10590" w:dyaOrig="4830" w14:anchorId="5988A4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5pt;height:206.35pt" o:ole="">
            <v:imagedata r:id="rId13" o:title=""/>
          </v:shape>
          <o:OLEObject Type="Embed" ProgID="Visio.Drawing.11" ShapeID="_x0000_i1025" DrawAspect="Content" ObjectID="_1667043888" r:id="rId14"/>
        </w:object>
      </w:r>
    </w:p>
    <w:p w14:paraId="7702B730" w14:textId="77777777" w:rsidR="00FE5274" w:rsidRPr="00BD0557" w:rsidRDefault="00FE5274" w:rsidP="00FE5274">
      <w:pPr>
        <w:pStyle w:val="TF"/>
      </w:pPr>
      <w:r w:rsidRPr="00BD0557">
        <w:rPr>
          <w:rFonts w:hint="eastAsia"/>
        </w:rPr>
        <w:t>Figure</w:t>
      </w:r>
      <w:r w:rsidRPr="00BD0557">
        <w:t> </w:t>
      </w:r>
      <w:r>
        <w:t>6</w:t>
      </w:r>
      <w:r w:rsidRPr="00BD0557">
        <w:t>.</w:t>
      </w:r>
      <w:r>
        <w:t>3</w:t>
      </w:r>
      <w:r w:rsidRPr="00BD0557">
        <w:t>.</w:t>
      </w:r>
      <w:r>
        <w:t>3</w:t>
      </w:r>
      <w:r w:rsidRPr="00BD0557">
        <w:t>.2.1:</w:t>
      </w:r>
      <w:r w:rsidRPr="00BD0557">
        <w:rPr>
          <w:rFonts w:hint="eastAsia"/>
        </w:rPr>
        <w:t xml:space="preserve"> </w:t>
      </w:r>
      <w:r w:rsidRPr="00BD0557">
        <w:t>Network-requested PDU session</w:t>
      </w:r>
      <w:r w:rsidRPr="00BD0557">
        <w:rPr>
          <w:rFonts w:hint="eastAsia"/>
        </w:rPr>
        <w:t xml:space="preserve"> </w:t>
      </w:r>
      <w:r w:rsidRPr="00BD0557">
        <w:t xml:space="preserve">release </w:t>
      </w:r>
      <w:r w:rsidRPr="00BD0557">
        <w:rPr>
          <w:rFonts w:hint="eastAsia"/>
        </w:rPr>
        <w:t>procedure</w:t>
      </w:r>
    </w:p>
    <w:p w14:paraId="682C8D4B" w14:textId="1DDE32A8" w:rsidR="00FE5274" w:rsidRPr="00977A87" w:rsidRDefault="00FE5274" w:rsidP="00FE5274">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fr-FR"/>
        </w:rPr>
      </w:pPr>
      <w:r w:rsidRPr="00C21836">
        <w:rPr>
          <w:rFonts w:ascii="Arial" w:hAnsi="Arial" w:cs="Arial"/>
          <w:noProof/>
          <w:color w:val="0000FF"/>
          <w:sz w:val="28"/>
          <w:szCs w:val="28"/>
          <w:lang w:val="fr-FR"/>
        </w:rPr>
        <w:t xml:space="preserve">* * * </w:t>
      </w:r>
      <w:r>
        <w:rPr>
          <w:rFonts w:ascii="Arial" w:hAnsi="Arial" w:cs="Arial"/>
          <w:noProof/>
          <w:color w:val="0000FF"/>
          <w:sz w:val="28"/>
          <w:szCs w:val="28"/>
          <w:lang w:val="fr-FR"/>
        </w:rPr>
        <w:t>2</w:t>
      </w:r>
      <w:r>
        <w:rPr>
          <w:rFonts w:ascii="Arial" w:hAnsi="Arial" w:cs="Arial"/>
          <w:noProof/>
          <w:color w:val="0000FF"/>
          <w:sz w:val="28"/>
          <w:szCs w:val="28"/>
          <w:vertAlign w:val="superscript"/>
        </w:rPr>
        <w:t>nd</w:t>
      </w:r>
      <w:r w:rsidRPr="00EB3BB8">
        <w:rPr>
          <w:rFonts w:ascii="Arial" w:hAnsi="Arial" w:cs="Arial"/>
          <w:noProof/>
          <w:color w:val="0000FF"/>
          <w:sz w:val="28"/>
          <w:szCs w:val="28"/>
          <w:lang w:val="fr-FR"/>
        </w:rPr>
        <w:t xml:space="preserve"> </w:t>
      </w:r>
      <w:r w:rsidRPr="00C21836">
        <w:rPr>
          <w:rFonts w:ascii="Arial" w:hAnsi="Arial" w:cs="Arial"/>
          <w:noProof/>
          <w:color w:val="0000FF"/>
          <w:sz w:val="28"/>
          <w:szCs w:val="28"/>
          <w:lang w:val="fr-FR"/>
        </w:rPr>
        <w:t>Change * * * *</w:t>
      </w:r>
    </w:p>
    <w:p w14:paraId="641CBB7E" w14:textId="77777777" w:rsidR="00060AEC" w:rsidRPr="00440029" w:rsidRDefault="00060AEC" w:rsidP="00060AEC">
      <w:pPr>
        <w:pStyle w:val="4"/>
      </w:pPr>
      <w:r>
        <w:lastRenderedPageBreak/>
        <w:t>6.3.3.3</w:t>
      </w:r>
      <w:r>
        <w:tab/>
        <w:t>Network</w:t>
      </w:r>
      <w:r w:rsidRPr="00464986">
        <w:t xml:space="preserve">-requested PDU session </w:t>
      </w:r>
      <w:r>
        <w:t xml:space="preserve">release </w:t>
      </w:r>
      <w:r w:rsidRPr="00464986">
        <w:t>procedure</w:t>
      </w:r>
      <w:r>
        <w:t xml:space="preserve"> accepted by the UE</w:t>
      </w:r>
      <w:bookmarkEnd w:id="17"/>
      <w:bookmarkEnd w:id="18"/>
      <w:bookmarkEnd w:id="19"/>
      <w:bookmarkEnd w:id="20"/>
      <w:bookmarkEnd w:id="21"/>
      <w:bookmarkEnd w:id="22"/>
    </w:p>
    <w:p w14:paraId="3D51C330" w14:textId="77777777" w:rsidR="00060AEC" w:rsidRDefault="00060AEC" w:rsidP="00060AEC">
      <w:r w:rsidRPr="00440029">
        <w:t xml:space="preserve">Upon receipt of a PDU SESSION </w:t>
      </w:r>
      <w:r>
        <w:t>RELEASE</w:t>
      </w:r>
      <w:r w:rsidRPr="00440029">
        <w:t xml:space="preserve"> </w:t>
      </w:r>
      <w:r>
        <w:t xml:space="preserve">COMMAND </w:t>
      </w:r>
      <w:r w:rsidRPr="00440029">
        <w:rPr>
          <w:lang w:val="en-US"/>
        </w:rPr>
        <w:t>message</w:t>
      </w:r>
      <w:r>
        <w:rPr>
          <w:lang w:val="en-US"/>
        </w:rPr>
        <w:t xml:space="preserve"> and a PDU session ID</w:t>
      </w:r>
      <w:r w:rsidRPr="00440029">
        <w:rPr>
          <w:lang w:val="en-US"/>
        </w:rPr>
        <w:t xml:space="preserve">, </w:t>
      </w:r>
      <w:r w:rsidRPr="00440029">
        <w:t xml:space="preserve">using the </w:t>
      </w:r>
      <w:r>
        <w:rPr>
          <w:rFonts w:eastAsia="Malgun Gothic" w:hint="eastAsia"/>
          <w:lang w:eastAsia="ko-KR"/>
        </w:rPr>
        <w:t xml:space="preserve">NAS transport procedure as specified in </w:t>
      </w:r>
      <w:proofErr w:type="spellStart"/>
      <w:r>
        <w:rPr>
          <w:rFonts w:eastAsia="Malgun Gothic" w:hint="eastAsia"/>
          <w:lang w:eastAsia="ko-KR"/>
        </w:rPr>
        <w:t>subclause</w:t>
      </w:r>
      <w:proofErr w:type="spellEnd"/>
      <w:r>
        <w:rPr>
          <w:rFonts w:eastAsia="Malgun Gothic" w:hint="eastAsia"/>
          <w:lang w:eastAsia="ko-KR"/>
        </w:rPr>
        <w:t> </w:t>
      </w:r>
      <w:r>
        <w:rPr>
          <w:rFonts w:eastAsia="Malgun Gothic"/>
          <w:lang w:eastAsia="ko-KR"/>
        </w:rPr>
        <w:t>5.4.5</w:t>
      </w:r>
      <w:r>
        <w:t xml:space="preserve">, the UE considers the </w:t>
      </w:r>
      <w:r w:rsidRPr="00440029">
        <w:t xml:space="preserve">PDU session </w:t>
      </w:r>
      <w:r>
        <w:t>as released and the UE shall create a PDU SESSION RELEASE COMPLETE</w:t>
      </w:r>
      <w:r w:rsidRPr="00440029">
        <w:t xml:space="preserve"> </w:t>
      </w:r>
      <w:r>
        <w:rPr>
          <w:lang w:val="en-US"/>
        </w:rPr>
        <w:t>message</w:t>
      </w:r>
      <w:r>
        <w:t>.</w:t>
      </w:r>
    </w:p>
    <w:p w14:paraId="04B9F04B" w14:textId="77777777" w:rsidR="00060AEC" w:rsidRDefault="00060AEC" w:rsidP="00060AEC">
      <w:r>
        <w:t xml:space="preserve">If the </w:t>
      </w:r>
      <w:r w:rsidRPr="00440029">
        <w:t xml:space="preserve">PDU SESSION </w:t>
      </w:r>
      <w:r>
        <w:t>RELEASE</w:t>
      </w:r>
      <w:r w:rsidRPr="00440029">
        <w:t xml:space="preserve"> </w:t>
      </w:r>
      <w:r>
        <w:t xml:space="preserve">COMMAND </w:t>
      </w:r>
      <w:r w:rsidRPr="00440029">
        <w:rPr>
          <w:lang w:val="en-US"/>
        </w:rPr>
        <w:t>message</w:t>
      </w:r>
      <w:r>
        <w:rPr>
          <w:lang w:val="en-US"/>
        </w:rPr>
        <w:t xml:space="preserve"> contains the PTI value allocated in the </w:t>
      </w:r>
      <w:r>
        <w:rPr>
          <w:noProof/>
          <w:lang w:val="en-US"/>
        </w:rPr>
        <w:t xml:space="preserve">UE-requested </w:t>
      </w:r>
      <w:r>
        <w:rPr>
          <w:rFonts w:hint="eastAsia"/>
          <w:noProof/>
          <w:lang w:val="en-US"/>
        </w:rPr>
        <w:t xml:space="preserve">PDU session </w:t>
      </w:r>
      <w:r>
        <w:rPr>
          <w:noProof/>
          <w:lang w:val="en-US"/>
        </w:rPr>
        <w:t>release</w:t>
      </w:r>
      <w:r>
        <w:rPr>
          <w:rFonts w:hint="eastAsia"/>
          <w:noProof/>
          <w:lang w:val="en-US"/>
        </w:rPr>
        <w:t xml:space="preserve"> procedure</w:t>
      </w:r>
      <w:r>
        <w:rPr>
          <w:lang w:val="en-US"/>
        </w:rPr>
        <w:t>, the UE shall stop the timer T3582</w:t>
      </w:r>
      <w:r w:rsidRPr="003168A2">
        <w:rPr>
          <w:rFonts w:hint="eastAsia"/>
        </w:rPr>
        <w:t>.</w:t>
      </w:r>
      <w:r>
        <w:t xml:space="preserve"> The UE should ensure that the PTI value assigned to this procedure is not released immediately.</w:t>
      </w:r>
    </w:p>
    <w:p w14:paraId="6C441747" w14:textId="77777777" w:rsidR="00060AEC" w:rsidRDefault="00060AEC" w:rsidP="00060AEC">
      <w:pPr>
        <w:pStyle w:val="NO"/>
      </w:pPr>
      <w:r>
        <w:t>NOTE 1:</w:t>
      </w:r>
      <w:r>
        <w:tab/>
        <w:t>The way to achieve this is implementation dependent. For example, the UE can ensure that the PTI value assigned to this procedure is not released during the time equal to or greater than the default value of timer T3592.</w:t>
      </w:r>
    </w:p>
    <w:p w14:paraId="0B3DFB2D" w14:textId="77777777" w:rsidR="00060AEC" w:rsidRPr="000F49C8" w:rsidRDefault="00060AEC" w:rsidP="00060AEC">
      <w:r>
        <w:t>While the PTI value is not released, the UE regards any received</w:t>
      </w:r>
      <w:r w:rsidRPr="00847E27">
        <w:t xml:space="preserve"> </w:t>
      </w:r>
      <w:r>
        <w:t>PDU SESSION RELEASE COMMAND</w:t>
      </w:r>
      <w:r>
        <w:rPr>
          <w:rFonts w:hint="eastAsia"/>
          <w:lang w:eastAsia="ko-KR"/>
        </w:rPr>
        <w:t xml:space="preserve"> </w:t>
      </w:r>
      <w:r>
        <w:t xml:space="preserve">message with the same PTI value as a network retransmission (see </w:t>
      </w:r>
      <w:proofErr w:type="spellStart"/>
      <w:r>
        <w:t>subclause</w:t>
      </w:r>
      <w:proofErr w:type="spellEnd"/>
      <w:r>
        <w:t> 7.3.1)</w:t>
      </w:r>
      <w:r>
        <w:rPr>
          <w:lang w:val="en-US"/>
        </w:rPr>
        <w:t>.</w:t>
      </w:r>
    </w:p>
    <w:p w14:paraId="63D9B4E7" w14:textId="77777777" w:rsidR="00060AEC" w:rsidRDefault="00060AEC" w:rsidP="00060AEC">
      <w:r>
        <w:t xml:space="preserve">If the </w:t>
      </w:r>
      <w:r w:rsidRPr="00440029">
        <w:t xml:space="preserve">PDU SESSION </w:t>
      </w:r>
      <w:r>
        <w:t>RELEASE</w:t>
      </w:r>
      <w:r w:rsidRPr="00440029">
        <w:t xml:space="preserve"> </w:t>
      </w:r>
      <w:r>
        <w:t xml:space="preserve">COMMAND message </w:t>
      </w:r>
      <w:r>
        <w:rPr>
          <w:lang w:eastAsia="ko-KR"/>
        </w:rPr>
        <w:t>includes 5GSM cause #39 "reactivation requested",</w:t>
      </w:r>
      <w:r w:rsidRPr="00A5731F">
        <w:t xml:space="preserve"> </w:t>
      </w:r>
      <w:r>
        <w:t>then after completion of the network-requested PDU session release procedure, t</w:t>
      </w:r>
      <w:r w:rsidRPr="001519D0">
        <w:t xml:space="preserve">he UE </w:t>
      </w:r>
      <w:r>
        <w:t xml:space="preserve">should </w:t>
      </w:r>
      <w:r>
        <w:rPr>
          <w:rFonts w:hint="eastAsia"/>
        </w:rPr>
        <w:t xml:space="preserve">re-initiate the </w:t>
      </w:r>
      <w:r w:rsidRPr="003168A2">
        <w:rPr>
          <w:lang w:val="en-US"/>
        </w:rPr>
        <w:t>UE</w:t>
      </w:r>
      <w:r>
        <w:rPr>
          <w:lang w:val="en-US"/>
        </w:rPr>
        <w:t>-</w:t>
      </w:r>
      <w:r w:rsidRPr="003168A2">
        <w:rPr>
          <w:lang w:val="en-US"/>
        </w:rPr>
        <w:t>requested PD</w:t>
      </w:r>
      <w:r>
        <w:rPr>
          <w:lang w:val="en-US"/>
        </w:rPr>
        <w:t>U</w:t>
      </w:r>
      <w:r w:rsidRPr="003168A2">
        <w:rPr>
          <w:lang w:val="en-US"/>
        </w:rPr>
        <w:t xml:space="preserve"> </w:t>
      </w:r>
      <w:r>
        <w:rPr>
          <w:lang w:val="en-US"/>
        </w:rPr>
        <w:t xml:space="preserve">session establishment </w:t>
      </w:r>
      <w:r w:rsidRPr="003168A2">
        <w:rPr>
          <w:lang w:val="en-US"/>
        </w:rPr>
        <w:t>procedure</w:t>
      </w:r>
      <w:r>
        <w:rPr>
          <w:lang w:val="en-US"/>
        </w:rPr>
        <w:t xml:space="preserve"> as specified in </w:t>
      </w:r>
      <w:proofErr w:type="spellStart"/>
      <w:r>
        <w:rPr>
          <w:lang w:val="en-US"/>
        </w:rPr>
        <w:t>subclause</w:t>
      </w:r>
      <w:proofErr w:type="spellEnd"/>
      <w:r>
        <w:rPr>
          <w:lang w:val="en-US"/>
        </w:rPr>
        <w:t> 6.4.1</w:t>
      </w:r>
      <w:r>
        <w:rPr>
          <w:rFonts w:hint="eastAsia"/>
        </w:rPr>
        <w:t xml:space="preserve"> for</w:t>
      </w:r>
      <w:r>
        <w:t>:</w:t>
      </w:r>
    </w:p>
    <w:p w14:paraId="31FDEDAB" w14:textId="77777777" w:rsidR="00060AEC" w:rsidRDefault="00060AEC" w:rsidP="00060AEC">
      <w:pPr>
        <w:pStyle w:val="B1"/>
      </w:pPr>
      <w:r>
        <w:t>a)</w:t>
      </w:r>
      <w:r>
        <w:tab/>
      </w:r>
      <w:proofErr w:type="gramStart"/>
      <w:r>
        <w:t>the</w:t>
      </w:r>
      <w:proofErr w:type="gramEnd"/>
      <w:r>
        <w:t xml:space="preserve"> </w:t>
      </w:r>
      <w:r w:rsidRPr="00FF4B89">
        <w:t>PDU sessio</w:t>
      </w:r>
      <w:r>
        <w:t>n type associated with the released PDU session;</w:t>
      </w:r>
    </w:p>
    <w:p w14:paraId="7593743D" w14:textId="77777777" w:rsidR="00060AEC" w:rsidRDefault="00060AEC" w:rsidP="00060AEC">
      <w:pPr>
        <w:pStyle w:val="B1"/>
      </w:pPr>
      <w:r>
        <w:t>b)</w:t>
      </w:r>
      <w:r>
        <w:tab/>
      </w:r>
      <w:proofErr w:type="gramStart"/>
      <w:r>
        <w:t>the</w:t>
      </w:r>
      <w:proofErr w:type="gramEnd"/>
      <w:r>
        <w:t xml:space="preserve"> SSC mode associated with the released PDU session;</w:t>
      </w:r>
    </w:p>
    <w:p w14:paraId="34DF2E10" w14:textId="77777777" w:rsidR="00060AEC" w:rsidRDefault="00060AEC" w:rsidP="00060AEC">
      <w:pPr>
        <w:pStyle w:val="B1"/>
      </w:pPr>
      <w:r>
        <w:t>c)</w:t>
      </w:r>
      <w:r>
        <w:tab/>
      </w:r>
      <w:proofErr w:type="gramStart"/>
      <w:r>
        <w:t>the</w:t>
      </w:r>
      <w:proofErr w:type="gramEnd"/>
      <w:r>
        <w:t xml:space="preserve"> DNN associated with the released PDU session; and</w:t>
      </w:r>
    </w:p>
    <w:p w14:paraId="70F6F6D9" w14:textId="77777777" w:rsidR="00060AEC" w:rsidRDefault="00060AEC" w:rsidP="00060AEC">
      <w:pPr>
        <w:pStyle w:val="B1"/>
      </w:pPr>
      <w:r>
        <w:t>d)</w:t>
      </w:r>
      <w:r>
        <w:tab/>
      </w:r>
      <w:proofErr w:type="gramStart"/>
      <w:r>
        <w:t>the</w:t>
      </w:r>
      <w:proofErr w:type="gramEnd"/>
      <w:r>
        <w:t xml:space="preserve"> S-NSSAI </w:t>
      </w:r>
      <w:r w:rsidRPr="00E118DD">
        <w:t>associated with (if available in roaming scenarios) a mapped S-NSSAI</w:t>
      </w:r>
      <w:r>
        <w:t xml:space="preserve"> if provided in </w:t>
      </w:r>
      <w:r>
        <w:rPr>
          <w:rFonts w:hint="eastAsia"/>
        </w:rPr>
        <w:t xml:space="preserve">the </w:t>
      </w:r>
      <w:r w:rsidRPr="003168A2">
        <w:rPr>
          <w:lang w:val="en-US"/>
        </w:rPr>
        <w:t>UE</w:t>
      </w:r>
      <w:r>
        <w:rPr>
          <w:lang w:val="en-US"/>
        </w:rPr>
        <w:t>-</w:t>
      </w:r>
      <w:r w:rsidRPr="003168A2">
        <w:rPr>
          <w:lang w:val="en-US"/>
        </w:rPr>
        <w:t>requested PD</w:t>
      </w:r>
      <w:r>
        <w:rPr>
          <w:lang w:val="en-US"/>
        </w:rPr>
        <w:t>U</w:t>
      </w:r>
      <w:r w:rsidRPr="003168A2">
        <w:rPr>
          <w:lang w:val="en-US"/>
        </w:rPr>
        <w:t xml:space="preserve"> </w:t>
      </w:r>
      <w:r>
        <w:rPr>
          <w:lang w:val="en-US"/>
        </w:rPr>
        <w:t xml:space="preserve">session establishment </w:t>
      </w:r>
      <w:r w:rsidRPr="003168A2">
        <w:rPr>
          <w:lang w:val="en-US"/>
        </w:rPr>
        <w:t>procedure</w:t>
      </w:r>
      <w:r>
        <w:rPr>
          <w:lang w:val="en-US"/>
        </w:rPr>
        <w:t xml:space="preserve"> of </w:t>
      </w:r>
      <w:r>
        <w:t>the released PDU session.</w:t>
      </w:r>
    </w:p>
    <w:p w14:paraId="4D68D745" w14:textId="77777777" w:rsidR="00060AEC" w:rsidRDefault="00060AEC" w:rsidP="00060AEC">
      <w:pPr>
        <w:pStyle w:val="NO"/>
      </w:pPr>
      <w:r w:rsidRPr="00147038">
        <w:t>NOTE</w:t>
      </w:r>
      <w:r>
        <w:t> </w:t>
      </w:r>
      <w:r w:rsidRPr="00147038">
        <w:t>2:</w:t>
      </w:r>
      <w:r w:rsidRPr="00147038">
        <w:tab/>
        <w:t>User interaction is necessary in some cases when the UE cannot re-initiate the UE-requested PDU session establishment procedure automatically.</w:t>
      </w:r>
    </w:p>
    <w:p w14:paraId="4A175665" w14:textId="77777777" w:rsidR="00060AEC" w:rsidRPr="00516534" w:rsidRDefault="00060AEC" w:rsidP="00060AEC">
      <w:pPr>
        <w:rPr>
          <w:lang w:eastAsia="zh-CN"/>
        </w:rPr>
      </w:pPr>
      <w:r w:rsidRPr="005C077B">
        <w:t xml:space="preserve">If </w:t>
      </w:r>
      <w:r>
        <w:t xml:space="preserve">the </w:t>
      </w:r>
      <w:r w:rsidRPr="00440029">
        <w:t xml:space="preserve">PDU SESSION </w:t>
      </w:r>
      <w:r>
        <w:t>RELEASE</w:t>
      </w:r>
      <w:r w:rsidRPr="00440029">
        <w:t xml:space="preserve"> </w:t>
      </w:r>
      <w:r>
        <w:t>COMMAND</w:t>
      </w:r>
      <w:r>
        <w:rPr>
          <w:lang w:eastAsia="ko-KR"/>
        </w:rPr>
        <w:t xml:space="preserve"> message </w:t>
      </w:r>
      <w:r>
        <w:rPr>
          <w:rFonts w:hint="eastAsia"/>
          <w:lang w:eastAsia="zh-CN"/>
        </w:rPr>
        <w:t xml:space="preserve">is received without the </w:t>
      </w:r>
      <w:r>
        <w:t xml:space="preserve">Back-off timer </w:t>
      </w:r>
      <w:r>
        <w:rPr>
          <w:rFonts w:hint="eastAsia"/>
          <w:lang w:eastAsia="zh-TW"/>
        </w:rPr>
        <w:t xml:space="preserve">value </w:t>
      </w:r>
      <w:r>
        <w:t>IE</w:t>
      </w:r>
      <w:r>
        <w:rPr>
          <w:rFonts w:hint="eastAsia"/>
        </w:rPr>
        <w:t xml:space="preserve"> </w:t>
      </w:r>
      <w:r>
        <w:t xml:space="preserve">or includes 5GSM cause #39 </w:t>
      </w:r>
      <w:r>
        <w:rPr>
          <w:lang w:eastAsia="ko-KR"/>
        </w:rPr>
        <w:t xml:space="preserve">"reactivation requested", </w:t>
      </w:r>
      <w:r w:rsidRPr="001519D0">
        <w:t xml:space="preserve">and the UE provided </w:t>
      </w:r>
      <w:r>
        <w:t>an S-NSSAI</w:t>
      </w:r>
      <w:r w:rsidRPr="001519D0">
        <w:t xml:space="preserve"> </w:t>
      </w:r>
      <w:r w:rsidRPr="004D1DD0">
        <w:t xml:space="preserve">during the </w:t>
      </w:r>
      <w:r>
        <w:t xml:space="preserve">PDU session </w:t>
      </w:r>
      <w:r w:rsidRPr="004D1DD0">
        <w:t>establishme</w:t>
      </w:r>
      <w:r>
        <w:t>nt</w:t>
      </w:r>
      <w:r w:rsidRPr="001519D0">
        <w:t xml:space="preserve">, </w:t>
      </w:r>
      <w:r w:rsidRPr="00A5731F">
        <w:rPr>
          <w:lang w:eastAsia="ko-KR"/>
        </w:rPr>
        <w:t>the UE sh</w:t>
      </w:r>
      <w:r>
        <w:rPr>
          <w:lang w:eastAsia="ko-KR"/>
        </w:rPr>
        <w:t>all</w:t>
      </w:r>
      <w:r>
        <w:rPr>
          <w:rFonts w:hint="eastAsia"/>
        </w:rPr>
        <w:t xml:space="preserve"> </w:t>
      </w:r>
      <w:r>
        <w:t>stop timer T3585 if it is running for the S-NSSAI</w:t>
      </w:r>
      <w:r w:rsidRPr="001519D0">
        <w:t xml:space="preserve"> </w:t>
      </w:r>
      <w:r>
        <w:t>of the PDU session</w:t>
      </w:r>
      <w:r w:rsidRPr="001519D0">
        <w:t>.</w:t>
      </w:r>
      <w:r>
        <w:t xml:space="preserve"> </w:t>
      </w:r>
      <w:r w:rsidRPr="001519D0">
        <w:rPr>
          <w:lang w:eastAsia="ko-KR"/>
        </w:rPr>
        <w:t xml:space="preserve">If the UE did not provide </w:t>
      </w:r>
      <w:r>
        <w:rPr>
          <w:lang w:eastAsia="ko-KR"/>
        </w:rPr>
        <w:t>an S-NSSAI</w:t>
      </w:r>
      <w:r w:rsidRPr="001519D0">
        <w:rPr>
          <w:lang w:eastAsia="ko-KR"/>
        </w:rPr>
        <w:t xml:space="preserve"> </w:t>
      </w:r>
      <w:r w:rsidRPr="004D1DD0">
        <w:t xml:space="preserve">during the </w:t>
      </w:r>
      <w:r>
        <w:t xml:space="preserve">PDU session </w:t>
      </w:r>
      <w:r w:rsidRPr="004D1DD0">
        <w:t>establishme</w:t>
      </w:r>
      <w:r>
        <w:t>nt</w:t>
      </w:r>
      <w:r w:rsidRPr="005D4BFE">
        <w:t xml:space="preserve"> </w:t>
      </w:r>
      <w:r w:rsidRPr="005D4BFE">
        <w:rPr>
          <w:lang w:eastAsia="ko-KR"/>
        </w:rPr>
        <w:t>and the request type was different from "</w:t>
      </w:r>
      <w:r>
        <w:t>initial emergency request</w:t>
      </w:r>
      <w:r w:rsidRPr="005D4BFE">
        <w:rPr>
          <w:lang w:eastAsia="ko-KR"/>
        </w:rPr>
        <w:t>"</w:t>
      </w:r>
      <w:r>
        <w:rPr>
          <w:lang w:eastAsia="ko-KR"/>
        </w:rPr>
        <w:t xml:space="preserve"> </w:t>
      </w:r>
      <w:r>
        <w:t>and different from "</w:t>
      </w:r>
      <w:r w:rsidRPr="000C02E1">
        <w:rPr>
          <w:lang w:eastAsia="ko-KR"/>
        </w:rPr>
        <w:t>e</w:t>
      </w:r>
      <w:r w:rsidRPr="000C02E1">
        <w:rPr>
          <w:rFonts w:hint="eastAsia"/>
          <w:lang w:eastAsia="ko-KR"/>
        </w:rPr>
        <w:t xml:space="preserve">xisting </w:t>
      </w:r>
      <w:r w:rsidRPr="000C02E1">
        <w:rPr>
          <w:lang w:eastAsia="ko-KR"/>
        </w:rPr>
        <w:t>emergency PDU session</w:t>
      </w:r>
      <w:r>
        <w:t>"</w:t>
      </w:r>
      <w:r w:rsidRPr="001519D0">
        <w:rPr>
          <w:lang w:eastAsia="ko-KR"/>
        </w:rPr>
        <w:t xml:space="preserve">, the UE shall stop the timer </w:t>
      </w:r>
      <w:r>
        <w:rPr>
          <w:lang w:eastAsia="ko-KR"/>
        </w:rPr>
        <w:t>T3585</w:t>
      </w:r>
      <w:r w:rsidRPr="001519D0">
        <w:rPr>
          <w:lang w:eastAsia="ko-KR"/>
        </w:rPr>
        <w:t xml:space="preserve"> associated with no </w:t>
      </w:r>
      <w:r>
        <w:t>S-NSSAI</w:t>
      </w:r>
      <w:r w:rsidRPr="001519D0">
        <w:rPr>
          <w:lang w:eastAsia="ko-KR"/>
        </w:rPr>
        <w:t xml:space="preserve"> if it is running. </w:t>
      </w:r>
      <w:r w:rsidRPr="007D705D">
        <w:t xml:space="preserve">If the </w:t>
      </w:r>
      <w:r w:rsidRPr="00440029">
        <w:t xml:space="preserve">PDU SESSION </w:t>
      </w:r>
      <w:r>
        <w:t>RELEASE</w:t>
      </w:r>
      <w:r w:rsidRPr="00440029">
        <w:t xml:space="preserve"> </w:t>
      </w:r>
      <w:r>
        <w:t>COMMAND</w:t>
      </w:r>
      <w:r w:rsidRPr="002E19AC">
        <w:t xml:space="preserve"> </w:t>
      </w:r>
      <w:r w:rsidRPr="00906DB6">
        <w:t xml:space="preserve">message </w:t>
      </w:r>
      <w:r>
        <w:t xml:space="preserve">was received for an </w:t>
      </w:r>
      <w:r w:rsidRPr="00EA1D95">
        <w:t>emergency</w:t>
      </w:r>
      <w:r>
        <w:t xml:space="preserve"> P</w:t>
      </w:r>
      <w:r>
        <w:rPr>
          <w:rFonts w:hint="eastAsia"/>
        </w:rPr>
        <w:t>DU session</w:t>
      </w:r>
      <w:r w:rsidRPr="007D705D">
        <w:t xml:space="preserve">, the UE shall </w:t>
      </w:r>
      <w:r>
        <w:t xml:space="preserve">not </w:t>
      </w:r>
      <w:r w:rsidRPr="007D705D">
        <w:t xml:space="preserve">stop the timer </w:t>
      </w:r>
      <w:r>
        <w:t>T3585</w:t>
      </w:r>
      <w:r w:rsidRPr="007D705D">
        <w:t xml:space="preserve"> associated with no </w:t>
      </w:r>
      <w:r>
        <w:t>S-NSSAI</w:t>
      </w:r>
      <w:r w:rsidRPr="007D705D">
        <w:t xml:space="preserve"> if it is running.</w:t>
      </w:r>
      <w:r w:rsidRPr="00ED6E7D">
        <w:t xml:space="preserve"> </w:t>
      </w:r>
    </w:p>
    <w:p w14:paraId="7C5A42D8" w14:textId="77777777" w:rsidR="00060AEC" w:rsidRPr="007A6BF8" w:rsidRDefault="00060AEC" w:rsidP="00060AEC">
      <w:r w:rsidRPr="005C077B">
        <w:t xml:space="preserve">If </w:t>
      </w:r>
      <w:r>
        <w:t xml:space="preserve">the </w:t>
      </w:r>
      <w:r w:rsidRPr="00440029">
        <w:t xml:space="preserve">PDU SESSION </w:t>
      </w:r>
      <w:r>
        <w:t>RELEASE</w:t>
      </w:r>
      <w:r w:rsidRPr="00440029">
        <w:t xml:space="preserve"> </w:t>
      </w:r>
      <w:r>
        <w:t>COMMAND</w:t>
      </w:r>
      <w:r>
        <w:rPr>
          <w:lang w:eastAsia="ko-KR"/>
        </w:rPr>
        <w:t xml:space="preserve"> message </w:t>
      </w:r>
      <w:r>
        <w:rPr>
          <w:rFonts w:hint="eastAsia"/>
          <w:lang w:eastAsia="zh-CN"/>
        </w:rPr>
        <w:t xml:space="preserve">is received without the </w:t>
      </w:r>
      <w:r>
        <w:t xml:space="preserve">Back-off timer </w:t>
      </w:r>
      <w:r>
        <w:rPr>
          <w:rFonts w:hint="eastAsia"/>
          <w:lang w:eastAsia="zh-TW"/>
        </w:rPr>
        <w:t xml:space="preserve">value </w:t>
      </w:r>
      <w:r>
        <w:t>IE</w:t>
      </w:r>
      <w:r>
        <w:rPr>
          <w:rFonts w:hint="eastAsia"/>
        </w:rPr>
        <w:t xml:space="preserve"> </w:t>
      </w:r>
      <w:r>
        <w:t xml:space="preserve">or includes 5GSM cause #39 </w:t>
      </w:r>
      <w:r>
        <w:rPr>
          <w:lang w:eastAsia="ko-KR"/>
        </w:rPr>
        <w:t xml:space="preserve">"reactivation requested", </w:t>
      </w:r>
      <w:r w:rsidRPr="001519D0">
        <w:t xml:space="preserve">and the UE provided a </w:t>
      </w:r>
      <w:r>
        <w:rPr>
          <w:rFonts w:hint="eastAsia"/>
        </w:rPr>
        <w:t>DNN</w:t>
      </w:r>
      <w:r w:rsidRPr="001519D0">
        <w:t xml:space="preserve"> </w:t>
      </w:r>
      <w:r w:rsidRPr="004D1DD0">
        <w:t xml:space="preserve">during the </w:t>
      </w:r>
      <w:r>
        <w:t xml:space="preserve">PDU session </w:t>
      </w:r>
      <w:r w:rsidRPr="004D1DD0">
        <w:t>establishme</w:t>
      </w:r>
      <w:r>
        <w:t>nt</w:t>
      </w:r>
      <w:r w:rsidRPr="001519D0">
        <w:t xml:space="preserve">, </w:t>
      </w:r>
      <w:r w:rsidRPr="00A5731F">
        <w:rPr>
          <w:lang w:eastAsia="ko-KR"/>
        </w:rPr>
        <w:t>the UE sh</w:t>
      </w:r>
      <w:r>
        <w:rPr>
          <w:lang w:eastAsia="ko-KR"/>
        </w:rPr>
        <w:t>all</w:t>
      </w:r>
      <w:r>
        <w:rPr>
          <w:rFonts w:hint="eastAsia"/>
        </w:rPr>
        <w:t xml:space="preserve"> </w:t>
      </w:r>
      <w:r>
        <w:t xml:space="preserve">stop timer T3396 if it is running for the </w:t>
      </w:r>
      <w:r>
        <w:rPr>
          <w:rFonts w:hint="eastAsia"/>
        </w:rPr>
        <w:t>DNN</w:t>
      </w:r>
      <w:r>
        <w:t xml:space="preserve"> </w:t>
      </w:r>
      <w:r w:rsidRPr="001519D0">
        <w:t>provided by the UE.</w:t>
      </w:r>
      <w:r>
        <w:rPr>
          <w:lang w:eastAsia="ko-KR"/>
        </w:rPr>
        <w:t xml:space="preserve"> </w:t>
      </w:r>
      <w:r w:rsidRPr="001519D0">
        <w:rPr>
          <w:lang w:eastAsia="ko-KR"/>
        </w:rPr>
        <w:t>If the UE did not provide a</w:t>
      </w:r>
      <w:r>
        <w:rPr>
          <w:rFonts w:hint="eastAsia"/>
        </w:rPr>
        <w:t xml:space="preserve"> DNN</w:t>
      </w:r>
      <w:r>
        <w:t xml:space="preserve"> </w:t>
      </w:r>
      <w:r w:rsidRPr="004D1DD0">
        <w:t xml:space="preserve">during the </w:t>
      </w:r>
      <w:r>
        <w:t xml:space="preserve">PDU session </w:t>
      </w:r>
      <w:r w:rsidRPr="004D1DD0">
        <w:t>establishme</w:t>
      </w:r>
      <w:r>
        <w:t>nt</w:t>
      </w:r>
      <w:r w:rsidRPr="005D4BFE">
        <w:t xml:space="preserve"> </w:t>
      </w:r>
      <w:r w:rsidRPr="005D4BFE">
        <w:rPr>
          <w:lang w:eastAsia="ko-KR"/>
        </w:rPr>
        <w:t>and the request type was different from "</w:t>
      </w:r>
      <w:r>
        <w:t>initial emergency request</w:t>
      </w:r>
      <w:r w:rsidRPr="005D4BFE">
        <w:rPr>
          <w:lang w:eastAsia="ko-KR"/>
        </w:rPr>
        <w:t>"</w:t>
      </w:r>
      <w:r>
        <w:t xml:space="preserve"> and different from "</w:t>
      </w:r>
      <w:r w:rsidRPr="000C02E1">
        <w:rPr>
          <w:lang w:eastAsia="ko-KR"/>
        </w:rPr>
        <w:t>e</w:t>
      </w:r>
      <w:r w:rsidRPr="000C02E1">
        <w:rPr>
          <w:rFonts w:hint="eastAsia"/>
          <w:lang w:eastAsia="ko-KR"/>
        </w:rPr>
        <w:t xml:space="preserve">xisting </w:t>
      </w:r>
      <w:r w:rsidRPr="000C02E1">
        <w:rPr>
          <w:lang w:eastAsia="ko-KR"/>
        </w:rPr>
        <w:t>emergency PDU session</w:t>
      </w:r>
      <w:r>
        <w:t>"</w:t>
      </w:r>
      <w:r w:rsidRPr="001519D0">
        <w:rPr>
          <w:lang w:eastAsia="ko-KR"/>
        </w:rPr>
        <w:t xml:space="preserve">, the UE shall stop the timer </w:t>
      </w:r>
      <w:r>
        <w:rPr>
          <w:lang w:eastAsia="ko-KR"/>
        </w:rPr>
        <w:t>T3396</w:t>
      </w:r>
      <w:r w:rsidRPr="001519D0">
        <w:rPr>
          <w:lang w:eastAsia="ko-KR"/>
        </w:rPr>
        <w:t xml:space="preserve"> associated with no </w:t>
      </w:r>
      <w:r>
        <w:rPr>
          <w:rFonts w:hint="eastAsia"/>
        </w:rPr>
        <w:t>DNN</w:t>
      </w:r>
      <w:r w:rsidRPr="001519D0">
        <w:rPr>
          <w:lang w:eastAsia="ko-KR"/>
        </w:rPr>
        <w:t xml:space="preserve"> if it is running. </w:t>
      </w:r>
      <w:r w:rsidRPr="007D705D">
        <w:t xml:space="preserve">If the </w:t>
      </w:r>
      <w:r w:rsidRPr="00440029">
        <w:t xml:space="preserve">PDU SESSION </w:t>
      </w:r>
      <w:r>
        <w:t>RELEASE</w:t>
      </w:r>
      <w:r w:rsidRPr="00440029">
        <w:t xml:space="preserve"> </w:t>
      </w:r>
      <w:r>
        <w:t>COMMAND</w:t>
      </w:r>
      <w:r w:rsidRPr="002E19AC">
        <w:t xml:space="preserve"> </w:t>
      </w:r>
      <w:r w:rsidRPr="00906DB6">
        <w:t xml:space="preserve">message </w:t>
      </w:r>
      <w:r>
        <w:t xml:space="preserve">was received for an </w:t>
      </w:r>
      <w:r w:rsidRPr="00EA1D95">
        <w:t>emergency</w:t>
      </w:r>
      <w:r>
        <w:t xml:space="preserve"> P</w:t>
      </w:r>
      <w:r>
        <w:rPr>
          <w:rFonts w:hint="eastAsia"/>
        </w:rPr>
        <w:t>DU session</w:t>
      </w:r>
      <w:r w:rsidRPr="007D705D">
        <w:t xml:space="preserve">, the UE shall </w:t>
      </w:r>
      <w:r>
        <w:t xml:space="preserve">not </w:t>
      </w:r>
      <w:r w:rsidRPr="007D705D">
        <w:t xml:space="preserve">stop the timer </w:t>
      </w:r>
      <w:r>
        <w:t>T3396</w:t>
      </w:r>
      <w:r w:rsidRPr="007D705D">
        <w:t xml:space="preserve"> associated with no </w:t>
      </w:r>
      <w:r>
        <w:rPr>
          <w:rFonts w:hint="eastAsia"/>
        </w:rPr>
        <w:t xml:space="preserve">DNN </w:t>
      </w:r>
      <w:r w:rsidRPr="007D705D">
        <w:t>if it is running.</w:t>
      </w:r>
      <w:r w:rsidRPr="00ED6E7D">
        <w:t xml:space="preserve"> </w:t>
      </w:r>
    </w:p>
    <w:p w14:paraId="2DC356B9" w14:textId="77777777" w:rsidR="00060AEC" w:rsidRPr="007A6BF8" w:rsidRDefault="00060AEC" w:rsidP="00060AEC">
      <w:r w:rsidRPr="005C077B">
        <w:t xml:space="preserve">If </w:t>
      </w:r>
      <w:r>
        <w:t xml:space="preserve">the </w:t>
      </w:r>
      <w:r w:rsidRPr="00440029">
        <w:t xml:space="preserve">PDU SESSION </w:t>
      </w:r>
      <w:r>
        <w:t>RELEASE</w:t>
      </w:r>
      <w:r w:rsidRPr="00440029">
        <w:t xml:space="preserve"> </w:t>
      </w:r>
      <w:r>
        <w:t>COMMAND</w:t>
      </w:r>
      <w:r>
        <w:rPr>
          <w:lang w:eastAsia="ko-KR"/>
        </w:rPr>
        <w:t xml:space="preserve"> message </w:t>
      </w:r>
      <w:r>
        <w:rPr>
          <w:rFonts w:hint="eastAsia"/>
          <w:lang w:eastAsia="zh-CN"/>
        </w:rPr>
        <w:t xml:space="preserve">is received without the </w:t>
      </w:r>
      <w:r>
        <w:t xml:space="preserve">Back-off timer </w:t>
      </w:r>
      <w:r>
        <w:rPr>
          <w:rFonts w:hint="eastAsia"/>
          <w:lang w:eastAsia="zh-TW"/>
        </w:rPr>
        <w:t xml:space="preserve">value </w:t>
      </w:r>
      <w:r>
        <w:t>IE</w:t>
      </w:r>
      <w:r>
        <w:rPr>
          <w:lang w:eastAsia="ko-KR"/>
        </w:rPr>
        <w:t xml:space="preserve"> </w:t>
      </w:r>
      <w:r>
        <w:t xml:space="preserve">or includes 5GSM cause #39 </w:t>
      </w:r>
      <w:r>
        <w:rPr>
          <w:lang w:eastAsia="ko-KR"/>
        </w:rPr>
        <w:t xml:space="preserve">"reactivation requested", </w:t>
      </w:r>
      <w:r w:rsidRPr="001519D0">
        <w:t>and the UE provided a</w:t>
      </w:r>
      <w:r>
        <w:t>n S-NSSAI and a</w:t>
      </w:r>
      <w:r w:rsidRPr="001519D0">
        <w:t xml:space="preserve"> </w:t>
      </w:r>
      <w:r>
        <w:rPr>
          <w:rFonts w:hint="eastAsia"/>
        </w:rPr>
        <w:t>DNN</w:t>
      </w:r>
      <w:r w:rsidRPr="001519D0">
        <w:t xml:space="preserve"> </w:t>
      </w:r>
      <w:r w:rsidRPr="004D1DD0">
        <w:t xml:space="preserve">during the </w:t>
      </w:r>
      <w:r>
        <w:t xml:space="preserve">PDU session </w:t>
      </w:r>
      <w:r w:rsidRPr="004D1DD0">
        <w:t>establishme</w:t>
      </w:r>
      <w:r>
        <w:t>nt</w:t>
      </w:r>
      <w:r>
        <w:rPr>
          <w:rFonts w:hint="eastAsia"/>
        </w:rPr>
        <w:t xml:space="preserve">, </w:t>
      </w:r>
      <w:r w:rsidRPr="00A5731F">
        <w:rPr>
          <w:lang w:eastAsia="ko-KR"/>
        </w:rPr>
        <w:t>the UE sh</w:t>
      </w:r>
      <w:r>
        <w:rPr>
          <w:lang w:eastAsia="ko-KR"/>
        </w:rPr>
        <w:t>all</w:t>
      </w:r>
      <w:r>
        <w:rPr>
          <w:rFonts w:hint="eastAsia"/>
        </w:rPr>
        <w:t xml:space="preserve"> </w:t>
      </w:r>
      <w:r>
        <w:t xml:space="preserve">stop timer T3584 if it is running for the [S-NSSAI of the PDU session, </w:t>
      </w:r>
      <w:r>
        <w:rPr>
          <w:rFonts w:hint="eastAsia"/>
        </w:rPr>
        <w:t>DNN</w:t>
      </w:r>
      <w:r>
        <w:t xml:space="preserve">] combination </w:t>
      </w:r>
      <w:r w:rsidRPr="001519D0">
        <w:t>provided by the UE.</w:t>
      </w:r>
      <w:r w:rsidRPr="001E572A">
        <w:rPr>
          <w:lang w:eastAsia="ko-KR"/>
        </w:rPr>
        <w:t xml:space="preserve"> </w:t>
      </w:r>
      <w:r>
        <w:rPr>
          <w:lang w:eastAsia="ko-KR"/>
        </w:rPr>
        <w:t>If the UE did not provide an S-NSSAI</w:t>
      </w:r>
      <w:r w:rsidRPr="00E50E7C">
        <w:rPr>
          <w:lang w:eastAsia="ko-KR"/>
        </w:rPr>
        <w:t xml:space="preserve"> </w:t>
      </w:r>
      <w:r w:rsidRPr="004D1DD0">
        <w:t xml:space="preserve">during the </w:t>
      </w:r>
      <w:r>
        <w:t xml:space="preserve">PDU session </w:t>
      </w:r>
      <w:r w:rsidRPr="004D1DD0">
        <w:t>establishme</w:t>
      </w:r>
      <w:r>
        <w:t>nt</w:t>
      </w:r>
      <w:r w:rsidRPr="00E50E7C">
        <w:rPr>
          <w:lang w:eastAsia="ko-KR"/>
        </w:rPr>
        <w:t xml:space="preserve">, the UE shall stop the timer </w:t>
      </w:r>
      <w:r>
        <w:t>T3584</w:t>
      </w:r>
      <w:r w:rsidRPr="00E50E7C">
        <w:t xml:space="preserve"> </w:t>
      </w:r>
      <w:r w:rsidRPr="00E50E7C">
        <w:rPr>
          <w:lang w:eastAsia="ko-KR"/>
        </w:rPr>
        <w:t xml:space="preserve">associated with </w:t>
      </w:r>
      <w:r w:rsidRPr="00E50E7C">
        <w:t>[</w:t>
      </w:r>
      <w:r>
        <w:t xml:space="preserve">no S-NSSAI, </w:t>
      </w:r>
      <w:r w:rsidRPr="00E50E7C">
        <w:rPr>
          <w:rFonts w:hint="eastAsia"/>
        </w:rPr>
        <w:t>DNN</w:t>
      </w:r>
      <w:r w:rsidRPr="00E50E7C">
        <w:t>]</w:t>
      </w:r>
      <w:r w:rsidRPr="00E50E7C">
        <w:rPr>
          <w:lang w:eastAsia="ko-KR"/>
        </w:rPr>
        <w:t xml:space="preserve"> if it is running. If the UE did not provide a</w:t>
      </w:r>
      <w:r w:rsidRPr="00E50E7C">
        <w:rPr>
          <w:rFonts w:hint="eastAsia"/>
        </w:rPr>
        <w:t xml:space="preserve"> DNN</w:t>
      </w:r>
      <w:r>
        <w:t xml:space="preserve"> </w:t>
      </w:r>
      <w:r w:rsidRPr="004D1DD0">
        <w:t xml:space="preserve">during the </w:t>
      </w:r>
      <w:r>
        <w:t xml:space="preserve">PDU session </w:t>
      </w:r>
      <w:r w:rsidRPr="004D1DD0">
        <w:t>establishme</w:t>
      </w:r>
      <w:r>
        <w:t>nt</w:t>
      </w:r>
      <w:r w:rsidRPr="00E50E7C">
        <w:rPr>
          <w:lang w:eastAsia="ko-KR"/>
        </w:rPr>
        <w:t xml:space="preserve"> and the request type was different from "</w:t>
      </w:r>
      <w:r w:rsidRPr="00E50E7C">
        <w:t>initial emergency request</w:t>
      </w:r>
      <w:r w:rsidRPr="00E50E7C">
        <w:rPr>
          <w:lang w:eastAsia="ko-KR"/>
        </w:rPr>
        <w:t>"</w:t>
      </w:r>
      <w:r w:rsidRPr="00E50E7C">
        <w:t xml:space="preserve"> and different from "</w:t>
      </w:r>
      <w:r w:rsidRPr="00E50E7C">
        <w:rPr>
          <w:lang w:eastAsia="ko-KR"/>
        </w:rPr>
        <w:t>e</w:t>
      </w:r>
      <w:r w:rsidRPr="00E50E7C">
        <w:rPr>
          <w:rFonts w:hint="eastAsia"/>
          <w:lang w:eastAsia="ko-KR"/>
        </w:rPr>
        <w:t xml:space="preserve">xisting </w:t>
      </w:r>
      <w:r w:rsidRPr="00E50E7C">
        <w:rPr>
          <w:lang w:eastAsia="ko-KR"/>
        </w:rPr>
        <w:t>emergency PDU session</w:t>
      </w:r>
      <w:r w:rsidRPr="00E50E7C">
        <w:t>"</w:t>
      </w:r>
      <w:r w:rsidRPr="00E50E7C">
        <w:rPr>
          <w:lang w:eastAsia="ko-KR"/>
        </w:rPr>
        <w:t xml:space="preserve">, the UE shall stop the timer </w:t>
      </w:r>
      <w:r>
        <w:t>T3584</w:t>
      </w:r>
      <w:r w:rsidRPr="00E50E7C">
        <w:t xml:space="preserve"> </w:t>
      </w:r>
      <w:r w:rsidRPr="00E50E7C">
        <w:rPr>
          <w:lang w:eastAsia="ko-KR"/>
        </w:rPr>
        <w:t xml:space="preserve">associated with </w:t>
      </w:r>
      <w:r w:rsidRPr="00E50E7C">
        <w:t>[S-NSSAI</w:t>
      </w:r>
      <w:r>
        <w:t xml:space="preserve"> of the PDU session</w:t>
      </w:r>
      <w:r w:rsidRPr="00E50E7C">
        <w:t xml:space="preserve">, no </w:t>
      </w:r>
      <w:r w:rsidRPr="00E50E7C">
        <w:rPr>
          <w:rFonts w:hint="eastAsia"/>
        </w:rPr>
        <w:t>DNN</w:t>
      </w:r>
      <w:r w:rsidRPr="00E50E7C">
        <w:t>]</w:t>
      </w:r>
      <w:r w:rsidRPr="002427D1">
        <w:rPr>
          <w:lang w:eastAsia="ko-KR"/>
        </w:rPr>
        <w:t xml:space="preserve"> </w:t>
      </w:r>
      <w:r>
        <w:rPr>
          <w:lang w:eastAsia="ko-KR"/>
        </w:rPr>
        <w:t>combination,</w:t>
      </w:r>
      <w:r w:rsidRPr="00E50E7C">
        <w:rPr>
          <w:lang w:eastAsia="ko-KR"/>
        </w:rPr>
        <w:t xml:space="preserve"> if it is running. </w:t>
      </w:r>
      <w:r w:rsidRPr="00E50E7C">
        <w:t>If the PDU SESSION RELEASE COMMAND message was received for an emergency P</w:t>
      </w:r>
      <w:r w:rsidRPr="00E50E7C">
        <w:rPr>
          <w:rFonts w:hint="eastAsia"/>
        </w:rPr>
        <w:t>DU session</w:t>
      </w:r>
      <w:r w:rsidRPr="00E50E7C">
        <w:t xml:space="preserve">, the UE shall not stop the timer </w:t>
      </w:r>
      <w:r>
        <w:t>T3584</w:t>
      </w:r>
      <w:r w:rsidRPr="00E50E7C">
        <w:t xml:space="preserve"> associated with [S-NSSAI</w:t>
      </w:r>
      <w:r>
        <w:t xml:space="preserve"> of the PDU session</w:t>
      </w:r>
      <w:r w:rsidRPr="00E50E7C">
        <w:t xml:space="preserve">, no </w:t>
      </w:r>
      <w:r w:rsidRPr="00E50E7C">
        <w:rPr>
          <w:rFonts w:hint="eastAsia"/>
        </w:rPr>
        <w:t>DNN</w:t>
      </w:r>
      <w:r w:rsidRPr="00E50E7C">
        <w:t>]</w:t>
      </w:r>
      <w:r w:rsidRPr="00E50E7C">
        <w:rPr>
          <w:rFonts w:hint="eastAsia"/>
        </w:rPr>
        <w:t xml:space="preserve"> </w:t>
      </w:r>
      <w:r w:rsidRPr="00E50E7C">
        <w:t>if it is running.</w:t>
      </w:r>
      <w:r w:rsidRPr="002D1953">
        <w:rPr>
          <w:lang w:eastAsia="ko-KR"/>
        </w:rPr>
        <w:t xml:space="preserve"> </w:t>
      </w:r>
      <w:r w:rsidRPr="00E50E7C">
        <w:rPr>
          <w:lang w:eastAsia="ko-KR"/>
        </w:rPr>
        <w:t xml:space="preserve">If the UE </w:t>
      </w:r>
      <w:r>
        <w:rPr>
          <w:lang w:eastAsia="ko-KR"/>
        </w:rPr>
        <w:t xml:space="preserve">provided neither </w:t>
      </w:r>
      <w:r w:rsidRPr="00E50E7C">
        <w:rPr>
          <w:lang w:eastAsia="ko-KR"/>
        </w:rPr>
        <w:t>a</w:t>
      </w:r>
      <w:r w:rsidRPr="00E50E7C">
        <w:rPr>
          <w:rFonts w:hint="eastAsia"/>
        </w:rPr>
        <w:t xml:space="preserve"> DNN</w:t>
      </w:r>
      <w:r w:rsidRPr="00E50E7C">
        <w:rPr>
          <w:lang w:eastAsia="ko-KR"/>
        </w:rPr>
        <w:t xml:space="preserve"> </w:t>
      </w:r>
      <w:r>
        <w:rPr>
          <w:lang w:eastAsia="ko-KR"/>
        </w:rPr>
        <w:t xml:space="preserve">nor an S-NSSAI </w:t>
      </w:r>
      <w:r w:rsidRPr="004D1DD0">
        <w:t xml:space="preserve">during the </w:t>
      </w:r>
      <w:r>
        <w:t xml:space="preserve">PDU session </w:t>
      </w:r>
      <w:r w:rsidRPr="004D1DD0">
        <w:t>establishme</w:t>
      </w:r>
      <w:r>
        <w:t>nt</w:t>
      </w:r>
      <w:r w:rsidRPr="00E50E7C">
        <w:t xml:space="preserve"> </w:t>
      </w:r>
      <w:r w:rsidRPr="00E50E7C">
        <w:rPr>
          <w:lang w:eastAsia="ko-KR"/>
        </w:rPr>
        <w:t>and the request type was different from "</w:t>
      </w:r>
      <w:r w:rsidRPr="00E50E7C">
        <w:t>initial emergency request</w:t>
      </w:r>
      <w:r w:rsidRPr="00E50E7C">
        <w:rPr>
          <w:lang w:eastAsia="ko-KR"/>
        </w:rPr>
        <w:t>"</w:t>
      </w:r>
      <w:r w:rsidRPr="00E50E7C">
        <w:t xml:space="preserve"> and different from "</w:t>
      </w:r>
      <w:r w:rsidRPr="00E50E7C">
        <w:rPr>
          <w:lang w:eastAsia="ko-KR"/>
        </w:rPr>
        <w:t>e</w:t>
      </w:r>
      <w:r w:rsidRPr="00E50E7C">
        <w:rPr>
          <w:rFonts w:hint="eastAsia"/>
          <w:lang w:eastAsia="ko-KR"/>
        </w:rPr>
        <w:t xml:space="preserve">xisting </w:t>
      </w:r>
      <w:r w:rsidRPr="00E50E7C">
        <w:rPr>
          <w:lang w:eastAsia="ko-KR"/>
        </w:rPr>
        <w:t>emergency PDU session</w:t>
      </w:r>
      <w:r w:rsidRPr="00E50E7C">
        <w:t>"</w:t>
      </w:r>
      <w:r w:rsidRPr="00E50E7C">
        <w:rPr>
          <w:lang w:eastAsia="ko-KR"/>
        </w:rPr>
        <w:t xml:space="preserve">, the UE shall stop the timer </w:t>
      </w:r>
      <w:r>
        <w:t>T3584</w:t>
      </w:r>
      <w:r w:rsidRPr="00E50E7C">
        <w:t xml:space="preserve"> </w:t>
      </w:r>
      <w:r w:rsidRPr="00E50E7C">
        <w:rPr>
          <w:lang w:eastAsia="ko-KR"/>
        </w:rPr>
        <w:t xml:space="preserve">associated with </w:t>
      </w:r>
      <w:r w:rsidRPr="00E50E7C">
        <w:t>[</w:t>
      </w:r>
      <w:r>
        <w:t xml:space="preserve">no </w:t>
      </w:r>
      <w:r w:rsidRPr="00E50E7C">
        <w:t xml:space="preserve">S-NSSAI, no </w:t>
      </w:r>
      <w:r w:rsidRPr="00E50E7C">
        <w:rPr>
          <w:rFonts w:hint="eastAsia"/>
        </w:rPr>
        <w:t>DNN</w:t>
      </w:r>
      <w:r w:rsidRPr="00E50E7C">
        <w:t>]</w:t>
      </w:r>
      <w:r w:rsidRPr="00E50E7C">
        <w:rPr>
          <w:lang w:eastAsia="ko-KR"/>
        </w:rPr>
        <w:t xml:space="preserve"> if it is running. </w:t>
      </w:r>
      <w:r w:rsidRPr="00E50E7C">
        <w:t>If the PDU SESSION RELEASE COMMAND message was received for an emergency P</w:t>
      </w:r>
      <w:r w:rsidRPr="00E50E7C">
        <w:rPr>
          <w:rFonts w:hint="eastAsia"/>
        </w:rPr>
        <w:t>DU session</w:t>
      </w:r>
      <w:r w:rsidRPr="00E50E7C">
        <w:t xml:space="preserve">, the UE shall not stop the timer </w:t>
      </w:r>
      <w:r>
        <w:t>T3584</w:t>
      </w:r>
      <w:r w:rsidRPr="00E50E7C">
        <w:t xml:space="preserve"> associated with [</w:t>
      </w:r>
      <w:r>
        <w:t xml:space="preserve">no </w:t>
      </w:r>
      <w:r w:rsidRPr="00E50E7C">
        <w:t xml:space="preserve">S-NSSAI, no </w:t>
      </w:r>
      <w:r w:rsidRPr="00E50E7C">
        <w:rPr>
          <w:rFonts w:hint="eastAsia"/>
        </w:rPr>
        <w:t>DNN</w:t>
      </w:r>
      <w:r w:rsidRPr="00E50E7C">
        <w:t>]</w:t>
      </w:r>
      <w:r w:rsidRPr="00E50E7C">
        <w:rPr>
          <w:rFonts w:hint="eastAsia"/>
        </w:rPr>
        <w:t xml:space="preserve"> </w:t>
      </w:r>
      <w:r w:rsidRPr="00E50E7C">
        <w:t>if it is running.</w:t>
      </w:r>
    </w:p>
    <w:p w14:paraId="39E2D398" w14:textId="77777777" w:rsidR="00060AEC" w:rsidRDefault="00060AEC" w:rsidP="00060AEC">
      <w:pPr>
        <w:pStyle w:val="NO"/>
      </w:pPr>
      <w:r>
        <w:rPr>
          <w:noProof/>
          <w:lang w:val="en-US"/>
        </w:rPr>
        <w:lastRenderedPageBreak/>
        <w:t>NOTE 3:</w:t>
      </w:r>
      <w:r>
        <w:rPr>
          <w:noProof/>
          <w:lang w:val="en-US"/>
        </w:rPr>
        <w:tab/>
      </w:r>
      <w:r w:rsidRPr="005C077B">
        <w:t xml:space="preserve">If </w:t>
      </w:r>
      <w:r>
        <w:t xml:space="preserve">the </w:t>
      </w:r>
      <w:r w:rsidRPr="00440029">
        <w:t xml:space="preserve">PDU SESSION </w:t>
      </w:r>
      <w:r>
        <w:t>RELEASE</w:t>
      </w:r>
      <w:r w:rsidRPr="00440029">
        <w:t xml:space="preserve"> </w:t>
      </w:r>
      <w:r>
        <w:t>COMMAND</w:t>
      </w:r>
      <w:r>
        <w:rPr>
          <w:lang w:eastAsia="ko-KR"/>
        </w:rPr>
        <w:t xml:space="preserve"> message </w:t>
      </w:r>
      <w:r>
        <w:rPr>
          <w:rFonts w:hint="eastAsia"/>
          <w:lang w:eastAsia="zh-CN"/>
        </w:rPr>
        <w:t xml:space="preserve">is received without the </w:t>
      </w:r>
      <w:r>
        <w:t xml:space="preserve">Back-off timer </w:t>
      </w:r>
      <w:r>
        <w:rPr>
          <w:rFonts w:hint="eastAsia"/>
          <w:lang w:eastAsia="zh-TW"/>
        </w:rPr>
        <w:t xml:space="preserve">value </w:t>
      </w:r>
      <w:r>
        <w:t xml:space="preserve">IE or includes 5GSM cause #39 </w:t>
      </w:r>
      <w:r>
        <w:rPr>
          <w:lang w:eastAsia="ko-KR"/>
        </w:rPr>
        <w:t xml:space="preserve">"reactivation requested" </w:t>
      </w:r>
      <w:r>
        <w:t>for a PDU session, the UE provided a DNN (or no DNN) and an S-NSSAI (or no S-NSSAI) when the PDU session is established, timer T3396 associated with the DNN (or no DNN, if no DNN was provided by the UE) is running, and timer T3584 associated with the DNN (or no DNN, if no DNN was provided by the UE) and the S-NSSAI of the PDU session (or no S-NSSAI, if no S-NSSAI</w:t>
      </w:r>
      <w:r w:rsidRPr="0034475B">
        <w:t xml:space="preserve"> </w:t>
      </w:r>
      <w:r>
        <w:t>was provided by the UE) is running, then the UE stops both the timer T3396 and the timer T3584.</w:t>
      </w:r>
    </w:p>
    <w:p w14:paraId="4DDC46A2" w14:textId="77777777" w:rsidR="00060AEC" w:rsidRPr="00D52108" w:rsidRDefault="00060AEC" w:rsidP="00060AEC">
      <w:pPr>
        <w:pStyle w:val="NO"/>
      </w:pPr>
      <w:r>
        <w:rPr>
          <w:noProof/>
          <w:lang w:val="en-US"/>
        </w:rPr>
        <w:t>NOTE </w:t>
      </w:r>
      <w:r>
        <w:rPr>
          <w:rFonts w:hint="eastAsia"/>
          <w:noProof/>
          <w:lang w:val="en-US" w:eastAsia="ja-JP"/>
        </w:rPr>
        <w:t>4</w:t>
      </w:r>
      <w:r>
        <w:rPr>
          <w:noProof/>
          <w:lang w:val="en-US"/>
        </w:rPr>
        <w:t>:</w:t>
      </w:r>
      <w:r>
        <w:rPr>
          <w:noProof/>
          <w:lang w:val="en-US"/>
        </w:rPr>
        <w:tab/>
      </w:r>
      <w:r w:rsidRPr="005C077B">
        <w:t xml:space="preserve">If </w:t>
      </w:r>
      <w:r>
        <w:t xml:space="preserve">the </w:t>
      </w:r>
      <w:r w:rsidRPr="00440029">
        <w:t xml:space="preserve">PDU SESSION </w:t>
      </w:r>
      <w:r>
        <w:t>RELEASE</w:t>
      </w:r>
      <w:r w:rsidRPr="00440029">
        <w:t xml:space="preserve"> </w:t>
      </w:r>
      <w:r>
        <w:t>COMMAND</w:t>
      </w:r>
      <w:r>
        <w:rPr>
          <w:lang w:eastAsia="ko-KR"/>
        </w:rPr>
        <w:t xml:space="preserve"> message </w:t>
      </w:r>
      <w:r>
        <w:rPr>
          <w:rFonts w:hint="eastAsia"/>
          <w:lang w:eastAsia="zh-CN"/>
        </w:rPr>
        <w:t xml:space="preserve">is received without the </w:t>
      </w:r>
      <w:r>
        <w:t xml:space="preserve">Back-off timer </w:t>
      </w:r>
      <w:r>
        <w:rPr>
          <w:rFonts w:hint="eastAsia"/>
          <w:lang w:eastAsia="zh-TW"/>
        </w:rPr>
        <w:t xml:space="preserve">value </w:t>
      </w:r>
      <w:r>
        <w:t xml:space="preserve">IE or includes 5GSM cause #39 </w:t>
      </w:r>
      <w:r>
        <w:rPr>
          <w:lang w:eastAsia="ko-KR"/>
        </w:rPr>
        <w:t xml:space="preserve">"reactivation requested" </w:t>
      </w:r>
      <w:r>
        <w:t>for a PDU session, the UE provided a DNN (or no DNN) and an S-NSSAI of the PDU session (or no S-NSSAI) when the PDU session is established, timer T3585 associated with the S-NSSAI of the PDU session (or no S-NSSAI, if no S-NSSAI was provided by the UE) is running, and timer T3584 associated with the DNN (or no DNN, if no DNN was provided by the UE) and the S-NSSAI of the PDU session (or no S-NSSAI, if no S-NSSAI</w:t>
      </w:r>
      <w:r w:rsidRPr="0034475B">
        <w:t xml:space="preserve"> </w:t>
      </w:r>
      <w:r>
        <w:t>was provided by the UE) is running, then the UE stops both the timer T3585 and the timer T3584.</w:t>
      </w:r>
    </w:p>
    <w:p w14:paraId="168E9B95" w14:textId="77777777" w:rsidR="00060AEC" w:rsidRDefault="00060AEC" w:rsidP="00060AEC">
      <w:pPr>
        <w:rPr>
          <w:lang w:eastAsia="zh-CN"/>
        </w:rPr>
      </w:pPr>
      <w:r w:rsidRPr="005C077B">
        <w:t xml:space="preserve">If </w:t>
      </w:r>
      <w:r>
        <w:t xml:space="preserve">the </w:t>
      </w:r>
      <w:r w:rsidRPr="00440029">
        <w:t xml:space="preserve">PDU SESSION </w:t>
      </w:r>
      <w:r>
        <w:t>RELEASE</w:t>
      </w:r>
      <w:r w:rsidRPr="00440029">
        <w:t xml:space="preserve"> </w:t>
      </w:r>
      <w:r>
        <w:t>COMMAND</w:t>
      </w:r>
      <w:r>
        <w:rPr>
          <w:lang w:eastAsia="ko-KR"/>
        </w:rPr>
        <w:t xml:space="preserve"> message includes </w:t>
      </w:r>
      <w:r>
        <w:rPr>
          <w:rFonts w:hint="eastAsia"/>
          <w:lang w:eastAsia="zh-CN"/>
        </w:rPr>
        <w:t>5G</w:t>
      </w:r>
      <w:r w:rsidRPr="00105C82">
        <w:t>SM cause</w:t>
      </w:r>
      <w:r>
        <w:t> </w:t>
      </w:r>
      <w:r w:rsidRPr="00105C82">
        <w:t>#2</w:t>
      </w:r>
      <w:r>
        <w:t xml:space="preserve">6 </w:t>
      </w:r>
      <w:r w:rsidRPr="00105C82">
        <w:t>"</w:t>
      </w:r>
      <w:r>
        <w:t>insufficient resources</w:t>
      </w:r>
      <w:r w:rsidRPr="00105C82">
        <w:t>"</w:t>
      </w:r>
      <w:r>
        <w:t xml:space="preserve"> and the Back-off timer </w:t>
      </w:r>
      <w:r>
        <w:rPr>
          <w:rFonts w:hint="eastAsia"/>
          <w:lang w:eastAsia="zh-TW"/>
        </w:rPr>
        <w:t xml:space="preserve">value </w:t>
      </w:r>
      <w:r>
        <w:t>IE, the UE shall</w:t>
      </w:r>
      <w:r w:rsidRPr="00F80A2A">
        <w:t xml:space="preserve"> </w:t>
      </w:r>
      <w:r>
        <w:t>ignore the 5GSM congestion re-attempt indicator IE provided by the network, if any, and the UE shall take different actions depending on the timer value received for</w:t>
      </w:r>
      <w:r w:rsidRPr="00E13371">
        <w:t xml:space="preserve"> </w:t>
      </w:r>
      <w:r>
        <w:t>timer</w:t>
      </w:r>
      <w:r w:rsidRPr="0073172D">
        <w:t xml:space="preserve"> </w:t>
      </w:r>
      <w:r>
        <w:t>T3396 in the Back-off timer value</w:t>
      </w:r>
      <w:r>
        <w:rPr>
          <w:rFonts w:hint="eastAsia"/>
          <w:lang w:eastAsia="zh-CN"/>
        </w:rPr>
        <w:t>:</w:t>
      </w:r>
    </w:p>
    <w:p w14:paraId="77F357BA" w14:textId="77777777" w:rsidR="00060AEC" w:rsidRPr="00B65E20" w:rsidRDefault="00060AEC" w:rsidP="00060AEC">
      <w:pPr>
        <w:pStyle w:val="B1"/>
      </w:pPr>
      <w:r>
        <w:rPr>
          <w:lang w:eastAsia="zh-CN"/>
        </w:rPr>
        <w:t>a</w:t>
      </w:r>
      <w:r>
        <w:rPr>
          <w:rFonts w:hint="eastAsia"/>
          <w:lang w:eastAsia="zh-CN"/>
        </w:rPr>
        <w:t>)</w:t>
      </w:r>
      <w:r>
        <w:rPr>
          <w:rFonts w:hint="eastAsia"/>
          <w:lang w:eastAsia="zh-CN"/>
        </w:rPr>
        <w:tab/>
      </w:r>
      <w:r w:rsidRPr="001E0331">
        <w:t>I</w:t>
      </w:r>
      <w:r w:rsidRPr="001E0331">
        <w:rPr>
          <w:rFonts w:hint="eastAsia"/>
        </w:rPr>
        <w:t xml:space="preserve">f the timer </w:t>
      </w:r>
      <w:r w:rsidRPr="001E0331">
        <w:t>value indicates neither zero nor deactivated and a</w:t>
      </w:r>
      <w:r w:rsidRPr="001E0331">
        <w:rPr>
          <w:rFonts w:hint="eastAsia"/>
        </w:rPr>
        <w:t xml:space="preserve"> DNN</w:t>
      </w:r>
      <w:r w:rsidRPr="001E0331">
        <w:t xml:space="preserve"> was </w:t>
      </w:r>
      <w:r>
        <w:t>provided during the PDU session establishment</w:t>
      </w:r>
      <w:r w:rsidRPr="00205E1B">
        <w:t xml:space="preserve">, the UE shall stop timer </w:t>
      </w:r>
      <w:r>
        <w:t>T3396</w:t>
      </w:r>
      <w:r w:rsidRPr="00205E1B">
        <w:t xml:space="preserve"> associated with the corresponding </w:t>
      </w:r>
      <w:r w:rsidRPr="00205E1B">
        <w:rPr>
          <w:rFonts w:hint="eastAsia"/>
        </w:rPr>
        <w:t>DNN</w:t>
      </w:r>
      <w:r w:rsidRPr="00205E1B">
        <w:t>, if it is running. If the timer value indicates neither zero nor deactivat</w:t>
      </w:r>
      <w:r w:rsidRPr="000E4BAC">
        <w:t xml:space="preserve">ed and no </w:t>
      </w:r>
      <w:r w:rsidRPr="000E4BAC">
        <w:rPr>
          <w:rFonts w:hint="eastAsia"/>
        </w:rPr>
        <w:t>DNN</w:t>
      </w:r>
      <w:r w:rsidRPr="00DC655D">
        <w:t xml:space="preserve"> was </w:t>
      </w:r>
      <w:r>
        <w:t>provided during the PDU session establishment</w:t>
      </w:r>
      <w:r>
        <w:rPr>
          <w:rFonts w:hint="eastAsia"/>
          <w:lang w:eastAsia="zh-CN"/>
        </w:rPr>
        <w:t xml:space="preserve"> and the request type was </w:t>
      </w:r>
      <w:r w:rsidRPr="00B65E20">
        <w:t xml:space="preserve">different from </w:t>
      </w:r>
      <w:r w:rsidRPr="00105C82">
        <w:t>"</w:t>
      </w:r>
      <w:r>
        <w:t>initial emergency request</w:t>
      </w:r>
      <w:r w:rsidRPr="00105C82">
        <w:t>"</w:t>
      </w:r>
      <w:r>
        <w:t xml:space="preserve"> and different from "</w:t>
      </w:r>
      <w:r w:rsidRPr="000C02E1">
        <w:rPr>
          <w:lang w:eastAsia="ko-KR"/>
        </w:rPr>
        <w:t>e</w:t>
      </w:r>
      <w:r w:rsidRPr="000C02E1">
        <w:rPr>
          <w:rFonts w:hint="eastAsia"/>
          <w:lang w:eastAsia="ko-KR"/>
        </w:rPr>
        <w:t xml:space="preserve">xisting </w:t>
      </w:r>
      <w:r w:rsidRPr="000C02E1">
        <w:rPr>
          <w:lang w:eastAsia="ko-KR"/>
        </w:rPr>
        <w:t>emergency PDU session</w:t>
      </w:r>
      <w:r>
        <w:t>"</w:t>
      </w:r>
      <w:r w:rsidRPr="00DC655D">
        <w:t xml:space="preserve">, the UE shall stop timer </w:t>
      </w:r>
      <w:r>
        <w:t>T3396</w:t>
      </w:r>
      <w:r w:rsidRPr="00B65E20">
        <w:t xml:space="preserve"> associated with no </w:t>
      </w:r>
      <w:r w:rsidRPr="00B65E20">
        <w:rPr>
          <w:rFonts w:hint="eastAsia"/>
        </w:rPr>
        <w:t>DNN</w:t>
      </w:r>
      <w:r w:rsidRPr="00B65E20">
        <w:t xml:space="preserve"> if it is running. The UE shall then start timer </w:t>
      </w:r>
      <w:r>
        <w:t>T3396</w:t>
      </w:r>
      <w:r w:rsidRPr="00B65E20">
        <w:t xml:space="preserve"> with the value provided in the Back-off timer value IE and:</w:t>
      </w:r>
    </w:p>
    <w:p w14:paraId="4D79680A" w14:textId="77777777" w:rsidR="00060AEC" w:rsidRPr="00B6068D" w:rsidRDefault="00060AEC" w:rsidP="00060AEC">
      <w:pPr>
        <w:pStyle w:val="B2"/>
      </w:pPr>
      <w:r>
        <w:t>1)</w:t>
      </w:r>
      <w:r w:rsidRPr="00B6068D">
        <w:rPr>
          <w:rFonts w:hint="eastAsia"/>
        </w:rPr>
        <w:tab/>
        <w:t xml:space="preserve">shall </w:t>
      </w:r>
      <w:r w:rsidRPr="00B6068D">
        <w:t xml:space="preserve">not send </w:t>
      </w:r>
      <w:r>
        <w:t xml:space="preserve">a </w:t>
      </w:r>
      <w:r w:rsidRPr="00B6068D">
        <w:t>PDU SESSION ESTABLISHMENT REQUEST</w:t>
      </w:r>
      <w:r>
        <w:t xml:space="preserve"> message </w:t>
      </w:r>
      <w:r w:rsidRPr="00B6068D">
        <w:rPr>
          <w:rFonts w:hint="eastAsia"/>
        </w:rPr>
        <w:t xml:space="preserve">or </w:t>
      </w:r>
      <w:r w:rsidRPr="00B6068D">
        <w:t xml:space="preserve">PDU SESSION MODIFICATION REQUEST message </w:t>
      </w:r>
      <w:r>
        <w:rPr>
          <w:lang w:eastAsia="zh-TW"/>
        </w:rPr>
        <w:t xml:space="preserve">with exception of those identified in </w:t>
      </w:r>
      <w:proofErr w:type="spellStart"/>
      <w:r>
        <w:rPr>
          <w:lang w:eastAsia="zh-TW"/>
        </w:rPr>
        <w:t>subclause</w:t>
      </w:r>
      <w:proofErr w:type="spellEnd"/>
      <w:r>
        <w:rPr>
          <w:lang w:eastAsia="zh-TW"/>
        </w:rPr>
        <w:t> </w:t>
      </w:r>
      <w:r w:rsidRPr="00CC47FC">
        <w:t>6.4.2.1</w:t>
      </w:r>
      <w:r>
        <w:t>,</w:t>
      </w:r>
      <w:r>
        <w:rPr>
          <w:lang w:eastAsia="zh-TW"/>
        </w:rPr>
        <w:t xml:space="preserve"> </w:t>
      </w:r>
      <w:r w:rsidRPr="00B6068D">
        <w:t xml:space="preserve">for the same </w:t>
      </w:r>
      <w:r w:rsidRPr="00B6068D">
        <w:rPr>
          <w:rFonts w:hint="eastAsia"/>
        </w:rPr>
        <w:t>DNN</w:t>
      </w:r>
      <w:r w:rsidRPr="00B6068D">
        <w:t xml:space="preserve"> that was sent by the UE, until timer </w:t>
      </w:r>
      <w:r>
        <w:t>T3396</w:t>
      </w:r>
      <w:r w:rsidRPr="00B6068D">
        <w:t xml:space="preserve"> expires or timer </w:t>
      </w:r>
      <w:r>
        <w:t>T3396</w:t>
      </w:r>
      <w:r w:rsidRPr="00B6068D">
        <w:t xml:space="preserve"> is stopped; and</w:t>
      </w:r>
    </w:p>
    <w:p w14:paraId="45993002" w14:textId="77777777" w:rsidR="00060AEC" w:rsidRPr="00B65E20" w:rsidRDefault="00060AEC" w:rsidP="00060AEC">
      <w:pPr>
        <w:pStyle w:val="B2"/>
      </w:pPr>
      <w:r>
        <w:t>2)</w:t>
      </w:r>
      <w:r w:rsidRPr="00B6068D">
        <w:rPr>
          <w:rFonts w:hint="eastAsia"/>
        </w:rPr>
        <w:tab/>
      </w:r>
      <w:r w:rsidRPr="00B6068D">
        <w:t xml:space="preserve">shall not send </w:t>
      </w:r>
      <w:r>
        <w:t xml:space="preserve">a </w:t>
      </w:r>
      <w:r w:rsidRPr="00B6068D">
        <w:t xml:space="preserve">PDU SESSION ESTABLISHMENT REQUEST message without an </w:t>
      </w:r>
      <w:r>
        <w:rPr>
          <w:rFonts w:hint="eastAsia"/>
          <w:lang w:eastAsia="zh-CN"/>
        </w:rPr>
        <w:t>DNN</w:t>
      </w:r>
      <w:r w:rsidRPr="00B65E20">
        <w:t xml:space="preserve"> and with request type different from "</w:t>
      </w:r>
      <w:r>
        <w:t>initial emergency request</w:t>
      </w:r>
      <w:r w:rsidRPr="00B65E20">
        <w:t>"</w:t>
      </w:r>
      <w:r>
        <w:t xml:space="preserve"> and different from "</w:t>
      </w:r>
      <w:r w:rsidRPr="000C02E1">
        <w:rPr>
          <w:lang w:eastAsia="ko-KR"/>
        </w:rPr>
        <w:t>e</w:t>
      </w:r>
      <w:r w:rsidRPr="000C02E1">
        <w:rPr>
          <w:rFonts w:hint="eastAsia"/>
          <w:lang w:eastAsia="ko-KR"/>
        </w:rPr>
        <w:t xml:space="preserve">xisting </w:t>
      </w:r>
      <w:r w:rsidRPr="000C02E1">
        <w:rPr>
          <w:lang w:eastAsia="ko-KR"/>
        </w:rPr>
        <w:t>emergency PDU session</w:t>
      </w:r>
      <w:r>
        <w:t>"</w:t>
      </w:r>
      <w:r w:rsidRPr="00B65E20">
        <w:t xml:space="preserve">, or </w:t>
      </w:r>
      <w:r>
        <w:t>a</w:t>
      </w:r>
      <w:r w:rsidRPr="00B65E20">
        <w:t xml:space="preserve"> PDU SESSION MODIFICATION REQUEST</w:t>
      </w:r>
      <w:r w:rsidRPr="00B65E20">
        <w:rPr>
          <w:rFonts w:hint="eastAsia"/>
        </w:rPr>
        <w:t xml:space="preserve"> message</w:t>
      </w:r>
      <w:r w:rsidRPr="00B65E20">
        <w:t xml:space="preserve"> </w:t>
      </w:r>
      <w:r>
        <w:rPr>
          <w:lang w:eastAsia="zh-TW"/>
        </w:rPr>
        <w:t xml:space="preserve">with exception of those identified in </w:t>
      </w:r>
      <w:proofErr w:type="spellStart"/>
      <w:r>
        <w:rPr>
          <w:lang w:eastAsia="zh-TW"/>
        </w:rPr>
        <w:t>subclause</w:t>
      </w:r>
      <w:proofErr w:type="spellEnd"/>
      <w:r>
        <w:rPr>
          <w:lang w:eastAsia="zh-TW"/>
        </w:rPr>
        <w:t> </w:t>
      </w:r>
      <w:r w:rsidRPr="00CC47FC">
        <w:t>6.4.2.1</w:t>
      </w:r>
      <w:r>
        <w:t>,</w:t>
      </w:r>
      <w:r>
        <w:rPr>
          <w:lang w:eastAsia="zh-TW"/>
        </w:rPr>
        <w:t xml:space="preserve"> </w:t>
      </w:r>
      <w:r w:rsidRPr="00B65E20">
        <w:t>for a non-emergency P</w:t>
      </w:r>
      <w:r w:rsidRPr="00B65E20">
        <w:rPr>
          <w:rFonts w:hint="eastAsia"/>
        </w:rPr>
        <w:t>DU session</w:t>
      </w:r>
      <w:r w:rsidRPr="00B65E20">
        <w:t xml:space="preserve"> established without an </w:t>
      </w:r>
      <w:r w:rsidRPr="00B65E20">
        <w:rPr>
          <w:rFonts w:hint="eastAsia"/>
        </w:rPr>
        <w:t>DNN</w:t>
      </w:r>
      <w:r w:rsidRPr="00B65E20">
        <w:t xml:space="preserve"> provided by the UE, if no </w:t>
      </w:r>
      <w:r w:rsidRPr="00B65E20">
        <w:rPr>
          <w:rFonts w:hint="eastAsia"/>
        </w:rPr>
        <w:t>DNN</w:t>
      </w:r>
      <w:r w:rsidRPr="00B65E20">
        <w:t xml:space="preserve"> was </w:t>
      </w:r>
      <w:r>
        <w:t>provided during the PDU session establishment</w:t>
      </w:r>
      <w:r w:rsidRPr="00B65E20">
        <w:t xml:space="preserve"> and the request type was different from "</w:t>
      </w:r>
      <w:r>
        <w:t>initial emergency request</w:t>
      </w:r>
      <w:r w:rsidRPr="00B65E20">
        <w:t>"</w:t>
      </w:r>
      <w:r>
        <w:t xml:space="preserve"> and different from "</w:t>
      </w:r>
      <w:r w:rsidRPr="000C02E1">
        <w:rPr>
          <w:lang w:eastAsia="ko-KR"/>
        </w:rPr>
        <w:t>e</w:t>
      </w:r>
      <w:r w:rsidRPr="000C02E1">
        <w:rPr>
          <w:rFonts w:hint="eastAsia"/>
          <w:lang w:eastAsia="ko-KR"/>
        </w:rPr>
        <w:t xml:space="preserve">xisting </w:t>
      </w:r>
      <w:r w:rsidRPr="000C02E1">
        <w:rPr>
          <w:lang w:eastAsia="ko-KR"/>
        </w:rPr>
        <w:t>emergency PDU session</w:t>
      </w:r>
      <w:r>
        <w:t>"</w:t>
      </w:r>
      <w:r w:rsidRPr="00B65E20">
        <w:t xml:space="preserve">, until timer </w:t>
      </w:r>
      <w:r>
        <w:t>T3396</w:t>
      </w:r>
      <w:r w:rsidRPr="00B65E20">
        <w:t xml:space="preserve"> expires or timer </w:t>
      </w:r>
      <w:r>
        <w:t>T3396</w:t>
      </w:r>
      <w:r w:rsidRPr="00B65E20">
        <w:t xml:space="preserve"> is stopped.</w:t>
      </w:r>
    </w:p>
    <w:p w14:paraId="20D3978B" w14:textId="77777777" w:rsidR="00060AEC" w:rsidRPr="000E4BAC" w:rsidRDefault="00060AEC" w:rsidP="00060AEC">
      <w:pPr>
        <w:pStyle w:val="B2"/>
      </w:pPr>
      <w:r w:rsidRPr="00B65E20">
        <w:t xml:space="preserve">The UE shall not stop timer </w:t>
      </w:r>
      <w:r>
        <w:t>T3396</w:t>
      </w:r>
      <w:r w:rsidRPr="000E4BAC">
        <w:t xml:space="preserve"> upon a PLMN change or inter-system change;</w:t>
      </w:r>
    </w:p>
    <w:p w14:paraId="706968AA" w14:textId="77777777" w:rsidR="00060AEC" w:rsidRDefault="00060AEC" w:rsidP="00060AEC">
      <w:pPr>
        <w:pStyle w:val="B1"/>
        <w:rPr>
          <w:lang w:eastAsia="zh-CN"/>
        </w:rPr>
      </w:pPr>
      <w:r>
        <w:rPr>
          <w:lang w:eastAsia="zh-CN"/>
        </w:rPr>
        <w:t>b</w:t>
      </w:r>
      <w:r>
        <w:rPr>
          <w:rFonts w:hint="eastAsia"/>
          <w:lang w:eastAsia="zh-CN"/>
        </w:rPr>
        <w:t>)</w:t>
      </w:r>
      <w:r>
        <w:rPr>
          <w:rFonts w:hint="eastAsia"/>
          <w:lang w:eastAsia="zh-CN"/>
        </w:rPr>
        <w:tab/>
      </w:r>
      <w:proofErr w:type="gramStart"/>
      <w:r w:rsidRPr="00205E1B">
        <w:rPr>
          <w:lang w:eastAsia="zh-CN"/>
        </w:rPr>
        <w:t>if</w:t>
      </w:r>
      <w:proofErr w:type="gramEnd"/>
      <w:r w:rsidRPr="00205E1B">
        <w:rPr>
          <w:lang w:eastAsia="zh-CN"/>
        </w:rPr>
        <w:t xml:space="preserve"> the timer value indicates that this timer is deactivated</w:t>
      </w:r>
      <w:r>
        <w:rPr>
          <w:lang w:eastAsia="zh-CN"/>
        </w:rPr>
        <w:t xml:space="preserve"> </w:t>
      </w:r>
      <w:r w:rsidRPr="001E0331">
        <w:t>and a</w:t>
      </w:r>
      <w:r w:rsidRPr="001E0331">
        <w:rPr>
          <w:rFonts w:hint="eastAsia"/>
        </w:rPr>
        <w:t xml:space="preserve"> DNN</w:t>
      </w:r>
      <w:r w:rsidRPr="001E0331">
        <w:t xml:space="preserve"> was </w:t>
      </w:r>
      <w:r>
        <w:t>provided during the PDU session establishment</w:t>
      </w:r>
      <w:r w:rsidRPr="00205E1B">
        <w:t xml:space="preserve">, the UE shall stop timer </w:t>
      </w:r>
      <w:r>
        <w:t>T3396</w:t>
      </w:r>
      <w:r w:rsidRPr="00205E1B">
        <w:t xml:space="preserve"> associated with the corresponding </w:t>
      </w:r>
      <w:r w:rsidRPr="00205E1B">
        <w:rPr>
          <w:rFonts w:hint="eastAsia"/>
        </w:rPr>
        <w:t>DNN</w:t>
      </w:r>
      <w:r w:rsidRPr="00205E1B">
        <w:t xml:space="preserve">, if it is running. If the timer value indicates </w:t>
      </w:r>
      <w:r w:rsidRPr="00205E1B">
        <w:rPr>
          <w:lang w:eastAsia="zh-CN"/>
        </w:rPr>
        <w:t>that this timer is deactivated</w:t>
      </w:r>
      <w:r w:rsidRPr="000E4BAC">
        <w:t xml:space="preserve"> and no </w:t>
      </w:r>
      <w:r w:rsidRPr="000E4BAC">
        <w:rPr>
          <w:rFonts w:hint="eastAsia"/>
        </w:rPr>
        <w:t>DNN</w:t>
      </w:r>
      <w:r w:rsidRPr="00DC655D">
        <w:t xml:space="preserve"> was </w:t>
      </w:r>
      <w:r>
        <w:t>provided during the PDU session establishment</w:t>
      </w:r>
      <w:r>
        <w:rPr>
          <w:rFonts w:hint="eastAsia"/>
          <w:lang w:eastAsia="zh-CN"/>
        </w:rPr>
        <w:t xml:space="preserve"> and the request type was </w:t>
      </w:r>
      <w:r w:rsidRPr="00B65E20">
        <w:t xml:space="preserve">different from </w:t>
      </w:r>
      <w:r w:rsidRPr="00105C82">
        <w:t>"</w:t>
      </w:r>
      <w:r>
        <w:t>initial emergency request</w:t>
      </w:r>
      <w:r w:rsidRPr="00105C82">
        <w:t>"</w:t>
      </w:r>
      <w:r>
        <w:t xml:space="preserve"> and different from "</w:t>
      </w:r>
      <w:r w:rsidRPr="000C02E1">
        <w:rPr>
          <w:lang w:eastAsia="ko-KR"/>
        </w:rPr>
        <w:t>e</w:t>
      </w:r>
      <w:r w:rsidRPr="000C02E1">
        <w:rPr>
          <w:rFonts w:hint="eastAsia"/>
          <w:lang w:eastAsia="ko-KR"/>
        </w:rPr>
        <w:t xml:space="preserve">xisting </w:t>
      </w:r>
      <w:r w:rsidRPr="000C02E1">
        <w:rPr>
          <w:lang w:eastAsia="ko-KR"/>
        </w:rPr>
        <w:t>emergency PDU session</w:t>
      </w:r>
      <w:r>
        <w:t>"</w:t>
      </w:r>
      <w:r w:rsidRPr="00DC655D">
        <w:t xml:space="preserve">, the UE shall stop timer </w:t>
      </w:r>
      <w:r>
        <w:t>T3396</w:t>
      </w:r>
      <w:r w:rsidRPr="00B65E20">
        <w:t xml:space="preserve"> associated with no </w:t>
      </w:r>
      <w:r w:rsidRPr="00B65E20">
        <w:rPr>
          <w:rFonts w:hint="eastAsia"/>
        </w:rPr>
        <w:t>DNN</w:t>
      </w:r>
      <w:r w:rsidRPr="00B65E20">
        <w:t xml:space="preserve"> if it is running</w:t>
      </w:r>
      <w:r>
        <w:t>. The UE</w:t>
      </w:r>
      <w:r w:rsidRPr="00205E1B">
        <w:rPr>
          <w:lang w:eastAsia="zh-CN"/>
        </w:rPr>
        <w:t>:</w:t>
      </w:r>
    </w:p>
    <w:p w14:paraId="16E1324E" w14:textId="77777777" w:rsidR="00060AEC" w:rsidRDefault="00060AEC" w:rsidP="00060AEC">
      <w:pPr>
        <w:pStyle w:val="B2"/>
        <w:rPr>
          <w:lang w:eastAsia="zh-CN"/>
        </w:rPr>
      </w:pPr>
      <w:r>
        <w:rPr>
          <w:lang w:eastAsia="zh-CN"/>
        </w:rPr>
        <w:t>1)</w:t>
      </w:r>
      <w:r>
        <w:rPr>
          <w:rFonts w:hint="eastAsia"/>
          <w:lang w:eastAsia="zh-CN"/>
        </w:rPr>
        <w:tab/>
        <w:t xml:space="preserve">shall </w:t>
      </w:r>
      <w:r w:rsidRPr="00205E1B">
        <w:rPr>
          <w:lang w:eastAsia="zh-CN"/>
        </w:rPr>
        <w:t xml:space="preserve">not send </w:t>
      </w:r>
      <w:r>
        <w:rPr>
          <w:lang w:eastAsia="zh-CN"/>
        </w:rPr>
        <w:t>a</w:t>
      </w:r>
      <w:r w:rsidRPr="00205E1B">
        <w:t xml:space="preserve"> </w:t>
      </w:r>
      <w:r w:rsidRPr="008F1C8B">
        <w:t>PDU SESSION ESTABLISHMENT REQUEST</w:t>
      </w:r>
      <w:r>
        <w:t xml:space="preserve"> message</w:t>
      </w:r>
      <w:r>
        <w:rPr>
          <w:rFonts w:hint="eastAsia"/>
          <w:lang w:eastAsia="zh-CN"/>
        </w:rPr>
        <w:t xml:space="preserve"> </w:t>
      </w:r>
      <w:r w:rsidRPr="008F1C8B">
        <w:rPr>
          <w:rFonts w:hint="eastAsia"/>
        </w:rPr>
        <w:t>or</w:t>
      </w:r>
      <w:r w:rsidRPr="00205E1B">
        <w:rPr>
          <w:lang w:eastAsia="zh-CN"/>
        </w:rPr>
        <w:t xml:space="preserve"> </w:t>
      </w:r>
      <w:r w:rsidRPr="00440029">
        <w:t xml:space="preserve">PDU SESSION </w:t>
      </w:r>
      <w:r>
        <w:t>MODIFICATION</w:t>
      </w:r>
      <w:r w:rsidRPr="00440029">
        <w:t xml:space="preserve"> </w:t>
      </w:r>
      <w:r>
        <w:t>REQUEST</w:t>
      </w:r>
      <w:r w:rsidRPr="00205E1B">
        <w:rPr>
          <w:lang w:eastAsia="zh-CN"/>
        </w:rPr>
        <w:t xml:space="preserve"> </w:t>
      </w:r>
      <w:r>
        <w:rPr>
          <w:lang w:eastAsia="zh-CN"/>
        </w:rPr>
        <w:t>message</w:t>
      </w:r>
      <w:r w:rsidRPr="00205E1B">
        <w:rPr>
          <w:lang w:eastAsia="zh-CN"/>
        </w:rPr>
        <w:t xml:space="preserve"> </w:t>
      </w:r>
      <w:r>
        <w:rPr>
          <w:lang w:eastAsia="zh-TW"/>
        </w:rPr>
        <w:t xml:space="preserve">with exception of those identified in </w:t>
      </w:r>
      <w:proofErr w:type="spellStart"/>
      <w:r>
        <w:rPr>
          <w:lang w:eastAsia="zh-TW"/>
        </w:rPr>
        <w:t>subclause</w:t>
      </w:r>
      <w:proofErr w:type="spellEnd"/>
      <w:r>
        <w:rPr>
          <w:lang w:eastAsia="zh-TW"/>
        </w:rPr>
        <w:t> </w:t>
      </w:r>
      <w:r w:rsidRPr="00CC47FC">
        <w:t>6.4.2.1</w:t>
      </w:r>
      <w:r>
        <w:t>,</w:t>
      </w:r>
      <w:r>
        <w:rPr>
          <w:lang w:eastAsia="zh-TW"/>
        </w:rPr>
        <w:t xml:space="preserve"> </w:t>
      </w:r>
      <w:r w:rsidRPr="00205E1B">
        <w:rPr>
          <w:lang w:eastAsia="zh-CN"/>
        </w:rPr>
        <w:t xml:space="preserve">for the same </w:t>
      </w:r>
      <w:r>
        <w:rPr>
          <w:rFonts w:hint="eastAsia"/>
          <w:lang w:eastAsia="zh-CN"/>
        </w:rPr>
        <w:t>DNN</w:t>
      </w:r>
      <w:r w:rsidRPr="00205E1B">
        <w:rPr>
          <w:lang w:eastAsia="zh-CN"/>
        </w:rPr>
        <w:t xml:space="preserve"> until the UE is switched off or the USIM is removed, or the UE receives a </w:t>
      </w:r>
      <w:r w:rsidRPr="00440029">
        <w:t xml:space="preserve">PDU SESSION </w:t>
      </w:r>
      <w:r>
        <w:t>MODIFICATION</w:t>
      </w:r>
      <w:r w:rsidRPr="00440029">
        <w:t xml:space="preserve"> </w:t>
      </w:r>
      <w:r>
        <w:t>COMMAND</w:t>
      </w:r>
      <w:r w:rsidRPr="00C92828">
        <w:rPr>
          <w:lang w:eastAsia="zh-CN"/>
        </w:rPr>
        <w:t xml:space="preserve"> </w:t>
      </w:r>
      <w:r w:rsidRPr="00205E1B">
        <w:rPr>
          <w:lang w:eastAsia="zh-CN"/>
        </w:rPr>
        <w:t xml:space="preserve">message for the same </w:t>
      </w:r>
      <w:r>
        <w:rPr>
          <w:rFonts w:hint="eastAsia"/>
          <w:lang w:eastAsia="zh-CN"/>
        </w:rPr>
        <w:t>DNN</w:t>
      </w:r>
      <w:r w:rsidRPr="00205E1B">
        <w:rPr>
          <w:lang w:eastAsia="zh-CN"/>
        </w:rPr>
        <w:t xml:space="preserve"> from the network</w:t>
      </w:r>
      <w:r>
        <w:rPr>
          <w:lang w:eastAsia="zh-CN"/>
        </w:rPr>
        <w:t>,</w:t>
      </w:r>
      <w:r w:rsidRPr="00205E1B">
        <w:rPr>
          <w:lang w:eastAsia="zh-CN"/>
        </w:rPr>
        <w:t xml:space="preserve"> or a </w:t>
      </w:r>
      <w:r w:rsidRPr="00440029">
        <w:t xml:space="preserve">PDU SESSION </w:t>
      </w:r>
      <w:r>
        <w:t>RELEASE</w:t>
      </w:r>
      <w:r w:rsidRPr="00440029">
        <w:t xml:space="preserve"> </w:t>
      </w:r>
      <w:r>
        <w:t>COMMAND</w:t>
      </w:r>
      <w:r>
        <w:rPr>
          <w:lang w:eastAsia="zh-CN"/>
        </w:rPr>
        <w:t xml:space="preserve"> message </w:t>
      </w:r>
      <w:r>
        <w:rPr>
          <w:rFonts w:hint="eastAsia"/>
          <w:lang w:eastAsia="zh-CN"/>
        </w:rPr>
        <w:t xml:space="preserve">without the </w:t>
      </w:r>
      <w:r>
        <w:t xml:space="preserve">Back-off timer </w:t>
      </w:r>
      <w:r>
        <w:rPr>
          <w:rFonts w:hint="eastAsia"/>
          <w:lang w:eastAsia="zh-TW"/>
        </w:rPr>
        <w:t xml:space="preserve">value </w:t>
      </w:r>
      <w:r>
        <w:t xml:space="preserve">IE or including 5GSM cause #39 </w:t>
      </w:r>
      <w:r>
        <w:rPr>
          <w:lang w:eastAsia="ko-KR"/>
        </w:rPr>
        <w:t>"reactivation requested"</w:t>
      </w:r>
      <w:r w:rsidRPr="00205E1B">
        <w:rPr>
          <w:lang w:eastAsia="zh-CN"/>
        </w:rPr>
        <w:t xml:space="preserve"> for the same </w:t>
      </w:r>
      <w:r>
        <w:rPr>
          <w:rFonts w:hint="eastAsia"/>
          <w:lang w:eastAsia="zh-CN"/>
        </w:rPr>
        <w:t>DNN</w:t>
      </w:r>
      <w:r w:rsidRPr="00205E1B">
        <w:rPr>
          <w:lang w:eastAsia="zh-CN"/>
        </w:rPr>
        <w:t xml:space="preserve"> from the network; and</w:t>
      </w:r>
    </w:p>
    <w:p w14:paraId="58538738" w14:textId="77777777" w:rsidR="00060AEC" w:rsidRDefault="00060AEC" w:rsidP="00060AEC">
      <w:pPr>
        <w:pStyle w:val="B2"/>
        <w:rPr>
          <w:lang w:eastAsia="zh-CN"/>
        </w:rPr>
      </w:pPr>
      <w:r>
        <w:rPr>
          <w:lang w:eastAsia="zh-CN"/>
        </w:rPr>
        <w:t>2)</w:t>
      </w:r>
      <w:r>
        <w:rPr>
          <w:rFonts w:hint="eastAsia"/>
          <w:lang w:eastAsia="zh-CN"/>
        </w:rPr>
        <w:tab/>
      </w:r>
      <w:r w:rsidRPr="00840573">
        <w:rPr>
          <w:lang w:eastAsia="zh-CN"/>
        </w:rPr>
        <w:t xml:space="preserve">shall not send </w:t>
      </w:r>
      <w:r>
        <w:rPr>
          <w:lang w:eastAsia="zh-CN"/>
        </w:rPr>
        <w:t>a</w:t>
      </w:r>
      <w:r w:rsidRPr="00840573">
        <w:t xml:space="preserve"> </w:t>
      </w:r>
      <w:r w:rsidRPr="008F1C8B">
        <w:t>PDU SESSION ESTABLISHMENT REQUEST</w:t>
      </w:r>
      <w:r w:rsidRPr="00840573">
        <w:rPr>
          <w:lang w:eastAsia="zh-CN"/>
        </w:rPr>
        <w:t xml:space="preserve"> message without an </w:t>
      </w:r>
      <w:r>
        <w:rPr>
          <w:rFonts w:hint="eastAsia"/>
          <w:lang w:eastAsia="zh-CN"/>
        </w:rPr>
        <w:t>DNN</w:t>
      </w:r>
      <w:r w:rsidRPr="00840573">
        <w:rPr>
          <w:lang w:eastAsia="zh-CN"/>
        </w:rPr>
        <w:t xml:space="preserve"> and with request type different from "</w:t>
      </w:r>
      <w:r>
        <w:t>initial emergency request</w:t>
      </w:r>
      <w:r w:rsidRPr="00840573">
        <w:rPr>
          <w:lang w:eastAsia="zh-CN"/>
        </w:rPr>
        <w:t>"</w:t>
      </w:r>
      <w:r>
        <w:t xml:space="preserve"> and different from "</w:t>
      </w:r>
      <w:r w:rsidRPr="000C02E1">
        <w:rPr>
          <w:lang w:eastAsia="ko-KR"/>
        </w:rPr>
        <w:t>e</w:t>
      </w:r>
      <w:r w:rsidRPr="000C02E1">
        <w:rPr>
          <w:rFonts w:hint="eastAsia"/>
          <w:lang w:eastAsia="ko-KR"/>
        </w:rPr>
        <w:t xml:space="preserve">xisting </w:t>
      </w:r>
      <w:r w:rsidRPr="000C02E1">
        <w:rPr>
          <w:lang w:eastAsia="ko-KR"/>
        </w:rPr>
        <w:t>emergency PDU session</w:t>
      </w:r>
      <w:r>
        <w:t>"</w:t>
      </w:r>
      <w:r w:rsidRPr="00840573">
        <w:rPr>
          <w:lang w:eastAsia="zh-CN"/>
        </w:rPr>
        <w:t xml:space="preserve">, or </w:t>
      </w:r>
      <w:r>
        <w:rPr>
          <w:lang w:eastAsia="zh-CN"/>
        </w:rPr>
        <w:t>a</w:t>
      </w:r>
      <w:r w:rsidRPr="00840573">
        <w:rPr>
          <w:lang w:eastAsia="zh-CN"/>
        </w:rPr>
        <w:t xml:space="preserve"> </w:t>
      </w:r>
      <w:r w:rsidRPr="00440029">
        <w:t xml:space="preserve">PDU SESSION </w:t>
      </w:r>
      <w:r>
        <w:t>MODIFICATION</w:t>
      </w:r>
      <w:r w:rsidRPr="00440029">
        <w:t xml:space="preserve"> </w:t>
      </w:r>
      <w:r>
        <w:t>REQUEST</w:t>
      </w:r>
      <w:r w:rsidRPr="00840573">
        <w:rPr>
          <w:lang w:eastAsia="zh-CN"/>
        </w:rPr>
        <w:t xml:space="preserve"> message </w:t>
      </w:r>
      <w:r>
        <w:rPr>
          <w:lang w:eastAsia="zh-TW"/>
        </w:rPr>
        <w:t xml:space="preserve">with exception of those identified in </w:t>
      </w:r>
      <w:proofErr w:type="spellStart"/>
      <w:r>
        <w:rPr>
          <w:lang w:eastAsia="zh-TW"/>
        </w:rPr>
        <w:t>subclause</w:t>
      </w:r>
      <w:proofErr w:type="spellEnd"/>
      <w:r>
        <w:rPr>
          <w:lang w:eastAsia="zh-TW"/>
        </w:rPr>
        <w:t> </w:t>
      </w:r>
      <w:r w:rsidRPr="00CC47FC">
        <w:t>6.4.2.1</w:t>
      </w:r>
      <w:r>
        <w:t>,</w:t>
      </w:r>
      <w:r>
        <w:rPr>
          <w:lang w:eastAsia="zh-TW"/>
        </w:rPr>
        <w:t xml:space="preserve"> </w:t>
      </w:r>
      <w:r w:rsidRPr="00840573">
        <w:rPr>
          <w:lang w:eastAsia="zh-CN"/>
        </w:rPr>
        <w:t>for a non-emergency P</w:t>
      </w:r>
      <w:r>
        <w:rPr>
          <w:rFonts w:hint="eastAsia"/>
          <w:lang w:eastAsia="zh-CN"/>
        </w:rPr>
        <w:t>DU session</w:t>
      </w:r>
      <w:r w:rsidRPr="00840573">
        <w:rPr>
          <w:lang w:eastAsia="zh-CN"/>
        </w:rPr>
        <w:t xml:space="preserve"> established without an </w:t>
      </w:r>
      <w:r>
        <w:rPr>
          <w:rFonts w:hint="eastAsia"/>
          <w:lang w:eastAsia="zh-CN"/>
        </w:rPr>
        <w:t>DNN</w:t>
      </w:r>
      <w:r w:rsidRPr="00840573">
        <w:rPr>
          <w:lang w:eastAsia="zh-CN"/>
        </w:rPr>
        <w:t xml:space="preserve"> provided by the UE, if no </w:t>
      </w:r>
      <w:r>
        <w:rPr>
          <w:rFonts w:hint="eastAsia"/>
          <w:lang w:eastAsia="zh-CN"/>
        </w:rPr>
        <w:t>DNN</w:t>
      </w:r>
      <w:r w:rsidRPr="00840573">
        <w:rPr>
          <w:lang w:eastAsia="zh-CN"/>
        </w:rPr>
        <w:t xml:space="preserve"> was </w:t>
      </w:r>
      <w:r>
        <w:t>provided during the PDU session establishment</w:t>
      </w:r>
      <w:r w:rsidRPr="00840573">
        <w:rPr>
          <w:lang w:eastAsia="zh-CN"/>
        </w:rPr>
        <w:t xml:space="preserve"> and the request type</w:t>
      </w:r>
      <w:r>
        <w:rPr>
          <w:lang w:eastAsia="zh-CN"/>
        </w:rPr>
        <w:t xml:space="preserve"> was different from "</w:t>
      </w:r>
      <w:r>
        <w:t>initial emergency request</w:t>
      </w:r>
      <w:r>
        <w:rPr>
          <w:lang w:eastAsia="zh-CN"/>
        </w:rPr>
        <w:t>"</w:t>
      </w:r>
      <w:r>
        <w:t xml:space="preserve"> and different from "</w:t>
      </w:r>
      <w:r w:rsidRPr="000C02E1">
        <w:rPr>
          <w:lang w:eastAsia="ko-KR"/>
        </w:rPr>
        <w:t>e</w:t>
      </w:r>
      <w:r w:rsidRPr="000C02E1">
        <w:rPr>
          <w:rFonts w:hint="eastAsia"/>
          <w:lang w:eastAsia="ko-KR"/>
        </w:rPr>
        <w:t xml:space="preserve">xisting </w:t>
      </w:r>
      <w:r w:rsidRPr="000C02E1">
        <w:rPr>
          <w:lang w:eastAsia="ko-KR"/>
        </w:rPr>
        <w:t>emergency PDU session</w:t>
      </w:r>
      <w:r>
        <w:t>"</w:t>
      </w:r>
      <w:r w:rsidRPr="00840573">
        <w:rPr>
          <w:lang w:eastAsia="zh-CN"/>
        </w:rPr>
        <w:t xml:space="preserve">, until the UE is switched off or the USIM is removed, or the UE receives a </w:t>
      </w:r>
      <w:r w:rsidRPr="00440029">
        <w:t xml:space="preserve">PDU SESSION </w:t>
      </w:r>
      <w:r>
        <w:t>MODIFICATION</w:t>
      </w:r>
      <w:r w:rsidRPr="00440029">
        <w:t xml:space="preserve"> </w:t>
      </w:r>
      <w:r>
        <w:t>COMMAND</w:t>
      </w:r>
      <w:r w:rsidRPr="00C92828">
        <w:rPr>
          <w:lang w:eastAsia="zh-CN"/>
        </w:rPr>
        <w:t xml:space="preserve"> </w:t>
      </w:r>
      <w:r w:rsidRPr="00205E1B">
        <w:rPr>
          <w:lang w:eastAsia="zh-CN"/>
        </w:rPr>
        <w:t xml:space="preserve">message </w:t>
      </w:r>
      <w:r w:rsidRPr="00840573">
        <w:rPr>
          <w:lang w:eastAsia="zh-CN"/>
        </w:rPr>
        <w:t xml:space="preserve">for a non-emergency </w:t>
      </w:r>
      <w:r>
        <w:rPr>
          <w:rFonts w:hint="eastAsia"/>
          <w:lang w:eastAsia="zh-CN"/>
        </w:rPr>
        <w:t>PDU</w:t>
      </w:r>
      <w:r w:rsidRPr="00840573">
        <w:rPr>
          <w:lang w:eastAsia="zh-CN"/>
        </w:rPr>
        <w:t xml:space="preserve"> </w:t>
      </w:r>
      <w:r>
        <w:rPr>
          <w:rFonts w:hint="eastAsia"/>
          <w:lang w:eastAsia="zh-CN"/>
        </w:rPr>
        <w:t>session</w:t>
      </w:r>
      <w:r w:rsidRPr="00840573">
        <w:rPr>
          <w:lang w:eastAsia="zh-CN"/>
        </w:rPr>
        <w:t xml:space="preserve"> established without an </w:t>
      </w:r>
      <w:r>
        <w:rPr>
          <w:rFonts w:hint="eastAsia"/>
          <w:lang w:eastAsia="zh-CN"/>
        </w:rPr>
        <w:t>DNN</w:t>
      </w:r>
      <w:r w:rsidRPr="00840573">
        <w:rPr>
          <w:lang w:eastAsia="zh-CN"/>
        </w:rPr>
        <w:t xml:space="preserve"> provided by the UE, or a </w:t>
      </w:r>
      <w:r w:rsidRPr="00440029">
        <w:t xml:space="preserve">PDU SESSION </w:t>
      </w:r>
      <w:r>
        <w:t>RELEASE</w:t>
      </w:r>
      <w:r w:rsidRPr="00440029">
        <w:t xml:space="preserve"> </w:t>
      </w:r>
      <w:r>
        <w:lastRenderedPageBreak/>
        <w:t xml:space="preserve">COMMAND message </w:t>
      </w:r>
      <w:r>
        <w:rPr>
          <w:rFonts w:hint="eastAsia"/>
          <w:lang w:eastAsia="zh-CN"/>
        </w:rPr>
        <w:t xml:space="preserve">without the </w:t>
      </w:r>
      <w:r>
        <w:t xml:space="preserve">Back-off timer </w:t>
      </w:r>
      <w:r>
        <w:rPr>
          <w:rFonts w:hint="eastAsia"/>
          <w:lang w:eastAsia="zh-TW"/>
        </w:rPr>
        <w:t xml:space="preserve">value </w:t>
      </w:r>
      <w:r>
        <w:t>IE</w:t>
      </w:r>
      <w:r w:rsidRPr="00840573">
        <w:rPr>
          <w:lang w:eastAsia="zh-CN"/>
        </w:rPr>
        <w:t xml:space="preserve"> </w:t>
      </w:r>
      <w:r>
        <w:rPr>
          <w:lang w:eastAsia="zh-CN"/>
        </w:rPr>
        <w:t xml:space="preserve">or including </w:t>
      </w:r>
      <w:r>
        <w:t xml:space="preserve">5GSM cause #39 </w:t>
      </w:r>
      <w:r>
        <w:rPr>
          <w:lang w:eastAsia="ko-KR"/>
        </w:rPr>
        <w:t xml:space="preserve">"reactivation requested" </w:t>
      </w:r>
      <w:r w:rsidRPr="00840573">
        <w:rPr>
          <w:lang w:eastAsia="zh-CN"/>
        </w:rPr>
        <w:t>for a non-emergency P</w:t>
      </w:r>
      <w:r>
        <w:rPr>
          <w:rFonts w:hint="eastAsia"/>
          <w:lang w:eastAsia="zh-CN"/>
        </w:rPr>
        <w:t>DU</w:t>
      </w:r>
      <w:r w:rsidRPr="00840573">
        <w:rPr>
          <w:lang w:eastAsia="zh-CN"/>
        </w:rPr>
        <w:t xml:space="preserve"> </w:t>
      </w:r>
      <w:r>
        <w:rPr>
          <w:rFonts w:hint="eastAsia"/>
          <w:lang w:eastAsia="zh-CN"/>
        </w:rPr>
        <w:t>session</w:t>
      </w:r>
      <w:r w:rsidRPr="00840573">
        <w:rPr>
          <w:lang w:eastAsia="zh-CN"/>
        </w:rPr>
        <w:t xml:space="preserve"> established without an </w:t>
      </w:r>
      <w:r>
        <w:rPr>
          <w:rFonts w:hint="eastAsia"/>
          <w:lang w:eastAsia="zh-CN"/>
        </w:rPr>
        <w:t>DNN</w:t>
      </w:r>
      <w:r w:rsidRPr="00840573">
        <w:rPr>
          <w:lang w:eastAsia="zh-CN"/>
        </w:rPr>
        <w:t xml:space="preserve"> provided by the UE</w:t>
      </w:r>
      <w:r>
        <w:rPr>
          <w:rFonts w:hint="eastAsia"/>
          <w:lang w:eastAsia="zh-CN"/>
        </w:rPr>
        <w:t>.</w:t>
      </w:r>
    </w:p>
    <w:p w14:paraId="1777419E" w14:textId="77777777" w:rsidR="00060AEC" w:rsidRDefault="00060AEC" w:rsidP="00060AEC">
      <w:pPr>
        <w:pStyle w:val="B2"/>
        <w:rPr>
          <w:lang w:eastAsia="zh-CN"/>
        </w:rPr>
      </w:pPr>
      <w:r w:rsidRPr="000E4BAC">
        <w:rPr>
          <w:lang w:eastAsia="zh-CN"/>
        </w:rPr>
        <w:t xml:space="preserve">The timer </w:t>
      </w:r>
      <w:r>
        <w:rPr>
          <w:lang w:eastAsia="zh-CN"/>
        </w:rPr>
        <w:t>T3396</w:t>
      </w:r>
      <w:r w:rsidRPr="000E4BAC">
        <w:rPr>
          <w:lang w:eastAsia="zh-CN"/>
        </w:rPr>
        <w:t xml:space="preserve"> remains deactivated upon a PLMN change or inter-system change; and</w:t>
      </w:r>
    </w:p>
    <w:p w14:paraId="551D0ECF" w14:textId="77777777" w:rsidR="00060AEC" w:rsidRDefault="00060AEC" w:rsidP="00060AEC">
      <w:pPr>
        <w:pStyle w:val="B1"/>
        <w:rPr>
          <w:lang w:eastAsia="zh-CN"/>
        </w:rPr>
      </w:pPr>
      <w:r>
        <w:rPr>
          <w:lang w:eastAsia="zh-CN"/>
        </w:rPr>
        <w:t>c</w:t>
      </w:r>
      <w:r>
        <w:rPr>
          <w:rFonts w:hint="eastAsia"/>
          <w:lang w:eastAsia="zh-CN"/>
        </w:rPr>
        <w:t>)</w:t>
      </w:r>
      <w:r>
        <w:rPr>
          <w:rFonts w:hint="eastAsia"/>
          <w:lang w:eastAsia="zh-CN"/>
        </w:rPr>
        <w:tab/>
      </w:r>
      <w:proofErr w:type="gramStart"/>
      <w:r w:rsidRPr="000E4BAC">
        <w:rPr>
          <w:lang w:eastAsia="zh-CN"/>
        </w:rPr>
        <w:t>if</w:t>
      </w:r>
      <w:proofErr w:type="gramEnd"/>
      <w:r w:rsidRPr="000E4BAC">
        <w:rPr>
          <w:lang w:eastAsia="zh-CN"/>
        </w:rPr>
        <w:t xml:space="preserve"> the timer value indicates zero, the UE:</w:t>
      </w:r>
    </w:p>
    <w:p w14:paraId="56CDEED1" w14:textId="77777777" w:rsidR="00060AEC" w:rsidRDefault="00060AEC" w:rsidP="00060AEC">
      <w:pPr>
        <w:pStyle w:val="B2"/>
        <w:rPr>
          <w:lang w:eastAsia="zh-CN"/>
        </w:rPr>
      </w:pPr>
      <w:r>
        <w:rPr>
          <w:lang w:eastAsia="zh-CN"/>
        </w:rPr>
        <w:t>1)</w:t>
      </w:r>
      <w:r>
        <w:rPr>
          <w:rFonts w:hint="eastAsia"/>
          <w:lang w:eastAsia="zh-CN"/>
        </w:rPr>
        <w:tab/>
        <w:t xml:space="preserve">shall </w:t>
      </w:r>
      <w:r w:rsidRPr="000E4BAC">
        <w:rPr>
          <w:lang w:eastAsia="zh-CN"/>
        </w:rPr>
        <w:t xml:space="preserve">stop timer </w:t>
      </w:r>
      <w:r>
        <w:rPr>
          <w:lang w:eastAsia="zh-CN"/>
        </w:rPr>
        <w:t>T3396</w:t>
      </w:r>
      <w:r w:rsidRPr="000E4BAC">
        <w:rPr>
          <w:lang w:eastAsia="zh-CN"/>
        </w:rPr>
        <w:t xml:space="preserve"> associated with the corresponding </w:t>
      </w:r>
      <w:r>
        <w:rPr>
          <w:rFonts w:hint="eastAsia"/>
          <w:lang w:eastAsia="zh-CN"/>
        </w:rPr>
        <w:t>DNN</w:t>
      </w:r>
      <w:r w:rsidRPr="000E4BAC">
        <w:rPr>
          <w:lang w:eastAsia="zh-CN"/>
        </w:rPr>
        <w:t>, if r</w:t>
      </w:r>
      <w:r>
        <w:rPr>
          <w:lang w:eastAsia="zh-CN"/>
        </w:rPr>
        <w:t>unning, and may send a PD</w:t>
      </w:r>
      <w:r>
        <w:rPr>
          <w:rFonts w:hint="eastAsia"/>
          <w:lang w:eastAsia="zh-CN"/>
        </w:rPr>
        <w:t>U</w:t>
      </w:r>
      <w:r w:rsidRPr="000E4BAC">
        <w:rPr>
          <w:lang w:eastAsia="zh-CN"/>
        </w:rPr>
        <w:t xml:space="preserve"> </w:t>
      </w:r>
      <w:r>
        <w:rPr>
          <w:rFonts w:hint="eastAsia"/>
          <w:lang w:eastAsia="zh-CN"/>
        </w:rPr>
        <w:t>SESSION ESTABLISHMENT</w:t>
      </w:r>
      <w:r w:rsidRPr="000E4BAC">
        <w:rPr>
          <w:lang w:eastAsia="zh-CN"/>
        </w:rPr>
        <w:t xml:space="preserve"> REQUEST</w:t>
      </w:r>
      <w:r>
        <w:rPr>
          <w:lang w:eastAsia="zh-CN"/>
        </w:rPr>
        <w:t xml:space="preserve"> message</w:t>
      </w:r>
      <w:r w:rsidRPr="000E4BAC">
        <w:rPr>
          <w:rFonts w:hint="eastAsia"/>
        </w:rPr>
        <w:t xml:space="preserve"> </w:t>
      </w:r>
      <w:r w:rsidRPr="008F1C8B">
        <w:rPr>
          <w:rFonts w:hint="eastAsia"/>
        </w:rPr>
        <w:t xml:space="preserve">or </w:t>
      </w:r>
      <w:r w:rsidRPr="008F1C8B">
        <w:t>PDU SESSION MODIFICATION REQUEST</w:t>
      </w:r>
      <w:r w:rsidRPr="000E4BAC">
        <w:rPr>
          <w:lang w:eastAsia="zh-CN"/>
        </w:rPr>
        <w:t xml:space="preserve"> message for the same </w:t>
      </w:r>
      <w:r>
        <w:rPr>
          <w:rFonts w:hint="eastAsia"/>
          <w:lang w:eastAsia="zh-CN"/>
        </w:rPr>
        <w:t>DNN</w:t>
      </w:r>
      <w:r w:rsidRPr="000E4BAC">
        <w:rPr>
          <w:lang w:eastAsia="zh-CN"/>
        </w:rPr>
        <w:t>; and</w:t>
      </w:r>
    </w:p>
    <w:p w14:paraId="354FBD0A" w14:textId="77777777" w:rsidR="00060AEC" w:rsidRPr="00205E1B" w:rsidRDefault="00060AEC" w:rsidP="00060AEC">
      <w:pPr>
        <w:pStyle w:val="B2"/>
        <w:rPr>
          <w:lang w:eastAsia="zh-CN"/>
        </w:rPr>
      </w:pPr>
      <w:r>
        <w:t>2)</w:t>
      </w:r>
      <w:r w:rsidRPr="008F1C8B">
        <w:tab/>
        <w:t xml:space="preserve">if no </w:t>
      </w:r>
      <w:r>
        <w:rPr>
          <w:rFonts w:hint="eastAsia"/>
          <w:lang w:eastAsia="zh-CN"/>
        </w:rPr>
        <w:t>DNN</w:t>
      </w:r>
      <w:r w:rsidRPr="008F1C8B">
        <w:t xml:space="preserve"> was </w:t>
      </w:r>
      <w:r>
        <w:t>provided during the PDU session establishment</w:t>
      </w:r>
      <w:r w:rsidRPr="008F1C8B">
        <w:t xml:space="preserve"> and the request type was different from "</w:t>
      </w:r>
      <w:r>
        <w:t>initial emergency request</w:t>
      </w:r>
      <w:r w:rsidRPr="008F1C8B">
        <w:t>"</w:t>
      </w:r>
      <w:r>
        <w:t xml:space="preserve"> and different from "</w:t>
      </w:r>
      <w:r w:rsidRPr="000C02E1">
        <w:rPr>
          <w:lang w:eastAsia="ko-KR"/>
        </w:rPr>
        <w:t>e</w:t>
      </w:r>
      <w:r w:rsidRPr="000C02E1">
        <w:rPr>
          <w:rFonts w:hint="eastAsia"/>
          <w:lang w:eastAsia="ko-KR"/>
        </w:rPr>
        <w:t xml:space="preserve">xisting </w:t>
      </w:r>
      <w:r w:rsidRPr="000C02E1">
        <w:rPr>
          <w:lang w:eastAsia="ko-KR"/>
        </w:rPr>
        <w:t>emergency PDU session</w:t>
      </w:r>
      <w:r>
        <w:t>"</w:t>
      </w:r>
      <w:r w:rsidRPr="008F1C8B">
        <w:t xml:space="preserve">, the UE shall stop timer </w:t>
      </w:r>
      <w:r>
        <w:t>T3396</w:t>
      </w:r>
      <w:r w:rsidRPr="008F1C8B">
        <w:t xml:space="preserve"> associated with no </w:t>
      </w:r>
      <w:r>
        <w:rPr>
          <w:rFonts w:hint="eastAsia"/>
          <w:lang w:eastAsia="zh-CN"/>
        </w:rPr>
        <w:t>DNN</w:t>
      </w:r>
      <w:r w:rsidRPr="008F1C8B">
        <w:t xml:space="preserve">, if running, and may send </w:t>
      </w:r>
      <w:r>
        <w:t>a</w:t>
      </w:r>
      <w:r w:rsidRPr="00DC655D">
        <w:rPr>
          <w:lang w:eastAsia="zh-CN"/>
        </w:rPr>
        <w:t xml:space="preserve"> </w:t>
      </w:r>
      <w:r>
        <w:rPr>
          <w:lang w:eastAsia="zh-CN"/>
        </w:rPr>
        <w:t>PD</w:t>
      </w:r>
      <w:r>
        <w:rPr>
          <w:rFonts w:hint="eastAsia"/>
          <w:lang w:eastAsia="zh-CN"/>
        </w:rPr>
        <w:t>U</w:t>
      </w:r>
      <w:r w:rsidRPr="000E4BAC">
        <w:rPr>
          <w:lang w:eastAsia="zh-CN"/>
        </w:rPr>
        <w:t xml:space="preserve"> </w:t>
      </w:r>
      <w:r>
        <w:rPr>
          <w:rFonts w:hint="eastAsia"/>
          <w:lang w:eastAsia="zh-CN"/>
        </w:rPr>
        <w:t>SESSION ESTABLISHMENT</w:t>
      </w:r>
      <w:r w:rsidRPr="000E4BAC">
        <w:rPr>
          <w:lang w:eastAsia="zh-CN"/>
        </w:rPr>
        <w:t xml:space="preserve"> REQUEST</w:t>
      </w:r>
      <w:r w:rsidRPr="008F1C8B">
        <w:t xml:space="preserve"> message</w:t>
      </w:r>
      <w:r w:rsidRPr="008F1C8B">
        <w:rPr>
          <w:rFonts w:hint="eastAsia"/>
        </w:rPr>
        <w:t xml:space="preserve"> without a </w:t>
      </w:r>
      <w:r>
        <w:rPr>
          <w:rFonts w:hint="eastAsia"/>
          <w:lang w:eastAsia="zh-CN"/>
        </w:rPr>
        <w:t>DNN</w:t>
      </w:r>
      <w:r w:rsidRPr="008F1C8B">
        <w:t xml:space="preserve">, or </w:t>
      </w:r>
      <w:r>
        <w:t>a</w:t>
      </w:r>
      <w:r w:rsidRPr="00DC655D">
        <w:t xml:space="preserve"> </w:t>
      </w:r>
      <w:r w:rsidRPr="008F1C8B">
        <w:t xml:space="preserve">PDU SESSION MODIFICATION REQUEST message without an </w:t>
      </w:r>
      <w:r>
        <w:rPr>
          <w:rFonts w:hint="eastAsia"/>
          <w:lang w:eastAsia="zh-CN"/>
        </w:rPr>
        <w:t>DNN</w:t>
      </w:r>
      <w:r w:rsidRPr="008F1C8B">
        <w:t xml:space="preserve"> provided by the UE</w:t>
      </w:r>
      <w:r>
        <w:rPr>
          <w:rFonts w:hint="eastAsia"/>
          <w:lang w:eastAsia="zh-CN"/>
        </w:rPr>
        <w:t>.</w:t>
      </w:r>
    </w:p>
    <w:p w14:paraId="4F13FECD" w14:textId="77777777" w:rsidR="00060AEC" w:rsidRPr="00AA7B31" w:rsidRDefault="00060AEC" w:rsidP="00060AEC">
      <w:pPr>
        <w:rPr>
          <w:lang w:val="en-US" w:eastAsia="zh-CN"/>
        </w:rPr>
      </w:pPr>
      <w:r w:rsidRPr="005C077B">
        <w:t xml:space="preserve">If </w:t>
      </w:r>
      <w:r>
        <w:t xml:space="preserve">the </w:t>
      </w:r>
      <w:r w:rsidRPr="00440029">
        <w:t xml:space="preserve">PDU SESSION </w:t>
      </w:r>
      <w:r>
        <w:t>RELEASE</w:t>
      </w:r>
      <w:r w:rsidRPr="00440029">
        <w:t xml:space="preserve"> </w:t>
      </w:r>
      <w:r>
        <w:t>COMMAND</w:t>
      </w:r>
      <w:r>
        <w:rPr>
          <w:lang w:eastAsia="ko-KR"/>
        </w:rPr>
        <w:t xml:space="preserve"> message includes </w:t>
      </w:r>
      <w:r>
        <w:rPr>
          <w:rFonts w:hint="eastAsia"/>
          <w:lang w:eastAsia="zh-CN"/>
        </w:rPr>
        <w:t>5G</w:t>
      </w:r>
      <w:r w:rsidRPr="00105C82">
        <w:t>SM cause</w:t>
      </w:r>
      <w:r>
        <w:t> </w:t>
      </w:r>
      <w:r w:rsidRPr="00105C82">
        <w:t>#2</w:t>
      </w:r>
      <w:r>
        <w:t xml:space="preserve">6 </w:t>
      </w:r>
      <w:r w:rsidRPr="00105C82">
        <w:t>"</w:t>
      </w:r>
      <w:r>
        <w:t>insufficient resources</w:t>
      </w:r>
      <w:r w:rsidRPr="00105C82">
        <w:t>"</w:t>
      </w:r>
      <w:r>
        <w:t xml:space="preserve"> and the Back-off timer value IE is not included, then the UE may send a </w:t>
      </w:r>
      <w:r w:rsidRPr="008F1C8B">
        <w:t>PDU SESSION ESTABLISHMENT REQUEST</w:t>
      </w:r>
      <w:r w:rsidRPr="00CC0680">
        <w:t xml:space="preserve"> </w:t>
      </w:r>
      <w:r>
        <w:rPr>
          <w:lang w:eastAsia="ja-JP"/>
        </w:rPr>
        <w:t>message</w:t>
      </w:r>
      <w:r>
        <w:t xml:space="preserve"> </w:t>
      </w:r>
      <w:r w:rsidRPr="00CC0680">
        <w:t xml:space="preserve">or </w:t>
      </w:r>
      <w:r w:rsidRPr="008F1C8B">
        <w:t>PDU SESSION MODIFICATION REQUEST</w:t>
      </w:r>
      <w:r w:rsidRPr="00CC0680">
        <w:t xml:space="preserve"> message </w:t>
      </w:r>
      <w:r>
        <w:t xml:space="preserve">for the same </w:t>
      </w:r>
      <w:r>
        <w:rPr>
          <w:rFonts w:hint="eastAsia"/>
          <w:lang w:eastAsia="zh-CN"/>
        </w:rPr>
        <w:t xml:space="preserve">DNN or </w:t>
      </w:r>
      <w:r w:rsidRPr="008F1C8B">
        <w:rPr>
          <w:rFonts w:hint="eastAsia"/>
        </w:rPr>
        <w:t xml:space="preserve">without a </w:t>
      </w:r>
      <w:r>
        <w:rPr>
          <w:rFonts w:hint="eastAsia"/>
          <w:lang w:eastAsia="zh-CN"/>
        </w:rPr>
        <w:t>DNN</w:t>
      </w:r>
      <w:r>
        <w:t>.</w:t>
      </w:r>
    </w:p>
    <w:p w14:paraId="4D22D3F7" w14:textId="77777777" w:rsidR="00060AEC" w:rsidRDefault="00060AEC" w:rsidP="00060AEC">
      <w:pPr>
        <w:rPr>
          <w:lang w:eastAsia="ja-JP"/>
        </w:rPr>
      </w:pPr>
      <w:r w:rsidRPr="007F414B">
        <w:t xml:space="preserve">When the timer </w:t>
      </w:r>
      <w:r>
        <w:t>T3396</w:t>
      </w:r>
      <w:r w:rsidRPr="007F414B">
        <w:t xml:space="preserve"> is running</w:t>
      </w:r>
      <w:r>
        <w:t xml:space="preserve"> or the timer is deactivated</w:t>
      </w:r>
      <w:r w:rsidRPr="007F414B">
        <w:t xml:space="preserve">, </w:t>
      </w:r>
      <w:r>
        <w:t xml:space="preserve">the UE is allowed to initiate </w:t>
      </w:r>
      <w:r>
        <w:rPr>
          <w:rFonts w:hint="eastAsia"/>
          <w:lang w:eastAsia="zh-CN"/>
        </w:rPr>
        <w:t>a</w:t>
      </w:r>
      <w:r>
        <w:t xml:space="preserve"> </w:t>
      </w:r>
      <w:r w:rsidRPr="003168A2">
        <w:t>P</w:t>
      </w:r>
      <w:r>
        <w:rPr>
          <w:rFonts w:hint="eastAsia"/>
          <w:lang w:eastAsia="zh-CN"/>
        </w:rPr>
        <w:t>DU session establishment</w:t>
      </w:r>
      <w:r>
        <w:t xml:space="preserve"> procedure for emergency services.</w:t>
      </w:r>
    </w:p>
    <w:p w14:paraId="4C2A8E3C" w14:textId="77777777" w:rsidR="00060AEC" w:rsidRPr="00960722" w:rsidRDefault="00060AEC" w:rsidP="00060AEC">
      <w:pPr>
        <w:rPr>
          <w:lang w:eastAsia="ja-JP"/>
        </w:rPr>
      </w:pPr>
      <w:r>
        <w:t xml:space="preserve">If </w:t>
      </w:r>
      <w:r w:rsidRPr="00AA59DE">
        <w:t xml:space="preserve">the timer </w:t>
      </w:r>
      <w:r>
        <w:t>T3396</w:t>
      </w:r>
      <w:r w:rsidRPr="00AA59DE">
        <w:t xml:space="preserve"> is running</w:t>
      </w:r>
      <w:r>
        <w:t xml:space="preserve"> when the </w:t>
      </w:r>
      <w:r w:rsidRPr="002750D6">
        <w:t xml:space="preserve">UE enters </w:t>
      </w:r>
      <w:r>
        <w:t xml:space="preserve">state </w:t>
      </w:r>
      <w:r>
        <w:rPr>
          <w:rFonts w:hint="eastAsia"/>
          <w:lang w:eastAsia="zh-CN"/>
        </w:rPr>
        <w:t>5G</w:t>
      </w:r>
      <w:r w:rsidRPr="002750D6">
        <w:t>MM</w:t>
      </w:r>
      <w:r>
        <w:t>-</w:t>
      </w:r>
      <w:r w:rsidRPr="002750D6">
        <w:t>DEREGISTERED</w:t>
      </w:r>
      <w:r>
        <w:t xml:space="preserve">, </w:t>
      </w:r>
      <w:r w:rsidRPr="002750D6">
        <w:t>the UE remains switched on</w:t>
      </w:r>
      <w:r>
        <w:t>, and the USIM in the UE remains the same, then timer T3396</w:t>
      </w:r>
      <w:r>
        <w:rPr>
          <w:rFonts w:hint="eastAsia"/>
          <w:lang w:eastAsia="zh-CN"/>
        </w:rPr>
        <w:t xml:space="preserve"> </w:t>
      </w:r>
      <w:r>
        <w:t>is kept running until it expires or it is stopped.</w:t>
      </w:r>
    </w:p>
    <w:p w14:paraId="179F7608" w14:textId="77777777" w:rsidR="00060AEC" w:rsidRDefault="00060AEC" w:rsidP="00060AEC">
      <w:pPr>
        <w:rPr>
          <w:lang w:eastAsia="zh-CN"/>
        </w:rPr>
      </w:pPr>
      <w:r>
        <w:t>If the UE is switched off when the timer T3396 is running, and if the USIM in the UE remains the same when the UE is switched on, the UE shall behave as follows:</w:t>
      </w:r>
    </w:p>
    <w:p w14:paraId="5B7FC967" w14:textId="77777777" w:rsidR="00060AEC" w:rsidRPr="00B6068D" w:rsidRDefault="00060AEC" w:rsidP="00060AEC">
      <w:pPr>
        <w:pStyle w:val="B1"/>
        <w:rPr>
          <w:lang w:eastAsia="zh-CN"/>
        </w:rPr>
      </w:pPr>
      <w:r>
        <w:rPr>
          <w:rFonts w:hint="eastAsia"/>
          <w:lang w:eastAsia="zh-CN"/>
        </w:rPr>
        <w:t>-</w:t>
      </w:r>
      <w:r w:rsidRPr="00B6068D">
        <w:rPr>
          <w:rFonts w:hint="eastAsia"/>
          <w:lang w:eastAsia="zh-CN"/>
        </w:rPr>
        <w:tab/>
      </w:r>
      <w:r w:rsidRPr="00B6068D">
        <w:rPr>
          <w:lang w:eastAsia="zh-CN"/>
        </w:rPr>
        <w:t xml:space="preserve">let t1 be the time remaining for </w:t>
      </w:r>
      <w:r>
        <w:rPr>
          <w:lang w:eastAsia="zh-CN"/>
        </w:rPr>
        <w:t>T3396</w:t>
      </w:r>
      <w:r w:rsidRPr="00B6068D">
        <w:rPr>
          <w:rFonts w:hint="eastAsia"/>
          <w:lang w:eastAsia="zh-CN"/>
        </w:rPr>
        <w:t xml:space="preserve"> </w:t>
      </w:r>
      <w:r w:rsidRPr="00B6068D">
        <w:rPr>
          <w:lang w:eastAsia="zh-CN"/>
        </w:rPr>
        <w:t xml:space="preserve">timeout at switch off and let </w:t>
      </w:r>
      <w:proofErr w:type="spellStart"/>
      <w:r w:rsidRPr="00B6068D">
        <w:rPr>
          <w:lang w:eastAsia="zh-CN"/>
        </w:rPr>
        <w:t>t</w:t>
      </w:r>
      <w:proofErr w:type="spellEnd"/>
      <w:r w:rsidRPr="00B6068D">
        <w:rPr>
          <w:lang w:eastAsia="zh-CN"/>
        </w:rPr>
        <w:t xml:space="preserve"> be the time elapsed between switch off and switch on. If t1 is greater than t, then the timer shall be restarted with the value t1 – t. If t1 is equal to or less than t, then the timer need not be restarted. If the UE is not capable of determining t, then the UE shall restart the timer with the value t1</w:t>
      </w:r>
      <w:r w:rsidRPr="00B6068D">
        <w:rPr>
          <w:rFonts w:hint="eastAsia"/>
          <w:lang w:eastAsia="zh-CN"/>
        </w:rPr>
        <w:t>.</w:t>
      </w:r>
    </w:p>
    <w:p w14:paraId="505E4C9C" w14:textId="77777777" w:rsidR="00060AEC" w:rsidRDefault="00060AEC" w:rsidP="00060AEC">
      <w:r w:rsidRPr="00E06C62">
        <w:t>If the 5GSM cause value is #39 "reactivation requested", the UE shall ignore the Back-off timer value IE and Re-attempt indicator IE provided by the network, if any.</w:t>
      </w:r>
    </w:p>
    <w:p w14:paraId="4CADCE7E" w14:textId="77777777" w:rsidR="00060AEC" w:rsidRDefault="00060AEC" w:rsidP="00060AEC">
      <w:r w:rsidRPr="00105C82">
        <w:t xml:space="preserve">If the </w:t>
      </w:r>
      <w:r>
        <w:rPr>
          <w:rFonts w:hint="eastAsia"/>
        </w:rPr>
        <w:t>5G</w:t>
      </w:r>
      <w:r w:rsidRPr="00105C82">
        <w:t>SM cause value is #</w:t>
      </w:r>
      <w:r>
        <w:t xml:space="preserve">67 </w:t>
      </w:r>
      <w:r w:rsidRPr="00105C82">
        <w:t>"</w:t>
      </w:r>
      <w:r w:rsidRPr="006411D2">
        <w:t>insufficient resources</w:t>
      </w:r>
      <w:r>
        <w:rPr>
          <w:rFonts w:hint="eastAsia"/>
        </w:rPr>
        <w:t xml:space="preserve"> for specific slice and DNN</w:t>
      </w:r>
      <w:r w:rsidRPr="00105C82">
        <w:t>"</w:t>
      </w:r>
      <w:r>
        <w:t xml:space="preserve"> and the Back-off timer </w:t>
      </w:r>
      <w:r>
        <w:rPr>
          <w:rFonts w:hint="eastAsia"/>
          <w:lang w:eastAsia="zh-TW"/>
        </w:rPr>
        <w:t xml:space="preserve">value </w:t>
      </w:r>
      <w:r>
        <w:t>IE is included, the UE shall take different actions depending on the timer value received for</w:t>
      </w:r>
      <w:r w:rsidRPr="00E13371">
        <w:t xml:space="preserve"> </w:t>
      </w:r>
      <w:r>
        <w:t>timer</w:t>
      </w:r>
      <w:r w:rsidRPr="0073172D">
        <w:t xml:space="preserve"> </w:t>
      </w:r>
      <w:r>
        <w:t>T3584 in the Back-off timer value</w:t>
      </w:r>
      <w:r>
        <w:rPr>
          <w:rFonts w:hint="eastAsia"/>
        </w:rPr>
        <w:t>:</w:t>
      </w:r>
    </w:p>
    <w:p w14:paraId="42D79F1A" w14:textId="77777777" w:rsidR="00060AEC" w:rsidRDefault="00060AEC" w:rsidP="00060AEC">
      <w:pPr>
        <w:pStyle w:val="B1"/>
      </w:pPr>
      <w:r>
        <w:t>a</w:t>
      </w:r>
      <w:r>
        <w:rPr>
          <w:rFonts w:hint="eastAsia"/>
        </w:rPr>
        <w:t>)</w:t>
      </w:r>
      <w:r>
        <w:rPr>
          <w:rFonts w:hint="eastAsia"/>
        </w:rPr>
        <w:tab/>
      </w:r>
      <w:r w:rsidRPr="001E0331">
        <w:t>I</w:t>
      </w:r>
      <w:r w:rsidRPr="001E0331">
        <w:rPr>
          <w:rFonts w:hint="eastAsia"/>
        </w:rPr>
        <w:t xml:space="preserve">f the timer </w:t>
      </w:r>
      <w:r w:rsidRPr="001E0331">
        <w:t>value indicates neither zero nor deactivated</w:t>
      </w:r>
      <w:r w:rsidRPr="00205E1B">
        <w:t>,</w:t>
      </w:r>
      <w:r w:rsidRPr="00C23C82">
        <w:t xml:space="preserve"> </w:t>
      </w:r>
      <w:r>
        <w:t>and both</w:t>
      </w:r>
      <w:r w:rsidRPr="00262EF5">
        <w:t xml:space="preserve"> </w:t>
      </w:r>
      <w:r>
        <w:t>an</w:t>
      </w:r>
      <w:r w:rsidRPr="00262EF5">
        <w:t xml:space="preserve"> S-NSSAI </w:t>
      </w:r>
      <w:r>
        <w:t xml:space="preserve">and a DNN were </w:t>
      </w:r>
      <w:r w:rsidRPr="00262EF5">
        <w:t>provided by</w:t>
      </w:r>
      <w:r w:rsidRPr="009A65CF">
        <w:t xml:space="preserve"> </w:t>
      </w:r>
      <w:r>
        <w:t xml:space="preserve">the UE </w:t>
      </w:r>
      <w:r w:rsidRPr="004D1DD0">
        <w:t xml:space="preserve">during the </w:t>
      </w:r>
      <w:r>
        <w:t xml:space="preserve">PDU session </w:t>
      </w:r>
      <w:r w:rsidRPr="004D1DD0">
        <w:t>establishmen</w:t>
      </w:r>
      <w:r>
        <w:t>t</w:t>
      </w:r>
      <w:r w:rsidRPr="00205E1B">
        <w:t xml:space="preserve"> the UE shall stop timer </w:t>
      </w:r>
      <w:r>
        <w:t>T3584</w:t>
      </w:r>
      <w:r w:rsidRPr="00205E1B">
        <w:t xml:space="preserve"> associated with the </w:t>
      </w:r>
      <w:r>
        <w:t>[S-NSSAI of the PDU session, DNN] combination</w:t>
      </w:r>
      <w:r w:rsidRPr="00205E1B">
        <w:t xml:space="preserve">, if it is running. </w:t>
      </w:r>
      <w:r w:rsidRPr="00E50E7C">
        <w:t>If the timer value indicates neither zero nor deactivated</w:t>
      </w:r>
      <w:r>
        <w:t>, an S-NSSAI</w:t>
      </w:r>
      <w:r w:rsidRPr="00E50E7C">
        <w:t xml:space="preserve"> and no </w:t>
      </w:r>
      <w:r w:rsidRPr="00E50E7C">
        <w:rPr>
          <w:rFonts w:hint="eastAsia"/>
        </w:rPr>
        <w:t>DNN</w:t>
      </w:r>
      <w:r w:rsidRPr="00E50E7C">
        <w:t xml:space="preserve"> was </w:t>
      </w:r>
      <w:r>
        <w:t xml:space="preserve">provided </w:t>
      </w:r>
      <w:r w:rsidRPr="004D1DD0">
        <w:t xml:space="preserve">during the </w:t>
      </w:r>
      <w:r>
        <w:t xml:space="preserve">PDU session </w:t>
      </w:r>
      <w:r w:rsidRPr="004D1DD0">
        <w:t>establishme</w:t>
      </w:r>
      <w:r>
        <w:t>nt</w:t>
      </w:r>
      <w:r w:rsidRPr="00E50E7C">
        <w:rPr>
          <w:rFonts w:hint="eastAsia"/>
          <w:lang w:eastAsia="zh-CN"/>
        </w:rPr>
        <w:t xml:space="preserve"> and the request type was </w:t>
      </w:r>
      <w:r w:rsidRPr="00E50E7C">
        <w:t>different from "initial emergency request" and different from "</w:t>
      </w:r>
      <w:r w:rsidRPr="00E50E7C">
        <w:rPr>
          <w:lang w:eastAsia="ko-KR"/>
        </w:rPr>
        <w:t>e</w:t>
      </w:r>
      <w:r w:rsidRPr="00E50E7C">
        <w:rPr>
          <w:rFonts w:hint="eastAsia"/>
          <w:lang w:eastAsia="ko-KR"/>
        </w:rPr>
        <w:t xml:space="preserve">xisting </w:t>
      </w:r>
      <w:r w:rsidRPr="00E50E7C">
        <w:rPr>
          <w:lang w:eastAsia="ko-KR"/>
        </w:rPr>
        <w:t>emergency PDU session</w:t>
      </w:r>
      <w:r w:rsidRPr="00E50E7C">
        <w:t xml:space="preserve">", the UE shall stop timer </w:t>
      </w:r>
      <w:r>
        <w:t>T3584</w:t>
      </w:r>
      <w:r w:rsidRPr="00E50E7C">
        <w:t xml:space="preserve"> associated with [S-NSSAI</w:t>
      </w:r>
      <w:r>
        <w:t xml:space="preserve"> of the PDU session</w:t>
      </w:r>
      <w:r w:rsidRPr="00E50E7C">
        <w:t xml:space="preserve">, no </w:t>
      </w:r>
      <w:r w:rsidRPr="00E50E7C">
        <w:rPr>
          <w:rFonts w:hint="eastAsia"/>
        </w:rPr>
        <w:t>DNN</w:t>
      </w:r>
      <w:r w:rsidRPr="00E50E7C">
        <w:t>] combination</w:t>
      </w:r>
      <w:r>
        <w:t>,</w:t>
      </w:r>
      <w:r w:rsidRPr="00E50E7C">
        <w:t xml:space="preserve"> if it is running. If the timer value indicates neither zero nor deactivated</w:t>
      </w:r>
      <w:r>
        <w:t>,</w:t>
      </w:r>
      <w:r w:rsidRPr="00E50E7C">
        <w:t xml:space="preserve"> </w:t>
      </w:r>
      <w:r w:rsidRPr="00F745EC">
        <w:t xml:space="preserve">no </w:t>
      </w:r>
      <w:r>
        <w:rPr>
          <w:rFonts w:hint="eastAsia"/>
        </w:rPr>
        <w:t>S-NSSAI</w:t>
      </w:r>
      <w:r w:rsidRPr="00F745EC">
        <w:t xml:space="preserve"> </w:t>
      </w:r>
      <w:r>
        <w:t xml:space="preserve">and a DNN </w:t>
      </w:r>
      <w:r w:rsidRPr="00F745EC">
        <w:t xml:space="preserve">was </w:t>
      </w:r>
      <w:r>
        <w:t xml:space="preserve">provided </w:t>
      </w:r>
      <w:r w:rsidRPr="004D1DD0">
        <w:t xml:space="preserve">during the </w:t>
      </w:r>
      <w:r>
        <w:t xml:space="preserve">PDU session </w:t>
      </w:r>
      <w:r w:rsidRPr="004D1DD0">
        <w:t>establishme</w:t>
      </w:r>
      <w:r>
        <w:t>nt</w:t>
      </w:r>
      <w:r w:rsidRPr="00E50E7C">
        <w:t>, the UE shall stop timer T35</w:t>
      </w:r>
      <w:r>
        <w:t>84</w:t>
      </w:r>
      <w:r w:rsidRPr="00E50E7C">
        <w:t xml:space="preserve"> associated with </w:t>
      </w:r>
      <w:r>
        <w:t xml:space="preserve">the </w:t>
      </w:r>
      <w:r w:rsidRPr="00E50E7C">
        <w:t>[</w:t>
      </w:r>
      <w:r>
        <w:t xml:space="preserve">no S-NSSAI, </w:t>
      </w:r>
      <w:r w:rsidRPr="00E50E7C">
        <w:rPr>
          <w:rFonts w:hint="eastAsia"/>
        </w:rPr>
        <w:t>DNN</w:t>
      </w:r>
      <w:r w:rsidRPr="00E50E7C">
        <w:t>] combination</w:t>
      </w:r>
      <w:r>
        <w:t>,</w:t>
      </w:r>
      <w:r w:rsidRPr="00E50E7C">
        <w:t xml:space="preserve"> if it is running.</w:t>
      </w:r>
      <w:r w:rsidRPr="00C903F5">
        <w:t xml:space="preserve"> </w:t>
      </w:r>
      <w:r w:rsidRPr="00E50E7C">
        <w:t xml:space="preserve">If the timer value indicates neither zero nor deactivated </w:t>
      </w:r>
      <w:r>
        <w:t>and neither</w:t>
      </w:r>
      <w:r w:rsidRPr="00F745EC">
        <w:t xml:space="preserve"> </w:t>
      </w:r>
      <w:r>
        <w:t xml:space="preserve">S-NSSAI nor </w:t>
      </w:r>
      <w:r w:rsidRPr="00F745EC">
        <w:rPr>
          <w:rFonts w:hint="eastAsia"/>
        </w:rPr>
        <w:t>DNN</w:t>
      </w:r>
      <w:r w:rsidRPr="00F745EC">
        <w:t xml:space="preserve"> was </w:t>
      </w:r>
      <w:r>
        <w:t xml:space="preserve">provided </w:t>
      </w:r>
      <w:r w:rsidRPr="004D1DD0">
        <w:t xml:space="preserve">during the </w:t>
      </w:r>
      <w:r>
        <w:t xml:space="preserve">PDU session </w:t>
      </w:r>
      <w:r w:rsidRPr="004D1DD0">
        <w:t>establishme</w:t>
      </w:r>
      <w:r>
        <w:t>nt</w:t>
      </w:r>
      <w:r w:rsidRPr="00F745EC">
        <w:rPr>
          <w:rFonts w:hint="eastAsia"/>
          <w:lang w:eastAsia="zh-CN"/>
        </w:rPr>
        <w:t xml:space="preserve"> and the request type</w:t>
      </w:r>
      <w:r w:rsidRPr="00E50E7C">
        <w:rPr>
          <w:rFonts w:hint="eastAsia"/>
          <w:lang w:eastAsia="zh-CN"/>
        </w:rPr>
        <w:t xml:space="preserve"> was </w:t>
      </w:r>
      <w:r w:rsidRPr="00E50E7C">
        <w:t>different from "initial emergency request" and different from "</w:t>
      </w:r>
      <w:r w:rsidRPr="00E50E7C">
        <w:rPr>
          <w:lang w:eastAsia="ko-KR"/>
        </w:rPr>
        <w:t>e</w:t>
      </w:r>
      <w:r w:rsidRPr="00E50E7C">
        <w:rPr>
          <w:rFonts w:hint="eastAsia"/>
          <w:lang w:eastAsia="ko-KR"/>
        </w:rPr>
        <w:t xml:space="preserve">xisting </w:t>
      </w:r>
      <w:r w:rsidRPr="00E50E7C">
        <w:rPr>
          <w:lang w:eastAsia="ko-KR"/>
        </w:rPr>
        <w:t>emergency PDU session</w:t>
      </w:r>
      <w:r w:rsidRPr="00E50E7C">
        <w:t>", the UE shall stop timer T35</w:t>
      </w:r>
      <w:r>
        <w:t>84</w:t>
      </w:r>
      <w:r w:rsidRPr="00E50E7C">
        <w:t xml:space="preserve"> associated with </w:t>
      </w:r>
      <w:r>
        <w:t xml:space="preserve">the </w:t>
      </w:r>
      <w:r w:rsidRPr="00E50E7C">
        <w:t>[</w:t>
      </w:r>
      <w:r>
        <w:t xml:space="preserve">no </w:t>
      </w:r>
      <w:r w:rsidRPr="00E50E7C">
        <w:t xml:space="preserve">S-NSSAI, no </w:t>
      </w:r>
      <w:r w:rsidRPr="00E50E7C">
        <w:rPr>
          <w:rFonts w:hint="eastAsia"/>
        </w:rPr>
        <w:t>DNN</w:t>
      </w:r>
      <w:r w:rsidRPr="00E50E7C">
        <w:t>] combination</w:t>
      </w:r>
      <w:r>
        <w:t>,</w:t>
      </w:r>
      <w:r w:rsidRPr="00E50E7C">
        <w:t xml:space="preserve"> if it is running.</w:t>
      </w:r>
      <w:r>
        <w:rPr>
          <w:rFonts w:hint="eastAsia"/>
          <w:lang w:eastAsia="zh-CN"/>
        </w:rPr>
        <w:t xml:space="preserve"> </w:t>
      </w:r>
      <w:r w:rsidRPr="00B65E20">
        <w:t xml:space="preserve">The UE shall then start timer </w:t>
      </w:r>
      <w:r>
        <w:t>T3584</w:t>
      </w:r>
      <w:r w:rsidRPr="00B65E20">
        <w:t xml:space="preserve"> with the value provided in the Back-off timer va</w:t>
      </w:r>
      <w:r>
        <w:t>lue IE.</w:t>
      </w:r>
    </w:p>
    <w:p w14:paraId="64FF6E6D" w14:textId="77777777" w:rsidR="00060AEC" w:rsidRPr="00574AEA" w:rsidRDefault="00060AEC" w:rsidP="00060AEC">
      <w:pPr>
        <w:pStyle w:val="B2"/>
      </w:pPr>
      <w:r>
        <w:t>1)</w:t>
      </w:r>
      <w:r>
        <w:tab/>
        <w:t xml:space="preserve">The UE </w:t>
      </w:r>
      <w:r w:rsidRPr="00574AEA">
        <w:rPr>
          <w:rFonts w:hint="eastAsia"/>
        </w:rPr>
        <w:t xml:space="preserve">shall </w:t>
      </w:r>
      <w:r w:rsidRPr="00574AEA">
        <w:t>not send another PDU SESSION ESTABLISHMENT REQUEST</w:t>
      </w:r>
      <w:r>
        <w:t xml:space="preserve"> message with request type different from </w:t>
      </w:r>
      <w:r w:rsidRPr="00B65E20">
        <w:t>"</w:t>
      </w:r>
      <w:r>
        <w:t>initial emergency request</w:t>
      </w:r>
      <w:r w:rsidRPr="00B65E20">
        <w:t>"</w:t>
      </w:r>
      <w:r>
        <w:t xml:space="preserve"> and different from "</w:t>
      </w:r>
      <w:r w:rsidRPr="000C02E1">
        <w:rPr>
          <w:lang w:eastAsia="ko-KR"/>
        </w:rPr>
        <w:t>e</w:t>
      </w:r>
      <w:r w:rsidRPr="000C02E1">
        <w:rPr>
          <w:rFonts w:hint="eastAsia"/>
          <w:lang w:eastAsia="ko-KR"/>
        </w:rPr>
        <w:t xml:space="preserve">xisting </w:t>
      </w:r>
      <w:r w:rsidRPr="000C02E1">
        <w:rPr>
          <w:lang w:eastAsia="ko-KR"/>
        </w:rPr>
        <w:t>emergency PDU session</w:t>
      </w:r>
      <w:r>
        <w:t>"</w:t>
      </w:r>
      <w:r w:rsidRPr="00574AEA">
        <w:t>,</w:t>
      </w:r>
      <w:r>
        <w:t xml:space="preserve"> </w:t>
      </w:r>
      <w:r w:rsidRPr="00574AEA">
        <w:rPr>
          <w:rFonts w:hint="eastAsia"/>
        </w:rPr>
        <w:t xml:space="preserve">or </w:t>
      </w:r>
      <w:r w:rsidRPr="00574AEA">
        <w:t xml:space="preserve">PDU SESSION MODIFICATION REQUEST message </w:t>
      </w:r>
      <w:r>
        <w:rPr>
          <w:lang w:eastAsia="zh-TW"/>
        </w:rPr>
        <w:t xml:space="preserve">with the exception of those identified in </w:t>
      </w:r>
      <w:proofErr w:type="spellStart"/>
      <w:r>
        <w:rPr>
          <w:lang w:eastAsia="zh-TW"/>
        </w:rPr>
        <w:t>subclause</w:t>
      </w:r>
      <w:proofErr w:type="spellEnd"/>
      <w:r>
        <w:rPr>
          <w:lang w:eastAsia="zh-TW"/>
        </w:rPr>
        <w:t> </w:t>
      </w:r>
      <w:r w:rsidRPr="00CC47FC">
        <w:t>6.4.2.1</w:t>
      </w:r>
      <w:r>
        <w:t>,</w:t>
      </w:r>
      <w:r>
        <w:rPr>
          <w:lang w:eastAsia="zh-TW"/>
        </w:rPr>
        <w:t xml:space="preserve"> </w:t>
      </w:r>
      <w:r w:rsidRPr="00574AEA">
        <w:t xml:space="preserve">for the </w:t>
      </w:r>
      <w:r>
        <w:t>[S-NSSAI of the PDU session, DNN] combination</w:t>
      </w:r>
      <w:r w:rsidRPr="00574AEA">
        <w:t xml:space="preserve">, until timer </w:t>
      </w:r>
      <w:r>
        <w:t>T3584</w:t>
      </w:r>
      <w:r w:rsidRPr="00574AEA">
        <w:t xml:space="preserve"> expires or timer </w:t>
      </w:r>
      <w:r>
        <w:t>T3584</w:t>
      </w:r>
      <w:r w:rsidRPr="00574AEA">
        <w:t xml:space="preserve"> is stopped;</w:t>
      </w:r>
    </w:p>
    <w:p w14:paraId="363C3E77" w14:textId="77777777" w:rsidR="00060AEC" w:rsidRPr="00E50E7C" w:rsidRDefault="00060AEC" w:rsidP="00060AEC">
      <w:pPr>
        <w:pStyle w:val="B2"/>
      </w:pPr>
      <w:r w:rsidRPr="00E50E7C">
        <w:rPr>
          <w:lang w:eastAsia="zh-CN"/>
        </w:rPr>
        <w:t>2)</w:t>
      </w:r>
      <w:r w:rsidRPr="00E50E7C">
        <w:rPr>
          <w:rFonts w:hint="eastAsia"/>
          <w:lang w:eastAsia="zh-CN"/>
        </w:rPr>
        <w:tab/>
      </w:r>
      <w:r w:rsidRPr="00E50E7C">
        <w:t>shall not send another PDU SESSION ESTABLISHMENT REQUEST message with request type different from "initial emergency request" and different from "</w:t>
      </w:r>
      <w:r w:rsidRPr="00E50E7C">
        <w:rPr>
          <w:lang w:eastAsia="ko-KR"/>
        </w:rPr>
        <w:t>e</w:t>
      </w:r>
      <w:r w:rsidRPr="00E50E7C">
        <w:rPr>
          <w:rFonts w:hint="eastAsia"/>
          <w:lang w:eastAsia="ko-KR"/>
        </w:rPr>
        <w:t xml:space="preserve">xisting </w:t>
      </w:r>
      <w:r w:rsidRPr="00E50E7C">
        <w:rPr>
          <w:lang w:eastAsia="ko-KR"/>
        </w:rPr>
        <w:t>emergency PDU session</w:t>
      </w:r>
      <w:r w:rsidRPr="00E50E7C">
        <w:t>", or another PDU SESSION MODIFICATION REQUEST</w:t>
      </w:r>
      <w:r w:rsidRPr="00E50E7C">
        <w:rPr>
          <w:rFonts w:hint="eastAsia"/>
        </w:rPr>
        <w:t xml:space="preserve"> message</w:t>
      </w:r>
      <w:r w:rsidRPr="00E50E7C">
        <w:t xml:space="preserve"> </w:t>
      </w:r>
      <w:r>
        <w:rPr>
          <w:lang w:eastAsia="zh-TW"/>
        </w:rPr>
        <w:t xml:space="preserve">with the exception of those identified in </w:t>
      </w:r>
      <w:proofErr w:type="spellStart"/>
      <w:r>
        <w:rPr>
          <w:lang w:eastAsia="zh-TW"/>
        </w:rPr>
        <w:t>subclause</w:t>
      </w:r>
      <w:proofErr w:type="spellEnd"/>
      <w:r>
        <w:rPr>
          <w:lang w:eastAsia="zh-TW"/>
        </w:rPr>
        <w:t> </w:t>
      </w:r>
      <w:r w:rsidRPr="00CC47FC">
        <w:t>6.4.2.1</w:t>
      </w:r>
      <w:r>
        <w:t>,</w:t>
      </w:r>
      <w:r>
        <w:rPr>
          <w:lang w:eastAsia="zh-TW"/>
        </w:rPr>
        <w:t xml:space="preserve"> </w:t>
      </w:r>
      <w:r w:rsidRPr="00E50E7C">
        <w:lastRenderedPageBreak/>
        <w:t>for the [S-NSSAI</w:t>
      </w:r>
      <w:r>
        <w:t xml:space="preserve"> of the PDU session</w:t>
      </w:r>
      <w:r w:rsidRPr="00E50E7C">
        <w:t xml:space="preserve">, no DNN] combination, if no </w:t>
      </w:r>
      <w:r w:rsidRPr="00E50E7C">
        <w:rPr>
          <w:rFonts w:hint="eastAsia"/>
        </w:rPr>
        <w:t>DNN</w:t>
      </w:r>
      <w:r w:rsidRPr="00E50E7C">
        <w:t xml:space="preserve"> was </w:t>
      </w:r>
      <w:r>
        <w:t xml:space="preserve">provided </w:t>
      </w:r>
      <w:r w:rsidRPr="004D1DD0">
        <w:t xml:space="preserve">during the </w:t>
      </w:r>
      <w:r>
        <w:t xml:space="preserve">PDU session </w:t>
      </w:r>
      <w:r w:rsidRPr="004D1DD0">
        <w:t>establishme</w:t>
      </w:r>
      <w:r>
        <w:t>nt</w:t>
      </w:r>
      <w:r w:rsidRPr="00E50E7C">
        <w:t xml:space="preserve">, until timer </w:t>
      </w:r>
      <w:r>
        <w:t>T3584</w:t>
      </w:r>
      <w:r w:rsidRPr="00E50E7C">
        <w:t xml:space="preserve"> expires or timer T3</w:t>
      </w:r>
      <w:r>
        <w:t>584</w:t>
      </w:r>
      <w:r w:rsidRPr="00E50E7C">
        <w:t xml:space="preserve"> is stopped</w:t>
      </w:r>
      <w:r>
        <w:t>;</w:t>
      </w:r>
    </w:p>
    <w:p w14:paraId="4035202A" w14:textId="77777777" w:rsidR="00060AEC" w:rsidRPr="00E50E7C" w:rsidRDefault="00060AEC" w:rsidP="00060AEC">
      <w:pPr>
        <w:pStyle w:val="B2"/>
      </w:pPr>
      <w:r>
        <w:rPr>
          <w:lang w:eastAsia="zh-CN"/>
        </w:rPr>
        <w:t>3</w:t>
      </w:r>
      <w:r w:rsidRPr="00E50E7C">
        <w:rPr>
          <w:lang w:eastAsia="zh-CN"/>
        </w:rPr>
        <w:t>)</w:t>
      </w:r>
      <w:r w:rsidRPr="00E50E7C">
        <w:rPr>
          <w:rFonts w:hint="eastAsia"/>
          <w:lang w:eastAsia="zh-CN"/>
        </w:rPr>
        <w:tab/>
      </w:r>
      <w:r w:rsidRPr="00E50E7C">
        <w:t>shall not send another PDU SESSION ESTABLISHMENT REQUEST message, or another PDU SESSION MODIFICATION REQUEST</w:t>
      </w:r>
      <w:r w:rsidRPr="00E50E7C">
        <w:rPr>
          <w:rFonts w:hint="eastAsia"/>
        </w:rPr>
        <w:t xml:space="preserve"> message</w:t>
      </w:r>
      <w:r w:rsidRPr="00E50E7C">
        <w:t xml:space="preserve"> </w:t>
      </w:r>
      <w:r>
        <w:rPr>
          <w:lang w:eastAsia="zh-TW"/>
        </w:rPr>
        <w:t xml:space="preserve">with the exception of those identified in </w:t>
      </w:r>
      <w:proofErr w:type="spellStart"/>
      <w:r>
        <w:rPr>
          <w:lang w:eastAsia="zh-TW"/>
        </w:rPr>
        <w:t>subclause</w:t>
      </w:r>
      <w:proofErr w:type="spellEnd"/>
      <w:r>
        <w:rPr>
          <w:lang w:eastAsia="zh-TW"/>
        </w:rPr>
        <w:t> </w:t>
      </w:r>
      <w:r w:rsidRPr="00CC47FC">
        <w:t>6.4.2.1</w:t>
      </w:r>
      <w:r>
        <w:t>,</w:t>
      </w:r>
      <w:r>
        <w:rPr>
          <w:lang w:eastAsia="zh-TW"/>
        </w:rPr>
        <w:t xml:space="preserve"> </w:t>
      </w:r>
      <w:r w:rsidRPr="00E50E7C">
        <w:t>for the same [</w:t>
      </w:r>
      <w:r>
        <w:t xml:space="preserve">no S-NSSAI, </w:t>
      </w:r>
      <w:r w:rsidRPr="00E50E7C">
        <w:t xml:space="preserve">DNN] combination, if no </w:t>
      </w:r>
      <w:r>
        <w:rPr>
          <w:rFonts w:hint="eastAsia"/>
        </w:rPr>
        <w:t>S-NSSAI</w:t>
      </w:r>
      <w:r w:rsidRPr="00E50E7C">
        <w:t xml:space="preserve"> was </w:t>
      </w:r>
      <w:r>
        <w:t xml:space="preserve">provided </w:t>
      </w:r>
      <w:r w:rsidRPr="004D1DD0">
        <w:t xml:space="preserve">during the </w:t>
      </w:r>
      <w:r>
        <w:t xml:space="preserve">PDU session </w:t>
      </w:r>
      <w:r w:rsidRPr="004D1DD0">
        <w:t>establishme</w:t>
      </w:r>
      <w:r>
        <w:t>nt</w:t>
      </w:r>
      <w:r w:rsidRPr="00E50E7C">
        <w:t>, until timer T3</w:t>
      </w:r>
      <w:r>
        <w:t>584</w:t>
      </w:r>
      <w:r w:rsidRPr="00E50E7C">
        <w:t xml:space="preserve"> expires or timer T3</w:t>
      </w:r>
      <w:r>
        <w:t>584 is stopped; and</w:t>
      </w:r>
    </w:p>
    <w:p w14:paraId="511FC94B" w14:textId="77777777" w:rsidR="00060AEC" w:rsidRDefault="00060AEC" w:rsidP="00060AEC">
      <w:pPr>
        <w:pStyle w:val="B2"/>
        <w:rPr>
          <w:lang w:eastAsia="zh-CN"/>
        </w:rPr>
      </w:pPr>
      <w:r>
        <w:rPr>
          <w:lang w:eastAsia="zh-CN"/>
        </w:rPr>
        <w:t>4</w:t>
      </w:r>
      <w:r w:rsidRPr="00E50E7C">
        <w:rPr>
          <w:lang w:eastAsia="zh-CN"/>
        </w:rPr>
        <w:t>)</w:t>
      </w:r>
      <w:r w:rsidRPr="00E50E7C">
        <w:rPr>
          <w:rFonts w:hint="eastAsia"/>
          <w:lang w:eastAsia="zh-CN"/>
        </w:rPr>
        <w:tab/>
      </w:r>
      <w:r w:rsidRPr="00E50E7C">
        <w:t>shall not send another PDU SESSION ESTABLISHMENT REQUEST message with request type different from "initial emergency request" and different from "</w:t>
      </w:r>
      <w:r w:rsidRPr="00E50E7C">
        <w:rPr>
          <w:lang w:eastAsia="ko-KR"/>
        </w:rPr>
        <w:t>e</w:t>
      </w:r>
      <w:r w:rsidRPr="00E50E7C">
        <w:rPr>
          <w:rFonts w:hint="eastAsia"/>
          <w:lang w:eastAsia="ko-KR"/>
        </w:rPr>
        <w:t xml:space="preserve">xisting </w:t>
      </w:r>
      <w:r w:rsidRPr="00E50E7C">
        <w:rPr>
          <w:lang w:eastAsia="ko-KR"/>
        </w:rPr>
        <w:t>emergency PDU session</w:t>
      </w:r>
      <w:r w:rsidRPr="00E50E7C">
        <w:t>", or another PDU SESSION MODIFICATION REQUEST</w:t>
      </w:r>
      <w:r w:rsidRPr="00E50E7C">
        <w:rPr>
          <w:rFonts w:hint="eastAsia"/>
        </w:rPr>
        <w:t xml:space="preserve"> message</w:t>
      </w:r>
      <w:r w:rsidRPr="00E50E7C">
        <w:t xml:space="preserve"> </w:t>
      </w:r>
      <w:r>
        <w:rPr>
          <w:lang w:eastAsia="zh-TW"/>
        </w:rPr>
        <w:t xml:space="preserve">with the exception of those identified in </w:t>
      </w:r>
      <w:proofErr w:type="spellStart"/>
      <w:r>
        <w:rPr>
          <w:lang w:eastAsia="zh-TW"/>
        </w:rPr>
        <w:t>subclause</w:t>
      </w:r>
      <w:proofErr w:type="spellEnd"/>
      <w:r>
        <w:rPr>
          <w:lang w:eastAsia="zh-TW"/>
        </w:rPr>
        <w:t> </w:t>
      </w:r>
      <w:r w:rsidRPr="00CC47FC">
        <w:t>6.4.2.1</w:t>
      </w:r>
      <w:r>
        <w:t>,</w:t>
      </w:r>
      <w:r>
        <w:rPr>
          <w:lang w:eastAsia="zh-TW"/>
        </w:rPr>
        <w:t xml:space="preserve"> </w:t>
      </w:r>
      <w:r w:rsidRPr="00E50E7C">
        <w:t>for the same [</w:t>
      </w:r>
      <w:r>
        <w:t xml:space="preserve">no </w:t>
      </w:r>
      <w:r w:rsidRPr="00E50E7C">
        <w:t xml:space="preserve">S-NSSAI, no DNN] combination, if </w:t>
      </w:r>
      <w:r>
        <w:t>neither</w:t>
      </w:r>
      <w:r w:rsidRPr="00F745EC">
        <w:t xml:space="preserve"> </w:t>
      </w:r>
      <w:r>
        <w:t xml:space="preserve">S-NSSAI nor </w:t>
      </w:r>
      <w:r w:rsidRPr="00F745EC">
        <w:rPr>
          <w:rFonts w:hint="eastAsia"/>
        </w:rPr>
        <w:t>DNN</w:t>
      </w:r>
      <w:r w:rsidRPr="00F745EC">
        <w:t xml:space="preserve"> was </w:t>
      </w:r>
      <w:r>
        <w:t xml:space="preserve">provided </w:t>
      </w:r>
      <w:r w:rsidRPr="004D1DD0">
        <w:t xml:space="preserve">during the </w:t>
      </w:r>
      <w:r>
        <w:t xml:space="preserve">PDU session </w:t>
      </w:r>
      <w:r w:rsidRPr="004D1DD0">
        <w:t>establishme</w:t>
      </w:r>
      <w:r>
        <w:t>nt</w:t>
      </w:r>
      <w:r w:rsidRPr="00E50E7C">
        <w:t>, until timer T3</w:t>
      </w:r>
      <w:r>
        <w:t>584</w:t>
      </w:r>
      <w:r w:rsidRPr="00E50E7C">
        <w:t xml:space="preserve"> expires or timer </w:t>
      </w:r>
      <w:r>
        <w:t>T3584</w:t>
      </w:r>
      <w:r w:rsidRPr="00E50E7C">
        <w:t xml:space="preserve"> is stopped.</w:t>
      </w:r>
    </w:p>
    <w:p w14:paraId="4B7A1A83" w14:textId="77777777" w:rsidR="00060AEC" w:rsidRPr="000E4BAC" w:rsidRDefault="00060AEC" w:rsidP="00060AEC">
      <w:pPr>
        <w:pStyle w:val="B2"/>
      </w:pPr>
      <w:r w:rsidRPr="00B65E20">
        <w:t xml:space="preserve">The UE shall not stop timer </w:t>
      </w:r>
      <w:r>
        <w:t>T3584</w:t>
      </w:r>
      <w:r w:rsidRPr="000E4BAC">
        <w:t xml:space="preserve"> upon a PLMN change or inter-system change;</w:t>
      </w:r>
    </w:p>
    <w:p w14:paraId="2657EC62" w14:textId="77777777" w:rsidR="00060AEC" w:rsidRDefault="00060AEC" w:rsidP="00060AEC">
      <w:pPr>
        <w:pStyle w:val="B1"/>
      </w:pPr>
      <w:r>
        <w:t>b</w:t>
      </w:r>
      <w:r>
        <w:rPr>
          <w:rFonts w:hint="eastAsia"/>
        </w:rPr>
        <w:t>)</w:t>
      </w:r>
      <w:r>
        <w:rPr>
          <w:rFonts w:hint="eastAsia"/>
        </w:rPr>
        <w:tab/>
      </w:r>
      <w:proofErr w:type="gramStart"/>
      <w:r w:rsidRPr="00205E1B">
        <w:t>if</w:t>
      </w:r>
      <w:proofErr w:type="gramEnd"/>
      <w:r w:rsidRPr="00205E1B">
        <w:t xml:space="preserve"> the timer value indicates that this timer is deactivated</w:t>
      </w:r>
      <w:r>
        <w:t>:</w:t>
      </w:r>
    </w:p>
    <w:p w14:paraId="16142872" w14:textId="77777777" w:rsidR="00060AEC" w:rsidRDefault="00060AEC" w:rsidP="00060AEC">
      <w:pPr>
        <w:pStyle w:val="B2"/>
        <w:rPr>
          <w:lang w:eastAsia="zh-CN"/>
        </w:rPr>
      </w:pPr>
      <w:r>
        <w:t>1)</w:t>
      </w:r>
      <w:r>
        <w:tab/>
      </w:r>
      <w:proofErr w:type="gramStart"/>
      <w:r>
        <w:t>if</w:t>
      </w:r>
      <w:proofErr w:type="gramEnd"/>
      <w:r w:rsidRPr="00262EF5">
        <w:t xml:space="preserve"> </w:t>
      </w:r>
      <w:r>
        <w:t>both</w:t>
      </w:r>
      <w:r w:rsidRPr="00262EF5">
        <w:t xml:space="preserve"> S-NSSAI </w:t>
      </w:r>
      <w:r>
        <w:t xml:space="preserve">and DNN were </w:t>
      </w:r>
      <w:r w:rsidRPr="00262EF5">
        <w:t>provided by</w:t>
      </w:r>
      <w:r w:rsidRPr="009A65CF">
        <w:t xml:space="preserve"> </w:t>
      </w:r>
      <w:r>
        <w:t xml:space="preserve">the UE </w:t>
      </w:r>
      <w:r w:rsidRPr="004D1DD0">
        <w:t xml:space="preserve">during the </w:t>
      </w:r>
      <w:r>
        <w:t xml:space="preserve">PDU session </w:t>
      </w:r>
      <w:r w:rsidRPr="004D1DD0">
        <w:t>establishmen</w:t>
      </w:r>
      <w:r>
        <w:t xml:space="preserve">t, the UE </w:t>
      </w:r>
      <w:r w:rsidRPr="00205E1B">
        <w:t xml:space="preserve">shall stop timer </w:t>
      </w:r>
      <w:r>
        <w:t>T3584</w:t>
      </w:r>
      <w:r w:rsidRPr="00205E1B">
        <w:t xml:space="preserve"> associated with the </w:t>
      </w:r>
      <w:r>
        <w:t>[S-NSSAI of the PDU session, DNN] combination</w:t>
      </w:r>
      <w:r w:rsidRPr="00205E1B">
        <w:t>, if it is running.</w:t>
      </w:r>
      <w:r w:rsidRPr="00451623">
        <w:t xml:space="preserve"> </w:t>
      </w:r>
      <w:r>
        <w:t xml:space="preserve">The UE </w:t>
      </w:r>
      <w:r>
        <w:rPr>
          <w:rFonts w:hint="eastAsia"/>
        </w:rPr>
        <w:t xml:space="preserve">shall </w:t>
      </w:r>
      <w:r w:rsidRPr="00205E1B">
        <w:t xml:space="preserve">not send another </w:t>
      </w:r>
      <w:r w:rsidRPr="008F1C8B">
        <w:t>PDU SESSION ESTABLISHMENT REQUEST</w:t>
      </w:r>
      <w:r>
        <w:t xml:space="preserve"> message with request type different from </w:t>
      </w:r>
      <w:r w:rsidRPr="00B65E20">
        <w:t>"</w:t>
      </w:r>
      <w:r>
        <w:t>initial emergency request</w:t>
      </w:r>
      <w:r w:rsidRPr="00B65E20">
        <w:t>"</w:t>
      </w:r>
      <w:r>
        <w:t xml:space="preserve"> and different from "</w:t>
      </w:r>
      <w:r w:rsidRPr="000C02E1">
        <w:t>e</w:t>
      </w:r>
      <w:r w:rsidRPr="000C02E1">
        <w:rPr>
          <w:rFonts w:hint="eastAsia"/>
        </w:rPr>
        <w:t xml:space="preserve">xisting </w:t>
      </w:r>
      <w:r w:rsidRPr="000C02E1">
        <w:t>emergency PDU session</w:t>
      </w:r>
      <w:r>
        <w:t>"</w:t>
      </w:r>
      <w:r w:rsidRPr="008F1C8B">
        <w:t>,</w:t>
      </w:r>
      <w:r>
        <w:rPr>
          <w:rFonts w:hint="eastAsia"/>
        </w:rPr>
        <w:t xml:space="preserve"> </w:t>
      </w:r>
      <w:r w:rsidRPr="008F1C8B">
        <w:rPr>
          <w:rFonts w:hint="eastAsia"/>
        </w:rPr>
        <w:t>or</w:t>
      </w:r>
      <w:r w:rsidRPr="00205E1B">
        <w:t xml:space="preserve"> </w:t>
      </w:r>
      <w:r w:rsidRPr="00440029">
        <w:t xml:space="preserve">PDU SESSION </w:t>
      </w:r>
      <w:r>
        <w:t>MODIFICATION</w:t>
      </w:r>
      <w:r w:rsidRPr="00440029">
        <w:t xml:space="preserve"> </w:t>
      </w:r>
      <w:r>
        <w:t>REQUEST</w:t>
      </w:r>
      <w:r w:rsidRPr="00205E1B">
        <w:t xml:space="preserve"> </w:t>
      </w:r>
      <w:r>
        <w:t xml:space="preserve">message with exception of those identified in </w:t>
      </w:r>
      <w:proofErr w:type="spellStart"/>
      <w:r>
        <w:t>subclause</w:t>
      </w:r>
      <w:proofErr w:type="spellEnd"/>
      <w:r>
        <w:t> </w:t>
      </w:r>
      <w:r w:rsidRPr="00CC47FC">
        <w:t>6.4.2.1</w:t>
      </w:r>
      <w:r>
        <w:t xml:space="preserve">, </w:t>
      </w:r>
      <w:r w:rsidRPr="00205E1B">
        <w:t xml:space="preserve">for the </w:t>
      </w:r>
      <w:r>
        <w:t>[S-NSSAI of the PDU session, DNN]</w:t>
      </w:r>
      <w:r w:rsidRPr="00574AEA">
        <w:t xml:space="preserve"> </w:t>
      </w:r>
      <w:r>
        <w:t xml:space="preserve">combination </w:t>
      </w:r>
      <w:r w:rsidRPr="00574AEA">
        <w:t>that was sent by the UE,</w:t>
      </w:r>
      <w:r>
        <w:t xml:space="preserve"> </w:t>
      </w:r>
      <w:r w:rsidRPr="00205E1B">
        <w:t xml:space="preserve">until the UE is switched off or the USIM is removed, or the UE receives a </w:t>
      </w:r>
      <w:r w:rsidRPr="00440029">
        <w:t xml:space="preserve">PDU SESSION </w:t>
      </w:r>
      <w:r>
        <w:t>MODIFICATION</w:t>
      </w:r>
      <w:r w:rsidRPr="00440029">
        <w:t xml:space="preserve"> </w:t>
      </w:r>
      <w:r>
        <w:t>REQUEST</w:t>
      </w:r>
      <w:r w:rsidRPr="00205E1B">
        <w:t xml:space="preserve"> message for the </w:t>
      </w:r>
      <w:r>
        <w:t>[S-NSSAI of the PDU session, DNN]</w:t>
      </w:r>
      <w:r w:rsidRPr="00574AEA">
        <w:t xml:space="preserve"> </w:t>
      </w:r>
      <w:r>
        <w:t xml:space="preserve">combination </w:t>
      </w:r>
      <w:r w:rsidRPr="00205E1B">
        <w:t xml:space="preserve">from the network or a </w:t>
      </w:r>
      <w:r w:rsidRPr="00440029">
        <w:t xml:space="preserve">PDU SESSION </w:t>
      </w:r>
      <w:r>
        <w:t>RELEASE</w:t>
      </w:r>
      <w:r w:rsidRPr="00440029">
        <w:t xml:space="preserve"> </w:t>
      </w:r>
      <w:r>
        <w:t xml:space="preserve">COMMAND message </w:t>
      </w:r>
      <w:r>
        <w:rPr>
          <w:rFonts w:hint="eastAsia"/>
          <w:lang w:eastAsia="zh-CN"/>
        </w:rPr>
        <w:t xml:space="preserve">without the </w:t>
      </w:r>
      <w:r>
        <w:t xml:space="preserve">Back-off timer </w:t>
      </w:r>
      <w:r>
        <w:rPr>
          <w:rFonts w:hint="eastAsia"/>
          <w:lang w:eastAsia="zh-TW"/>
        </w:rPr>
        <w:t xml:space="preserve">value </w:t>
      </w:r>
      <w:r>
        <w:t>IE</w:t>
      </w:r>
      <w:r w:rsidRPr="00205E1B">
        <w:t xml:space="preserve"> </w:t>
      </w:r>
      <w:r>
        <w:t xml:space="preserve">or including 5GSM cause #39 </w:t>
      </w:r>
      <w:r>
        <w:rPr>
          <w:lang w:eastAsia="ko-KR"/>
        </w:rPr>
        <w:t>"reactivation requested"</w:t>
      </w:r>
      <w:r w:rsidRPr="00205E1B">
        <w:rPr>
          <w:lang w:eastAsia="zh-CN"/>
        </w:rPr>
        <w:t xml:space="preserve"> </w:t>
      </w:r>
      <w:r w:rsidRPr="00205E1B">
        <w:t xml:space="preserve">for the </w:t>
      </w:r>
      <w:r>
        <w:t>[S-NSSAI of the PDU session, DNN]</w:t>
      </w:r>
      <w:r w:rsidRPr="00574AEA">
        <w:t xml:space="preserve"> </w:t>
      </w:r>
      <w:r>
        <w:t xml:space="preserve">combination </w:t>
      </w:r>
      <w:r w:rsidRPr="00205E1B">
        <w:t>from the network;</w:t>
      </w:r>
    </w:p>
    <w:p w14:paraId="1E6063C6" w14:textId="77777777" w:rsidR="00060AEC" w:rsidRDefault="00060AEC" w:rsidP="00060AEC">
      <w:pPr>
        <w:pStyle w:val="B2"/>
        <w:rPr>
          <w:lang w:eastAsia="zh-CN"/>
        </w:rPr>
      </w:pPr>
      <w:r w:rsidRPr="00E50E7C">
        <w:rPr>
          <w:lang w:eastAsia="zh-CN"/>
        </w:rPr>
        <w:t>2)</w:t>
      </w:r>
      <w:r w:rsidRPr="00E50E7C">
        <w:rPr>
          <w:rFonts w:hint="eastAsia"/>
          <w:lang w:eastAsia="zh-CN"/>
        </w:rPr>
        <w:tab/>
      </w:r>
      <w:proofErr w:type="gramStart"/>
      <w:r>
        <w:rPr>
          <w:lang w:eastAsia="zh-CN"/>
        </w:rPr>
        <w:t>if</w:t>
      </w:r>
      <w:proofErr w:type="gramEnd"/>
      <w:r>
        <w:rPr>
          <w:lang w:eastAsia="zh-CN"/>
        </w:rPr>
        <w:t xml:space="preserve"> an S-NSSAI was provided but a DNN was not provided </w:t>
      </w:r>
      <w:r w:rsidRPr="00262EF5">
        <w:t>by</w:t>
      </w:r>
      <w:r w:rsidRPr="009A65CF">
        <w:t xml:space="preserve"> </w:t>
      </w:r>
      <w:r>
        <w:t xml:space="preserve">the UE </w:t>
      </w:r>
      <w:r w:rsidRPr="004D1DD0">
        <w:t xml:space="preserve">during the </w:t>
      </w:r>
      <w:r>
        <w:t xml:space="preserve">PDU session </w:t>
      </w:r>
      <w:r w:rsidRPr="004D1DD0">
        <w:t>establishmen</w:t>
      </w:r>
      <w:r>
        <w:t xml:space="preserve">t, the UE </w:t>
      </w:r>
      <w:r w:rsidRPr="00205E1B">
        <w:t xml:space="preserve">shall stop timer </w:t>
      </w:r>
      <w:r>
        <w:t>T3584</w:t>
      </w:r>
      <w:r w:rsidRPr="00205E1B">
        <w:t xml:space="preserve"> associated with the </w:t>
      </w:r>
      <w:r>
        <w:t>[S-NSSAI of the PDU session, no DNN] combination</w:t>
      </w:r>
      <w:r w:rsidRPr="00205E1B">
        <w:t>, if it is running.</w:t>
      </w:r>
      <w:r>
        <w:t xml:space="preserve"> The UE </w:t>
      </w:r>
      <w:r w:rsidRPr="00E50E7C">
        <w:rPr>
          <w:lang w:eastAsia="zh-CN"/>
        </w:rPr>
        <w:t>shall not send a</w:t>
      </w:r>
      <w:r w:rsidRPr="00E50E7C">
        <w:t xml:space="preserve"> PDU SESSION ESTABLISHMENT REQUEST</w:t>
      </w:r>
      <w:r w:rsidRPr="00E50E7C">
        <w:rPr>
          <w:lang w:eastAsia="zh-CN"/>
        </w:rPr>
        <w:t xml:space="preserve"> message with request type different from "</w:t>
      </w:r>
      <w:r w:rsidRPr="00E50E7C">
        <w:t>initial emergency request</w:t>
      </w:r>
      <w:r w:rsidRPr="00E50E7C">
        <w:rPr>
          <w:lang w:eastAsia="zh-CN"/>
        </w:rPr>
        <w:t>"</w:t>
      </w:r>
      <w:r w:rsidRPr="00E50E7C">
        <w:t xml:space="preserve"> and different from "</w:t>
      </w:r>
      <w:r w:rsidRPr="00E50E7C">
        <w:rPr>
          <w:lang w:eastAsia="ko-KR"/>
        </w:rPr>
        <w:t>e</w:t>
      </w:r>
      <w:r w:rsidRPr="00E50E7C">
        <w:rPr>
          <w:rFonts w:hint="eastAsia"/>
          <w:lang w:eastAsia="ko-KR"/>
        </w:rPr>
        <w:t xml:space="preserve">xisting </w:t>
      </w:r>
      <w:r w:rsidRPr="00E50E7C">
        <w:rPr>
          <w:lang w:eastAsia="ko-KR"/>
        </w:rPr>
        <w:t>emergency PDU session</w:t>
      </w:r>
      <w:r w:rsidRPr="00E50E7C">
        <w:t>"</w:t>
      </w:r>
      <w:r w:rsidRPr="00E50E7C">
        <w:rPr>
          <w:lang w:eastAsia="zh-CN"/>
        </w:rPr>
        <w:t xml:space="preserve">, or a </w:t>
      </w:r>
      <w:r w:rsidRPr="00E50E7C">
        <w:t>PDU SESSION MODIFICATION REQUEST</w:t>
      </w:r>
      <w:r w:rsidRPr="00E50E7C">
        <w:rPr>
          <w:lang w:eastAsia="zh-CN"/>
        </w:rPr>
        <w:t xml:space="preserve"> message </w:t>
      </w:r>
      <w:r>
        <w:rPr>
          <w:lang w:eastAsia="zh-TW"/>
        </w:rPr>
        <w:t xml:space="preserve">with exception of those identified in </w:t>
      </w:r>
      <w:proofErr w:type="spellStart"/>
      <w:r>
        <w:rPr>
          <w:lang w:eastAsia="zh-TW"/>
        </w:rPr>
        <w:t>subclause</w:t>
      </w:r>
      <w:proofErr w:type="spellEnd"/>
      <w:r>
        <w:rPr>
          <w:lang w:eastAsia="zh-TW"/>
        </w:rPr>
        <w:t> </w:t>
      </w:r>
      <w:r w:rsidRPr="00CC47FC">
        <w:t>6.4.2.1</w:t>
      </w:r>
      <w:r>
        <w:t>,</w:t>
      </w:r>
      <w:r>
        <w:rPr>
          <w:lang w:eastAsia="zh-TW"/>
        </w:rPr>
        <w:t xml:space="preserve"> </w:t>
      </w:r>
      <w:r w:rsidRPr="00E50E7C">
        <w:t>for the [S-NSSAI</w:t>
      </w:r>
      <w:r>
        <w:t xml:space="preserve"> of the PDU session</w:t>
      </w:r>
      <w:r w:rsidRPr="00E50E7C">
        <w:t>, no DNN] combination</w:t>
      </w:r>
      <w:r w:rsidRPr="00E50E7C">
        <w:rPr>
          <w:lang w:eastAsia="zh-CN"/>
        </w:rPr>
        <w:t xml:space="preserve">, if no </w:t>
      </w:r>
      <w:r w:rsidRPr="00E50E7C">
        <w:rPr>
          <w:rFonts w:hint="eastAsia"/>
          <w:lang w:eastAsia="zh-CN"/>
        </w:rPr>
        <w:t>DNN</w:t>
      </w:r>
      <w:r w:rsidRPr="00E50E7C">
        <w:rPr>
          <w:lang w:eastAsia="zh-CN"/>
        </w:rPr>
        <w:t xml:space="preserve"> was </w:t>
      </w:r>
      <w:r>
        <w:t xml:space="preserve">provided </w:t>
      </w:r>
      <w:r w:rsidRPr="004D1DD0">
        <w:t xml:space="preserve">during the </w:t>
      </w:r>
      <w:r>
        <w:t xml:space="preserve">PDU session </w:t>
      </w:r>
      <w:r w:rsidRPr="004D1DD0">
        <w:t>establishme</w:t>
      </w:r>
      <w:r>
        <w:t>nt</w:t>
      </w:r>
      <w:r w:rsidRPr="00E50E7C">
        <w:rPr>
          <w:lang w:eastAsia="zh-CN"/>
        </w:rPr>
        <w:t xml:space="preserve">, until the UE is switched off or the USIM is removed, or the UE receives an </w:t>
      </w:r>
      <w:r w:rsidRPr="00E50E7C">
        <w:t xml:space="preserve">PDU SESSION MODIFICATION </w:t>
      </w:r>
      <w:r>
        <w:t>COMMAND</w:t>
      </w:r>
      <w:r w:rsidRPr="00440029">
        <w:t xml:space="preserve"> </w:t>
      </w:r>
      <w:r w:rsidRPr="00E50E7C">
        <w:rPr>
          <w:lang w:eastAsia="zh-CN"/>
        </w:rPr>
        <w:t>message</w:t>
      </w:r>
      <w:r w:rsidRPr="00243EEC">
        <w:t xml:space="preserve"> </w:t>
      </w:r>
      <w:r w:rsidRPr="00840573">
        <w:t>for a non-emergency P</w:t>
      </w:r>
      <w:r>
        <w:rPr>
          <w:rFonts w:hint="eastAsia"/>
        </w:rPr>
        <w:t>DU</w:t>
      </w:r>
      <w:r w:rsidRPr="00840573">
        <w:t xml:space="preserve"> </w:t>
      </w:r>
      <w:r>
        <w:rPr>
          <w:rFonts w:hint="eastAsia"/>
        </w:rPr>
        <w:t>session</w:t>
      </w:r>
      <w:r w:rsidRPr="00243EEC">
        <w:t xml:space="preserve"> </w:t>
      </w:r>
      <w:r w:rsidRPr="00840573">
        <w:t>established</w:t>
      </w:r>
      <w:r w:rsidRPr="00E50E7C">
        <w:rPr>
          <w:lang w:eastAsia="zh-CN"/>
        </w:rPr>
        <w:t xml:space="preserve"> </w:t>
      </w:r>
      <w:r w:rsidRPr="00E50E7C">
        <w:t>for the [S-NSSAI</w:t>
      </w:r>
      <w:r>
        <w:t xml:space="preserve"> of the PDU session</w:t>
      </w:r>
      <w:r w:rsidRPr="00E50E7C">
        <w:t>, no DNN] combination from the network or a PDU SESSION RELEASE COMMAND message</w:t>
      </w:r>
      <w:r w:rsidRPr="008B03A0">
        <w:rPr>
          <w:noProof/>
          <w:lang w:eastAsia="zh-CN"/>
        </w:rPr>
        <w:t xml:space="preserve"> </w:t>
      </w:r>
      <w:r>
        <w:rPr>
          <w:rFonts w:hint="eastAsia"/>
          <w:lang w:eastAsia="zh-CN"/>
        </w:rPr>
        <w:t xml:space="preserve">without the </w:t>
      </w:r>
      <w:r>
        <w:t xml:space="preserve">Back-off timer </w:t>
      </w:r>
      <w:r>
        <w:rPr>
          <w:rFonts w:hint="eastAsia"/>
          <w:lang w:eastAsia="zh-TW"/>
        </w:rPr>
        <w:t xml:space="preserve">value </w:t>
      </w:r>
      <w:r>
        <w:t>IE</w:t>
      </w:r>
      <w:r w:rsidRPr="00243EEC">
        <w:t xml:space="preserve"> </w:t>
      </w:r>
      <w:r>
        <w:t xml:space="preserve">or including 5GSM cause #39 </w:t>
      </w:r>
      <w:r>
        <w:rPr>
          <w:lang w:eastAsia="ko-KR"/>
        </w:rPr>
        <w:t>"reactivation requested"</w:t>
      </w:r>
      <w:r w:rsidRPr="00205E1B">
        <w:rPr>
          <w:lang w:eastAsia="zh-CN"/>
        </w:rPr>
        <w:t xml:space="preserve"> </w:t>
      </w:r>
      <w:r w:rsidRPr="00840573">
        <w:t>for a non-emergency P</w:t>
      </w:r>
      <w:r>
        <w:rPr>
          <w:rFonts w:hint="eastAsia"/>
        </w:rPr>
        <w:t>DU</w:t>
      </w:r>
      <w:r w:rsidRPr="00840573">
        <w:t xml:space="preserve"> </w:t>
      </w:r>
      <w:r>
        <w:rPr>
          <w:rFonts w:hint="eastAsia"/>
        </w:rPr>
        <w:t>session</w:t>
      </w:r>
      <w:r w:rsidRPr="00243EEC">
        <w:t xml:space="preserve"> </w:t>
      </w:r>
      <w:r w:rsidRPr="00840573">
        <w:t>established</w:t>
      </w:r>
      <w:r w:rsidRPr="00E50E7C">
        <w:t xml:space="preserve"> for the [S-NSSAI</w:t>
      </w:r>
      <w:r>
        <w:t xml:space="preserve"> of the PDU session</w:t>
      </w:r>
      <w:r w:rsidRPr="00E50E7C">
        <w:t>, no DNN] combination from the network</w:t>
      </w:r>
      <w:r>
        <w:t>;</w:t>
      </w:r>
    </w:p>
    <w:p w14:paraId="72E06BE8" w14:textId="77777777" w:rsidR="00060AEC" w:rsidRDefault="00060AEC" w:rsidP="00060AEC">
      <w:pPr>
        <w:pStyle w:val="B2"/>
        <w:rPr>
          <w:lang w:eastAsia="zh-CN"/>
        </w:rPr>
      </w:pPr>
      <w:r>
        <w:rPr>
          <w:rFonts w:hint="eastAsia"/>
          <w:lang w:eastAsia="zh-CN"/>
        </w:rPr>
        <w:t>3</w:t>
      </w:r>
      <w:r w:rsidRPr="00E50E7C">
        <w:rPr>
          <w:lang w:eastAsia="zh-CN"/>
        </w:rPr>
        <w:t>)</w:t>
      </w:r>
      <w:r w:rsidRPr="00E50E7C">
        <w:rPr>
          <w:rFonts w:hint="eastAsia"/>
          <w:lang w:eastAsia="zh-CN"/>
        </w:rPr>
        <w:tab/>
      </w:r>
      <w:proofErr w:type="gramStart"/>
      <w:r>
        <w:rPr>
          <w:lang w:eastAsia="zh-CN"/>
        </w:rPr>
        <w:t>if</w:t>
      </w:r>
      <w:proofErr w:type="gramEnd"/>
      <w:r>
        <w:rPr>
          <w:lang w:eastAsia="zh-CN"/>
        </w:rPr>
        <w:t xml:space="preserve"> an S-NSSAI was not provided but a DNN was provided </w:t>
      </w:r>
      <w:r w:rsidRPr="00262EF5">
        <w:t>by</w:t>
      </w:r>
      <w:r w:rsidRPr="009A65CF">
        <w:t xml:space="preserve"> </w:t>
      </w:r>
      <w:r>
        <w:t xml:space="preserve">the UE </w:t>
      </w:r>
      <w:r w:rsidRPr="004D1DD0">
        <w:t xml:space="preserve">during the </w:t>
      </w:r>
      <w:r>
        <w:t xml:space="preserve">PDU session </w:t>
      </w:r>
      <w:r w:rsidRPr="004D1DD0">
        <w:t>establishmen</w:t>
      </w:r>
      <w:r>
        <w:t>t,</w:t>
      </w:r>
      <w:r w:rsidRPr="00205E1B">
        <w:t xml:space="preserve"> </w:t>
      </w:r>
      <w:r>
        <w:t xml:space="preserve">the UE </w:t>
      </w:r>
      <w:r w:rsidRPr="00205E1B">
        <w:t xml:space="preserve">shall stop timer </w:t>
      </w:r>
      <w:r>
        <w:t>T3584</w:t>
      </w:r>
      <w:r w:rsidRPr="00205E1B">
        <w:t xml:space="preserve"> associated with the </w:t>
      </w:r>
      <w:r>
        <w:t>[no S-NSSAI, DNN]</w:t>
      </w:r>
      <w:r w:rsidRPr="00205E1B">
        <w:t>, if it is running.</w:t>
      </w:r>
      <w:r>
        <w:t xml:space="preserve"> The UE </w:t>
      </w:r>
      <w:r w:rsidRPr="00E50E7C">
        <w:rPr>
          <w:lang w:eastAsia="zh-CN"/>
        </w:rPr>
        <w:t>shall not send a</w:t>
      </w:r>
      <w:r w:rsidRPr="00E50E7C">
        <w:t xml:space="preserve"> PDU SESSION ESTABLISHMENT REQUEST</w:t>
      </w:r>
      <w:r w:rsidRPr="00E50E7C">
        <w:rPr>
          <w:lang w:eastAsia="zh-CN"/>
        </w:rPr>
        <w:t xml:space="preserve"> message, or a </w:t>
      </w:r>
      <w:r w:rsidRPr="00E50E7C">
        <w:t>PDU SESSION MODIFICATION REQUEST</w:t>
      </w:r>
      <w:r w:rsidRPr="00E50E7C">
        <w:rPr>
          <w:lang w:eastAsia="zh-CN"/>
        </w:rPr>
        <w:t xml:space="preserve"> message </w:t>
      </w:r>
      <w:r>
        <w:rPr>
          <w:lang w:eastAsia="zh-TW"/>
        </w:rPr>
        <w:t xml:space="preserve">with exception of those identified in </w:t>
      </w:r>
      <w:proofErr w:type="spellStart"/>
      <w:r>
        <w:rPr>
          <w:lang w:eastAsia="zh-TW"/>
        </w:rPr>
        <w:t>subclause</w:t>
      </w:r>
      <w:proofErr w:type="spellEnd"/>
      <w:r>
        <w:rPr>
          <w:lang w:eastAsia="zh-TW"/>
        </w:rPr>
        <w:t> </w:t>
      </w:r>
      <w:r w:rsidRPr="00CC47FC">
        <w:t>6.4.2.1</w:t>
      </w:r>
      <w:r>
        <w:t>,</w:t>
      </w:r>
      <w:r>
        <w:rPr>
          <w:lang w:eastAsia="zh-TW"/>
        </w:rPr>
        <w:t xml:space="preserve"> </w:t>
      </w:r>
      <w:r w:rsidRPr="00E50E7C">
        <w:t>for the [</w:t>
      </w:r>
      <w:r>
        <w:t xml:space="preserve">no S-NSSAI, </w:t>
      </w:r>
      <w:r w:rsidRPr="00E50E7C">
        <w:t>DNN]</w:t>
      </w:r>
      <w:r w:rsidRPr="00E50E7C">
        <w:rPr>
          <w:lang w:eastAsia="zh-CN"/>
        </w:rPr>
        <w:t xml:space="preserve">, if no </w:t>
      </w:r>
      <w:r>
        <w:rPr>
          <w:lang w:eastAsia="zh-CN"/>
        </w:rPr>
        <w:t>S-NSSAI</w:t>
      </w:r>
      <w:r w:rsidRPr="00E50E7C">
        <w:rPr>
          <w:lang w:eastAsia="zh-CN"/>
        </w:rPr>
        <w:t xml:space="preserve"> was </w:t>
      </w:r>
      <w:r>
        <w:t xml:space="preserve">provided </w:t>
      </w:r>
      <w:r w:rsidRPr="004D1DD0">
        <w:t xml:space="preserve">during the </w:t>
      </w:r>
      <w:r>
        <w:t xml:space="preserve">PDU session </w:t>
      </w:r>
      <w:r w:rsidRPr="004D1DD0">
        <w:t>establishme</w:t>
      </w:r>
      <w:r>
        <w:t>nt</w:t>
      </w:r>
      <w:r w:rsidRPr="00E50E7C">
        <w:rPr>
          <w:lang w:eastAsia="zh-CN"/>
        </w:rPr>
        <w:t xml:space="preserve">, until the UE is switched off or the USIM is removed, or the UE receives an </w:t>
      </w:r>
      <w:r w:rsidRPr="00E50E7C">
        <w:t xml:space="preserve">PDU SESSION MODIFICATION </w:t>
      </w:r>
      <w:r>
        <w:t>COMMAND</w:t>
      </w:r>
      <w:r w:rsidRPr="00440029">
        <w:t xml:space="preserve"> </w:t>
      </w:r>
      <w:r w:rsidRPr="00E50E7C">
        <w:rPr>
          <w:lang w:eastAsia="zh-CN"/>
        </w:rPr>
        <w:t xml:space="preserve">message </w:t>
      </w:r>
      <w:r w:rsidRPr="00E50E7C">
        <w:t>for the [</w:t>
      </w:r>
      <w:r>
        <w:t xml:space="preserve">no S-NSSAI, </w:t>
      </w:r>
      <w:r w:rsidRPr="00E50E7C">
        <w:t>DNN] combination from the network or a PDU SESSION RELEASE COMMAND message</w:t>
      </w:r>
      <w:r w:rsidRPr="008B03A0">
        <w:rPr>
          <w:noProof/>
          <w:lang w:eastAsia="zh-CN"/>
        </w:rPr>
        <w:t xml:space="preserve"> </w:t>
      </w:r>
      <w:r>
        <w:rPr>
          <w:rFonts w:hint="eastAsia"/>
          <w:lang w:eastAsia="zh-CN"/>
        </w:rPr>
        <w:t xml:space="preserve">without the </w:t>
      </w:r>
      <w:r>
        <w:t xml:space="preserve">Back-off timer </w:t>
      </w:r>
      <w:r>
        <w:rPr>
          <w:rFonts w:hint="eastAsia"/>
          <w:lang w:eastAsia="zh-TW"/>
        </w:rPr>
        <w:t xml:space="preserve">value </w:t>
      </w:r>
      <w:r>
        <w:t>IE</w:t>
      </w:r>
      <w:r w:rsidRPr="00E50E7C">
        <w:t xml:space="preserve"> </w:t>
      </w:r>
      <w:r>
        <w:t xml:space="preserve">or including 5GSM cause #39 </w:t>
      </w:r>
      <w:r>
        <w:rPr>
          <w:lang w:eastAsia="ko-KR"/>
        </w:rPr>
        <w:t>"reactivation requested"</w:t>
      </w:r>
      <w:r w:rsidRPr="00205E1B">
        <w:rPr>
          <w:lang w:eastAsia="zh-CN"/>
        </w:rPr>
        <w:t xml:space="preserve"> </w:t>
      </w:r>
      <w:r w:rsidRPr="00E50E7C">
        <w:t>for the same [</w:t>
      </w:r>
      <w:r>
        <w:t xml:space="preserve">no S-NSSAI, </w:t>
      </w:r>
      <w:r w:rsidRPr="00E50E7C">
        <w:t>DNN] combination from the network</w:t>
      </w:r>
      <w:r>
        <w:t>;</w:t>
      </w:r>
      <w:r>
        <w:rPr>
          <w:rFonts w:hint="eastAsia"/>
          <w:lang w:eastAsia="zh-CN"/>
        </w:rPr>
        <w:t xml:space="preserve"> and</w:t>
      </w:r>
    </w:p>
    <w:p w14:paraId="2698A057" w14:textId="77777777" w:rsidR="00060AEC" w:rsidRPr="0083064D" w:rsidRDefault="00060AEC" w:rsidP="00060AEC">
      <w:pPr>
        <w:pStyle w:val="B2"/>
      </w:pPr>
      <w:r w:rsidRPr="0083064D">
        <w:rPr>
          <w:rFonts w:hint="eastAsia"/>
        </w:rPr>
        <w:t>4</w:t>
      </w:r>
      <w:r w:rsidRPr="0083064D">
        <w:t>)</w:t>
      </w:r>
      <w:r w:rsidRPr="0083064D">
        <w:rPr>
          <w:rFonts w:hint="eastAsia"/>
        </w:rPr>
        <w:tab/>
      </w:r>
      <w:proofErr w:type="gramStart"/>
      <w:r>
        <w:rPr>
          <w:lang w:eastAsia="zh-CN"/>
        </w:rPr>
        <w:t>if</w:t>
      </w:r>
      <w:proofErr w:type="gramEnd"/>
      <w:r>
        <w:rPr>
          <w:lang w:eastAsia="zh-CN"/>
        </w:rPr>
        <w:t xml:space="preserve"> neither S-NSSAI nor DNN were provided </w:t>
      </w:r>
      <w:r w:rsidRPr="00262EF5">
        <w:t>by</w:t>
      </w:r>
      <w:r w:rsidRPr="009A65CF">
        <w:t xml:space="preserve"> </w:t>
      </w:r>
      <w:r>
        <w:t xml:space="preserve">the UE </w:t>
      </w:r>
      <w:r w:rsidRPr="004D1DD0">
        <w:t xml:space="preserve">during the </w:t>
      </w:r>
      <w:r>
        <w:t xml:space="preserve">PDU session </w:t>
      </w:r>
      <w:r w:rsidRPr="004D1DD0">
        <w:t>establishmen</w:t>
      </w:r>
      <w:r>
        <w:t xml:space="preserve">t, the UE </w:t>
      </w:r>
      <w:r w:rsidRPr="0083064D">
        <w:t>shall stop timer T3584 associated with the [no S-NSSAI, no DNN] combination, if it is running. The UE shall not send a PDU SESSION</w:t>
      </w:r>
      <w:r w:rsidRPr="0083064D">
        <w:rPr>
          <w:rFonts w:hint="eastAsia"/>
        </w:rPr>
        <w:t xml:space="preserve"> </w:t>
      </w:r>
      <w:r w:rsidRPr="0083064D">
        <w:t>ESTABLISHMENT REQUEST message with request type different from "initial emergency request" and different from "e</w:t>
      </w:r>
      <w:r w:rsidRPr="0083064D">
        <w:rPr>
          <w:rFonts w:hint="eastAsia"/>
        </w:rPr>
        <w:t xml:space="preserve">xisting </w:t>
      </w:r>
      <w:r w:rsidRPr="0083064D">
        <w:t xml:space="preserve">emergency PDU session", or a PDU SESSION MODIFICATION REQUEST message with exception of those identified in </w:t>
      </w:r>
      <w:proofErr w:type="spellStart"/>
      <w:r w:rsidRPr="0083064D">
        <w:t>subclause</w:t>
      </w:r>
      <w:proofErr w:type="spellEnd"/>
      <w:r w:rsidRPr="0083064D">
        <w:t xml:space="preserve"> 6.4.2.1, for the [no S-NSSAI, no DNN] combination, if neither S-NSSAI nor </w:t>
      </w:r>
      <w:r w:rsidRPr="0083064D">
        <w:rPr>
          <w:rFonts w:hint="eastAsia"/>
        </w:rPr>
        <w:t>DNN</w:t>
      </w:r>
      <w:r w:rsidRPr="0083064D">
        <w:t xml:space="preserve"> was provided during the PDU session establishment, until the UE is switched off or the USIM is removed, or the UE receives an PDU SESSION MODIFICATION COMMAND message for a non-emergency P</w:t>
      </w:r>
      <w:r w:rsidRPr="0083064D">
        <w:rPr>
          <w:rFonts w:hint="eastAsia"/>
        </w:rPr>
        <w:t>DU</w:t>
      </w:r>
      <w:r w:rsidRPr="0083064D">
        <w:t xml:space="preserve"> </w:t>
      </w:r>
      <w:r w:rsidRPr="0083064D">
        <w:rPr>
          <w:rFonts w:hint="eastAsia"/>
        </w:rPr>
        <w:t>session</w:t>
      </w:r>
      <w:r w:rsidRPr="0083064D">
        <w:t xml:space="preserve"> established for the [no S-NSSAI, no DNN] combination from the network or a PDU SESSION RELEASE COMMAND message </w:t>
      </w:r>
      <w:r w:rsidRPr="0083064D">
        <w:rPr>
          <w:rFonts w:hint="eastAsia"/>
        </w:rPr>
        <w:t xml:space="preserve">without the </w:t>
      </w:r>
      <w:r w:rsidRPr="0083064D">
        <w:t xml:space="preserve">Back-off timer </w:t>
      </w:r>
      <w:r w:rsidRPr="0083064D">
        <w:rPr>
          <w:rFonts w:hint="eastAsia"/>
        </w:rPr>
        <w:t xml:space="preserve">value </w:t>
      </w:r>
      <w:r w:rsidRPr="0083064D">
        <w:t xml:space="preserve">IE </w:t>
      </w:r>
      <w:r>
        <w:t xml:space="preserve">or including 5GSM cause #39 </w:t>
      </w:r>
      <w:r>
        <w:rPr>
          <w:lang w:eastAsia="ko-KR"/>
        </w:rPr>
        <w:t xml:space="preserve">"reactivation requested" </w:t>
      </w:r>
      <w:r w:rsidRPr="0083064D">
        <w:t>for a non-emergency P</w:t>
      </w:r>
      <w:r w:rsidRPr="0083064D">
        <w:rPr>
          <w:rFonts w:hint="eastAsia"/>
        </w:rPr>
        <w:t>DU</w:t>
      </w:r>
      <w:r w:rsidRPr="0083064D">
        <w:t xml:space="preserve"> </w:t>
      </w:r>
      <w:r w:rsidRPr="0083064D">
        <w:rPr>
          <w:rFonts w:hint="eastAsia"/>
        </w:rPr>
        <w:t>session</w:t>
      </w:r>
      <w:r w:rsidRPr="0083064D">
        <w:t xml:space="preserve"> established for the [no S-NSSAI, no DNN] combination from the network.</w:t>
      </w:r>
    </w:p>
    <w:p w14:paraId="484BE33A" w14:textId="77777777" w:rsidR="00060AEC" w:rsidRDefault="00060AEC" w:rsidP="00060AEC">
      <w:pPr>
        <w:pStyle w:val="B2"/>
      </w:pPr>
      <w:r w:rsidRPr="000E4BAC">
        <w:lastRenderedPageBreak/>
        <w:t xml:space="preserve">The timer </w:t>
      </w:r>
      <w:r>
        <w:t xml:space="preserve">T3584 </w:t>
      </w:r>
      <w:r w:rsidRPr="000E4BAC">
        <w:t>remains deactivated upon a PLMN change or inter-system change; and</w:t>
      </w:r>
    </w:p>
    <w:p w14:paraId="2258F5B3" w14:textId="77777777" w:rsidR="00060AEC" w:rsidRDefault="00060AEC" w:rsidP="00060AEC">
      <w:pPr>
        <w:pStyle w:val="B1"/>
      </w:pPr>
      <w:r>
        <w:t>c</w:t>
      </w:r>
      <w:r>
        <w:rPr>
          <w:rFonts w:hint="eastAsia"/>
        </w:rPr>
        <w:t>)</w:t>
      </w:r>
      <w:r>
        <w:rPr>
          <w:rFonts w:hint="eastAsia"/>
        </w:rPr>
        <w:tab/>
      </w:r>
      <w:proofErr w:type="gramStart"/>
      <w:r w:rsidRPr="000E4BAC">
        <w:t>if</w:t>
      </w:r>
      <w:proofErr w:type="gramEnd"/>
      <w:r w:rsidRPr="000E4BAC">
        <w:t xml:space="preserve"> the timer value indicates zero</w:t>
      </w:r>
      <w:r>
        <w:t>:</w:t>
      </w:r>
    </w:p>
    <w:p w14:paraId="49D68E65" w14:textId="77777777" w:rsidR="00060AEC" w:rsidRPr="00205E1B" w:rsidRDefault="00060AEC" w:rsidP="00060AEC">
      <w:pPr>
        <w:pStyle w:val="B2"/>
      </w:pPr>
      <w:r>
        <w:t>1)</w:t>
      </w:r>
      <w:r>
        <w:tab/>
        <w:t>if</w:t>
      </w:r>
      <w:r w:rsidRPr="00262EF5">
        <w:t xml:space="preserve"> </w:t>
      </w:r>
      <w:r>
        <w:t>both</w:t>
      </w:r>
      <w:r w:rsidRPr="00262EF5">
        <w:t xml:space="preserve"> S-NSSAI </w:t>
      </w:r>
      <w:r>
        <w:t xml:space="preserve">and DNN were </w:t>
      </w:r>
      <w:r w:rsidRPr="00262EF5">
        <w:t>provided by</w:t>
      </w:r>
      <w:r w:rsidRPr="009A65CF">
        <w:t xml:space="preserve"> </w:t>
      </w:r>
      <w:r>
        <w:t xml:space="preserve">the UE </w:t>
      </w:r>
      <w:r w:rsidRPr="004D1DD0">
        <w:t xml:space="preserve">during the </w:t>
      </w:r>
      <w:r>
        <w:t xml:space="preserve">PDU session </w:t>
      </w:r>
      <w:r w:rsidRPr="004D1DD0">
        <w:t>establishmen</w:t>
      </w:r>
      <w:r>
        <w:t xml:space="preserve">t, the UE </w:t>
      </w:r>
      <w:r>
        <w:rPr>
          <w:rFonts w:hint="eastAsia"/>
        </w:rPr>
        <w:t xml:space="preserve">shall </w:t>
      </w:r>
      <w:r w:rsidRPr="000E4BAC">
        <w:t xml:space="preserve">stop timer </w:t>
      </w:r>
      <w:r>
        <w:t>T3584</w:t>
      </w:r>
      <w:r w:rsidRPr="000E4BAC">
        <w:t xml:space="preserve"> associated with the </w:t>
      </w:r>
      <w:r>
        <w:t>[S-NSSAI of the PDU session, DNN]</w:t>
      </w:r>
      <w:r w:rsidRPr="00574AEA">
        <w:t xml:space="preserve"> </w:t>
      </w:r>
      <w:r>
        <w:t>combination</w:t>
      </w:r>
      <w:r w:rsidRPr="000E4BAC">
        <w:t>, if r</w:t>
      </w:r>
      <w:r>
        <w:t>unning, and may send another PD</w:t>
      </w:r>
      <w:r>
        <w:rPr>
          <w:rFonts w:hint="eastAsia"/>
        </w:rPr>
        <w:t>U</w:t>
      </w:r>
      <w:r w:rsidRPr="000E4BAC">
        <w:t xml:space="preserve"> </w:t>
      </w:r>
      <w:r>
        <w:rPr>
          <w:rFonts w:hint="eastAsia"/>
        </w:rPr>
        <w:t>SESSION ESTABLISHMENT</w:t>
      </w:r>
      <w:r w:rsidRPr="000E4BAC">
        <w:t xml:space="preserve"> REQUEST</w:t>
      </w:r>
      <w:r>
        <w:t xml:space="preserve"> message</w:t>
      </w:r>
      <w:r w:rsidRPr="000E4BAC">
        <w:rPr>
          <w:rFonts w:hint="eastAsia"/>
        </w:rPr>
        <w:t xml:space="preserve"> </w:t>
      </w:r>
      <w:r w:rsidRPr="008F1C8B">
        <w:rPr>
          <w:rFonts w:hint="eastAsia"/>
        </w:rPr>
        <w:t xml:space="preserve">or </w:t>
      </w:r>
      <w:r w:rsidRPr="008F1C8B">
        <w:t>PDU SESSION MODIFICATION REQUEST</w:t>
      </w:r>
      <w:r w:rsidRPr="000E4BAC">
        <w:t xml:space="preserve"> message for the </w:t>
      </w:r>
      <w:r>
        <w:t>[S-NSSAI of the PDU session, DNN]</w:t>
      </w:r>
      <w:r w:rsidRPr="00574AEA">
        <w:t xml:space="preserve"> </w:t>
      </w:r>
      <w:r>
        <w:t>combination;</w:t>
      </w:r>
    </w:p>
    <w:p w14:paraId="4721A5A3" w14:textId="77777777" w:rsidR="00060AEC" w:rsidRDefault="00060AEC" w:rsidP="00060AEC">
      <w:pPr>
        <w:pStyle w:val="B2"/>
        <w:rPr>
          <w:lang w:eastAsia="zh-CN"/>
        </w:rPr>
      </w:pPr>
      <w:r w:rsidRPr="00E50E7C">
        <w:rPr>
          <w:lang w:eastAsia="zh-CN"/>
        </w:rPr>
        <w:t>2)</w:t>
      </w:r>
      <w:r w:rsidRPr="00E50E7C">
        <w:rPr>
          <w:rFonts w:hint="eastAsia"/>
          <w:lang w:eastAsia="zh-CN"/>
        </w:rPr>
        <w:tab/>
      </w:r>
      <w:proofErr w:type="gramStart"/>
      <w:r>
        <w:rPr>
          <w:lang w:eastAsia="zh-CN"/>
        </w:rPr>
        <w:t>if</w:t>
      </w:r>
      <w:proofErr w:type="gramEnd"/>
      <w:r>
        <w:rPr>
          <w:lang w:eastAsia="zh-CN"/>
        </w:rPr>
        <w:t xml:space="preserve"> an S-NSSAI was provided but a DNN was not provided </w:t>
      </w:r>
      <w:r w:rsidRPr="00262EF5">
        <w:t>by</w:t>
      </w:r>
      <w:r w:rsidRPr="009A65CF">
        <w:t xml:space="preserve"> </w:t>
      </w:r>
      <w:r>
        <w:t xml:space="preserve">the UE </w:t>
      </w:r>
      <w:r w:rsidRPr="004D1DD0">
        <w:t xml:space="preserve">during the </w:t>
      </w:r>
      <w:r>
        <w:t xml:space="preserve">PDU session </w:t>
      </w:r>
      <w:r w:rsidRPr="004D1DD0">
        <w:t>establishmen</w:t>
      </w:r>
      <w:r>
        <w:t xml:space="preserve">t, the UE </w:t>
      </w:r>
      <w:r w:rsidRPr="00205E1B">
        <w:t xml:space="preserve">shall stop timer </w:t>
      </w:r>
      <w:r>
        <w:t>T3584</w:t>
      </w:r>
      <w:r w:rsidRPr="00205E1B">
        <w:t xml:space="preserve"> associated with the </w:t>
      </w:r>
      <w:r>
        <w:t>[S-NSSAI of the PDU session, no DNN] combination</w:t>
      </w:r>
      <w:r w:rsidRPr="00205E1B">
        <w:t>, if it is running.</w:t>
      </w:r>
      <w:r>
        <w:t xml:space="preserve"> The UE </w:t>
      </w:r>
      <w:r w:rsidRPr="00E50E7C">
        <w:t>may send another PD</w:t>
      </w:r>
      <w:r w:rsidRPr="00E50E7C">
        <w:rPr>
          <w:rFonts w:hint="eastAsia"/>
        </w:rPr>
        <w:t>U</w:t>
      </w:r>
      <w:r w:rsidRPr="00E50E7C">
        <w:t xml:space="preserve"> </w:t>
      </w:r>
      <w:r w:rsidRPr="00E50E7C">
        <w:rPr>
          <w:rFonts w:hint="eastAsia"/>
        </w:rPr>
        <w:t>SESSION ESTABLISHMENT</w:t>
      </w:r>
      <w:r w:rsidRPr="00E50E7C">
        <w:t xml:space="preserve"> REQUEST message</w:t>
      </w:r>
      <w:r w:rsidRPr="00E50E7C">
        <w:rPr>
          <w:rFonts w:hint="eastAsia"/>
        </w:rPr>
        <w:t xml:space="preserve"> or </w:t>
      </w:r>
      <w:r w:rsidRPr="00E50E7C">
        <w:t>PDU SESSION MODIFICATION REQUEST message for the [S-NSSAI</w:t>
      </w:r>
      <w:r>
        <w:t xml:space="preserve"> of the PDU session</w:t>
      </w:r>
      <w:r w:rsidRPr="00E50E7C">
        <w:t xml:space="preserve">, no DNN] combination </w:t>
      </w:r>
      <w:r w:rsidRPr="0083064D">
        <w:t>if the request type was different from "initial emergency request"</w:t>
      </w:r>
      <w:r w:rsidRPr="00E50E7C">
        <w:t xml:space="preserve"> and different from "</w:t>
      </w:r>
      <w:r w:rsidRPr="00E50E7C">
        <w:rPr>
          <w:lang w:eastAsia="ko-KR"/>
        </w:rPr>
        <w:t>e</w:t>
      </w:r>
      <w:r w:rsidRPr="00E50E7C">
        <w:rPr>
          <w:rFonts w:hint="eastAsia"/>
          <w:lang w:eastAsia="ko-KR"/>
        </w:rPr>
        <w:t xml:space="preserve">xisting </w:t>
      </w:r>
      <w:r w:rsidRPr="00E50E7C">
        <w:rPr>
          <w:lang w:eastAsia="ko-KR"/>
        </w:rPr>
        <w:t>emergency PDU session</w:t>
      </w:r>
      <w:r w:rsidRPr="00E50E7C">
        <w:t>"</w:t>
      </w:r>
      <w:r>
        <w:t>;</w:t>
      </w:r>
    </w:p>
    <w:p w14:paraId="70DC3C19" w14:textId="77777777" w:rsidR="00060AEC" w:rsidRDefault="00060AEC" w:rsidP="00060AEC">
      <w:pPr>
        <w:pStyle w:val="B2"/>
        <w:rPr>
          <w:lang w:eastAsia="zh-CN"/>
        </w:rPr>
      </w:pPr>
      <w:r>
        <w:rPr>
          <w:rFonts w:hint="eastAsia"/>
          <w:lang w:eastAsia="zh-CN"/>
        </w:rPr>
        <w:t>3</w:t>
      </w:r>
      <w:r w:rsidRPr="00E50E7C">
        <w:rPr>
          <w:lang w:eastAsia="zh-CN"/>
        </w:rPr>
        <w:t>)</w:t>
      </w:r>
      <w:r w:rsidRPr="00E50E7C">
        <w:rPr>
          <w:rFonts w:hint="eastAsia"/>
          <w:lang w:eastAsia="zh-CN"/>
        </w:rPr>
        <w:tab/>
      </w:r>
      <w:proofErr w:type="gramStart"/>
      <w:r>
        <w:rPr>
          <w:lang w:eastAsia="zh-CN"/>
        </w:rPr>
        <w:t>if</w:t>
      </w:r>
      <w:proofErr w:type="gramEnd"/>
      <w:r>
        <w:rPr>
          <w:lang w:eastAsia="zh-CN"/>
        </w:rPr>
        <w:t xml:space="preserve"> an S-NSSAI was not provided but a DNN was provided </w:t>
      </w:r>
      <w:r w:rsidRPr="00262EF5">
        <w:t>by</w:t>
      </w:r>
      <w:r w:rsidRPr="009A65CF">
        <w:t xml:space="preserve"> </w:t>
      </w:r>
      <w:r>
        <w:t xml:space="preserve">the UE </w:t>
      </w:r>
      <w:r w:rsidRPr="004D1DD0">
        <w:t xml:space="preserve">during the </w:t>
      </w:r>
      <w:r>
        <w:t xml:space="preserve">PDU session </w:t>
      </w:r>
      <w:r w:rsidRPr="004D1DD0">
        <w:t>establishmen</w:t>
      </w:r>
      <w:r>
        <w:t>t,</w:t>
      </w:r>
      <w:r w:rsidRPr="00205E1B">
        <w:t xml:space="preserve"> </w:t>
      </w:r>
      <w:r>
        <w:t>the UE</w:t>
      </w:r>
      <w:r w:rsidRPr="00205E1B">
        <w:t xml:space="preserve"> shall stop timer </w:t>
      </w:r>
      <w:r>
        <w:t>T3584</w:t>
      </w:r>
      <w:r w:rsidRPr="00205E1B">
        <w:t xml:space="preserve"> associated with the </w:t>
      </w:r>
      <w:r>
        <w:t>[no S-NSSAI, DNN] combination</w:t>
      </w:r>
      <w:r w:rsidRPr="00205E1B">
        <w:t>, if it is running.</w:t>
      </w:r>
      <w:r>
        <w:t xml:space="preserve"> The UE </w:t>
      </w:r>
      <w:r w:rsidRPr="00E50E7C">
        <w:t>may send another PD</w:t>
      </w:r>
      <w:r w:rsidRPr="00E50E7C">
        <w:rPr>
          <w:rFonts w:hint="eastAsia"/>
        </w:rPr>
        <w:t>U</w:t>
      </w:r>
      <w:r w:rsidRPr="00E50E7C">
        <w:t xml:space="preserve"> </w:t>
      </w:r>
      <w:r w:rsidRPr="00E50E7C">
        <w:rPr>
          <w:rFonts w:hint="eastAsia"/>
        </w:rPr>
        <w:t>SESSION ESTABLISHMENT</w:t>
      </w:r>
      <w:r w:rsidRPr="00E50E7C">
        <w:t xml:space="preserve"> REQUEST message</w:t>
      </w:r>
      <w:r w:rsidRPr="00E50E7C">
        <w:rPr>
          <w:rFonts w:hint="eastAsia"/>
        </w:rPr>
        <w:t xml:space="preserve">, or </w:t>
      </w:r>
      <w:r w:rsidRPr="00E50E7C">
        <w:t>PDU SESSION MODIFICATION REQUEST message for the [</w:t>
      </w:r>
      <w:r>
        <w:t>no S-NSSAI, DNN</w:t>
      </w:r>
      <w:r w:rsidRPr="00E50E7C">
        <w:t>] combination</w:t>
      </w:r>
      <w:r>
        <w:t>; and</w:t>
      </w:r>
    </w:p>
    <w:p w14:paraId="4BFA7BC6" w14:textId="77777777" w:rsidR="00060AEC" w:rsidRDefault="00060AEC" w:rsidP="00060AEC">
      <w:pPr>
        <w:pStyle w:val="B2"/>
        <w:rPr>
          <w:lang w:eastAsia="zh-CN"/>
        </w:rPr>
      </w:pPr>
      <w:r>
        <w:rPr>
          <w:lang w:eastAsia="zh-CN"/>
        </w:rPr>
        <w:t>4</w:t>
      </w:r>
      <w:r w:rsidRPr="00E50E7C">
        <w:rPr>
          <w:lang w:eastAsia="zh-CN"/>
        </w:rPr>
        <w:t>)</w:t>
      </w:r>
      <w:r w:rsidRPr="00E50E7C">
        <w:rPr>
          <w:rFonts w:hint="eastAsia"/>
          <w:lang w:eastAsia="zh-CN"/>
        </w:rPr>
        <w:tab/>
      </w:r>
      <w:proofErr w:type="gramStart"/>
      <w:r>
        <w:rPr>
          <w:lang w:eastAsia="zh-CN"/>
        </w:rPr>
        <w:t>if</w:t>
      </w:r>
      <w:proofErr w:type="gramEnd"/>
      <w:r>
        <w:rPr>
          <w:lang w:eastAsia="zh-CN"/>
        </w:rPr>
        <w:t xml:space="preserve"> neither S-NSSAI nor DNN were provided </w:t>
      </w:r>
      <w:r w:rsidRPr="00262EF5">
        <w:t>by</w:t>
      </w:r>
      <w:r w:rsidRPr="009A65CF">
        <w:t xml:space="preserve"> </w:t>
      </w:r>
      <w:r>
        <w:t xml:space="preserve">the UE </w:t>
      </w:r>
      <w:r w:rsidRPr="004D1DD0">
        <w:t xml:space="preserve">during the </w:t>
      </w:r>
      <w:r>
        <w:t xml:space="preserve">PDU session </w:t>
      </w:r>
      <w:r w:rsidRPr="004D1DD0">
        <w:t>establishmen</w:t>
      </w:r>
      <w:r>
        <w:t>t, the UE</w:t>
      </w:r>
      <w:r w:rsidRPr="00205E1B">
        <w:t xml:space="preserve"> shall stop timer </w:t>
      </w:r>
      <w:r>
        <w:t>T3584</w:t>
      </w:r>
      <w:r w:rsidRPr="00205E1B">
        <w:t xml:space="preserve"> associated with the </w:t>
      </w:r>
      <w:r>
        <w:t>[no S-NSSAI, no DNN] combination</w:t>
      </w:r>
      <w:r w:rsidRPr="00205E1B">
        <w:t>, if it is running.</w:t>
      </w:r>
      <w:r>
        <w:t xml:space="preserve"> The UE </w:t>
      </w:r>
      <w:r w:rsidRPr="00E50E7C">
        <w:t>may send another PD</w:t>
      </w:r>
      <w:r w:rsidRPr="00E50E7C">
        <w:rPr>
          <w:rFonts w:hint="eastAsia"/>
        </w:rPr>
        <w:t>U</w:t>
      </w:r>
      <w:r w:rsidRPr="00E50E7C">
        <w:t xml:space="preserve"> </w:t>
      </w:r>
      <w:r w:rsidRPr="00E50E7C">
        <w:rPr>
          <w:rFonts w:hint="eastAsia"/>
        </w:rPr>
        <w:t>SESSION ESTABLISHMENT</w:t>
      </w:r>
      <w:r w:rsidRPr="00E50E7C">
        <w:t xml:space="preserve"> REQUEST message</w:t>
      </w:r>
      <w:r w:rsidRPr="00E50E7C">
        <w:rPr>
          <w:rFonts w:hint="eastAsia"/>
        </w:rPr>
        <w:t xml:space="preserve">, or </w:t>
      </w:r>
      <w:r w:rsidRPr="00E50E7C">
        <w:t>PDU SESSION MODIFICATION REQUEST message for the [</w:t>
      </w:r>
      <w:r>
        <w:t>no S-NSSAI, no DNN</w:t>
      </w:r>
      <w:r w:rsidRPr="00E50E7C">
        <w:t xml:space="preserve">] combination </w:t>
      </w:r>
      <w:r w:rsidRPr="0083064D">
        <w:t>if the request type was different from "initial emergency request"</w:t>
      </w:r>
      <w:r w:rsidRPr="00E50E7C">
        <w:t xml:space="preserve"> and different from "</w:t>
      </w:r>
      <w:r w:rsidRPr="00E50E7C">
        <w:rPr>
          <w:lang w:eastAsia="ko-KR"/>
        </w:rPr>
        <w:t>e</w:t>
      </w:r>
      <w:r w:rsidRPr="00E50E7C">
        <w:rPr>
          <w:rFonts w:hint="eastAsia"/>
          <w:lang w:eastAsia="ko-KR"/>
        </w:rPr>
        <w:t xml:space="preserve">xisting </w:t>
      </w:r>
      <w:r w:rsidRPr="00E50E7C">
        <w:rPr>
          <w:lang w:eastAsia="ko-KR"/>
        </w:rPr>
        <w:t>emergency PDU session</w:t>
      </w:r>
      <w:r w:rsidRPr="00E50E7C">
        <w:t>".</w:t>
      </w:r>
    </w:p>
    <w:p w14:paraId="636B3BF6" w14:textId="77777777" w:rsidR="00060AEC" w:rsidRPr="00835256" w:rsidRDefault="00060AEC" w:rsidP="00060AEC">
      <w:r>
        <w:t xml:space="preserve">If the 5GSM congestion re-attempt indicator IE set to "The back-off timer is applied in all PLMNs" is included in the </w:t>
      </w:r>
      <w:r w:rsidRPr="00E50E7C">
        <w:t>PD</w:t>
      </w:r>
      <w:r w:rsidRPr="00E50E7C">
        <w:rPr>
          <w:rFonts w:hint="eastAsia"/>
        </w:rPr>
        <w:t>U</w:t>
      </w:r>
      <w:r w:rsidRPr="00E50E7C">
        <w:t xml:space="preserve"> </w:t>
      </w:r>
      <w:r w:rsidRPr="00E50E7C">
        <w:rPr>
          <w:rFonts w:hint="eastAsia"/>
        </w:rPr>
        <w:t xml:space="preserve">SESSION </w:t>
      </w:r>
      <w:r>
        <w:t xml:space="preserve">RELEASE COMMAND message with the </w:t>
      </w:r>
      <w:r>
        <w:rPr>
          <w:rFonts w:hint="eastAsia"/>
        </w:rPr>
        <w:t>5G</w:t>
      </w:r>
      <w:r w:rsidRPr="00105C82">
        <w:t>SM cause value #</w:t>
      </w:r>
      <w:r>
        <w:t xml:space="preserve">67 </w:t>
      </w:r>
      <w:r w:rsidRPr="00105C82">
        <w:t>"</w:t>
      </w:r>
      <w:r w:rsidRPr="006411D2">
        <w:t>insufficient resources</w:t>
      </w:r>
      <w:r>
        <w:rPr>
          <w:rFonts w:hint="eastAsia"/>
        </w:rPr>
        <w:t xml:space="preserve"> for specific slice and DNN</w:t>
      </w:r>
      <w:r w:rsidRPr="00105C82">
        <w:t>"</w:t>
      </w:r>
      <w:r>
        <w:t>, then the UE shall apply the timer T3584 for all the PLMNs. Otherwise, the UE shall</w:t>
      </w:r>
      <w:r w:rsidRPr="00EC521F">
        <w:t xml:space="preserve"> </w:t>
      </w:r>
      <w:r>
        <w:t xml:space="preserve">apply the timer T3584 for the registered PLMN. </w:t>
      </w:r>
    </w:p>
    <w:p w14:paraId="23E82ED3" w14:textId="77777777" w:rsidR="00060AEC" w:rsidRPr="00AA7B31" w:rsidRDefault="00060AEC" w:rsidP="00060AEC">
      <w:pPr>
        <w:rPr>
          <w:lang w:val="en-US"/>
        </w:rPr>
      </w:pPr>
      <w:r>
        <w:t xml:space="preserve">If </w:t>
      </w:r>
      <w:r w:rsidRPr="00105C82">
        <w:t xml:space="preserve">the </w:t>
      </w:r>
      <w:r>
        <w:rPr>
          <w:rFonts w:hint="eastAsia"/>
        </w:rPr>
        <w:t>5G</w:t>
      </w:r>
      <w:r w:rsidRPr="00105C82">
        <w:t>SM cause value is #</w:t>
      </w:r>
      <w:r>
        <w:t xml:space="preserve">67 </w:t>
      </w:r>
      <w:r w:rsidRPr="00105C82">
        <w:t>"</w:t>
      </w:r>
      <w:r w:rsidRPr="006411D2">
        <w:t>insufficient resources</w:t>
      </w:r>
      <w:r>
        <w:rPr>
          <w:rFonts w:hint="eastAsia"/>
        </w:rPr>
        <w:t xml:space="preserve"> for specific slice and DNN</w:t>
      </w:r>
      <w:r w:rsidRPr="00105C82">
        <w:t>"</w:t>
      </w:r>
      <w:r>
        <w:t xml:space="preserve"> and the Back-off timer value IE is not included, then the UE may send another </w:t>
      </w:r>
      <w:r w:rsidRPr="008F1C8B">
        <w:t>PDU SESSION ESTABLISHMENT REQUEST</w:t>
      </w:r>
      <w:r>
        <w:t xml:space="preserve"> message</w:t>
      </w:r>
      <w:r w:rsidRPr="00CC0680">
        <w:t xml:space="preserve"> or </w:t>
      </w:r>
      <w:r w:rsidRPr="008F1C8B">
        <w:t>PDU SESSION MODIFICATION REQUEST</w:t>
      </w:r>
      <w:r w:rsidRPr="00CC0680">
        <w:t xml:space="preserve"> message </w:t>
      </w:r>
      <w:r>
        <w:t>for the same [S-NSSAI, DNN]</w:t>
      </w:r>
      <w:r w:rsidRPr="00574AEA">
        <w:t xml:space="preserve"> </w:t>
      </w:r>
      <w:r>
        <w:t>combination.</w:t>
      </w:r>
    </w:p>
    <w:p w14:paraId="1D59220E" w14:textId="77777777" w:rsidR="00060AEC" w:rsidRDefault="00060AEC" w:rsidP="00060AEC">
      <w:pPr>
        <w:rPr>
          <w:lang w:eastAsia="ja-JP"/>
        </w:rPr>
      </w:pPr>
      <w:r w:rsidRPr="007F414B">
        <w:t xml:space="preserve">When the timer </w:t>
      </w:r>
      <w:r>
        <w:t>T3584</w:t>
      </w:r>
      <w:r w:rsidRPr="007F414B">
        <w:t xml:space="preserve"> is running</w:t>
      </w:r>
      <w:r>
        <w:t xml:space="preserve"> or the timer is deactivated</w:t>
      </w:r>
      <w:r w:rsidRPr="007F414B">
        <w:t xml:space="preserve">, </w:t>
      </w:r>
      <w:r>
        <w:t xml:space="preserve">the UE is allowed to initiate </w:t>
      </w:r>
      <w:r>
        <w:rPr>
          <w:rFonts w:hint="eastAsia"/>
        </w:rPr>
        <w:t>a</w:t>
      </w:r>
      <w:r>
        <w:t xml:space="preserve"> </w:t>
      </w:r>
      <w:r w:rsidRPr="003168A2">
        <w:t>P</w:t>
      </w:r>
      <w:r>
        <w:rPr>
          <w:rFonts w:hint="eastAsia"/>
        </w:rPr>
        <w:t>DU session establishment</w:t>
      </w:r>
      <w:r>
        <w:t xml:space="preserve"> procedure for emergency services.</w:t>
      </w:r>
    </w:p>
    <w:p w14:paraId="7F7C3EE9" w14:textId="77777777" w:rsidR="00060AEC" w:rsidRPr="00960722" w:rsidRDefault="00060AEC" w:rsidP="00060AEC">
      <w:pPr>
        <w:rPr>
          <w:lang w:eastAsia="ja-JP"/>
        </w:rPr>
      </w:pPr>
      <w:r>
        <w:t xml:space="preserve">If </w:t>
      </w:r>
      <w:r w:rsidRPr="00AA59DE">
        <w:t xml:space="preserve">the timer </w:t>
      </w:r>
      <w:r>
        <w:t>T3584</w:t>
      </w:r>
      <w:r w:rsidRPr="00AA59DE">
        <w:t xml:space="preserve"> is running</w:t>
      </w:r>
      <w:r>
        <w:t xml:space="preserve"> when the </w:t>
      </w:r>
      <w:r w:rsidRPr="002750D6">
        <w:t xml:space="preserve">UE enters </w:t>
      </w:r>
      <w:r>
        <w:t xml:space="preserve">state </w:t>
      </w:r>
      <w:r>
        <w:rPr>
          <w:rFonts w:hint="eastAsia"/>
        </w:rPr>
        <w:t>5G</w:t>
      </w:r>
      <w:r w:rsidRPr="002750D6">
        <w:t>MM</w:t>
      </w:r>
      <w:r>
        <w:t>-</w:t>
      </w:r>
      <w:r w:rsidRPr="002750D6">
        <w:t>DEREGISTERED</w:t>
      </w:r>
      <w:r>
        <w:t xml:space="preserve">, </w:t>
      </w:r>
      <w:r w:rsidRPr="002750D6">
        <w:t>the UE remains switched on</w:t>
      </w:r>
      <w:r>
        <w:t>, and the USIM in the UE remains the same, then timer T3584</w:t>
      </w:r>
      <w:r>
        <w:rPr>
          <w:rFonts w:hint="eastAsia"/>
        </w:rPr>
        <w:t xml:space="preserve"> </w:t>
      </w:r>
      <w:r>
        <w:t>is kept running until it expires or it is stopped.</w:t>
      </w:r>
    </w:p>
    <w:p w14:paraId="5C8669F4" w14:textId="77777777" w:rsidR="00060AEC" w:rsidRDefault="00060AEC" w:rsidP="00060AEC">
      <w:r>
        <w:t>If the UE is switched off when the timer T3584 is running, and if the USIM in the UE remains the same when the UE is switched on, the UE shall behave as follows:</w:t>
      </w:r>
    </w:p>
    <w:p w14:paraId="2B9B927A" w14:textId="77777777" w:rsidR="00060AEC" w:rsidRPr="00574AEA" w:rsidRDefault="00060AEC" w:rsidP="00060AEC">
      <w:pPr>
        <w:pStyle w:val="B1"/>
      </w:pPr>
      <w:r>
        <w:t>-</w:t>
      </w:r>
      <w:r w:rsidRPr="00574AEA">
        <w:rPr>
          <w:rFonts w:hint="eastAsia"/>
        </w:rPr>
        <w:tab/>
      </w:r>
      <w:r w:rsidRPr="00574AEA">
        <w:t xml:space="preserve">let t1 be the time remaining for </w:t>
      </w:r>
      <w:r>
        <w:t>T3584</w:t>
      </w:r>
      <w:r w:rsidRPr="00574AEA">
        <w:rPr>
          <w:rFonts w:hint="eastAsia"/>
        </w:rPr>
        <w:t xml:space="preserve"> </w:t>
      </w:r>
      <w:r w:rsidRPr="00574AEA">
        <w:t xml:space="preserve">timeout at switch off and let </w:t>
      </w:r>
      <w:proofErr w:type="spellStart"/>
      <w:r w:rsidRPr="00574AEA">
        <w:t>t</w:t>
      </w:r>
      <w:proofErr w:type="spellEnd"/>
      <w:r w:rsidRPr="00574AEA">
        <w:t xml:space="preserve"> be the time elapsed between switch off and switch on. If t1 is greater than t, then the timer shall be restarted with the value t1 – t. If t1 is equal to or less than t, then the timer need not be restarted. If the UE is not capable of determining t, then the UE shall restart the timer with the value t1</w:t>
      </w:r>
      <w:r w:rsidRPr="00574AEA">
        <w:rPr>
          <w:rFonts w:hint="eastAsia"/>
        </w:rPr>
        <w:t>.</w:t>
      </w:r>
    </w:p>
    <w:p w14:paraId="0A4F2E30" w14:textId="77777777" w:rsidR="00060AEC" w:rsidRDefault="00060AEC" w:rsidP="00060AEC">
      <w:r w:rsidRPr="00105C82">
        <w:t xml:space="preserve">If the </w:t>
      </w:r>
      <w:r>
        <w:rPr>
          <w:rFonts w:hint="eastAsia"/>
        </w:rPr>
        <w:t>5G</w:t>
      </w:r>
      <w:r w:rsidRPr="00105C82">
        <w:t>SM cause value is #</w:t>
      </w:r>
      <w:r>
        <w:rPr>
          <w:lang w:eastAsia="zh-CN"/>
        </w:rPr>
        <w:t>69</w:t>
      </w:r>
      <w:r>
        <w:t xml:space="preserve"> </w:t>
      </w:r>
      <w:r w:rsidRPr="00105C82">
        <w:t>"</w:t>
      </w:r>
      <w:r w:rsidRPr="006411D2">
        <w:t>insufficient resources</w:t>
      </w:r>
      <w:r>
        <w:rPr>
          <w:rFonts w:hint="eastAsia"/>
        </w:rPr>
        <w:t xml:space="preserve"> for specific slice</w:t>
      </w:r>
      <w:r w:rsidRPr="00105C82">
        <w:t>"</w:t>
      </w:r>
      <w:r>
        <w:t xml:space="preserve"> and the Back-off timer </w:t>
      </w:r>
      <w:r>
        <w:rPr>
          <w:rFonts w:hint="eastAsia"/>
          <w:lang w:eastAsia="zh-TW"/>
        </w:rPr>
        <w:t xml:space="preserve">value </w:t>
      </w:r>
      <w:r>
        <w:t>IE is included, the UE shall take different actions depending on the timer value received for</w:t>
      </w:r>
      <w:r w:rsidRPr="00E13371">
        <w:t xml:space="preserve"> </w:t>
      </w:r>
      <w:r>
        <w:t>timer</w:t>
      </w:r>
      <w:r w:rsidRPr="0073172D">
        <w:t xml:space="preserve"> </w:t>
      </w:r>
      <w:r>
        <w:t>T3585 in the Back-off timer value</w:t>
      </w:r>
      <w:r>
        <w:rPr>
          <w:rFonts w:hint="eastAsia"/>
        </w:rPr>
        <w:t>:</w:t>
      </w:r>
    </w:p>
    <w:p w14:paraId="1AAB8F14" w14:textId="77777777" w:rsidR="00060AEC" w:rsidRPr="00B65E20" w:rsidRDefault="00060AEC" w:rsidP="00060AEC">
      <w:pPr>
        <w:pStyle w:val="B1"/>
      </w:pPr>
      <w:r>
        <w:t>a</w:t>
      </w:r>
      <w:r>
        <w:rPr>
          <w:rFonts w:hint="eastAsia"/>
        </w:rPr>
        <w:t>)</w:t>
      </w:r>
      <w:r>
        <w:rPr>
          <w:rFonts w:hint="eastAsia"/>
        </w:rPr>
        <w:tab/>
      </w:r>
      <w:r w:rsidRPr="001E0331">
        <w:t>I</w:t>
      </w:r>
      <w:r w:rsidRPr="001E0331">
        <w:rPr>
          <w:rFonts w:hint="eastAsia"/>
        </w:rPr>
        <w:t xml:space="preserve">f the timer </w:t>
      </w:r>
      <w:r w:rsidRPr="001E0331">
        <w:t>value indicates neither zero nor deactivated and an</w:t>
      </w:r>
      <w:r w:rsidRPr="001E0331">
        <w:rPr>
          <w:rFonts w:hint="eastAsia"/>
        </w:rPr>
        <w:t xml:space="preserve"> </w:t>
      </w:r>
      <w:r>
        <w:rPr>
          <w:rFonts w:hint="eastAsia"/>
          <w:lang w:eastAsia="zh-CN"/>
        </w:rPr>
        <w:t>S-NSSAI</w:t>
      </w:r>
      <w:r w:rsidRPr="001E0331">
        <w:t xml:space="preserve"> was </w:t>
      </w:r>
      <w:r>
        <w:t>provided during the PDU session establishment</w:t>
      </w:r>
      <w:r w:rsidRPr="00205E1B">
        <w:t xml:space="preserve">, the UE shall stop timer </w:t>
      </w:r>
      <w:r>
        <w:t>T3585</w:t>
      </w:r>
      <w:r w:rsidRPr="00205E1B">
        <w:t xml:space="preserve"> associated with the </w:t>
      </w:r>
      <w:r>
        <w:rPr>
          <w:rFonts w:hint="eastAsia"/>
          <w:lang w:eastAsia="zh-CN"/>
        </w:rPr>
        <w:t>S-NSSAI</w:t>
      </w:r>
      <w:r>
        <w:rPr>
          <w:lang w:eastAsia="zh-CN"/>
        </w:rPr>
        <w:t xml:space="preserve"> of the PDU session</w:t>
      </w:r>
      <w:r w:rsidRPr="00205E1B">
        <w:t>, if it is running. If the timer value indicates neither zero nor deactivat</w:t>
      </w:r>
      <w:r w:rsidRPr="000E4BAC">
        <w:t xml:space="preserve">ed and no </w:t>
      </w:r>
      <w:r>
        <w:rPr>
          <w:rFonts w:hint="eastAsia"/>
          <w:lang w:eastAsia="zh-CN"/>
        </w:rPr>
        <w:t>S-NSSAI</w:t>
      </w:r>
      <w:r w:rsidRPr="00DC655D">
        <w:t xml:space="preserve"> was </w:t>
      </w:r>
      <w:r>
        <w:t>provided during the PDU session establishment</w:t>
      </w:r>
      <w:r>
        <w:rPr>
          <w:rFonts w:hint="eastAsia"/>
        </w:rPr>
        <w:t xml:space="preserve"> and the request type was </w:t>
      </w:r>
      <w:r w:rsidRPr="00B65E20">
        <w:t xml:space="preserve">different from </w:t>
      </w:r>
      <w:r w:rsidRPr="00105C82">
        <w:t>"</w:t>
      </w:r>
      <w:r>
        <w:t>initial emergency request</w:t>
      </w:r>
      <w:r w:rsidRPr="00105C82">
        <w:t>"</w:t>
      </w:r>
      <w:r>
        <w:t xml:space="preserve"> and different from "</w:t>
      </w:r>
      <w:r w:rsidRPr="000C02E1">
        <w:rPr>
          <w:lang w:eastAsia="ko-KR"/>
        </w:rPr>
        <w:t>e</w:t>
      </w:r>
      <w:r w:rsidRPr="000C02E1">
        <w:rPr>
          <w:rFonts w:hint="eastAsia"/>
          <w:lang w:eastAsia="ko-KR"/>
        </w:rPr>
        <w:t xml:space="preserve">xisting </w:t>
      </w:r>
      <w:r w:rsidRPr="000C02E1">
        <w:rPr>
          <w:lang w:eastAsia="ko-KR"/>
        </w:rPr>
        <w:t>emergency PDU session</w:t>
      </w:r>
      <w:r>
        <w:t>"</w:t>
      </w:r>
      <w:r w:rsidRPr="00DC655D">
        <w:t xml:space="preserve">, the UE shall stop timer </w:t>
      </w:r>
      <w:r>
        <w:t>T3585</w:t>
      </w:r>
      <w:r w:rsidRPr="00B65E20">
        <w:t xml:space="preserve"> associated with no </w:t>
      </w:r>
      <w:r>
        <w:rPr>
          <w:rFonts w:hint="eastAsia"/>
          <w:lang w:eastAsia="zh-CN"/>
        </w:rPr>
        <w:t>S-NSSAI</w:t>
      </w:r>
      <w:r w:rsidRPr="00B65E20">
        <w:t xml:space="preserve"> if it is running. The UE shall then start timer </w:t>
      </w:r>
      <w:r>
        <w:t>T3585</w:t>
      </w:r>
      <w:r w:rsidRPr="00B65E20">
        <w:t xml:space="preserve"> with the value provided in the Back-off timer value IE and:</w:t>
      </w:r>
    </w:p>
    <w:p w14:paraId="429CA91D" w14:textId="77777777" w:rsidR="00060AEC" w:rsidRPr="00B6068D" w:rsidRDefault="00060AEC" w:rsidP="00060AEC">
      <w:pPr>
        <w:pStyle w:val="B2"/>
      </w:pPr>
      <w:r>
        <w:t>1)</w:t>
      </w:r>
      <w:r w:rsidRPr="00B6068D">
        <w:rPr>
          <w:rFonts w:hint="eastAsia"/>
        </w:rPr>
        <w:tab/>
      </w:r>
      <w:r>
        <w:t>if</w:t>
      </w:r>
      <w:r w:rsidRPr="00262EF5">
        <w:t xml:space="preserve"> </w:t>
      </w:r>
      <w:r>
        <w:t>an</w:t>
      </w:r>
      <w:r w:rsidRPr="00262EF5">
        <w:t xml:space="preserve"> S-NSSAI </w:t>
      </w:r>
      <w:r>
        <w:t xml:space="preserve">was </w:t>
      </w:r>
      <w:r w:rsidRPr="00262EF5">
        <w:t>provided by</w:t>
      </w:r>
      <w:r w:rsidRPr="009A65CF">
        <w:t xml:space="preserve"> </w:t>
      </w:r>
      <w:r>
        <w:t xml:space="preserve">the UE </w:t>
      </w:r>
      <w:r w:rsidRPr="004D1DD0">
        <w:t xml:space="preserve">during the </w:t>
      </w:r>
      <w:r>
        <w:t xml:space="preserve">PDU session </w:t>
      </w:r>
      <w:r w:rsidRPr="004D1DD0">
        <w:t>establishmen</w:t>
      </w:r>
      <w:r>
        <w:t xml:space="preserve">t, the UE </w:t>
      </w:r>
      <w:r w:rsidRPr="00B6068D">
        <w:rPr>
          <w:rFonts w:hint="eastAsia"/>
        </w:rPr>
        <w:t xml:space="preserve">shall </w:t>
      </w:r>
      <w:r w:rsidRPr="00B6068D">
        <w:t>not send another PDU SESSION ESTABLISHMENT REQUEST</w:t>
      </w:r>
      <w:r>
        <w:t xml:space="preserve"> message</w:t>
      </w:r>
      <w:r w:rsidRPr="00B6068D">
        <w:t>,</w:t>
      </w:r>
      <w:r>
        <w:t xml:space="preserve"> </w:t>
      </w:r>
      <w:r w:rsidRPr="00B6068D">
        <w:rPr>
          <w:rFonts w:hint="eastAsia"/>
        </w:rPr>
        <w:t xml:space="preserve">or </w:t>
      </w:r>
      <w:r w:rsidRPr="00B6068D">
        <w:t xml:space="preserve">PDU SESSION MODIFICATION REQUEST message </w:t>
      </w:r>
      <w:r>
        <w:rPr>
          <w:lang w:eastAsia="zh-TW"/>
        </w:rPr>
        <w:t xml:space="preserve">with exception of those identified in </w:t>
      </w:r>
      <w:proofErr w:type="spellStart"/>
      <w:r>
        <w:rPr>
          <w:lang w:eastAsia="zh-TW"/>
        </w:rPr>
        <w:t>subclause</w:t>
      </w:r>
      <w:proofErr w:type="spellEnd"/>
      <w:r>
        <w:rPr>
          <w:lang w:eastAsia="zh-TW"/>
        </w:rPr>
        <w:t> </w:t>
      </w:r>
      <w:r w:rsidRPr="00CC47FC">
        <w:t>6.4.2.1</w:t>
      </w:r>
      <w:r>
        <w:t>,</w:t>
      </w:r>
      <w:r>
        <w:rPr>
          <w:lang w:eastAsia="zh-TW"/>
        </w:rPr>
        <w:t xml:space="preserve"> </w:t>
      </w:r>
      <w:r w:rsidRPr="00B6068D">
        <w:t xml:space="preserve">for the </w:t>
      </w:r>
      <w:r>
        <w:rPr>
          <w:rFonts w:hint="eastAsia"/>
          <w:lang w:eastAsia="zh-CN"/>
        </w:rPr>
        <w:t>S-NSSAI</w:t>
      </w:r>
      <w:r w:rsidRPr="00B6068D">
        <w:t xml:space="preserve"> </w:t>
      </w:r>
      <w:r>
        <w:t>of the PDU session</w:t>
      </w:r>
      <w:r w:rsidRPr="00B6068D">
        <w:t xml:space="preserve">, until timer </w:t>
      </w:r>
      <w:r>
        <w:t>T3585</w:t>
      </w:r>
      <w:r w:rsidRPr="00B6068D">
        <w:t xml:space="preserve"> expires or timer </w:t>
      </w:r>
      <w:r>
        <w:t>T3585</w:t>
      </w:r>
      <w:r w:rsidRPr="00B6068D">
        <w:t xml:space="preserve"> is stopped; and</w:t>
      </w:r>
    </w:p>
    <w:p w14:paraId="0F1095E1" w14:textId="77777777" w:rsidR="00060AEC" w:rsidRDefault="00060AEC" w:rsidP="00060AEC">
      <w:pPr>
        <w:pStyle w:val="B2"/>
      </w:pPr>
      <w:r>
        <w:lastRenderedPageBreak/>
        <w:t>2)</w:t>
      </w:r>
      <w:r w:rsidRPr="00B6068D">
        <w:tab/>
      </w:r>
      <w:r w:rsidRPr="00840573">
        <w:t>if</w:t>
      </w:r>
      <w:r>
        <w:t xml:space="preserve"> </w:t>
      </w:r>
      <w:r w:rsidRPr="00B65E20">
        <w:t>the request type was different from "</w:t>
      </w:r>
      <w:r>
        <w:t>initial emergency request</w:t>
      </w:r>
      <w:r w:rsidRPr="00B65E20">
        <w:t>"</w:t>
      </w:r>
      <w:r w:rsidRPr="00133E97">
        <w:t xml:space="preserve"> </w:t>
      </w:r>
      <w:r>
        <w:t>and from "</w:t>
      </w:r>
      <w:r w:rsidRPr="000C02E1">
        <w:rPr>
          <w:lang w:eastAsia="ko-KR"/>
        </w:rPr>
        <w:t>e</w:t>
      </w:r>
      <w:r w:rsidRPr="000C02E1">
        <w:rPr>
          <w:rFonts w:hint="eastAsia"/>
          <w:lang w:eastAsia="ko-KR"/>
        </w:rPr>
        <w:t xml:space="preserve">xisting </w:t>
      </w:r>
      <w:r w:rsidRPr="000C02E1">
        <w:rPr>
          <w:lang w:eastAsia="ko-KR"/>
        </w:rPr>
        <w:t>emergency PDU session</w:t>
      </w:r>
      <w:r>
        <w:t>", and</w:t>
      </w:r>
      <w:r w:rsidRPr="00262EF5">
        <w:t xml:space="preserve"> </w:t>
      </w:r>
      <w:r>
        <w:t>an</w:t>
      </w:r>
      <w:r w:rsidRPr="00262EF5">
        <w:t xml:space="preserve"> S-NSSAI</w:t>
      </w:r>
      <w:r>
        <w:t xml:space="preserve"> was not </w:t>
      </w:r>
      <w:r w:rsidRPr="00262EF5">
        <w:t>provided by</w:t>
      </w:r>
      <w:r w:rsidRPr="009A65CF">
        <w:t xml:space="preserve"> </w:t>
      </w:r>
      <w:r>
        <w:t xml:space="preserve">the UE </w:t>
      </w:r>
      <w:r w:rsidRPr="004D1DD0">
        <w:t xml:space="preserve">during the </w:t>
      </w:r>
      <w:r>
        <w:t xml:space="preserve">PDU session </w:t>
      </w:r>
      <w:r w:rsidRPr="004D1DD0">
        <w:t>establishmen</w:t>
      </w:r>
      <w:r>
        <w:t xml:space="preserve">t, the UE </w:t>
      </w:r>
      <w:r w:rsidRPr="00B6068D">
        <w:t xml:space="preserve">shall not send another PDU SESSION ESTABLISHMENT REQUEST message without </w:t>
      </w:r>
      <w:r>
        <w:t>an S-NSSAI</w:t>
      </w:r>
      <w:r w:rsidRPr="00B65E20">
        <w:t xml:space="preserve"> and with request type different from "</w:t>
      </w:r>
      <w:r>
        <w:t>initial emergency request</w:t>
      </w:r>
      <w:r w:rsidRPr="00B65E20">
        <w:t>"</w:t>
      </w:r>
      <w:r>
        <w:t xml:space="preserve"> and different from "</w:t>
      </w:r>
      <w:r w:rsidRPr="000C02E1">
        <w:rPr>
          <w:lang w:eastAsia="ko-KR"/>
        </w:rPr>
        <w:t>e</w:t>
      </w:r>
      <w:r w:rsidRPr="000C02E1">
        <w:rPr>
          <w:rFonts w:hint="eastAsia"/>
          <w:lang w:eastAsia="ko-KR"/>
        </w:rPr>
        <w:t xml:space="preserve">xisting </w:t>
      </w:r>
      <w:r w:rsidRPr="000C02E1">
        <w:rPr>
          <w:lang w:eastAsia="ko-KR"/>
        </w:rPr>
        <w:t>emergency PDU session</w:t>
      </w:r>
      <w:r>
        <w:t>"</w:t>
      </w:r>
      <w:r w:rsidRPr="00B65E20">
        <w:t>, or another PDU SESSION MODIFICATION REQUEST</w:t>
      </w:r>
      <w:r w:rsidRPr="00B65E20">
        <w:rPr>
          <w:rFonts w:hint="eastAsia"/>
        </w:rPr>
        <w:t xml:space="preserve"> message</w:t>
      </w:r>
      <w:r w:rsidRPr="00B65E20">
        <w:t xml:space="preserve"> </w:t>
      </w:r>
      <w:r>
        <w:rPr>
          <w:lang w:eastAsia="zh-TW"/>
        </w:rPr>
        <w:t xml:space="preserve">with exception of those identified in </w:t>
      </w:r>
      <w:proofErr w:type="spellStart"/>
      <w:r>
        <w:rPr>
          <w:lang w:eastAsia="zh-TW"/>
        </w:rPr>
        <w:t>subclause</w:t>
      </w:r>
      <w:proofErr w:type="spellEnd"/>
      <w:r>
        <w:rPr>
          <w:lang w:eastAsia="zh-TW"/>
        </w:rPr>
        <w:t> </w:t>
      </w:r>
      <w:r w:rsidRPr="00CC47FC">
        <w:t>6.4.2.1</w:t>
      </w:r>
      <w:r>
        <w:t>,</w:t>
      </w:r>
      <w:r>
        <w:rPr>
          <w:lang w:eastAsia="zh-TW"/>
        </w:rPr>
        <w:t xml:space="preserve"> </w:t>
      </w:r>
      <w:r w:rsidRPr="00B65E20">
        <w:t>for a non-emergency P</w:t>
      </w:r>
      <w:r w:rsidRPr="00B65E20">
        <w:rPr>
          <w:rFonts w:hint="eastAsia"/>
        </w:rPr>
        <w:t>DU session</w:t>
      </w:r>
      <w:r w:rsidRPr="00B65E20">
        <w:t xml:space="preserve"> established without </w:t>
      </w:r>
      <w:r>
        <w:t>an S-NSSAI</w:t>
      </w:r>
      <w:r w:rsidRPr="00B65E20">
        <w:t xml:space="preserve"> provided by the UE, until timer </w:t>
      </w:r>
      <w:r>
        <w:t>T3585</w:t>
      </w:r>
      <w:r w:rsidRPr="00B65E20">
        <w:t xml:space="preserve"> expires or timer </w:t>
      </w:r>
      <w:r>
        <w:t>T3585</w:t>
      </w:r>
      <w:r w:rsidRPr="00B65E20">
        <w:t xml:space="preserve"> is stopped.</w:t>
      </w:r>
    </w:p>
    <w:p w14:paraId="0A529223" w14:textId="77777777" w:rsidR="00060AEC" w:rsidRPr="000E4BAC" w:rsidRDefault="00060AEC" w:rsidP="00060AEC">
      <w:pPr>
        <w:pStyle w:val="B2"/>
      </w:pPr>
      <w:r w:rsidRPr="00B65E20">
        <w:t xml:space="preserve">The UE shall not stop timer </w:t>
      </w:r>
      <w:r>
        <w:t>T3585</w:t>
      </w:r>
      <w:r w:rsidRPr="000E4BAC">
        <w:t xml:space="preserve"> upon a PLMN change</w:t>
      </w:r>
      <w:r>
        <w:t xml:space="preserve"> or</w:t>
      </w:r>
      <w:r w:rsidRPr="000E4BAC">
        <w:t xml:space="preserve"> inter-system change;</w:t>
      </w:r>
    </w:p>
    <w:p w14:paraId="1CBD0170" w14:textId="77777777" w:rsidR="00060AEC" w:rsidRDefault="00060AEC" w:rsidP="00060AEC">
      <w:pPr>
        <w:pStyle w:val="B1"/>
      </w:pPr>
      <w:r>
        <w:t>b</w:t>
      </w:r>
      <w:r>
        <w:rPr>
          <w:rFonts w:hint="eastAsia"/>
        </w:rPr>
        <w:t>)</w:t>
      </w:r>
      <w:r>
        <w:rPr>
          <w:rFonts w:hint="eastAsia"/>
        </w:rPr>
        <w:tab/>
      </w:r>
      <w:proofErr w:type="gramStart"/>
      <w:r w:rsidRPr="00205E1B">
        <w:t>if</w:t>
      </w:r>
      <w:proofErr w:type="gramEnd"/>
      <w:r w:rsidRPr="00205E1B">
        <w:t xml:space="preserve"> the timer value indicates that this timer is deactivated</w:t>
      </w:r>
      <w:r>
        <w:t xml:space="preserve"> </w:t>
      </w:r>
      <w:r w:rsidRPr="001E0331">
        <w:t xml:space="preserve">and </w:t>
      </w:r>
      <w:r>
        <w:t>an S-NSSAI</w:t>
      </w:r>
      <w:r w:rsidRPr="001E0331">
        <w:t xml:space="preserve"> was </w:t>
      </w:r>
      <w:r>
        <w:t>provided during the PDU session establishment</w:t>
      </w:r>
      <w:r w:rsidRPr="00205E1B">
        <w:t xml:space="preserve">, the UE shall stop timer </w:t>
      </w:r>
      <w:r>
        <w:t>T3585</w:t>
      </w:r>
      <w:r w:rsidRPr="00205E1B">
        <w:t xml:space="preserve"> associated with the </w:t>
      </w:r>
      <w:r>
        <w:rPr>
          <w:rFonts w:hint="eastAsia"/>
          <w:lang w:eastAsia="zh-CN"/>
        </w:rPr>
        <w:t>S-NSSAI</w:t>
      </w:r>
      <w:r>
        <w:rPr>
          <w:lang w:eastAsia="zh-CN"/>
        </w:rPr>
        <w:t xml:space="preserve"> of the PDU session</w:t>
      </w:r>
      <w:r w:rsidRPr="00205E1B">
        <w:t>, if it is running. If the timer value indicates that this timer is deactivated</w:t>
      </w:r>
      <w:r w:rsidRPr="000E4BAC">
        <w:t xml:space="preserve"> and no </w:t>
      </w:r>
      <w:r>
        <w:rPr>
          <w:rFonts w:hint="eastAsia"/>
          <w:lang w:eastAsia="zh-CN"/>
        </w:rPr>
        <w:t>S-NSSAI</w:t>
      </w:r>
      <w:r w:rsidRPr="00DC655D">
        <w:t xml:space="preserve"> was </w:t>
      </w:r>
      <w:r>
        <w:t>provided during the PDU session establishment</w:t>
      </w:r>
      <w:r>
        <w:rPr>
          <w:rFonts w:hint="eastAsia"/>
        </w:rPr>
        <w:t xml:space="preserve"> and the request type was </w:t>
      </w:r>
      <w:r w:rsidRPr="00B65E20">
        <w:t xml:space="preserve">different from </w:t>
      </w:r>
      <w:r w:rsidRPr="00105C82">
        <w:t>"</w:t>
      </w:r>
      <w:r>
        <w:t>initial emergency request</w:t>
      </w:r>
      <w:r w:rsidRPr="00105C82">
        <w:t>"</w:t>
      </w:r>
      <w:r>
        <w:t xml:space="preserve"> and different from "</w:t>
      </w:r>
      <w:r w:rsidRPr="000C02E1">
        <w:rPr>
          <w:lang w:eastAsia="ko-KR"/>
        </w:rPr>
        <w:t>e</w:t>
      </w:r>
      <w:r w:rsidRPr="000C02E1">
        <w:rPr>
          <w:rFonts w:hint="eastAsia"/>
          <w:lang w:eastAsia="ko-KR"/>
        </w:rPr>
        <w:t xml:space="preserve">xisting </w:t>
      </w:r>
      <w:r w:rsidRPr="000C02E1">
        <w:rPr>
          <w:lang w:eastAsia="ko-KR"/>
        </w:rPr>
        <w:t>emergency PDU session</w:t>
      </w:r>
      <w:r>
        <w:t>"</w:t>
      </w:r>
      <w:r w:rsidRPr="00DC655D">
        <w:t xml:space="preserve">, the UE shall stop timer </w:t>
      </w:r>
      <w:r>
        <w:t>T3585</w:t>
      </w:r>
      <w:r w:rsidRPr="00B65E20">
        <w:t xml:space="preserve"> associated with no </w:t>
      </w:r>
      <w:r>
        <w:rPr>
          <w:rFonts w:hint="eastAsia"/>
          <w:lang w:eastAsia="zh-CN"/>
        </w:rPr>
        <w:t>S-NSSAI</w:t>
      </w:r>
      <w:r w:rsidRPr="00B65E20">
        <w:t xml:space="preserve"> if it is running</w:t>
      </w:r>
      <w:r>
        <w:t>. In addition</w:t>
      </w:r>
      <w:r w:rsidRPr="00205E1B">
        <w:t>:</w:t>
      </w:r>
    </w:p>
    <w:p w14:paraId="19ECEC6C" w14:textId="77777777" w:rsidR="00060AEC" w:rsidRDefault="00060AEC" w:rsidP="00060AEC">
      <w:pPr>
        <w:pStyle w:val="B2"/>
      </w:pPr>
      <w:r>
        <w:t>1)</w:t>
      </w:r>
      <w:r>
        <w:rPr>
          <w:rFonts w:hint="eastAsia"/>
        </w:rPr>
        <w:tab/>
      </w:r>
      <w:r>
        <w:t>if</w:t>
      </w:r>
      <w:r w:rsidRPr="00262EF5">
        <w:t xml:space="preserve"> </w:t>
      </w:r>
      <w:r>
        <w:t>an</w:t>
      </w:r>
      <w:r w:rsidRPr="00262EF5">
        <w:t xml:space="preserve"> S-NSSAI </w:t>
      </w:r>
      <w:r>
        <w:t xml:space="preserve">was </w:t>
      </w:r>
      <w:r w:rsidRPr="00262EF5">
        <w:t>provided by</w:t>
      </w:r>
      <w:r w:rsidRPr="009A65CF">
        <w:t xml:space="preserve"> </w:t>
      </w:r>
      <w:r>
        <w:t xml:space="preserve">the UE </w:t>
      </w:r>
      <w:r w:rsidRPr="004D1DD0">
        <w:t xml:space="preserve">during the </w:t>
      </w:r>
      <w:r>
        <w:t xml:space="preserve">PDU session </w:t>
      </w:r>
      <w:r w:rsidRPr="004D1DD0">
        <w:t>establishmen</w:t>
      </w:r>
      <w:r>
        <w:t xml:space="preserve">t, the UE </w:t>
      </w:r>
      <w:r>
        <w:rPr>
          <w:rFonts w:hint="eastAsia"/>
        </w:rPr>
        <w:t xml:space="preserve">shall </w:t>
      </w:r>
      <w:r w:rsidRPr="00205E1B">
        <w:t xml:space="preserve">not send another </w:t>
      </w:r>
      <w:r w:rsidRPr="008F1C8B">
        <w:t>PDU SESSION ESTABLISHMENT REQUEST,</w:t>
      </w:r>
      <w:r>
        <w:rPr>
          <w:rFonts w:hint="eastAsia"/>
        </w:rPr>
        <w:t xml:space="preserve"> </w:t>
      </w:r>
      <w:r w:rsidRPr="008F1C8B">
        <w:rPr>
          <w:rFonts w:hint="eastAsia"/>
        </w:rPr>
        <w:t>or</w:t>
      </w:r>
      <w:r w:rsidRPr="00205E1B">
        <w:t xml:space="preserve"> </w:t>
      </w:r>
      <w:r w:rsidRPr="00440029">
        <w:t xml:space="preserve">PDU SESSION </w:t>
      </w:r>
      <w:r>
        <w:t>MODIFICATION</w:t>
      </w:r>
      <w:r w:rsidRPr="00440029">
        <w:t xml:space="preserve"> </w:t>
      </w:r>
      <w:r>
        <w:t>REQUEST</w:t>
      </w:r>
      <w:r w:rsidRPr="00205E1B">
        <w:t xml:space="preserve"> </w:t>
      </w:r>
      <w:r>
        <w:rPr>
          <w:lang w:eastAsia="zh-TW"/>
        </w:rPr>
        <w:t xml:space="preserve">with exception of those identified in </w:t>
      </w:r>
      <w:proofErr w:type="spellStart"/>
      <w:r>
        <w:rPr>
          <w:lang w:eastAsia="zh-TW"/>
        </w:rPr>
        <w:t>subclause</w:t>
      </w:r>
      <w:proofErr w:type="spellEnd"/>
      <w:r>
        <w:rPr>
          <w:lang w:eastAsia="zh-TW"/>
        </w:rPr>
        <w:t> </w:t>
      </w:r>
      <w:r w:rsidRPr="00CC47FC">
        <w:t>6.4.2.1</w:t>
      </w:r>
      <w:r>
        <w:t>,</w:t>
      </w:r>
      <w:r>
        <w:rPr>
          <w:lang w:eastAsia="zh-TW"/>
        </w:rPr>
        <w:t xml:space="preserve"> </w:t>
      </w:r>
      <w:r w:rsidRPr="00205E1B">
        <w:t xml:space="preserve">for the </w:t>
      </w:r>
      <w:r>
        <w:rPr>
          <w:rFonts w:hint="eastAsia"/>
          <w:lang w:eastAsia="zh-CN"/>
        </w:rPr>
        <w:t>S-NSSAI</w:t>
      </w:r>
      <w:r w:rsidRPr="002427D1">
        <w:t xml:space="preserve"> </w:t>
      </w:r>
      <w:r>
        <w:t>of the PDU session</w:t>
      </w:r>
      <w:r w:rsidRPr="00205E1B">
        <w:t xml:space="preserve"> until the UE is switched off or the USIM is removed, or a </w:t>
      </w:r>
      <w:r w:rsidRPr="00440029">
        <w:t xml:space="preserve">PDU SESSION </w:t>
      </w:r>
      <w:r>
        <w:t>RELEASE</w:t>
      </w:r>
      <w:r w:rsidRPr="00440029">
        <w:t xml:space="preserve"> </w:t>
      </w:r>
      <w:r>
        <w:t xml:space="preserve">COMMAND message </w:t>
      </w:r>
      <w:r>
        <w:rPr>
          <w:rFonts w:hint="eastAsia"/>
          <w:lang w:eastAsia="zh-CN"/>
        </w:rPr>
        <w:t xml:space="preserve">without the </w:t>
      </w:r>
      <w:r>
        <w:t xml:space="preserve">Back-off timer </w:t>
      </w:r>
      <w:r>
        <w:rPr>
          <w:rFonts w:hint="eastAsia"/>
          <w:lang w:eastAsia="zh-TW"/>
        </w:rPr>
        <w:t xml:space="preserve">value </w:t>
      </w:r>
      <w:r>
        <w:t>IE</w:t>
      </w:r>
      <w:r w:rsidRPr="00205E1B">
        <w:t xml:space="preserve"> </w:t>
      </w:r>
      <w:r>
        <w:t xml:space="preserve">or including 5GSM cause #39 </w:t>
      </w:r>
      <w:r>
        <w:rPr>
          <w:lang w:eastAsia="ko-KR"/>
        </w:rPr>
        <w:t xml:space="preserve">"reactivation requested" </w:t>
      </w:r>
      <w:r w:rsidRPr="00205E1B">
        <w:t xml:space="preserve">for the </w:t>
      </w:r>
      <w:r>
        <w:rPr>
          <w:rFonts w:hint="eastAsia"/>
          <w:lang w:eastAsia="zh-CN"/>
        </w:rPr>
        <w:t>S-NSSAI</w:t>
      </w:r>
      <w:r w:rsidRPr="002427D1">
        <w:t xml:space="preserve"> </w:t>
      </w:r>
      <w:r>
        <w:t>of the PDU session</w:t>
      </w:r>
      <w:r w:rsidRPr="00205E1B">
        <w:t xml:space="preserve"> from the network; and</w:t>
      </w:r>
    </w:p>
    <w:p w14:paraId="3136B0B2" w14:textId="77777777" w:rsidR="00060AEC" w:rsidRDefault="00060AEC" w:rsidP="00060AEC">
      <w:pPr>
        <w:pStyle w:val="B2"/>
      </w:pPr>
      <w:r>
        <w:t>2)</w:t>
      </w:r>
      <w:r>
        <w:rPr>
          <w:rFonts w:hint="eastAsia"/>
        </w:rPr>
        <w:tab/>
      </w:r>
      <w:r w:rsidRPr="00840573">
        <w:t>if the request type</w:t>
      </w:r>
      <w:r>
        <w:t xml:space="preserve"> was different from "initial emergency request"</w:t>
      </w:r>
      <w:r w:rsidRPr="00350E2F">
        <w:t xml:space="preserve"> </w:t>
      </w:r>
      <w:r>
        <w:t>and from "</w:t>
      </w:r>
      <w:r w:rsidRPr="000C02E1">
        <w:rPr>
          <w:lang w:eastAsia="ko-KR"/>
        </w:rPr>
        <w:t>e</w:t>
      </w:r>
      <w:r w:rsidRPr="000C02E1">
        <w:rPr>
          <w:rFonts w:hint="eastAsia"/>
          <w:lang w:eastAsia="ko-KR"/>
        </w:rPr>
        <w:t xml:space="preserve">xisting </w:t>
      </w:r>
      <w:r w:rsidRPr="000C02E1">
        <w:rPr>
          <w:lang w:eastAsia="ko-KR"/>
        </w:rPr>
        <w:t>emergency PDU session</w:t>
      </w:r>
      <w:r>
        <w:t>"</w:t>
      </w:r>
      <w:r w:rsidRPr="00840573">
        <w:t>,</w:t>
      </w:r>
      <w:r>
        <w:t xml:space="preserve"> and an</w:t>
      </w:r>
      <w:r w:rsidRPr="00262EF5">
        <w:t xml:space="preserve"> S-NSSAI </w:t>
      </w:r>
      <w:r>
        <w:t xml:space="preserve">was not </w:t>
      </w:r>
      <w:r w:rsidRPr="00262EF5">
        <w:t>provided by</w:t>
      </w:r>
      <w:r w:rsidRPr="009A65CF">
        <w:t xml:space="preserve"> </w:t>
      </w:r>
      <w:r>
        <w:t xml:space="preserve">the UE </w:t>
      </w:r>
      <w:r w:rsidRPr="004D1DD0">
        <w:t xml:space="preserve">during the </w:t>
      </w:r>
      <w:r>
        <w:t xml:space="preserve">PDU session </w:t>
      </w:r>
      <w:r w:rsidRPr="004D1DD0">
        <w:t>establishmen</w:t>
      </w:r>
      <w:r>
        <w:t xml:space="preserve">t, the UE </w:t>
      </w:r>
      <w:r w:rsidRPr="00840573">
        <w:t xml:space="preserve">shall not send another </w:t>
      </w:r>
      <w:r w:rsidRPr="008F1C8B">
        <w:t>PDU SESSION ESTABLISHMENT REQUEST</w:t>
      </w:r>
      <w:r w:rsidRPr="00840573">
        <w:t xml:space="preserve"> message without </w:t>
      </w:r>
      <w:r>
        <w:t>an S-NSSAI</w:t>
      </w:r>
      <w:r w:rsidRPr="00840573">
        <w:t xml:space="preserve"> and with request type different from "</w:t>
      </w:r>
      <w:r>
        <w:t>initial emergency request</w:t>
      </w:r>
      <w:r w:rsidRPr="00840573">
        <w:t>"</w:t>
      </w:r>
      <w:r>
        <w:t xml:space="preserve"> and different from "</w:t>
      </w:r>
      <w:r w:rsidRPr="000C02E1">
        <w:rPr>
          <w:lang w:eastAsia="ko-KR"/>
        </w:rPr>
        <w:t>e</w:t>
      </w:r>
      <w:r w:rsidRPr="000C02E1">
        <w:rPr>
          <w:rFonts w:hint="eastAsia"/>
          <w:lang w:eastAsia="ko-KR"/>
        </w:rPr>
        <w:t xml:space="preserve">xisting </w:t>
      </w:r>
      <w:r w:rsidRPr="000C02E1">
        <w:rPr>
          <w:lang w:eastAsia="ko-KR"/>
        </w:rPr>
        <w:t>emergency PDU session</w:t>
      </w:r>
      <w:r>
        <w:t>"</w:t>
      </w:r>
      <w:r w:rsidRPr="00840573">
        <w:t xml:space="preserve">, or another </w:t>
      </w:r>
      <w:r w:rsidRPr="00440029">
        <w:t xml:space="preserve">PDU SESSION </w:t>
      </w:r>
      <w:r>
        <w:t>MODIFICATION</w:t>
      </w:r>
      <w:r w:rsidRPr="00440029">
        <w:t xml:space="preserve"> </w:t>
      </w:r>
      <w:r>
        <w:t>REQUEST</w:t>
      </w:r>
      <w:r w:rsidRPr="00840573">
        <w:t xml:space="preserve"> message </w:t>
      </w:r>
      <w:r>
        <w:rPr>
          <w:lang w:eastAsia="zh-TW"/>
        </w:rPr>
        <w:t xml:space="preserve">with exception of those identified in </w:t>
      </w:r>
      <w:proofErr w:type="spellStart"/>
      <w:r>
        <w:rPr>
          <w:lang w:eastAsia="zh-TW"/>
        </w:rPr>
        <w:t>subclause</w:t>
      </w:r>
      <w:proofErr w:type="spellEnd"/>
      <w:r>
        <w:rPr>
          <w:lang w:eastAsia="zh-TW"/>
        </w:rPr>
        <w:t> </w:t>
      </w:r>
      <w:r w:rsidRPr="00CC47FC">
        <w:t>6.4.2.1</w:t>
      </w:r>
      <w:r>
        <w:t>,</w:t>
      </w:r>
      <w:r>
        <w:rPr>
          <w:lang w:eastAsia="zh-TW"/>
        </w:rPr>
        <w:t xml:space="preserve"> </w:t>
      </w:r>
      <w:r w:rsidRPr="00840573">
        <w:t>for a non-emergency P</w:t>
      </w:r>
      <w:r>
        <w:rPr>
          <w:rFonts w:hint="eastAsia"/>
        </w:rPr>
        <w:t>DU session</w:t>
      </w:r>
      <w:r w:rsidRPr="00840573">
        <w:t xml:space="preserve"> established without </w:t>
      </w:r>
      <w:r>
        <w:t>an S-NSSAI</w:t>
      </w:r>
      <w:r w:rsidRPr="00840573">
        <w:t xml:space="preserve"> provided by the UE, , until the UE is switched off or the USIM is removed, or a </w:t>
      </w:r>
      <w:r w:rsidRPr="00440029">
        <w:t xml:space="preserve">PDU SESSION </w:t>
      </w:r>
      <w:r>
        <w:t>RELEASE</w:t>
      </w:r>
      <w:r w:rsidRPr="00440029">
        <w:t xml:space="preserve"> </w:t>
      </w:r>
      <w:r>
        <w:t xml:space="preserve">COMMAND message </w:t>
      </w:r>
      <w:r>
        <w:rPr>
          <w:rFonts w:hint="eastAsia"/>
          <w:lang w:eastAsia="zh-CN"/>
        </w:rPr>
        <w:t xml:space="preserve">without the </w:t>
      </w:r>
      <w:r>
        <w:t xml:space="preserve">Back-off timer </w:t>
      </w:r>
      <w:r>
        <w:rPr>
          <w:rFonts w:hint="eastAsia"/>
          <w:lang w:eastAsia="zh-TW"/>
        </w:rPr>
        <w:t xml:space="preserve">value </w:t>
      </w:r>
      <w:r>
        <w:t>IE</w:t>
      </w:r>
      <w:r>
        <w:rPr>
          <w:lang w:eastAsia="ko-KR"/>
        </w:rPr>
        <w:t xml:space="preserve"> </w:t>
      </w:r>
      <w:r>
        <w:t xml:space="preserve">or including 5GSM cause #39 </w:t>
      </w:r>
      <w:r>
        <w:rPr>
          <w:lang w:eastAsia="ko-KR"/>
        </w:rPr>
        <w:t>"reactivation requested</w:t>
      </w:r>
      <w:r w:rsidRPr="00840573">
        <w:t>" for a non-emergency P</w:t>
      </w:r>
      <w:r>
        <w:rPr>
          <w:rFonts w:hint="eastAsia"/>
        </w:rPr>
        <w:t>DU</w:t>
      </w:r>
      <w:r w:rsidRPr="00840573">
        <w:t xml:space="preserve"> </w:t>
      </w:r>
      <w:r>
        <w:rPr>
          <w:rFonts w:hint="eastAsia"/>
        </w:rPr>
        <w:t>session</w:t>
      </w:r>
      <w:r w:rsidRPr="00840573">
        <w:t xml:space="preserve"> established without </w:t>
      </w:r>
      <w:r>
        <w:t>an S-NSSAI</w:t>
      </w:r>
      <w:r w:rsidRPr="00840573">
        <w:t xml:space="preserve"> provided by the UE</w:t>
      </w:r>
      <w:r>
        <w:rPr>
          <w:rFonts w:hint="eastAsia"/>
        </w:rPr>
        <w:t>.</w:t>
      </w:r>
    </w:p>
    <w:p w14:paraId="1A255EC1" w14:textId="77777777" w:rsidR="00060AEC" w:rsidRDefault="00060AEC" w:rsidP="00060AEC">
      <w:pPr>
        <w:pStyle w:val="B2"/>
      </w:pPr>
      <w:r w:rsidRPr="000E4BAC">
        <w:t xml:space="preserve">The timer </w:t>
      </w:r>
      <w:r>
        <w:t>T3585</w:t>
      </w:r>
      <w:r w:rsidRPr="000E4BAC">
        <w:t xml:space="preserve"> remains deactivated upon a PLMN change </w:t>
      </w:r>
      <w:r>
        <w:t xml:space="preserve">or </w:t>
      </w:r>
      <w:r w:rsidRPr="000E4BAC">
        <w:t>inter-system change; and</w:t>
      </w:r>
    </w:p>
    <w:p w14:paraId="26B0CD89" w14:textId="77777777" w:rsidR="00060AEC" w:rsidRDefault="00060AEC" w:rsidP="00060AEC">
      <w:pPr>
        <w:pStyle w:val="B1"/>
      </w:pPr>
      <w:r>
        <w:t>c</w:t>
      </w:r>
      <w:r>
        <w:rPr>
          <w:rFonts w:hint="eastAsia"/>
        </w:rPr>
        <w:t>)</w:t>
      </w:r>
      <w:r>
        <w:rPr>
          <w:rFonts w:hint="eastAsia"/>
        </w:rPr>
        <w:tab/>
      </w:r>
      <w:proofErr w:type="gramStart"/>
      <w:r w:rsidRPr="000E4BAC">
        <w:t>if</w:t>
      </w:r>
      <w:proofErr w:type="gramEnd"/>
      <w:r w:rsidRPr="000E4BAC">
        <w:t xml:space="preserve"> the timer value indicates zero:</w:t>
      </w:r>
    </w:p>
    <w:p w14:paraId="67C9B5D1" w14:textId="77777777" w:rsidR="00060AEC" w:rsidRDefault="00060AEC" w:rsidP="00060AEC">
      <w:pPr>
        <w:pStyle w:val="B2"/>
      </w:pPr>
      <w:r>
        <w:t>1)</w:t>
      </w:r>
      <w:r>
        <w:rPr>
          <w:rFonts w:hint="eastAsia"/>
        </w:rPr>
        <w:tab/>
      </w:r>
      <w:r>
        <w:t>if</w:t>
      </w:r>
      <w:r w:rsidRPr="00262EF5">
        <w:t xml:space="preserve"> </w:t>
      </w:r>
      <w:r>
        <w:t>an</w:t>
      </w:r>
      <w:r w:rsidRPr="00262EF5">
        <w:t xml:space="preserve"> S-NSSAI </w:t>
      </w:r>
      <w:r>
        <w:t xml:space="preserve">was </w:t>
      </w:r>
      <w:r w:rsidRPr="00262EF5">
        <w:t>provided by</w:t>
      </w:r>
      <w:r w:rsidRPr="009A65CF">
        <w:t xml:space="preserve"> </w:t>
      </w:r>
      <w:r>
        <w:t xml:space="preserve">the UE </w:t>
      </w:r>
      <w:r w:rsidRPr="004D1DD0">
        <w:t xml:space="preserve">during the </w:t>
      </w:r>
      <w:r>
        <w:t xml:space="preserve">PDU session </w:t>
      </w:r>
      <w:r w:rsidRPr="004D1DD0">
        <w:t>establishmen</w:t>
      </w:r>
      <w:r>
        <w:t xml:space="preserve">t, the UE </w:t>
      </w:r>
      <w:r>
        <w:rPr>
          <w:rFonts w:hint="eastAsia"/>
        </w:rPr>
        <w:t xml:space="preserve">shall </w:t>
      </w:r>
      <w:r w:rsidRPr="000E4BAC">
        <w:t xml:space="preserve">stop timer </w:t>
      </w:r>
      <w:r>
        <w:t>T3585</w:t>
      </w:r>
      <w:r w:rsidRPr="000E4BAC">
        <w:t xml:space="preserve"> associated with the </w:t>
      </w:r>
      <w:r>
        <w:rPr>
          <w:rFonts w:hint="eastAsia"/>
          <w:lang w:eastAsia="zh-CN"/>
        </w:rPr>
        <w:t>S-NSSAI</w:t>
      </w:r>
      <w:r>
        <w:rPr>
          <w:lang w:eastAsia="zh-CN"/>
        </w:rPr>
        <w:t xml:space="preserve"> of the PDU session</w:t>
      </w:r>
      <w:r w:rsidRPr="000E4BAC">
        <w:t>, if r</w:t>
      </w:r>
      <w:r>
        <w:t>unning, and may send another PD</w:t>
      </w:r>
      <w:r>
        <w:rPr>
          <w:rFonts w:hint="eastAsia"/>
        </w:rPr>
        <w:t>U</w:t>
      </w:r>
      <w:r w:rsidRPr="000E4BAC">
        <w:t xml:space="preserve"> </w:t>
      </w:r>
      <w:r>
        <w:rPr>
          <w:rFonts w:hint="eastAsia"/>
        </w:rPr>
        <w:t>SESSION ESTABLISHMENT</w:t>
      </w:r>
      <w:r w:rsidRPr="000E4BAC">
        <w:t xml:space="preserve"> REQUEST</w:t>
      </w:r>
      <w:r>
        <w:rPr>
          <w:rFonts w:hint="eastAsia"/>
        </w:rPr>
        <w:t>,</w:t>
      </w:r>
      <w:r w:rsidRPr="000E4BAC">
        <w:rPr>
          <w:rFonts w:hint="eastAsia"/>
        </w:rPr>
        <w:t xml:space="preserve"> </w:t>
      </w:r>
      <w:r w:rsidRPr="008F1C8B">
        <w:rPr>
          <w:rFonts w:hint="eastAsia"/>
        </w:rPr>
        <w:t xml:space="preserve">or </w:t>
      </w:r>
      <w:r w:rsidRPr="008F1C8B">
        <w:t>PDU SESSION MODIFICATION REQUEST</w:t>
      </w:r>
      <w:r w:rsidRPr="000E4BAC">
        <w:t xml:space="preserve"> message for the </w:t>
      </w:r>
      <w:r>
        <w:rPr>
          <w:rFonts w:hint="eastAsia"/>
          <w:lang w:eastAsia="zh-CN"/>
        </w:rPr>
        <w:t>S-NSSAI</w:t>
      </w:r>
      <w:r>
        <w:rPr>
          <w:lang w:eastAsia="zh-CN"/>
        </w:rPr>
        <w:t xml:space="preserve"> of the PDU session</w:t>
      </w:r>
      <w:r w:rsidRPr="000E4BAC">
        <w:t>; and</w:t>
      </w:r>
    </w:p>
    <w:p w14:paraId="405103D8" w14:textId="77777777" w:rsidR="00060AEC" w:rsidRPr="00205E1B" w:rsidRDefault="00060AEC" w:rsidP="00060AEC">
      <w:pPr>
        <w:pStyle w:val="B2"/>
      </w:pPr>
      <w:r>
        <w:t>2)</w:t>
      </w:r>
      <w:r w:rsidRPr="008F1C8B">
        <w:tab/>
        <w:t xml:space="preserve">if no </w:t>
      </w:r>
      <w:r>
        <w:rPr>
          <w:rFonts w:hint="eastAsia"/>
          <w:lang w:eastAsia="zh-CN"/>
        </w:rPr>
        <w:t>S-NSSAI</w:t>
      </w:r>
      <w:r w:rsidRPr="008F1C8B">
        <w:t xml:space="preserve"> was </w:t>
      </w:r>
      <w:r>
        <w:t>provided during the PDU session establishment</w:t>
      </w:r>
      <w:r w:rsidRPr="008F1C8B">
        <w:t xml:space="preserve"> and the request type was different from "</w:t>
      </w:r>
      <w:r>
        <w:t>initial emergency request</w:t>
      </w:r>
      <w:r w:rsidRPr="008F1C8B">
        <w:t>"</w:t>
      </w:r>
      <w:r>
        <w:t xml:space="preserve"> and different from "</w:t>
      </w:r>
      <w:r w:rsidRPr="000C02E1">
        <w:rPr>
          <w:lang w:eastAsia="ko-KR"/>
        </w:rPr>
        <w:t>e</w:t>
      </w:r>
      <w:r w:rsidRPr="000C02E1">
        <w:rPr>
          <w:rFonts w:hint="eastAsia"/>
          <w:lang w:eastAsia="ko-KR"/>
        </w:rPr>
        <w:t xml:space="preserve">xisting </w:t>
      </w:r>
      <w:r w:rsidRPr="000C02E1">
        <w:rPr>
          <w:lang w:eastAsia="ko-KR"/>
        </w:rPr>
        <w:t>emergency PDU session</w:t>
      </w:r>
      <w:r>
        <w:t>"</w:t>
      </w:r>
      <w:r w:rsidRPr="008F1C8B">
        <w:t xml:space="preserve">, the UE shall stop timer </w:t>
      </w:r>
      <w:r>
        <w:t>T3585</w:t>
      </w:r>
      <w:r w:rsidRPr="008F1C8B">
        <w:t xml:space="preserve"> associated with no </w:t>
      </w:r>
      <w:r>
        <w:rPr>
          <w:rFonts w:hint="eastAsia"/>
          <w:lang w:eastAsia="zh-CN"/>
        </w:rPr>
        <w:t>S-NSSAI</w:t>
      </w:r>
      <w:r w:rsidRPr="008F1C8B">
        <w:t>, if running, and may send another</w:t>
      </w:r>
      <w:r w:rsidRPr="00DC655D">
        <w:t xml:space="preserve"> </w:t>
      </w:r>
      <w:r>
        <w:t>PD</w:t>
      </w:r>
      <w:r>
        <w:rPr>
          <w:rFonts w:hint="eastAsia"/>
        </w:rPr>
        <w:t>U</w:t>
      </w:r>
      <w:r w:rsidRPr="000E4BAC">
        <w:t xml:space="preserve"> </w:t>
      </w:r>
      <w:r>
        <w:rPr>
          <w:rFonts w:hint="eastAsia"/>
        </w:rPr>
        <w:t>SESSION ESTABLISHMENT</w:t>
      </w:r>
      <w:r w:rsidRPr="000E4BAC">
        <w:t xml:space="preserve"> REQUEST</w:t>
      </w:r>
      <w:r w:rsidRPr="008F1C8B">
        <w:t xml:space="preserve"> message</w:t>
      </w:r>
      <w:r w:rsidRPr="008F1C8B">
        <w:rPr>
          <w:rFonts w:hint="eastAsia"/>
        </w:rPr>
        <w:t xml:space="preserve"> without </w:t>
      </w:r>
      <w:r>
        <w:rPr>
          <w:rFonts w:hint="eastAsia"/>
        </w:rPr>
        <w:t>an S-NSSAI</w:t>
      </w:r>
      <w:r w:rsidRPr="008F1C8B">
        <w:t>, or another</w:t>
      </w:r>
      <w:r w:rsidRPr="00DC655D">
        <w:t xml:space="preserve"> </w:t>
      </w:r>
      <w:r w:rsidRPr="008F1C8B">
        <w:t xml:space="preserve">PDU SESSION MODIFICATION REQUEST message without </w:t>
      </w:r>
      <w:r>
        <w:t>an S-NSSAI</w:t>
      </w:r>
      <w:r w:rsidRPr="008F1C8B">
        <w:t xml:space="preserve"> provided by the UE</w:t>
      </w:r>
      <w:r>
        <w:rPr>
          <w:rFonts w:hint="eastAsia"/>
        </w:rPr>
        <w:t>.</w:t>
      </w:r>
    </w:p>
    <w:p w14:paraId="7F0D450A" w14:textId="77777777" w:rsidR="00060AEC" w:rsidRPr="00835256" w:rsidRDefault="00060AEC" w:rsidP="00060AEC">
      <w:r>
        <w:t xml:space="preserve">If the 5GSM congestion re-attempt indicator IE set to "The back-off timer is applied in all PLMNs" is included in the </w:t>
      </w:r>
      <w:r w:rsidRPr="00E50E7C">
        <w:t>PD</w:t>
      </w:r>
      <w:r w:rsidRPr="00E50E7C">
        <w:rPr>
          <w:rFonts w:hint="eastAsia"/>
        </w:rPr>
        <w:t>U</w:t>
      </w:r>
      <w:r w:rsidRPr="00E50E7C">
        <w:t xml:space="preserve"> </w:t>
      </w:r>
      <w:r w:rsidRPr="00E50E7C">
        <w:rPr>
          <w:rFonts w:hint="eastAsia"/>
        </w:rPr>
        <w:t xml:space="preserve">SESSION </w:t>
      </w:r>
      <w:r>
        <w:t>RELEASE COMMAND message</w:t>
      </w:r>
      <w:r w:rsidRPr="00994F37">
        <w:t xml:space="preserve"> </w:t>
      </w:r>
      <w:r>
        <w:t xml:space="preserve">with the </w:t>
      </w:r>
      <w:r>
        <w:rPr>
          <w:rFonts w:hint="eastAsia"/>
        </w:rPr>
        <w:t>5G</w:t>
      </w:r>
      <w:r w:rsidRPr="00105C82">
        <w:t>SM cause value #</w:t>
      </w:r>
      <w:r>
        <w:t xml:space="preserve">69 </w:t>
      </w:r>
      <w:r w:rsidRPr="00105C82">
        <w:t>"</w:t>
      </w:r>
      <w:r w:rsidRPr="006411D2">
        <w:t>insufficient resources</w:t>
      </w:r>
      <w:r>
        <w:rPr>
          <w:rFonts w:hint="eastAsia"/>
        </w:rPr>
        <w:t xml:space="preserve"> for specific slice</w:t>
      </w:r>
      <w:r w:rsidRPr="00105C82">
        <w:t>"</w:t>
      </w:r>
      <w:r>
        <w:t>, then the UE shall apply the timer T3585 for all the PLMNs. Otherwise, the UE shall</w:t>
      </w:r>
      <w:r w:rsidRPr="00EC521F">
        <w:t xml:space="preserve"> </w:t>
      </w:r>
      <w:r>
        <w:t xml:space="preserve">apply the timer T3585 for the registered PLMN. </w:t>
      </w:r>
    </w:p>
    <w:p w14:paraId="3B1E8D17" w14:textId="77777777" w:rsidR="00060AEC" w:rsidRPr="00AA7B31" w:rsidRDefault="00060AEC" w:rsidP="00060AEC">
      <w:pPr>
        <w:rPr>
          <w:lang w:val="en-US"/>
        </w:rPr>
      </w:pPr>
      <w:r>
        <w:t xml:space="preserve">If </w:t>
      </w:r>
      <w:r w:rsidRPr="00105C82">
        <w:t xml:space="preserve">the </w:t>
      </w:r>
      <w:r>
        <w:rPr>
          <w:rFonts w:hint="eastAsia"/>
        </w:rPr>
        <w:t>5G</w:t>
      </w:r>
      <w:r w:rsidRPr="00105C82">
        <w:t>SM cause value is #</w:t>
      </w:r>
      <w:r>
        <w:rPr>
          <w:lang w:eastAsia="zh-CN"/>
        </w:rPr>
        <w:t>69</w:t>
      </w:r>
      <w:r>
        <w:t xml:space="preserve"> </w:t>
      </w:r>
      <w:r w:rsidRPr="00105C82">
        <w:t>"</w:t>
      </w:r>
      <w:r w:rsidRPr="006411D2">
        <w:t>insufficient resources</w:t>
      </w:r>
      <w:r>
        <w:rPr>
          <w:rFonts w:hint="eastAsia"/>
        </w:rPr>
        <w:t xml:space="preserve"> for specific slice</w:t>
      </w:r>
      <w:r w:rsidRPr="00105C82">
        <w:t>"</w:t>
      </w:r>
      <w:r>
        <w:t xml:space="preserve"> and the Back-off timer value IE is not included, then the UE may send another </w:t>
      </w:r>
      <w:r w:rsidRPr="008F1C8B">
        <w:t>PDU SESSION ESTABLISHMENT REQUEST</w:t>
      </w:r>
      <w:r>
        <w:t xml:space="preserve"> message</w:t>
      </w:r>
      <w:r w:rsidRPr="00CC0680">
        <w:t xml:space="preserve"> or </w:t>
      </w:r>
      <w:r w:rsidRPr="008F1C8B">
        <w:t>PDU SESSION MODIFICATION REQUEST</w:t>
      </w:r>
      <w:r w:rsidRPr="00CC0680">
        <w:t xml:space="preserve"> message </w:t>
      </w:r>
      <w:r>
        <w:t>for the same S-NSSAI or without an S-NSSAI.</w:t>
      </w:r>
    </w:p>
    <w:p w14:paraId="1E1779F5" w14:textId="77777777" w:rsidR="00060AEC" w:rsidRDefault="00060AEC" w:rsidP="00060AEC">
      <w:pPr>
        <w:rPr>
          <w:lang w:eastAsia="ja-JP"/>
        </w:rPr>
      </w:pPr>
      <w:r w:rsidRPr="007F414B">
        <w:t xml:space="preserve">When the timer </w:t>
      </w:r>
      <w:r>
        <w:t>T3585</w:t>
      </w:r>
      <w:r w:rsidRPr="007F414B">
        <w:t xml:space="preserve"> is running</w:t>
      </w:r>
      <w:r>
        <w:t xml:space="preserve"> or the timer is deactivated</w:t>
      </w:r>
      <w:r w:rsidRPr="007F414B">
        <w:t xml:space="preserve">, </w:t>
      </w:r>
      <w:r>
        <w:t xml:space="preserve">the UE is allowed to initiate </w:t>
      </w:r>
      <w:r>
        <w:rPr>
          <w:rFonts w:hint="eastAsia"/>
        </w:rPr>
        <w:t>a</w:t>
      </w:r>
      <w:r>
        <w:t xml:space="preserve"> </w:t>
      </w:r>
      <w:r w:rsidRPr="003168A2">
        <w:t>P</w:t>
      </w:r>
      <w:r>
        <w:rPr>
          <w:rFonts w:hint="eastAsia"/>
        </w:rPr>
        <w:t>DU session establishment</w:t>
      </w:r>
      <w:r>
        <w:t xml:space="preserve"> procedure for emergency services.</w:t>
      </w:r>
    </w:p>
    <w:p w14:paraId="05AE743D" w14:textId="77777777" w:rsidR="00060AEC" w:rsidRPr="00960722" w:rsidRDefault="00060AEC" w:rsidP="00060AEC">
      <w:pPr>
        <w:rPr>
          <w:lang w:eastAsia="ja-JP"/>
        </w:rPr>
      </w:pPr>
      <w:r>
        <w:t xml:space="preserve">If </w:t>
      </w:r>
      <w:r w:rsidRPr="00AA59DE">
        <w:t xml:space="preserve">the timer </w:t>
      </w:r>
      <w:r>
        <w:t>T3585</w:t>
      </w:r>
      <w:r w:rsidRPr="00AA59DE">
        <w:t xml:space="preserve"> is running</w:t>
      </w:r>
      <w:r>
        <w:t xml:space="preserve"> when the </w:t>
      </w:r>
      <w:r w:rsidRPr="002750D6">
        <w:t xml:space="preserve">UE enters </w:t>
      </w:r>
      <w:r>
        <w:t xml:space="preserve">state </w:t>
      </w:r>
      <w:r>
        <w:rPr>
          <w:rFonts w:hint="eastAsia"/>
        </w:rPr>
        <w:t>5G</w:t>
      </w:r>
      <w:r w:rsidRPr="002750D6">
        <w:t>MM</w:t>
      </w:r>
      <w:r>
        <w:t>-</w:t>
      </w:r>
      <w:r w:rsidRPr="002750D6">
        <w:t>DEREGISTERED</w:t>
      </w:r>
      <w:r>
        <w:t xml:space="preserve">, </w:t>
      </w:r>
      <w:r w:rsidRPr="002750D6">
        <w:t>the UE remains switched on</w:t>
      </w:r>
      <w:r>
        <w:t>, and the USIM in the UE remains the same, then timer T3585</w:t>
      </w:r>
      <w:r>
        <w:rPr>
          <w:rFonts w:hint="eastAsia"/>
        </w:rPr>
        <w:t xml:space="preserve"> </w:t>
      </w:r>
      <w:r>
        <w:t>is kept running until it expires or it is stopped.</w:t>
      </w:r>
    </w:p>
    <w:p w14:paraId="10ADFF89" w14:textId="77777777" w:rsidR="00060AEC" w:rsidRDefault="00060AEC" w:rsidP="00060AEC">
      <w:r>
        <w:lastRenderedPageBreak/>
        <w:t>If the UE is switched off when the timer T3585 is running, and if the USIM in the UE remains the same when the UE is switched on, the UE shall behave as follows:</w:t>
      </w:r>
    </w:p>
    <w:p w14:paraId="7E30E729" w14:textId="77777777" w:rsidR="00060AEC" w:rsidRDefault="00060AEC" w:rsidP="00060AEC">
      <w:pPr>
        <w:pStyle w:val="B1"/>
      </w:pPr>
      <w:r w:rsidRPr="00B6068D">
        <w:rPr>
          <w:rFonts w:hint="eastAsia"/>
        </w:rPr>
        <w:t>-</w:t>
      </w:r>
      <w:r w:rsidRPr="00B6068D">
        <w:rPr>
          <w:rFonts w:hint="eastAsia"/>
        </w:rPr>
        <w:tab/>
      </w:r>
      <w:r w:rsidRPr="00B6068D">
        <w:t xml:space="preserve">let t1 be the time remaining for </w:t>
      </w:r>
      <w:r>
        <w:t>T3585</w:t>
      </w:r>
      <w:r w:rsidRPr="00B6068D">
        <w:rPr>
          <w:rFonts w:hint="eastAsia"/>
        </w:rPr>
        <w:t xml:space="preserve"> </w:t>
      </w:r>
      <w:r w:rsidRPr="00B6068D">
        <w:t xml:space="preserve">timeout at switch off and let </w:t>
      </w:r>
      <w:proofErr w:type="spellStart"/>
      <w:r w:rsidRPr="00B6068D">
        <w:t>t</w:t>
      </w:r>
      <w:proofErr w:type="spellEnd"/>
      <w:r w:rsidRPr="00B6068D">
        <w:t xml:space="preserve"> be the time elapsed between switch off and switch on. If t1 is greater than t, then the timer shall be restarted with the value t1 – t. If t1 is equal to or less than t, then the timer need not be restarted. If the UE is not capable of determining t, then the UE shall restart the timer with the value t1</w:t>
      </w:r>
      <w:r w:rsidRPr="00B6068D">
        <w:rPr>
          <w:rFonts w:hint="eastAsia"/>
        </w:rPr>
        <w:t>.</w:t>
      </w:r>
    </w:p>
    <w:p w14:paraId="3520F92B" w14:textId="77777777" w:rsidR="00060AEC" w:rsidRPr="00EA57E1" w:rsidRDefault="00060AEC" w:rsidP="00060AEC">
      <w:pPr>
        <w:pStyle w:val="NO"/>
      </w:pPr>
      <w:r>
        <w:t>NOTE</w:t>
      </w:r>
      <w:r>
        <w:rPr>
          <w:rFonts w:eastAsia="Malgun Gothic" w:hint="eastAsia"/>
          <w:lang w:eastAsia="ko-KR"/>
        </w:rPr>
        <w:t> </w:t>
      </w:r>
      <w:r>
        <w:rPr>
          <w:rFonts w:eastAsia="Malgun Gothic"/>
          <w:lang w:eastAsia="ko-KR"/>
        </w:rPr>
        <w:t>5</w:t>
      </w:r>
      <w:r w:rsidRPr="00F73166">
        <w:t>:</w:t>
      </w:r>
      <w:r w:rsidRPr="00F73166">
        <w:tab/>
      </w:r>
      <w:r>
        <w:t xml:space="preserve">As described in this </w:t>
      </w:r>
      <w:proofErr w:type="spellStart"/>
      <w:r>
        <w:t>subclause</w:t>
      </w:r>
      <w:proofErr w:type="spellEnd"/>
      <w:r>
        <w:t>, upon PLMN</w:t>
      </w:r>
      <w:r w:rsidRPr="006C35AB">
        <w:t xml:space="preserve"> change</w:t>
      </w:r>
      <w:r>
        <w:t xml:space="preserve"> or </w:t>
      </w:r>
      <w:r w:rsidRPr="000E4BAC">
        <w:t>inter-system change</w:t>
      </w:r>
      <w:r>
        <w:t xml:space="preserve">, </w:t>
      </w:r>
      <w:r w:rsidRPr="006C35AB">
        <w:t xml:space="preserve">the UE </w:t>
      </w:r>
      <w:r>
        <w:t>does</w:t>
      </w:r>
      <w:r w:rsidRPr="006C35AB">
        <w:t xml:space="preserve"> not</w:t>
      </w:r>
      <w:r>
        <w:t xml:space="preserve"> stop </w:t>
      </w:r>
      <w:r>
        <w:rPr>
          <w:lang w:eastAsia="ja-JP"/>
        </w:rPr>
        <w:t xml:space="preserve">the </w:t>
      </w:r>
      <w:r w:rsidRPr="00B65E20">
        <w:t xml:space="preserve">timer </w:t>
      </w:r>
      <w:r>
        <w:t xml:space="preserve">T3584 or T3585. </w:t>
      </w:r>
      <w:r w:rsidRPr="00F73166">
        <w:t xml:space="preserve">This means </w:t>
      </w:r>
      <w:r w:rsidRPr="002F1DFB">
        <w:rPr>
          <w:lang w:val="en-US"/>
        </w:rPr>
        <w:t xml:space="preserve">the </w:t>
      </w:r>
      <w:r>
        <w:rPr>
          <w:lang w:val="en-US"/>
        </w:rPr>
        <w:t xml:space="preserve">timer </w:t>
      </w:r>
      <w:r>
        <w:t xml:space="preserve">T3584 or T3585 </w:t>
      </w:r>
      <w:r>
        <w:rPr>
          <w:lang w:eastAsia="zh-CN"/>
        </w:rPr>
        <w:t>c</w:t>
      </w:r>
      <w:r w:rsidRPr="00F73166">
        <w:t xml:space="preserve">an still be running </w:t>
      </w:r>
      <w:r>
        <w:t xml:space="preserve">or be deactivated </w:t>
      </w:r>
      <w:r w:rsidRPr="00F73166">
        <w:t xml:space="preserve">for the given </w:t>
      </w:r>
      <w:r>
        <w:t>5G</w:t>
      </w:r>
      <w:r w:rsidRPr="002F1DFB">
        <w:rPr>
          <w:lang w:val="en-US"/>
        </w:rPr>
        <w:t>SM procedure</w:t>
      </w:r>
      <w:r>
        <w:rPr>
          <w:lang w:val="en-US"/>
        </w:rPr>
        <w:t xml:space="preserve">, the PLMN, the </w:t>
      </w:r>
      <w:r>
        <w:t>S-NSSAI</w:t>
      </w:r>
      <w:r w:rsidRPr="00F73166">
        <w:t xml:space="preserve"> and </w:t>
      </w:r>
      <w:r>
        <w:t>optionally the DNN</w:t>
      </w:r>
      <w:r w:rsidRPr="00F73166">
        <w:t xml:space="preserve"> combination when the </w:t>
      </w:r>
      <w:r>
        <w:t>UE</w:t>
      </w:r>
      <w:r w:rsidRPr="00F73166">
        <w:t xml:space="preserve"> returns to the PLMN or when it performs inter-system change back from </w:t>
      </w:r>
      <w:r>
        <w:t>S1 mode</w:t>
      </w:r>
      <w:r w:rsidRPr="00DC211E">
        <w:t xml:space="preserve"> </w:t>
      </w:r>
      <w:r>
        <w:t>to N</w:t>
      </w:r>
      <w:r w:rsidRPr="00F73166">
        <w:t xml:space="preserve">1 mode. Thus the </w:t>
      </w:r>
      <w:r>
        <w:t>UE</w:t>
      </w:r>
      <w:r w:rsidRPr="00F73166">
        <w:t xml:space="preserve"> can still be prevented from sending another </w:t>
      </w:r>
      <w:r>
        <w:t>PD</w:t>
      </w:r>
      <w:r>
        <w:rPr>
          <w:rFonts w:hint="eastAsia"/>
        </w:rPr>
        <w:t>U</w:t>
      </w:r>
      <w:r w:rsidRPr="000E4BAC">
        <w:t xml:space="preserve"> </w:t>
      </w:r>
      <w:r>
        <w:rPr>
          <w:rFonts w:hint="eastAsia"/>
        </w:rPr>
        <w:t>SESSION ESTABLISHMENT</w:t>
      </w:r>
      <w:r w:rsidRPr="000E4BAC">
        <w:t xml:space="preserve"> REQUEST</w:t>
      </w:r>
      <w:r>
        <w:t xml:space="preserve"> </w:t>
      </w:r>
      <w:r w:rsidRPr="00CC0680">
        <w:t xml:space="preserve">or </w:t>
      </w:r>
      <w:r w:rsidRPr="008F1C8B">
        <w:t>PDU SESSION MODIFICATION REQUEST</w:t>
      </w:r>
      <w:r w:rsidRPr="00F82A62">
        <w:t xml:space="preserve"> </w:t>
      </w:r>
      <w:r w:rsidRPr="00F73166">
        <w:t xml:space="preserve">message </w:t>
      </w:r>
      <w:r w:rsidRPr="00EA5F13">
        <w:t xml:space="preserve">in the PLMN </w:t>
      </w:r>
      <w:r w:rsidRPr="00F73166">
        <w:t xml:space="preserve">for the same </w:t>
      </w:r>
      <w:r>
        <w:t>S-NSSAI and optionally the same DNN</w:t>
      </w:r>
      <w:r w:rsidRPr="00F73166">
        <w:t>.</w:t>
      </w:r>
    </w:p>
    <w:p w14:paraId="4D03C867" w14:textId="77777777" w:rsidR="00060AEC" w:rsidRDefault="00060AEC" w:rsidP="00060AEC">
      <w:r>
        <w:t>Upon PLMN change, i</w:t>
      </w:r>
      <w:r w:rsidRPr="006C35AB">
        <w:t xml:space="preserve">f </w:t>
      </w:r>
      <w:r>
        <w:t>T3584</w:t>
      </w:r>
      <w:r w:rsidRPr="006C35AB">
        <w:t xml:space="preserve"> is running </w:t>
      </w:r>
      <w:r>
        <w:t>or is deactivated for an S-NSSAI, a DNN</w:t>
      </w:r>
      <w:r w:rsidRPr="006C35AB">
        <w:t xml:space="preserve">, </w:t>
      </w:r>
      <w:r>
        <w:t>and old PLMN, but T3584</w:t>
      </w:r>
      <w:r w:rsidRPr="006C35AB">
        <w:t xml:space="preserve"> is</w:t>
      </w:r>
      <w:r>
        <w:t xml:space="preserve"> not running and is not deactivated for the S-NSSAI, the DNN</w:t>
      </w:r>
      <w:r w:rsidRPr="006C35AB">
        <w:t xml:space="preserve">, </w:t>
      </w:r>
      <w:r>
        <w:t xml:space="preserve">and new PLMN, then </w:t>
      </w:r>
      <w:r w:rsidRPr="006C35AB">
        <w:t xml:space="preserve">the UE </w:t>
      </w:r>
      <w:r>
        <w:t>is allowed to send a PD</w:t>
      </w:r>
      <w:r>
        <w:rPr>
          <w:rFonts w:hint="eastAsia"/>
        </w:rPr>
        <w:t>U</w:t>
      </w:r>
      <w:r w:rsidRPr="000E4BAC">
        <w:t xml:space="preserve"> </w:t>
      </w:r>
      <w:r>
        <w:rPr>
          <w:rFonts w:hint="eastAsia"/>
        </w:rPr>
        <w:t>SESSION ESTABLISHMENT</w:t>
      </w:r>
      <w:r w:rsidRPr="000E4BAC">
        <w:t xml:space="preserve"> REQUEST</w:t>
      </w:r>
      <w:r w:rsidRPr="006C35AB">
        <w:t xml:space="preserve"> </w:t>
      </w:r>
      <w:r>
        <w:t>message for the same S-NSSAI and the same DNN in the new PLMN.</w:t>
      </w:r>
    </w:p>
    <w:p w14:paraId="252BF2D5" w14:textId="77777777" w:rsidR="00060AEC" w:rsidRPr="00194776" w:rsidRDefault="00060AEC" w:rsidP="00060AEC">
      <w:r>
        <w:t>Upon PLMN change, i</w:t>
      </w:r>
      <w:r w:rsidRPr="006C35AB">
        <w:t xml:space="preserve">f </w:t>
      </w:r>
      <w:r>
        <w:t>T3585</w:t>
      </w:r>
      <w:r w:rsidRPr="006C35AB">
        <w:t xml:space="preserve"> is running </w:t>
      </w:r>
      <w:r>
        <w:t>or is deactivated for an S-NSSAI and old PLMN, but T3585</w:t>
      </w:r>
      <w:r w:rsidRPr="006C35AB">
        <w:t xml:space="preserve"> is</w:t>
      </w:r>
      <w:r>
        <w:t xml:space="preserve"> not running and is not deactivated for the S-NSSAI and new PLMN, then </w:t>
      </w:r>
      <w:r w:rsidRPr="006C35AB">
        <w:t xml:space="preserve">the UE </w:t>
      </w:r>
      <w:r>
        <w:t>is allowed to send a PD</w:t>
      </w:r>
      <w:r>
        <w:rPr>
          <w:rFonts w:hint="eastAsia"/>
        </w:rPr>
        <w:t>U</w:t>
      </w:r>
      <w:r w:rsidRPr="000E4BAC">
        <w:t xml:space="preserve"> </w:t>
      </w:r>
      <w:r>
        <w:rPr>
          <w:rFonts w:hint="eastAsia"/>
        </w:rPr>
        <w:t>SESSION ESTABLISHMENT</w:t>
      </w:r>
      <w:r w:rsidRPr="000E4BAC">
        <w:t xml:space="preserve"> REQUEST</w:t>
      </w:r>
      <w:r w:rsidRPr="006C35AB">
        <w:t xml:space="preserve"> </w:t>
      </w:r>
      <w:r>
        <w:t>message for the same S-NSSAI in the new PLMN.</w:t>
      </w:r>
    </w:p>
    <w:p w14:paraId="220F9FEF" w14:textId="176A5FD0" w:rsidR="00060AEC" w:rsidRDefault="00C73692" w:rsidP="00060AEC">
      <w:ins w:id="29" w:author="ZTE_ZXY" w:date="2020-11-05T17:14:00Z">
        <w:r>
          <w:t xml:space="preserve">For MA PDU session, </w:t>
        </w:r>
      </w:ins>
      <w:del w:id="30" w:author="ZTE_ZXY" w:date="2020-11-05T17:14:00Z">
        <w:r w:rsidR="00060AEC" w:rsidDel="00C73692">
          <w:delText>U</w:delText>
        </w:r>
      </w:del>
      <w:ins w:id="31" w:author="ZTE_ZXY" w:date="2020-11-05T17:14:00Z">
        <w:r>
          <w:t>u</w:t>
        </w:r>
      </w:ins>
      <w:r w:rsidR="00060AEC">
        <w:t>pon receipt of the PDU SESSION RELEASE COMMAND</w:t>
      </w:r>
      <w:del w:id="32" w:author="ZTE_ZXY" w:date="2020-11-05T17:15:00Z">
        <w:r w:rsidR="00060AEC" w:rsidDel="00C73692">
          <w:delText xml:space="preserve"> with the Access type IE</w:delText>
        </w:r>
      </w:del>
      <w:r w:rsidR="00060AEC">
        <w:t>, the UE shall behave as follows:</w:t>
      </w:r>
    </w:p>
    <w:p w14:paraId="4C776366" w14:textId="4B18FB2F" w:rsidR="00060AEC" w:rsidRDefault="00060AEC" w:rsidP="00060AEC">
      <w:pPr>
        <w:pStyle w:val="B1"/>
      </w:pPr>
      <w:r>
        <w:t>a)</w:t>
      </w:r>
      <w:r>
        <w:tab/>
        <w:t>if the</w:t>
      </w:r>
      <w:ins w:id="33" w:author="ZTE_ZXY" w:date="2020-11-05T17:25:00Z">
        <w:r w:rsidR="00CC5D0C">
          <w:t xml:space="preserve"> PDU SESSION RELEASE COMMAND includes the Access type IE</w:t>
        </w:r>
      </w:ins>
      <w:ins w:id="34" w:author="ZTE_ZXY" w:date="2020-11-05T17:27:00Z">
        <w:r w:rsidR="00CC5D0C">
          <w:t xml:space="preserve"> and the</w:t>
        </w:r>
      </w:ins>
      <w:r>
        <w:t xml:space="preserve"> </w:t>
      </w:r>
      <w:del w:id="35" w:author="ZTE_ZXY" w:date="2020-11-05T17:24:00Z">
        <w:r w:rsidDel="00CC5D0C">
          <w:delText xml:space="preserve">PDU session is an </w:delText>
        </w:r>
      </w:del>
      <w:r>
        <w:t xml:space="preserve">MA PDU session </w:t>
      </w:r>
      <w:del w:id="36" w:author="ZTE_ZXY" w:date="2020-11-05T17:25:00Z">
        <w:r w:rsidDel="00CC5D0C">
          <w:delText xml:space="preserve">established </w:delText>
        </w:r>
        <w:r w:rsidRPr="006E7E04" w:rsidDel="00CC5D0C">
          <w:delText xml:space="preserve">and </w:delText>
        </w:r>
      </w:del>
      <w:r w:rsidRPr="006E7E04">
        <w:t>has user</w:t>
      </w:r>
      <w:r>
        <w:t>-</w:t>
      </w:r>
      <w:r w:rsidRPr="006E7E04">
        <w:t xml:space="preserve">plane resources established on </w:t>
      </w:r>
      <w:r>
        <w:t xml:space="preserve">both 3GPP access and non-3GPP access, the UE shall </w:t>
      </w:r>
      <w:r w:rsidRPr="00947C3B">
        <w:t xml:space="preserve">consider the </w:t>
      </w:r>
      <w:r w:rsidRPr="006E7E04">
        <w:t>user</w:t>
      </w:r>
      <w:r>
        <w:t>-</w:t>
      </w:r>
      <w:r w:rsidRPr="006E7E04">
        <w:t xml:space="preserve">plane resources on </w:t>
      </w:r>
      <w:r w:rsidRPr="00947C3B">
        <w:t>the access indicated in the Access type IE as released</w:t>
      </w:r>
      <w:r>
        <w:t xml:space="preserve"> and </w:t>
      </w:r>
      <w:r w:rsidRPr="00EA2381">
        <w:t>shall create a PDU SESSION RELEASE COMPLETE message</w:t>
      </w:r>
      <w:r>
        <w:t>;</w:t>
      </w:r>
    </w:p>
    <w:p w14:paraId="66EA7E5C" w14:textId="51AD0596" w:rsidR="00C73692" w:rsidRDefault="00060AEC" w:rsidP="00060AEC">
      <w:pPr>
        <w:pStyle w:val="B1"/>
        <w:rPr>
          <w:ins w:id="37" w:author="ZTE_ZXY" w:date="2020-11-05T19:59:00Z"/>
          <w:lang w:val="en-US"/>
        </w:rPr>
      </w:pPr>
      <w:r>
        <w:t>b)</w:t>
      </w:r>
      <w:r>
        <w:tab/>
        <w:t>i</w:t>
      </w:r>
      <w:r w:rsidRPr="00193732">
        <w:t xml:space="preserve">f the </w:t>
      </w:r>
      <w:ins w:id="38" w:author="ZTE_ZXY" w:date="2020-11-05T17:27:00Z">
        <w:r w:rsidR="00CC5D0C">
          <w:t>PDU SESSION RELEASE COMMAND includes the Access type IE and the</w:t>
        </w:r>
      </w:ins>
      <w:del w:id="39" w:author="ZTE_ZXY" w:date="2020-11-05T17:27:00Z">
        <w:r w:rsidRPr="00193732" w:rsidDel="00CC5D0C">
          <w:delText>PDU session is an</w:delText>
        </w:r>
      </w:del>
      <w:r w:rsidRPr="00193732">
        <w:t xml:space="preserve"> MA PDU session </w:t>
      </w:r>
      <w:del w:id="40" w:author="ZTE_ZXY" w:date="2020-11-06T19:02:00Z">
        <w:r w:rsidRPr="00E7216F" w:rsidDel="001B73C8">
          <w:delText xml:space="preserve">and </w:delText>
        </w:r>
      </w:del>
      <w:r w:rsidRPr="00E7216F">
        <w:t>has user</w:t>
      </w:r>
      <w:r>
        <w:t>-</w:t>
      </w:r>
      <w:r w:rsidRPr="00E7216F">
        <w:t xml:space="preserve">plane resources </w:t>
      </w:r>
      <w:r>
        <w:t>established on</w:t>
      </w:r>
      <w:r w:rsidRPr="00193732">
        <w:t xml:space="preserve"> only</w:t>
      </w:r>
      <w:r>
        <w:t xml:space="preserve"> </w:t>
      </w:r>
      <w:r w:rsidRPr="00193732">
        <w:t>the access indicated in the Access type IE, the UE shall consider</w:t>
      </w:r>
      <w:r>
        <w:t xml:space="preserve"> the MA PDU session as released and shall create a PDU SESSION RELEASE COMPLETE</w:t>
      </w:r>
      <w:r w:rsidRPr="00440029">
        <w:t xml:space="preserve"> </w:t>
      </w:r>
      <w:r>
        <w:rPr>
          <w:lang w:val="en-US"/>
        </w:rPr>
        <w:t>message</w:t>
      </w:r>
      <w:ins w:id="41" w:author="ZTE_ZXY" w:date="2020-11-05T17:15:00Z">
        <w:r w:rsidR="00C73692">
          <w:rPr>
            <w:lang w:val="en-US"/>
          </w:rPr>
          <w:t>;</w:t>
        </w:r>
      </w:ins>
      <w:ins w:id="42" w:author="ZTE_ZXY" w:date="2020-11-05T20:11:00Z">
        <w:r w:rsidR="00693297">
          <w:rPr>
            <w:lang w:val="en-US"/>
          </w:rPr>
          <w:t xml:space="preserve"> and</w:t>
        </w:r>
      </w:ins>
    </w:p>
    <w:p w14:paraId="1B2D1626" w14:textId="0DB26C8F" w:rsidR="00060AEC" w:rsidRDefault="00A65E55" w:rsidP="00060AEC">
      <w:pPr>
        <w:pStyle w:val="B1"/>
      </w:pPr>
      <w:ins w:id="43" w:author="ZTE_ZXY" w:date="2020-11-05T20:01:00Z">
        <w:r>
          <w:rPr>
            <w:lang w:val="en-US"/>
          </w:rPr>
          <w:t>c</w:t>
        </w:r>
      </w:ins>
      <w:ins w:id="44" w:author="ZTE_ZXY" w:date="2020-11-05T17:15:00Z">
        <w:r w:rsidR="00C73692">
          <w:rPr>
            <w:lang w:val="en-US"/>
          </w:rPr>
          <w:t>)</w:t>
        </w:r>
        <w:r w:rsidR="00C73692">
          <w:rPr>
            <w:lang w:val="en-US"/>
          </w:rPr>
          <w:tab/>
          <w:t>if the PD</w:t>
        </w:r>
      </w:ins>
      <w:ins w:id="45" w:author="ZTE_ZXY" w:date="2020-11-05T17:18:00Z">
        <w:r w:rsidR="00D87BC8">
          <w:rPr>
            <w:lang w:val="en-US"/>
          </w:rPr>
          <w:t xml:space="preserve">U SESSION RELEASE COMMAND does not </w:t>
        </w:r>
      </w:ins>
      <w:ins w:id="46" w:author="ZTE_ZXY" w:date="2020-11-05T17:36:00Z">
        <w:r w:rsidR="00D87BC8">
          <w:rPr>
            <w:lang w:val="en-US"/>
          </w:rPr>
          <w:t>include</w:t>
        </w:r>
      </w:ins>
      <w:ins w:id="47" w:author="ZTE_ZXY" w:date="2020-11-05T17:18:00Z">
        <w:r w:rsidR="00D87BC8">
          <w:rPr>
            <w:lang w:val="en-US"/>
          </w:rPr>
          <w:t xml:space="preserve"> </w:t>
        </w:r>
      </w:ins>
      <w:ins w:id="48" w:author="ZTE_ZXY" w:date="2020-11-05T17:36:00Z">
        <w:r w:rsidR="00D87BC8">
          <w:rPr>
            <w:lang w:val="en-US"/>
          </w:rPr>
          <w:t xml:space="preserve">Access type IE and the </w:t>
        </w:r>
        <w:r w:rsidR="00D87BC8">
          <w:t xml:space="preserve">MA PDU session </w:t>
        </w:r>
        <w:r w:rsidR="00D87BC8" w:rsidRPr="006E7E04">
          <w:t>has user</w:t>
        </w:r>
        <w:r w:rsidR="00D87BC8">
          <w:t>-</w:t>
        </w:r>
        <w:r w:rsidR="00D87BC8" w:rsidRPr="006E7E04">
          <w:t xml:space="preserve">plane resources established on </w:t>
        </w:r>
        <w:r w:rsidR="00D87BC8">
          <w:t>both 3GPP access and non-3GPP access</w:t>
        </w:r>
      </w:ins>
      <w:ins w:id="49" w:author="ZTE_ZXY rev1" w:date="2020-11-16T14:47:00Z">
        <w:r w:rsidR="00265146">
          <w:t xml:space="preserve"> or </w:t>
        </w:r>
        <w:r w:rsidR="00265146" w:rsidRPr="00E7216F">
          <w:t>has user</w:t>
        </w:r>
        <w:r w:rsidR="00265146">
          <w:t>-</w:t>
        </w:r>
        <w:r w:rsidR="00265146" w:rsidRPr="00E7216F">
          <w:t xml:space="preserve">plane resources </w:t>
        </w:r>
        <w:r w:rsidR="00265146">
          <w:t>established on</w:t>
        </w:r>
        <w:r w:rsidR="00265146" w:rsidRPr="00193732">
          <w:t xml:space="preserve"> </w:t>
        </w:r>
        <w:r w:rsidR="00265146">
          <w:t>3GPP</w:t>
        </w:r>
        <w:r w:rsidR="00265146" w:rsidRPr="00193732">
          <w:t xml:space="preserve"> access</w:t>
        </w:r>
      </w:ins>
      <w:ins w:id="50" w:author="ZTE_ZXY rev1" w:date="2020-11-16T14:48:00Z">
        <w:r w:rsidR="00265146">
          <w:t xml:space="preserve"> </w:t>
        </w:r>
      </w:ins>
      <w:ins w:id="51" w:author="ZTE_ZXY rev1" w:date="2020-11-16T14:53:00Z">
        <w:r w:rsidR="000E2C84">
          <w:t xml:space="preserve">only </w:t>
        </w:r>
      </w:ins>
      <w:ins w:id="52" w:author="ZTE_ZXY rev1" w:date="2020-11-16T14:48:00Z">
        <w:r w:rsidR="00265146">
          <w:t>or non-3GPP access</w:t>
        </w:r>
      </w:ins>
      <w:ins w:id="53" w:author="ZTE_ZXY rev1" w:date="2020-11-16T14:53:00Z">
        <w:r w:rsidR="000E2C84">
          <w:t xml:space="preserve"> only</w:t>
        </w:r>
      </w:ins>
      <w:ins w:id="54" w:author="ZTE_ZXY" w:date="2020-11-05T17:36:00Z">
        <w:r w:rsidR="00D87BC8">
          <w:t xml:space="preserve">, the UE shall </w:t>
        </w:r>
        <w:r w:rsidR="00D87BC8" w:rsidRPr="00947C3B">
          <w:t xml:space="preserve">consider the </w:t>
        </w:r>
      </w:ins>
      <w:ins w:id="55" w:author="ZTE_ZXY" w:date="2020-11-06T19:04:00Z">
        <w:r w:rsidR="001B73C8">
          <w:t>MA PDU session</w:t>
        </w:r>
      </w:ins>
      <w:ins w:id="56" w:author="ZTE_ZXY" w:date="2020-11-05T17:36:00Z">
        <w:r w:rsidR="00E14206">
          <w:t xml:space="preserve"> </w:t>
        </w:r>
        <w:r w:rsidR="00D87BC8" w:rsidRPr="00947C3B">
          <w:t>as released</w:t>
        </w:r>
        <w:r w:rsidR="00D87BC8">
          <w:t xml:space="preserve"> and </w:t>
        </w:r>
        <w:r w:rsidR="00D87BC8" w:rsidRPr="00EA2381">
          <w:t>shall create a PDU SESSION RELEASE COMPLETE message</w:t>
        </w:r>
      </w:ins>
      <w:r w:rsidR="00060AEC">
        <w:t>.</w:t>
      </w:r>
    </w:p>
    <w:p w14:paraId="2BB77E55" w14:textId="77777777" w:rsidR="00060AEC" w:rsidRDefault="00060AEC" w:rsidP="00060AEC">
      <w:r w:rsidRPr="00440029">
        <w:t xml:space="preserve">The UE shall transport the PDU SESSION </w:t>
      </w:r>
      <w:r>
        <w:t>RELEASE</w:t>
      </w:r>
      <w:r w:rsidRPr="00440029">
        <w:t xml:space="preserve"> </w:t>
      </w:r>
      <w:r>
        <w:t xml:space="preserve">COMPLETE message and </w:t>
      </w:r>
      <w:r w:rsidRPr="00440029">
        <w:t xml:space="preserve">the PDU session ID, using the </w:t>
      </w:r>
      <w:r>
        <w:rPr>
          <w:rFonts w:eastAsia="Malgun Gothic" w:hint="eastAsia"/>
          <w:lang w:eastAsia="ko-KR"/>
        </w:rPr>
        <w:t xml:space="preserve">NAS </w:t>
      </w:r>
      <w:proofErr w:type="gramStart"/>
      <w:r>
        <w:rPr>
          <w:rFonts w:eastAsia="Malgun Gothic" w:hint="eastAsia"/>
          <w:lang w:eastAsia="ko-KR"/>
        </w:rPr>
        <w:t>transport</w:t>
      </w:r>
      <w:proofErr w:type="gramEnd"/>
      <w:r>
        <w:rPr>
          <w:rFonts w:eastAsia="Malgun Gothic" w:hint="eastAsia"/>
          <w:lang w:eastAsia="ko-KR"/>
        </w:rPr>
        <w:t xml:space="preserve"> procedure as specified in </w:t>
      </w:r>
      <w:proofErr w:type="spellStart"/>
      <w:r>
        <w:rPr>
          <w:rFonts w:eastAsia="Malgun Gothic" w:hint="eastAsia"/>
          <w:lang w:eastAsia="ko-KR"/>
        </w:rPr>
        <w:t>subclause</w:t>
      </w:r>
      <w:proofErr w:type="spellEnd"/>
      <w:r>
        <w:rPr>
          <w:rFonts w:eastAsia="Malgun Gothic" w:hint="eastAsia"/>
          <w:lang w:eastAsia="ko-KR"/>
        </w:rPr>
        <w:t> </w:t>
      </w:r>
      <w:r>
        <w:rPr>
          <w:rFonts w:eastAsia="Malgun Gothic"/>
          <w:lang w:eastAsia="ko-KR"/>
        </w:rPr>
        <w:t>5.4.5</w:t>
      </w:r>
      <w:r w:rsidRPr="00440029">
        <w:t>.</w:t>
      </w:r>
    </w:p>
    <w:p w14:paraId="39764424" w14:textId="77777777" w:rsidR="00060AEC" w:rsidRDefault="00060AEC" w:rsidP="00060AEC">
      <w:r w:rsidRPr="00440029">
        <w:t xml:space="preserve">Upon receipt of a PDU SESSION </w:t>
      </w:r>
      <w:r>
        <w:t>RELEASE</w:t>
      </w:r>
      <w:r w:rsidRPr="00440029">
        <w:t xml:space="preserve"> </w:t>
      </w:r>
      <w:r>
        <w:t>COMPLETE</w:t>
      </w:r>
      <w:r w:rsidRPr="00440029">
        <w:t xml:space="preserve"> </w:t>
      </w:r>
      <w:r>
        <w:rPr>
          <w:lang w:val="en-US"/>
        </w:rPr>
        <w:t>message</w:t>
      </w:r>
      <w:r w:rsidRPr="00440029">
        <w:rPr>
          <w:lang w:val="en-US"/>
        </w:rPr>
        <w:t xml:space="preserve">, </w:t>
      </w:r>
      <w:r>
        <w:rPr>
          <w:lang w:val="en-US"/>
        </w:rPr>
        <w:t xml:space="preserve">the SMF </w:t>
      </w:r>
      <w:r w:rsidRPr="00440029">
        <w:t xml:space="preserve">shall </w:t>
      </w:r>
      <w:r>
        <w:rPr>
          <w:lang w:val="en-US"/>
        </w:rPr>
        <w:t xml:space="preserve">stop </w:t>
      </w:r>
      <w:r w:rsidRPr="00440029">
        <w:rPr>
          <w:rFonts w:hint="eastAsia"/>
          <w:lang w:val="en-US"/>
        </w:rPr>
        <w:t>timer T</w:t>
      </w:r>
      <w:r>
        <w:rPr>
          <w:lang w:val="en-US"/>
        </w:rPr>
        <w:t xml:space="preserve">3592 and shall </w:t>
      </w:r>
      <w:r>
        <w:t xml:space="preserve">consider the </w:t>
      </w:r>
      <w:r w:rsidRPr="00440029">
        <w:t xml:space="preserve">PDU session </w:t>
      </w:r>
      <w:r>
        <w:t>as released</w:t>
      </w:r>
      <w:r w:rsidRPr="00440029">
        <w:t>.</w:t>
      </w:r>
    </w:p>
    <w:bookmarkEnd w:id="23"/>
    <w:bookmarkEnd w:id="24"/>
    <w:bookmarkEnd w:id="25"/>
    <w:p w14:paraId="7DFBDE60" w14:textId="5C536BE1" w:rsidR="006842A7" w:rsidRPr="00977A87" w:rsidRDefault="006842A7" w:rsidP="006842A7">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fr-FR"/>
        </w:rPr>
      </w:pPr>
      <w:r w:rsidRPr="00C21836">
        <w:rPr>
          <w:rFonts w:ascii="Arial" w:hAnsi="Arial" w:cs="Arial"/>
          <w:noProof/>
          <w:color w:val="0000FF"/>
          <w:sz w:val="28"/>
          <w:szCs w:val="28"/>
          <w:lang w:val="fr-FR"/>
        </w:rPr>
        <w:t xml:space="preserve">* * * </w:t>
      </w:r>
      <w:r>
        <w:rPr>
          <w:rFonts w:ascii="Arial" w:hAnsi="Arial" w:cs="Arial"/>
          <w:noProof/>
          <w:color w:val="0000FF"/>
          <w:sz w:val="28"/>
          <w:szCs w:val="28"/>
          <w:lang w:val="fr-FR"/>
        </w:rPr>
        <w:t xml:space="preserve">End of </w:t>
      </w:r>
      <w:r w:rsidRPr="00C21836">
        <w:rPr>
          <w:rFonts w:ascii="Arial" w:hAnsi="Arial" w:cs="Arial"/>
          <w:noProof/>
          <w:color w:val="0000FF"/>
          <w:sz w:val="28"/>
          <w:szCs w:val="28"/>
          <w:lang w:val="fr-FR"/>
        </w:rPr>
        <w:t>Change * * * *</w:t>
      </w:r>
    </w:p>
    <w:p w14:paraId="514D9413" w14:textId="77777777" w:rsidR="006842A7" w:rsidRDefault="006842A7">
      <w:pPr>
        <w:rPr>
          <w:noProof/>
        </w:rPr>
      </w:pPr>
    </w:p>
    <w:sectPr w:rsidR="006842A7" w:rsidSect="000B7FED">
      <w:headerReference w:type="even" r:id="rId15"/>
      <w:headerReference w:type="default" r:id="rId16"/>
      <w:headerReference w:type="first" r:id="rId17"/>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60408C" w14:textId="77777777" w:rsidR="00A8571E" w:rsidRDefault="00A8571E">
      <w:r>
        <w:separator/>
      </w:r>
    </w:p>
  </w:endnote>
  <w:endnote w:type="continuationSeparator" w:id="0">
    <w:p w14:paraId="2352670A" w14:textId="77777777" w:rsidR="00A8571E" w:rsidRDefault="00A85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4386F0" w14:textId="77777777" w:rsidR="00A8571E" w:rsidRDefault="00A8571E">
      <w:r>
        <w:separator/>
      </w:r>
    </w:p>
  </w:footnote>
  <w:footnote w:type="continuationSeparator" w:id="0">
    <w:p w14:paraId="23F8CA45" w14:textId="77777777" w:rsidR="00A8571E" w:rsidRDefault="00A857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B975D"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568793" w14:textId="77777777" w:rsidR="00695808" w:rsidRDefault="00695808">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3E9E26" w14:textId="77777777" w:rsidR="00695808" w:rsidRDefault="00695808">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2CDF7D" w14:textId="77777777" w:rsidR="00695808" w:rsidRDefault="0069580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7F846B6A"/>
    <w:lvl w:ilvl="0">
      <w:start w:val="1"/>
      <w:numFmt w:val="decimal"/>
      <w:lvlText w:val="%1."/>
      <w:lvlJc w:val="left"/>
      <w:pPr>
        <w:tabs>
          <w:tab w:val="num" w:pos="1492"/>
        </w:tabs>
        <w:ind w:left="1492" w:hanging="360"/>
      </w:pPr>
    </w:lvl>
  </w:abstractNum>
  <w:abstractNum w:abstractNumId="1">
    <w:nsid w:val="FFFFFF7D"/>
    <w:multiLevelType w:val="singleLevel"/>
    <w:tmpl w:val="3E361066"/>
    <w:lvl w:ilvl="0">
      <w:start w:val="1"/>
      <w:numFmt w:val="decimal"/>
      <w:lvlText w:val="%1."/>
      <w:lvlJc w:val="left"/>
      <w:pPr>
        <w:tabs>
          <w:tab w:val="num" w:pos="1209"/>
        </w:tabs>
        <w:ind w:left="1209" w:hanging="360"/>
      </w:pPr>
    </w:lvl>
  </w:abstractNum>
  <w:abstractNum w:abstractNumId="2">
    <w:nsid w:val="FFFFFF7E"/>
    <w:multiLevelType w:val="singleLevel"/>
    <w:tmpl w:val="66125618"/>
    <w:lvl w:ilvl="0">
      <w:start w:val="1"/>
      <w:numFmt w:val="decimal"/>
      <w:lvlText w:val="%1."/>
      <w:lvlJc w:val="left"/>
      <w:pPr>
        <w:tabs>
          <w:tab w:val="num" w:pos="926"/>
        </w:tabs>
        <w:ind w:left="926" w:hanging="360"/>
      </w:pPr>
    </w:lvl>
  </w:abstractNum>
  <w:abstractNum w:abstractNumId="3">
    <w:nsid w:val="FFFFFF7F"/>
    <w:multiLevelType w:val="singleLevel"/>
    <w:tmpl w:val="FEF81554"/>
    <w:lvl w:ilvl="0">
      <w:start w:val="1"/>
      <w:numFmt w:val="decimal"/>
      <w:lvlText w:val="%1."/>
      <w:lvlJc w:val="left"/>
      <w:pPr>
        <w:tabs>
          <w:tab w:val="num" w:pos="643"/>
        </w:tabs>
        <w:ind w:left="643" w:hanging="360"/>
      </w:pPr>
    </w:lvl>
  </w:abstractNum>
  <w:abstractNum w:abstractNumId="4">
    <w:nsid w:val="FFFFFF80"/>
    <w:multiLevelType w:val="singleLevel"/>
    <w:tmpl w:val="4970C92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0F225C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CD2952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72E1B3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9382320"/>
    <w:lvl w:ilvl="0">
      <w:start w:val="1"/>
      <w:numFmt w:val="decimal"/>
      <w:lvlText w:val="%1."/>
      <w:lvlJc w:val="left"/>
      <w:pPr>
        <w:tabs>
          <w:tab w:val="num" w:pos="360"/>
        </w:tabs>
        <w:ind w:left="360" w:hanging="360"/>
      </w:pPr>
    </w:lvl>
  </w:abstractNum>
  <w:abstractNum w:abstractNumId="9">
    <w:nsid w:val="FFFFFF89"/>
    <w:multiLevelType w:val="singleLevel"/>
    <w:tmpl w:val="6E3E9FCA"/>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lvl>
  </w:abstractNum>
  <w:abstractNum w:abstractNumId="11">
    <w:nsid w:val="00852402"/>
    <w:multiLevelType w:val="hybridMultilevel"/>
    <w:tmpl w:val="786675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nsid w:val="03003AE2"/>
    <w:multiLevelType w:val="hybridMultilevel"/>
    <w:tmpl w:val="A92696F4"/>
    <w:lvl w:ilvl="0" w:tplc="B5CE14D6">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4">
    <w:nsid w:val="09496081"/>
    <w:multiLevelType w:val="hybridMultilevel"/>
    <w:tmpl w:val="C34019EA"/>
    <w:lvl w:ilvl="0" w:tplc="1FC2C1F8">
      <w:start w:val="1"/>
      <w:numFmt w:val="lowerLetter"/>
      <w:lvlText w:val="%1)"/>
      <w:lvlJc w:val="left"/>
      <w:pPr>
        <w:ind w:left="720" w:hanging="360"/>
      </w:pPr>
      <w:rPr>
        <w:rFonts w:eastAsia="Malgun Goth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B766BC6"/>
    <w:multiLevelType w:val="hybridMultilevel"/>
    <w:tmpl w:val="0B367406"/>
    <w:lvl w:ilvl="0" w:tplc="CE32CBC0">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6">
    <w:nsid w:val="0DA07898"/>
    <w:multiLevelType w:val="hybridMultilevel"/>
    <w:tmpl w:val="12582448"/>
    <w:lvl w:ilvl="0" w:tplc="A5A416D4">
      <w:start w:val="8"/>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7">
    <w:nsid w:val="119948AF"/>
    <w:multiLevelType w:val="hybridMultilevel"/>
    <w:tmpl w:val="7982E966"/>
    <w:lvl w:ilvl="0" w:tplc="B7A85A30">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8">
    <w:nsid w:val="13A85230"/>
    <w:multiLevelType w:val="hybridMultilevel"/>
    <w:tmpl w:val="3692DEC8"/>
    <w:lvl w:ilvl="0" w:tplc="CD3AB2C8">
      <w:start w:val="2017"/>
      <w:numFmt w:val="decimal"/>
      <w:lvlText w:val="%1"/>
      <w:lvlJc w:val="left"/>
      <w:pPr>
        <w:ind w:left="927" w:hanging="360"/>
      </w:pPr>
      <w:rPr>
        <w:rFonts w:ascii="Arial" w:hAnsi="Arial" w:hint="default"/>
        <w:sz w:val="16"/>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nsid w:val="140002E9"/>
    <w:multiLevelType w:val="hybridMultilevel"/>
    <w:tmpl w:val="1C78AA22"/>
    <w:lvl w:ilvl="0" w:tplc="10EA37EE">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70426EE"/>
    <w:multiLevelType w:val="hybridMultilevel"/>
    <w:tmpl w:val="EE9A2C5A"/>
    <w:lvl w:ilvl="0" w:tplc="77961862">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nsid w:val="1A7A7238"/>
    <w:multiLevelType w:val="hybridMultilevel"/>
    <w:tmpl w:val="CD1A086A"/>
    <w:lvl w:ilvl="0" w:tplc="6358A1B2">
      <w:start w:val="1"/>
      <w:numFmt w:val="lowerLetter"/>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2">
    <w:nsid w:val="1FDE4B67"/>
    <w:multiLevelType w:val="hybridMultilevel"/>
    <w:tmpl w:val="9E92BF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06C0153"/>
    <w:multiLevelType w:val="hybridMultilevel"/>
    <w:tmpl w:val="B96A91C2"/>
    <w:lvl w:ilvl="0" w:tplc="F1FAC9F0">
      <w:start w:val="8"/>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4">
    <w:nsid w:val="22182FDF"/>
    <w:multiLevelType w:val="hybridMultilevel"/>
    <w:tmpl w:val="4008C42C"/>
    <w:lvl w:ilvl="0" w:tplc="7BF0376A">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3453A4D"/>
    <w:multiLevelType w:val="hybridMultilevel"/>
    <w:tmpl w:val="B75CEA74"/>
    <w:lvl w:ilvl="0" w:tplc="E8583F84">
      <w:start w:val="1"/>
      <w:numFmt w:val="decimal"/>
      <w:lvlText w:val="%1)"/>
      <w:lvlJc w:val="left"/>
      <w:pPr>
        <w:ind w:left="460" w:hanging="360"/>
      </w:pPr>
      <w:rPr>
        <w:rFonts w:ascii="Arial" w:eastAsia="Times New Roman" w:hAnsi="Arial" w:cs="Times New Roman"/>
      </w:rPr>
    </w:lvl>
    <w:lvl w:ilvl="1" w:tplc="04090019">
      <w:start w:val="1"/>
      <w:numFmt w:val="lowerLetter"/>
      <w:lvlText w:val="%2."/>
      <w:lvlJc w:val="left"/>
      <w:pPr>
        <w:ind w:left="1180" w:hanging="360"/>
      </w:pPr>
    </w:lvl>
    <w:lvl w:ilvl="2" w:tplc="0409001B">
      <w:start w:val="1"/>
      <w:numFmt w:val="lowerRoman"/>
      <w:lvlText w:val="%3."/>
      <w:lvlJc w:val="right"/>
      <w:pPr>
        <w:ind w:left="1900" w:hanging="180"/>
      </w:pPr>
    </w:lvl>
    <w:lvl w:ilvl="3" w:tplc="0409000F">
      <w:start w:val="1"/>
      <w:numFmt w:val="decimal"/>
      <w:lvlText w:val="%4."/>
      <w:lvlJc w:val="left"/>
      <w:pPr>
        <w:ind w:left="2620" w:hanging="360"/>
      </w:pPr>
    </w:lvl>
    <w:lvl w:ilvl="4" w:tplc="04090019">
      <w:start w:val="1"/>
      <w:numFmt w:val="lowerLetter"/>
      <w:lvlText w:val="%5."/>
      <w:lvlJc w:val="left"/>
      <w:pPr>
        <w:ind w:left="3340" w:hanging="360"/>
      </w:pPr>
    </w:lvl>
    <w:lvl w:ilvl="5" w:tplc="0409001B">
      <w:start w:val="1"/>
      <w:numFmt w:val="lowerRoman"/>
      <w:lvlText w:val="%6."/>
      <w:lvlJc w:val="right"/>
      <w:pPr>
        <w:ind w:left="4060" w:hanging="180"/>
      </w:pPr>
    </w:lvl>
    <w:lvl w:ilvl="6" w:tplc="0409000F">
      <w:start w:val="1"/>
      <w:numFmt w:val="decimal"/>
      <w:lvlText w:val="%7."/>
      <w:lvlJc w:val="left"/>
      <w:pPr>
        <w:ind w:left="4780" w:hanging="360"/>
      </w:pPr>
    </w:lvl>
    <w:lvl w:ilvl="7" w:tplc="04090019">
      <w:start w:val="1"/>
      <w:numFmt w:val="lowerLetter"/>
      <w:lvlText w:val="%8."/>
      <w:lvlJc w:val="left"/>
      <w:pPr>
        <w:ind w:left="5500" w:hanging="360"/>
      </w:pPr>
    </w:lvl>
    <w:lvl w:ilvl="8" w:tplc="0409001B">
      <w:start w:val="1"/>
      <w:numFmt w:val="lowerRoman"/>
      <w:lvlText w:val="%9."/>
      <w:lvlJc w:val="right"/>
      <w:pPr>
        <w:ind w:left="6220" w:hanging="180"/>
      </w:pPr>
    </w:lvl>
  </w:abstractNum>
  <w:abstractNum w:abstractNumId="26">
    <w:nsid w:val="2A246AE7"/>
    <w:multiLevelType w:val="hybridMultilevel"/>
    <w:tmpl w:val="FA6A4862"/>
    <w:lvl w:ilvl="0" w:tplc="B62C6668">
      <w:start w:val="2017"/>
      <w:numFmt w:val="decimal"/>
      <w:lvlText w:val="%1"/>
      <w:lvlJc w:val="left"/>
      <w:pPr>
        <w:ind w:left="644" w:hanging="360"/>
      </w:pPr>
      <w:rPr>
        <w:rFonts w:ascii="Arial" w:hAnsi="Arial" w:hint="default"/>
        <w:sz w:val="16"/>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nsid w:val="30706D2D"/>
    <w:multiLevelType w:val="hybridMultilevel"/>
    <w:tmpl w:val="E64463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1E2614F"/>
    <w:multiLevelType w:val="hybridMultilevel"/>
    <w:tmpl w:val="C7602E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3BA1F99"/>
    <w:multiLevelType w:val="hybridMultilevel"/>
    <w:tmpl w:val="D7AEBEDA"/>
    <w:lvl w:ilvl="0" w:tplc="3E2C8460">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0">
    <w:nsid w:val="354D7AC1"/>
    <w:multiLevelType w:val="hybridMultilevel"/>
    <w:tmpl w:val="44D89AC0"/>
    <w:lvl w:ilvl="0" w:tplc="7200F8F4">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1">
    <w:nsid w:val="39D4308C"/>
    <w:multiLevelType w:val="hybridMultilevel"/>
    <w:tmpl w:val="5F8A9F0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3DC31859"/>
    <w:multiLevelType w:val="hybridMultilevel"/>
    <w:tmpl w:val="C136EB4E"/>
    <w:lvl w:ilvl="0" w:tplc="30047A50">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nsid w:val="47641BFF"/>
    <w:multiLevelType w:val="hybridMultilevel"/>
    <w:tmpl w:val="7E6EBA58"/>
    <w:lvl w:ilvl="0" w:tplc="EE4EDAE0">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4">
    <w:nsid w:val="47694BBA"/>
    <w:multiLevelType w:val="hybridMultilevel"/>
    <w:tmpl w:val="38CC40BA"/>
    <w:lvl w:ilvl="0" w:tplc="B2D8A7A0">
      <w:start w:val="8"/>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5">
    <w:nsid w:val="47C5170F"/>
    <w:multiLevelType w:val="hybridMultilevel"/>
    <w:tmpl w:val="01465982"/>
    <w:lvl w:ilvl="0" w:tplc="C89E0C58">
      <w:start w:val="2019"/>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6">
    <w:nsid w:val="4A2D730A"/>
    <w:multiLevelType w:val="multilevel"/>
    <w:tmpl w:val="F0520102"/>
    <w:lvl w:ilvl="0">
      <w:start w:val="2017"/>
      <w:numFmt w:val="decimal"/>
      <w:lvlText w:val="%1).......1"/>
      <w:lvlJc w:val="left"/>
      <w:pPr>
        <w:ind w:left="1800" w:hanging="1800"/>
      </w:pPr>
      <w:rPr>
        <w:rFonts w:hint="default"/>
        <w:sz w:val="18"/>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440" w:hanging="1440"/>
      </w:pPr>
      <w:rPr>
        <w:rFonts w:hint="default"/>
        <w:sz w:val="18"/>
      </w:rPr>
    </w:lvl>
  </w:abstractNum>
  <w:abstractNum w:abstractNumId="37">
    <w:nsid w:val="50B91B37"/>
    <w:multiLevelType w:val="hybridMultilevel"/>
    <w:tmpl w:val="271A837A"/>
    <w:lvl w:ilvl="0" w:tplc="A148C196">
      <w:start w:val="24"/>
      <w:numFmt w:val="bullet"/>
      <w:lvlText w:val="-"/>
      <w:lvlJc w:val="left"/>
      <w:pPr>
        <w:ind w:left="460" w:hanging="360"/>
      </w:pPr>
      <w:rPr>
        <w:rFonts w:ascii="Arial" w:eastAsia="Times New Roman" w:hAnsi="Arial" w:cs="Arial" w:hint="default"/>
      </w:rPr>
    </w:lvl>
    <w:lvl w:ilvl="1" w:tplc="04090003">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8">
    <w:nsid w:val="61681D66"/>
    <w:multiLevelType w:val="hybridMultilevel"/>
    <w:tmpl w:val="86921F78"/>
    <w:lvl w:ilvl="0" w:tplc="7F44EEC4">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9">
    <w:nsid w:val="6FB70EF2"/>
    <w:multiLevelType w:val="hybridMultilevel"/>
    <w:tmpl w:val="D5CCA1DA"/>
    <w:lvl w:ilvl="0" w:tplc="411E905E">
      <w:start w:val="1"/>
      <w:numFmt w:val="lowerLetter"/>
      <w:lvlText w:val="%1)"/>
      <w:lvlJc w:val="left"/>
      <w:pPr>
        <w:ind w:left="644" w:hanging="360"/>
      </w:pPr>
      <w:rPr>
        <w:rFonts w:hint="default"/>
      </w:rPr>
    </w:lvl>
    <w:lvl w:ilvl="1" w:tplc="04140019" w:tentative="1">
      <w:start w:val="1"/>
      <w:numFmt w:val="lowerLetter"/>
      <w:lvlText w:val="%2."/>
      <w:lvlJc w:val="left"/>
      <w:pPr>
        <w:ind w:left="1364" w:hanging="360"/>
      </w:pPr>
    </w:lvl>
    <w:lvl w:ilvl="2" w:tplc="0414001B" w:tentative="1">
      <w:start w:val="1"/>
      <w:numFmt w:val="lowerRoman"/>
      <w:lvlText w:val="%3."/>
      <w:lvlJc w:val="right"/>
      <w:pPr>
        <w:ind w:left="2084" w:hanging="180"/>
      </w:pPr>
    </w:lvl>
    <w:lvl w:ilvl="3" w:tplc="0414000F" w:tentative="1">
      <w:start w:val="1"/>
      <w:numFmt w:val="decimal"/>
      <w:lvlText w:val="%4."/>
      <w:lvlJc w:val="left"/>
      <w:pPr>
        <w:ind w:left="2804" w:hanging="360"/>
      </w:pPr>
    </w:lvl>
    <w:lvl w:ilvl="4" w:tplc="04140019" w:tentative="1">
      <w:start w:val="1"/>
      <w:numFmt w:val="lowerLetter"/>
      <w:lvlText w:val="%5."/>
      <w:lvlJc w:val="left"/>
      <w:pPr>
        <w:ind w:left="3524" w:hanging="360"/>
      </w:pPr>
    </w:lvl>
    <w:lvl w:ilvl="5" w:tplc="0414001B" w:tentative="1">
      <w:start w:val="1"/>
      <w:numFmt w:val="lowerRoman"/>
      <w:lvlText w:val="%6."/>
      <w:lvlJc w:val="right"/>
      <w:pPr>
        <w:ind w:left="4244" w:hanging="180"/>
      </w:pPr>
    </w:lvl>
    <w:lvl w:ilvl="6" w:tplc="0414000F" w:tentative="1">
      <w:start w:val="1"/>
      <w:numFmt w:val="decimal"/>
      <w:lvlText w:val="%7."/>
      <w:lvlJc w:val="left"/>
      <w:pPr>
        <w:ind w:left="4964" w:hanging="360"/>
      </w:pPr>
    </w:lvl>
    <w:lvl w:ilvl="7" w:tplc="04140019" w:tentative="1">
      <w:start w:val="1"/>
      <w:numFmt w:val="lowerLetter"/>
      <w:lvlText w:val="%8."/>
      <w:lvlJc w:val="left"/>
      <w:pPr>
        <w:ind w:left="5684" w:hanging="360"/>
      </w:pPr>
    </w:lvl>
    <w:lvl w:ilvl="8" w:tplc="0414001B" w:tentative="1">
      <w:start w:val="1"/>
      <w:numFmt w:val="lowerRoman"/>
      <w:lvlText w:val="%9."/>
      <w:lvlJc w:val="right"/>
      <w:pPr>
        <w:ind w:left="6404" w:hanging="180"/>
      </w:pPr>
    </w:lvl>
  </w:abstractNum>
  <w:abstractNum w:abstractNumId="40">
    <w:nsid w:val="751209D0"/>
    <w:multiLevelType w:val="hybridMultilevel"/>
    <w:tmpl w:val="6584F750"/>
    <w:lvl w:ilvl="0" w:tplc="3D10DA0A">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1">
    <w:nsid w:val="78F40C5E"/>
    <w:multiLevelType w:val="hybridMultilevel"/>
    <w:tmpl w:val="7866753C"/>
    <w:lvl w:ilvl="0" w:tplc="2B1E8562">
      <w:start w:val="1"/>
      <w:numFmt w:val="lowerLetter"/>
      <w:lvlText w:val="%1)"/>
      <w:lvlJc w:val="left"/>
      <w:pPr>
        <w:ind w:left="720" w:hanging="360"/>
      </w:pPr>
    </w:lvl>
    <w:lvl w:ilvl="1" w:tplc="0409000F"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num w:numId="1">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2"/>
  </w:num>
  <w:num w:numId="4">
    <w:abstractNumId w:val="26"/>
  </w:num>
  <w:num w:numId="5">
    <w:abstractNumId w:val="18"/>
  </w:num>
  <w:num w:numId="6">
    <w:abstractNumId w:val="11"/>
  </w:num>
  <w:num w:numId="7">
    <w:abstractNumId w:val="41"/>
  </w:num>
  <w:num w:numId="8">
    <w:abstractNumId w:val="20"/>
  </w:num>
  <w:num w:numId="9">
    <w:abstractNumId w:val="34"/>
  </w:num>
  <w:num w:numId="10">
    <w:abstractNumId w:val="16"/>
  </w:num>
  <w:num w:numId="11">
    <w:abstractNumId w:val="36"/>
  </w:num>
  <w:num w:numId="12">
    <w:abstractNumId w:val="17"/>
  </w:num>
  <w:num w:numId="13">
    <w:abstractNumId w:val="23"/>
  </w:num>
  <w:num w:numId="14">
    <w:abstractNumId w:val="32"/>
  </w:num>
  <w:num w:numId="15">
    <w:abstractNumId w:val="19"/>
  </w:num>
  <w:num w:numId="16">
    <w:abstractNumId w:val="29"/>
  </w:num>
  <w:num w:numId="17">
    <w:abstractNumId w:val="30"/>
  </w:num>
  <w:num w:numId="18">
    <w:abstractNumId w:val="2"/>
  </w:num>
  <w:num w:numId="19">
    <w:abstractNumId w:val="1"/>
  </w:num>
  <w:num w:numId="20">
    <w:abstractNumId w:val="0"/>
  </w:num>
  <w:num w:numId="21">
    <w:abstractNumId w:val="28"/>
  </w:num>
  <w:num w:numId="22">
    <w:abstractNumId w:val="10"/>
    <w:lvlOverride w:ilvl="0">
      <w:lvl w:ilvl="0">
        <w:numFmt w:val="bullet"/>
        <w:lvlText w:val="%1"/>
        <w:legacy w:legacy="1" w:legacySpace="0" w:legacyIndent="0"/>
        <w:lvlJc w:val="left"/>
        <w:rPr>
          <w:rFonts w:ascii="Times New Roman" w:hAnsi="Times New Roman" w:cs="Times New Roman" w:hint="default"/>
        </w:rPr>
      </w:lvl>
    </w:lvlOverride>
  </w:num>
  <w:num w:numId="23">
    <w:abstractNumId w:val="40"/>
  </w:num>
  <w:num w:numId="24">
    <w:abstractNumId w:val="10"/>
    <w:lvlOverride w:ilvl="0">
      <w:lvl w:ilvl="0">
        <w:start w:val="1"/>
        <w:numFmt w:val="bullet"/>
        <w:lvlText w:val=""/>
        <w:legacy w:legacy="1" w:legacySpace="0" w:legacyIndent="283"/>
        <w:lvlJc w:val="left"/>
        <w:pPr>
          <w:ind w:left="1134" w:hanging="283"/>
        </w:pPr>
        <w:rPr>
          <w:rFonts w:ascii="Geneva" w:hAnsi="Geneva" w:hint="default"/>
        </w:rPr>
      </w:lvl>
    </w:lvlOverride>
  </w:num>
  <w:num w:numId="25">
    <w:abstractNumId w:val="27"/>
  </w:num>
  <w:num w:numId="26">
    <w:abstractNumId w:val="14"/>
  </w:num>
  <w:num w:numId="27">
    <w:abstractNumId w:val="22"/>
  </w:num>
  <w:num w:numId="28">
    <w:abstractNumId w:val="21"/>
  </w:num>
  <w:num w:numId="29">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0">
    <w:abstractNumId w:val="31"/>
  </w:num>
  <w:num w:numId="31">
    <w:abstractNumId w:val="38"/>
  </w:num>
  <w:num w:numId="32">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3">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4">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5">
    <w:abstractNumId w:val="13"/>
  </w:num>
  <w:num w:numId="36">
    <w:abstractNumId w:val="15"/>
  </w:num>
  <w:num w:numId="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3"/>
  </w:num>
  <w:num w:numId="39">
    <w:abstractNumId w:val="37"/>
  </w:num>
  <w:num w:numId="40">
    <w:abstractNumId w:val="39"/>
  </w:num>
  <w:num w:numId="41">
    <w:abstractNumId w:val="9"/>
  </w:num>
  <w:num w:numId="42">
    <w:abstractNumId w:val="7"/>
  </w:num>
  <w:num w:numId="43">
    <w:abstractNumId w:val="6"/>
  </w:num>
  <w:num w:numId="44">
    <w:abstractNumId w:val="5"/>
  </w:num>
  <w:num w:numId="45">
    <w:abstractNumId w:val="4"/>
  </w:num>
  <w:num w:numId="46">
    <w:abstractNumId w:val="8"/>
  </w:num>
  <w:num w:numId="47">
    <w:abstractNumId w:val="3"/>
  </w:num>
  <w:num w:numId="48">
    <w:abstractNumId w:val="24"/>
  </w:num>
  <w:num w:numId="49">
    <w:abstractNumId w:val="3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TE_ZXY">
    <w15:presenceInfo w15:providerId="None" w15:userId="ZTE_ZXY"/>
  </w15:person>
  <w15:person w15:author="ZTE_ZXY rev1">
    <w15:presenceInfo w15:providerId="None" w15:userId="ZTE_ZXY rev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60AEC"/>
    <w:rsid w:val="000A1F6F"/>
    <w:rsid w:val="000A6394"/>
    <w:rsid w:val="000B4629"/>
    <w:rsid w:val="000B7FED"/>
    <w:rsid w:val="000C038A"/>
    <w:rsid w:val="000C6598"/>
    <w:rsid w:val="000E2C84"/>
    <w:rsid w:val="0013196D"/>
    <w:rsid w:val="00136C0F"/>
    <w:rsid w:val="00143DCF"/>
    <w:rsid w:val="00145D43"/>
    <w:rsid w:val="00185EEA"/>
    <w:rsid w:val="00192C46"/>
    <w:rsid w:val="001A08B3"/>
    <w:rsid w:val="001A7B60"/>
    <w:rsid w:val="001B52F0"/>
    <w:rsid w:val="001B73C8"/>
    <w:rsid w:val="001B7A65"/>
    <w:rsid w:val="001E26D2"/>
    <w:rsid w:val="001E41F3"/>
    <w:rsid w:val="0020305D"/>
    <w:rsid w:val="00227533"/>
    <w:rsid w:val="00227EAD"/>
    <w:rsid w:val="00230865"/>
    <w:rsid w:val="00247ABB"/>
    <w:rsid w:val="002506CB"/>
    <w:rsid w:val="0026004D"/>
    <w:rsid w:val="002624B6"/>
    <w:rsid w:val="002640DD"/>
    <w:rsid w:val="00265146"/>
    <w:rsid w:val="00275D12"/>
    <w:rsid w:val="00284FEB"/>
    <w:rsid w:val="002860C4"/>
    <w:rsid w:val="002A1ABE"/>
    <w:rsid w:val="002B5741"/>
    <w:rsid w:val="002C210A"/>
    <w:rsid w:val="002F57AC"/>
    <w:rsid w:val="00305409"/>
    <w:rsid w:val="00360716"/>
    <w:rsid w:val="003609EF"/>
    <w:rsid w:val="0036231A"/>
    <w:rsid w:val="00363DF6"/>
    <w:rsid w:val="00364634"/>
    <w:rsid w:val="003674C0"/>
    <w:rsid w:val="00374DD4"/>
    <w:rsid w:val="003A228E"/>
    <w:rsid w:val="003C73BC"/>
    <w:rsid w:val="003E1A36"/>
    <w:rsid w:val="003F4BE5"/>
    <w:rsid w:val="00410371"/>
    <w:rsid w:val="004242F1"/>
    <w:rsid w:val="004A6835"/>
    <w:rsid w:val="004B75B7"/>
    <w:rsid w:val="004E1669"/>
    <w:rsid w:val="0051580D"/>
    <w:rsid w:val="00547111"/>
    <w:rsid w:val="00570453"/>
    <w:rsid w:val="00592D74"/>
    <w:rsid w:val="005C7976"/>
    <w:rsid w:val="005C7E95"/>
    <w:rsid w:val="005E2C44"/>
    <w:rsid w:val="00621188"/>
    <w:rsid w:val="006257ED"/>
    <w:rsid w:val="00632893"/>
    <w:rsid w:val="00677E82"/>
    <w:rsid w:val="006842A7"/>
    <w:rsid w:val="00693297"/>
    <w:rsid w:val="00695808"/>
    <w:rsid w:val="00697F18"/>
    <w:rsid w:val="006B46FB"/>
    <w:rsid w:val="006E21FB"/>
    <w:rsid w:val="007148B7"/>
    <w:rsid w:val="00720C0F"/>
    <w:rsid w:val="00763E2F"/>
    <w:rsid w:val="00786A46"/>
    <w:rsid w:val="00792342"/>
    <w:rsid w:val="007977A8"/>
    <w:rsid w:val="007B512A"/>
    <w:rsid w:val="007C2097"/>
    <w:rsid w:val="007D6A07"/>
    <w:rsid w:val="007F37E3"/>
    <w:rsid w:val="007F5657"/>
    <w:rsid w:val="007F7259"/>
    <w:rsid w:val="008040A8"/>
    <w:rsid w:val="008245B8"/>
    <w:rsid w:val="008279FA"/>
    <w:rsid w:val="008314FD"/>
    <w:rsid w:val="008438B9"/>
    <w:rsid w:val="008626E7"/>
    <w:rsid w:val="00870EE7"/>
    <w:rsid w:val="008863B9"/>
    <w:rsid w:val="008A45A6"/>
    <w:rsid w:val="008E15D6"/>
    <w:rsid w:val="008E169E"/>
    <w:rsid w:val="008F686C"/>
    <w:rsid w:val="009148DE"/>
    <w:rsid w:val="00915D0F"/>
    <w:rsid w:val="00926DEF"/>
    <w:rsid w:val="00941BFE"/>
    <w:rsid w:val="00941E30"/>
    <w:rsid w:val="00961068"/>
    <w:rsid w:val="009777D9"/>
    <w:rsid w:val="00991B88"/>
    <w:rsid w:val="00995A55"/>
    <w:rsid w:val="009A5753"/>
    <w:rsid w:val="009A579D"/>
    <w:rsid w:val="009B17D0"/>
    <w:rsid w:val="009E27D4"/>
    <w:rsid w:val="009E3297"/>
    <w:rsid w:val="009E5508"/>
    <w:rsid w:val="009E6C24"/>
    <w:rsid w:val="009F734F"/>
    <w:rsid w:val="00A2198A"/>
    <w:rsid w:val="00A246B6"/>
    <w:rsid w:val="00A31826"/>
    <w:rsid w:val="00A47E70"/>
    <w:rsid w:val="00A50CF0"/>
    <w:rsid w:val="00A542A2"/>
    <w:rsid w:val="00A63F6B"/>
    <w:rsid w:val="00A65E55"/>
    <w:rsid w:val="00A7671C"/>
    <w:rsid w:val="00A8571E"/>
    <w:rsid w:val="00AA2CBC"/>
    <w:rsid w:val="00AC5820"/>
    <w:rsid w:val="00AD1CD8"/>
    <w:rsid w:val="00AD366C"/>
    <w:rsid w:val="00B258BB"/>
    <w:rsid w:val="00B67B97"/>
    <w:rsid w:val="00B7306B"/>
    <w:rsid w:val="00B968C8"/>
    <w:rsid w:val="00BA3EC5"/>
    <w:rsid w:val="00BA51D9"/>
    <w:rsid w:val="00BB5DFC"/>
    <w:rsid w:val="00BC17FC"/>
    <w:rsid w:val="00BD279D"/>
    <w:rsid w:val="00BD6BB8"/>
    <w:rsid w:val="00BE70D2"/>
    <w:rsid w:val="00C032A8"/>
    <w:rsid w:val="00C43023"/>
    <w:rsid w:val="00C66BA2"/>
    <w:rsid w:val="00C73692"/>
    <w:rsid w:val="00C75CB0"/>
    <w:rsid w:val="00C95985"/>
    <w:rsid w:val="00CC5026"/>
    <w:rsid w:val="00CC5D0C"/>
    <w:rsid w:val="00CC68D0"/>
    <w:rsid w:val="00CE7014"/>
    <w:rsid w:val="00D03F9A"/>
    <w:rsid w:val="00D06D51"/>
    <w:rsid w:val="00D24991"/>
    <w:rsid w:val="00D50255"/>
    <w:rsid w:val="00D66520"/>
    <w:rsid w:val="00D87BC8"/>
    <w:rsid w:val="00DA3849"/>
    <w:rsid w:val="00DB1368"/>
    <w:rsid w:val="00DE34CF"/>
    <w:rsid w:val="00DF27CE"/>
    <w:rsid w:val="00E02C44"/>
    <w:rsid w:val="00E13F3D"/>
    <w:rsid w:val="00E14206"/>
    <w:rsid w:val="00E34898"/>
    <w:rsid w:val="00E47A01"/>
    <w:rsid w:val="00E8079D"/>
    <w:rsid w:val="00EB09B7"/>
    <w:rsid w:val="00EC57A1"/>
    <w:rsid w:val="00EE7D7C"/>
    <w:rsid w:val="00F149B3"/>
    <w:rsid w:val="00F14DDC"/>
    <w:rsid w:val="00F25D98"/>
    <w:rsid w:val="00F300FB"/>
    <w:rsid w:val="00F326B6"/>
    <w:rsid w:val="00FB6386"/>
    <w:rsid w:val="00FE4C1E"/>
    <w:rsid w:val="00FE5274"/>
    <w:rsid w:val="00FE7E12"/>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rsid w:val="000B7FED"/>
    <w:pPr>
      <w:pBdr>
        <w:top w:val="none" w:sz="0" w:space="0" w:color="auto"/>
      </w:pBdr>
      <w:spacing w:before="180"/>
      <w:outlineLvl w:val="1"/>
    </w:pPr>
    <w:rPr>
      <w:sz w:val="32"/>
    </w:rPr>
  </w:style>
  <w:style w:type="paragraph" w:styleId="3">
    <w:name w:val="heading 3"/>
    <w:basedOn w:val="2"/>
    <w:next w:val="a"/>
    <w:link w:val="3Char"/>
    <w:qFormat/>
    <w:rsid w:val="000B7FED"/>
    <w:pPr>
      <w:spacing w:before="120"/>
      <w:outlineLvl w:val="2"/>
    </w:pPr>
    <w:rPr>
      <w:sz w:val="28"/>
    </w:rPr>
  </w:style>
  <w:style w:type="paragraph" w:styleId="4">
    <w:name w:val="heading 4"/>
    <w:basedOn w:val="3"/>
    <w:next w:val="a"/>
    <w:link w:val="4Char"/>
    <w:qFormat/>
    <w:rsid w:val="000B7FED"/>
    <w:pPr>
      <w:ind w:left="1418" w:hanging="1418"/>
      <w:outlineLvl w:val="3"/>
    </w:pPr>
    <w:rPr>
      <w:sz w:val="24"/>
    </w:rPr>
  </w:style>
  <w:style w:type="paragraph" w:styleId="5">
    <w:name w:val="heading 5"/>
    <w:basedOn w:val="4"/>
    <w:next w:val="a"/>
    <w:link w:val="5Char"/>
    <w:qFormat/>
    <w:rsid w:val="000B7FED"/>
    <w:pPr>
      <w:ind w:left="1701" w:hanging="1701"/>
      <w:outlineLvl w:val="4"/>
    </w:pPr>
    <w:rPr>
      <w:sz w:val="22"/>
    </w:rPr>
  </w:style>
  <w:style w:type="paragraph" w:styleId="6">
    <w:name w:val="heading 6"/>
    <w:basedOn w:val="H6"/>
    <w:next w:val="a"/>
    <w:link w:val="6Char"/>
    <w:qFormat/>
    <w:rsid w:val="000B7FED"/>
    <w:pPr>
      <w:outlineLvl w:val="5"/>
    </w:pPr>
  </w:style>
  <w:style w:type="paragraph" w:styleId="7">
    <w:name w:val="heading 7"/>
    <w:basedOn w:val="H6"/>
    <w:next w:val="a"/>
    <w:link w:val="7Char"/>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uiPriority w:val="39"/>
    <w:rsid w:val="000B7FED"/>
    <w:pPr>
      <w:spacing w:before="180"/>
      <w:ind w:left="2693" w:hanging="2693"/>
    </w:pPr>
    <w:rPr>
      <w:b/>
    </w:rPr>
  </w:style>
  <w:style w:type="paragraph" w:styleId="10">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uiPriority w:val="39"/>
    <w:rsid w:val="000B7FED"/>
    <w:pPr>
      <w:ind w:left="1701" w:hanging="1701"/>
    </w:pPr>
  </w:style>
  <w:style w:type="paragraph" w:styleId="40">
    <w:name w:val="toc 4"/>
    <w:basedOn w:val="30"/>
    <w:uiPriority w:val="39"/>
    <w:rsid w:val="000B7FED"/>
    <w:pPr>
      <w:ind w:left="1418" w:hanging="1418"/>
    </w:pPr>
  </w:style>
  <w:style w:type="paragraph" w:styleId="30">
    <w:name w:val="toc 3"/>
    <w:basedOn w:val="20"/>
    <w:uiPriority w:val="39"/>
    <w:rsid w:val="000B7FED"/>
    <w:pPr>
      <w:ind w:left="1134" w:hanging="1134"/>
    </w:pPr>
  </w:style>
  <w:style w:type="paragraph" w:styleId="20">
    <w:name w:val="toc 2"/>
    <w:basedOn w:val="10"/>
    <w:uiPriority w:val="39"/>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link w:val="Char"/>
    <w:rsid w:val="000B7FED"/>
    <w:pPr>
      <w:widowControl w:val="0"/>
    </w:pPr>
    <w:rPr>
      <w:rFonts w:ascii="Arial" w:hAnsi="Arial"/>
      <w:b/>
      <w:noProof/>
      <w:sz w:val="18"/>
      <w:lang w:val="en-GB" w:eastAsia="en-US"/>
    </w:rPr>
  </w:style>
  <w:style w:type="character" w:styleId="a5">
    <w:name w:val="footnote reference"/>
    <w:rsid w:val="000B7FED"/>
    <w:rPr>
      <w:b/>
      <w:position w:val="6"/>
      <w:sz w:val="16"/>
    </w:rPr>
  </w:style>
  <w:style w:type="paragraph" w:styleId="a6">
    <w:name w:val="footnote text"/>
    <w:basedOn w:val="a"/>
    <w:link w:val="Char0"/>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90">
    <w:name w:val="toc 9"/>
    <w:basedOn w:val="80"/>
    <w:uiPriority w:val="39"/>
    <w:rsid w:val="000B7FED"/>
    <w:pPr>
      <w:ind w:left="1418" w:hanging="1418"/>
    </w:pPr>
  </w:style>
  <w:style w:type="paragraph" w:customStyle="1" w:styleId="EX">
    <w:name w:val="EX"/>
    <w:basedOn w:val="a"/>
    <w:link w:val="EXC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60">
    <w:name w:val="toc 6"/>
    <w:basedOn w:val="50"/>
    <w:next w:val="a"/>
    <w:uiPriority w:val="39"/>
    <w:rsid w:val="000B7FED"/>
    <w:pPr>
      <w:ind w:left="1985" w:hanging="1985"/>
    </w:pPr>
  </w:style>
  <w:style w:type="paragraph" w:styleId="70">
    <w:name w:val="toc 7"/>
    <w:basedOn w:val="60"/>
    <w:next w:val="a"/>
    <w:uiPriority w:val="39"/>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link w:val="EditorsNoteChar"/>
    <w:qFormat/>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qFormat/>
    <w:rsid w:val="000B7FED"/>
  </w:style>
  <w:style w:type="paragraph" w:customStyle="1" w:styleId="B2">
    <w:name w:val="B2"/>
    <w:basedOn w:val="24"/>
    <w:link w:val="B2Char"/>
    <w:qFormat/>
    <w:rsid w:val="000B7FED"/>
  </w:style>
  <w:style w:type="paragraph" w:customStyle="1" w:styleId="B3">
    <w:name w:val="B3"/>
    <w:basedOn w:val="32"/>
    <w:link w:val="B3Car"/>
    <w:qFormat/>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link w:val="Char1"/>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rsid w:val="000B7FED"/>
    <w:rPr>
      <w:sz w:val="16"/>
    </w:rPr>
  </w:style>
  <w:style w:type="paragraph" w:styleId="ac">
    <w:name w:val="annotation text"/>
    <w:basedOn w:val="a"/>
    <w:link w:val="Char2"/>
    <w:rsid w:val="000B7FED"/>
  </w:style>
  <w:style w:type="character" w:styleId="ad">
    <w:name w:val="FollowedHyperlink"/>
    <w:qFormat/>
    <w:rsid w:val="000B7FED"/>
    <w:rPr>
      <w:color w:val="800080"/>
      <w:u w:val="single"/>
    </w:rPr>
  </w:style>
  <w:style w:type="paragraph" w:styleId="ae">
    <w:name w:val="Balloon Text"/>
    <w:basedOn w:val="a"/>
    <w:link w:val="Char3"/>
    <w:rsid w:val="000B7FED"/>
    <w:rPr>
      <w:rFonts w:ascii="Tahoma" w:hAnsi="Tahoma" w:cs="Tahoma"/>
      <w:sz w:val="16"/>
      <w:szCs w:val="16"/>
    </w:rPr>
  </w:style>
  <w:style w:type="paragraph" w:styleId="af">
    <w:name w:val="annotation subject"/>
    <w:basedOn w:val="ac"/>
    <w:next w:val="ac"/>
    <w:link w:val="Char4"/>
    <w:rsid w:val="000B7FED"/>
    <w:rPr>
      <w:b/>
      <w:bCs/>
    </w:rPr>
  </w:style>
  <w:style w:type="paragraph" w:styleId="af0">
    <w:name w:val="Document Map"/>
    <w:basedOn w:val="a"/>
    <w:link w:val="Char5"/>
    <w:rsid w:val="005E2C44"/>
    <w:pPr>
      <w:shd w:val="clear" w:color="auto" w:fill="000080"/>
    </w:pPr>
    <w:rPr>
      <w:rFonts w:ascii="Tahoma" w:hAnsi="Tahoma" w:cs="Tahoma"/>
    </w:rPr>
  </w:style>
  <w:style w:type="character" w:customStyle="1" w:styleId="NOChar">
    <w:name w:val="NO Char"/>
    <w:link w:val="NO"/>
    <w:rsid w:val="00BC17FC"/>
    <w:rPr>
      <w:rFonts w:ascii="Times New Roman" w:hAnsi="Times New Roman"/>
      <w:lang w:val="en-GB" w:eastAsia="en-US"/>
    </w:rPr>
  </w:style>
  <w:style w:type="character" w:customStyle="1" w:styleId="B1Char">
    <w:name w:val="B1 Char"/>
    <w:link w:val="B1"/>
    <w:locked/>
    <w:rsid w:val="00B7306B"/>
    <w:rPr>
      <w:rFonts w:ascii="Times New Roman" w:hAnsi="Times New Roman"/>
      <w:lang w:val="en-GB" w:eastAsia="en-US"/>
    </w:rPr>
  </w:style>
  <w:style w:type="character" w:customStyle="1" w:styleId="1Char">
    <w:name w:val="标题 1 Char"/>
    <w:link w:val="1"/>
    <w:rsid w:val="00060AEC"/>
    <w:rPr>
      <w:rFonts w:ascii="Arial" w:hAnsi="Arial"/>
      <w:sz w:val="36"/>
      <w:lang w:val="en-GB" w:eastAsia="en-US"/>
    </w:rPr>
  </w:style>
  <w:style w:type="character" w:customStyle="1" w:styleId="2Char">
    <w:name w:val="标题 2 Char"/>
    <w:link w:val="2"/>
    <w:rsid w:val="00060AEC"/>
    <w:rPr>
      <w:rFonts w:ascii="Arial" w:hAnsi="Arial"/>
      <w:sz w:val="32"/>
      <w:lang w:val="en-GB" w:eastAsia="en-US"/>
    </w:rPr>
  </w:style>
  <w:style w:type="character" w:customStyle="1" w:styleId="3Char">
    <w:name w:val="标题 3 Char"/>
    <w:link w:val="3"/>
    <w:rsid w:val="00060AEC"/>
    <w:rPr>
      <w:rFonts w:ascii="Arial" w:hAnsi="Arial"/>
      <w:sz w:val="28"/>
      <w:lang w:val="en-GB" w:eastAsia="en-US"/>
    </w:rPr>
  </w:style>
  <w:style w:type="character" w:customStyle="1" w:styleId="4Char">
    <w:name w:val="标题 4 Char"/>
    <w:link w:val="4"/>
    <w:rsid w:val="00060AEC"/>
    <w:rPr>
      <w:rFonts w:ascii="Arial" w:hAnsi="Arial"/>
      <w:sz w:val="24"/>
      <w:lang w:val="en-GB" w:eastAsia="en-US"/>
    </w:rPr>
  </w:style>
  <w:style w:type="character" w:customStyle="1" w:styleId="5Char">
    <w:name w:val="标题 5 Char"/>
    <w:link w:val="5"/>
    <w:rsid w:val="00060AEC"/>
    <w:rPr>
      <w:rFonts w:ascii="Arial" w:hAnsi="Arial"/>
      <w:sz w:val="22"/>
      <w:lang w:val="en-GB" w:eastAsia="en-US"/>
    </w:rPr>
  </w:style>
  <w:style w:type="character" w:customStyle="1" w:styleId="6Char">
    <w:name w:val="标题 6 Char"/>
    <w:link w:val="6"/>
    <w:rsid w:val="00060AEC"/>
    <w:rPr>
      <w:rFonts w:ascii="Arial" w:hAnsi="Arial"/>
      <w:lang w:val="en-GB" w:eastAsia="en-US"/>
    </w:rPr>
  </w:style>
  <w:style w:type="character" w:customStyle="1" w:styleId="7Char">
    <w:name w:val="标题 7 Char"/>
    <w:link w:val="7"/>
    <w:rsid w:val="00060AEC"/>
    <w:rPr>
      <w:rFonts w:ascii="Arial" w:hAnsi="Arial"/>
      <w:lang w:val="en-GB" w:eastAsia="en-US"/>
    </w:rPr>
  </w:style>
  <w:style w:type="character" w:customStyle="1" w:styleId="Char">
    <w:name w:val="页眉 Char"/>
    <w:link w:val="a4"/>
    <w:locked/>
    <w:rsid w:val="00060AEC"/>
    <w:rPr>
      <w:rFonts w:ascii="Arial" w:hAnsi="Arial"/>
      <w:b/>
      <w:noProof/>
      <w:sz w:val="18"/>
      <w:lang w:val="en-GB" w:eastAsia="en-US"/>
    </w:rPr>
  </w:style>
  <w:style w:type="character" w:customStyle="1" w:styleId="Char1">
    <w:name w:val="页脚 Char"/>
    <w:link w:val="a9"/>
    <w:locked/>
    <w:rsid w:val="00060AEC"/>
    <w:rPr>
      <w:rFonts w:ascii="Arial" w:hAnsi="Arial"/>
      <w:b/>
      <w:i/>
      <w:noProof/>
      <w:sz w:val="18"/>
      <w:lang w:val="en-GB" w:eastAsia="en-US"/>
    </w:rPr>
  </w:style>
  <w:style w:type="character" w:customStyle="1" w:styleId="NOZchn">
    <w:name w:val="NO Zchn"/>
    <w:qFormat/>
    <w:rsid w:val="00060AEC"/>
    <w:rPr>
      <w:lang w:val="en-GB"/>
    </w:rPr>
  </w:style>
  <w:style w:type="character" w:customStyle="1" w:styleId="PLChar">
    <w:name w:val="PL Char"/>
    <w:link w:val="PL"/>
    <w:locked/>
    <w:rsid w:val="00060AEC"/>
    <w:rPr>
      <w:rFonts w:ascii="Courier New" w:hAnsi="Courier New"/>
      <w:noProof/>
      <w:sz w:val="16"/>
      <w:lang w:val="en-GB" w:eastAsia="en-US"/>
    </w:rPr>
  </w:style>
  <w:style w:type="character" w:customStyle="1" w:styleId="TALChar">
    <w:name w:val="TAL Char"/>
    <w:link w:val="TAL"/>
    <w:rsid w:val="00060AEC"/>
    <w:rPr>
      <w:rFonts w:ascii="Arial" w:hAnsi="Arial"/>
      <w:sz w:val="18"/>
      <w:lang w:val="en-GB" w:eastAsia="en-US"/>
    </w:rPr>
  </w:style>
  <w:style w:type="character" w:customStyle="1" w:styleId="TACChar">
    <w:name w:val="TAC Char"/>
    <w:link w:val="TAC"/>
    <w:locked/>
    <w:rsid w:val="00060AEC"/>
    <w:rPr>
      <w:rFonts w:ascii="Arial" w:hAnsi="Arial"/>
      <w:sz w:val="18"/>
      <w:lang w:val="en-GB" w:eastAsia="en-US"/>
    </w:rPr>
  </w:style>
  <w:style w:type="character" w:customStyle="1" w:styleId="TAHCar">
    <w:name w:val="TAH Car"/>
    <w:link w:val="TAH"/>
    <w:rsid w:val="00060AEC"/>
    <w:rPr>
      <w:rFonts w:ascii="Arial" w:hAnsi="Arial"/>
      <w:b/>
      <w:sz w:val="18"/>
      <w:lang w:val="en-GB" w:eastAsia="en-US"/>
    </w:rPr>
  </w:style>
  <w:style w:type="character" w:customStyle="1" w:styleId="EXCar">
    <w:name w:val="EX Car"/>
    <w:link w:val="EX"/>
    <w:qFormat/>
    <w:rsid w:val="00060AEC"/>
    <w:rPr>
      <w:rFonts w:ascii="Times New Roman" w:hAnsi="Times New Roman"/>
      <w:lang w:val="en-GB" w:eastAsia="en-US"/>
    </w:rPr>
  </w:style>
  <w:style w:type="character" w:customStyle="1" w:styleId="EditorsNoteChar">
    <w:name w:val="Editor's Note Char"/>
    <w:link w:val="EditorsNote"/>
    <w:rsid w:val="00060AEC"/>
    <w:rPr>
      <w:rFonts w:ascii="Times New Roman" w:hAnsi="Times New Roman"/>
      <w:color w:val="FF0000"/>
      <w:lang w:val="en-GB" w:eastAsia="en-US"/>
    </w:rPr>
  </w:style>
  <w:style w:type="character" w:customStyle="1" w:styleId="THChar">
    <w:name w:val="TH Char"/>
    <w:link w:val="TH"/>
    <w:qFormat/>
    <w:rsid w:val="00060AEC"/>
    <w:rPr>
      <w:rFonts w:ascii="Arial" w:hAnsi="Arial"/>
      <w:b/>
      <w:lang w:val="en-GB" w:eastAsia="en-US"/>
    </w:rPr>
  </w:style>
  <w:style w:type="character" w:customStyle="1" w:styleId="TANChar">
    <w:name w:val="TAN Char"/>
    <w:link w:val="TAN"/>
    <w:locked/>
    <w:rsid w:val="00060AEC"/>
    <w:rPr>
      <w:rFonts w:ascii="Arial" w:hAnsi="Arial"/>
      <w:sz w:val="18"/>
      <w:lang w:val="en-GB" w:eastAsia="en-US"/>
    </w:rPr>
  </w:style>
  <w:style w:type="character" w:customStyle="1" w:styleId="TFChar">
    <w:name w:val="TF Char"/>
    <w:link w:val="TF"/>
    <w:locked/>
    <w:rsid w:val="00060AEC"/>
    <w:rPr>
      <w:rFonts w:ascii="Arial" w:hAnsi="Arial"/>
      <w:b/>
      <w:lang w:val="en-GB" w:eastAsia="en-US"/>
    </w:rPr>
  </w:style>
  <w:style w:type="character" w:customStyle="1" w:styleId="B2Char">
    <w:name w:val="B2 Char"/>
    <w:link w:val="B2"/>
    <w:rsid w:val="00060AEC"/>
    <w:rPr>
      <w:rFonts w:ascii="Times New Roman" w:hAnsi="Times New Roman"/>
      <w:lang w:val="en-GB" w:eastAsia="en-US"/>
    </w:rPr>
  </w:style>
  <w:style w:type="paragraph" w:customStyle="1" w:styleId="TAJ">
    <w:name w:val="TAJ"/>
    <w:basedOn w:val="TH"/>
    <w:rsid w:val="00060AEC"/>
    <w:rPr>
      <w:rFonts w:eastAsia="宋体"/>
      <w:lang w:eastAsia="x-none"/>
    </w:rPr>
  </w:style>
  <w:style w:type="paragraph" w:customStyle="1" w:styleId="Guidance">
    <w:name w:val="Guidance"/>
    <w:basedOn w:val="a"/>
    <w:rsid w:val="00060AEC"/>
    <w:rPr>
      <w:rFonts w:eastAsia="宋体"/>
      <w:i/>
      <w:color w:val="0000FF"/>
    </w:rPr>
  </w:style>
  <w:style w:type="character" w:customStyle="1" w:styleId="Char3">
    <w:name w:val="批注框文本 Char"/>
    <w:link w:val="ae"/>
    <w:rsid w:val="00060AEC"/>
    <w:rPr>
      <w:rFonts w:ascii="Tahoma" w:hAnsi="Tahoma" w:cs="Tahoma"/>
      <w:sz w:val="16"/>
      <w:szCs w:val="16"/>
      <w:lang w:val="en-GB" w:eastAsia="en-US"/>
    </w:rPr>
  </w:style>
  <w:style w:type="character" w:customStyle="1" w:styleId="Char0">
    <w:name w:val="脚注文本 Char"/>
    <w:link w:val="a6"/>
    <w:rsid w:val="00060AEC"/>
    <w:rPr>
      <w:rFonts w:ascii="Times New Roman" w:hAnsi="Times New Roman"/>
      <w:sz w:val="16"/>
      <w:lang w:val="en-GB" w:eastAsia="en-US"/>
    </w:rPr>
  </w:style>
  <w:style w:type="paragraph" w:styleId="af1">
    <w:name w:val="index heading"/>
    <w:basedOn w:val="a"/>
    <w:next w:val="a"/>
    <w:rsid w:val="00060AEC"/>
    <w:pPr>
      <w:pBdr>
        <w:top w:val="single" w:sz="12" w:space="0" w:color="auto"/>
      </w:pBdr>
      <w:spacing w:before="360" w:after="240"/>
    </w:pPr>
    <w:rPr>
      <w:rFonts w:eastAsia="宋体"/>
      <w:b/>
      <w:i/>
      <w:sz w:val="26"/>
      <w:lang w:eastAsia="zh-CN"/>
    </w:rPr>
  </w:style>
  <w:style w:type="paragraph" w:customStyle="1" w:styleId="INDENT1">
    <w:name w:val="INDENT1"/>
    <w:basedOn w:val="a"/>
    <w:rsid w:val="00060AEC"/>
    <w:pPr>
      <w:ind w:left="851"/>
    </w:pPr>
    <w:rPr>
      <w:rFonts w:eastAsia="宋体"/>
      <w:lang w:eastAsia="zh-CN"/>
    </w:rPr>
  </w:style>
  <w:style w:type="paragraph" w:customStyle="1" w:styleId="INDENT2">
    <w:name w:val="INDENT2"/>
    <w:basedOn w:val="a"/>
    <w:rsid w:val="00060AEC"/>
    <w:pPr>
      <w:ind w:left="1135" w:hanging="284"/>
    </w:pPr>
    <w:rPr>
      <w:rFonts w:eastAsia="宋体"/>
      <w:lang w:eastAsia="zh-CN"/>
    </w:rPr>
  </w:style>
  <w:style w:type="paragraph" w:customStyle="1" w:styleId="INDENT3">
    <w:name w:val="INDENT3"/>
    <w:basedOn w:val="a"/>
    <w:rsid w:val="00060AEC"/>
    <w:pPr>
      <w:ind w:left="1701" w:hanging="567"/>
    </w:pPr>
    <w:rPr>
      <w:rFonts w:eastAsia="宋体"/>
      <w:lang w:eastAsia="zh-CN"/>
    </w:rPr>
  </w:style>
  <w:style w:type="paragraph" w:customStyle="1" w:styleId="FigureTitle">
    <w:name w:val="Figure_Title"/>
    <w:basedOn w:val="a"/>
    <w:next w:val="a"/>
    <w:rsid w:val="00060AEC"/>
    <w:pPr>
      <w:keepLines/>
      <w:tabs>
        <w:tab w:val="left" w:pos="794"/>
        <w:tab w:val="left" w:pos="1191"/>
        <w:tab w:val="left" w:pos="1588"/>
        <w:tab w:val="left" w:pos="1985"/>
      </w:tabs>
      <w:spacing w:before="120" w:after="480"/>
      <w:jc w:val="center"/>
    </w:pPr>
    <w:rPr>
      <w:rFonts w:eastAsia="宋体"/>
      <w:b/>
      <w:sz w:val="24"/>
      <w:lang w:eastAsia="zh-CN"/>
    </w:rPr>
  </w:style>
  <w:style w:type="paragraph" w:customStyle="1" w:styleId="CouvRecTitle">
    <w:name w:val="Couv Rec Title"/>
    <w:basedOn w:val="a"/>
    <w:rsid w:val="00060AEC"/>
    <w:pPr>
      <w:keepNext/>
      <w:keepLines/>
      <w:spacing w:before="240"/>
      <w:ind w:left="1418"/>
    </w:pPr>
    <w:rPr>
      <w:rFonts w:ascii="Arial" w:eastAsia="宋体" w:hAnsi="Arial"/>
      <w:b/>
      <w:sz w:val="36"/>
      <w:lang w:val="en-US" w:eastAsia="zh-CN"/>
    </w:rPr>
  </w:style>
  <w:style w:type="paragraph" w:styleId="af2">
    <w:name w:val="caption"/>
    <w:basedOn w:val="a"/>
    <w:next w:val="a"/>
    <w:qFormat/>
    <w:rsid w:val="00060AEC"/>
    <w:pPr>
      <w:spacing w:before="120" w:after="120"/>
    </w:pPr>
    <w:rPr>
      <w:rFonts w:eastAsia="宋体"/>
      <w:b/>
      <w:lang w:eastAsia="zh-CN"/>
    </w:rPr>
  </w:style>
  <w:style w:type="character" w:customStyle="1" w:styleId="Char5">
    <w:name w:val="文档结构图 Char"/>
    <w:link w:val="af0"/>
    <w:rsid w:val="00060AEC"/>
    <w:rPr>
      <w:rFonts w:ascii="Tahoma" w:hAnsi="Tahoma" w:cs="Tahoma"/>
      <w:shd w:val="clear" w:color="auto" w:fill="000080"/>
      <w:lang w:val="en-GB" w:eastAsia="en-US"/>
    </w:rPr>
  </w:style>
  <w:style w:type="paragraph" w:styleId="af3">
    <w:name w:val="Plain Text"/>
    <w:basedOn w:val="a"/>
    <w:link w:val="Char6"/>
    <w:rsid w:val="00060AEC"/>
    <w:rPr>
      <w:rFonts w:ascii="Courier New" w:eastAsia="Times New Roman" w:hAnsi="Courier New"/>
      <w:lang w:val="nb-NO" w:eastAsia="zh-CN"/>
    </w:rPr>
  </w:style>
  <w:style w:type="character" w:customStyle="1" w:styleId="Char6">
    <w:name w:val="纯文本 Char"/>
    <w:basedOn w:val="a0"/>
    <w:link w:val="af3"/>
    <w:rsid w:val="00060AEC"/>
    <w:rPr>
      <w:rFonts w:ascii="Courier New" w:eastAsia="Times New Roman" w:hAnsi="Courier New"/>
      <w:lang w:val="nb-NO" w:eastAsia="zh-CN"/>
    </w:rPr>
  </w:style>
  <w:style w:type="paragraph" w:styleId="af4">
    <w:name w:val="Body Text"/>
    <w:basedOn w:val="a"/>
    <w:link w:val="Char7"/>
    <w:rsid w:val="00060AEC"/>
    <w:rPr>
      <w:rFonts w:eastAsia="Times New Roman"/>
      <w:lang w:eastAsia="zh-CN"/>
    </w:rPr>
  </w:style>
  <w:style w:type="character" w:customStyle="1" w:styleId="Char7">
    <w:name w:val="正文文本 Char"/>
    <w:basedOn w:val="a0"/>
    <w:link w:val="af4"/>
    <w:rsid w:val="00060AEC"/>
    <w:rPr>
      <w:rFonts w:ascii="Times New Roman" w:eastAsia="Times New Roman" w:hAnsi="Times New Roman"/>
      <w:lang w:val="en-GB" w:eastAsia="zh-CN"/>
    </w:rPr>
  </w:style>
  <w:style w:type="character" w:customStyle="1" w:styleId="Char2">
    <w:name w:val="批注文字 Char"/>
    <w:link w:val="ac"/>
    <w:rsid w:val="00060AEC"/>
    <w:rPr>
      <w:rFonts w:ascii="Times New Roman" w:hAnsi="Times New Roman"/>
      <w:lang w:val="en-GB" w:eastAsia="en-US"/>
    </w:rPr>
  </w:style>
  <w:style w:type="paragraph" w:styleId="af5">
    <w:name w:val="List Paragraph"/>
    <w:basedOn w:val="a"/>
    <w:uiPriority w:val="34"/>
    <w:qFormat/>
    <w:rsid w:val="00060AEC"/>
    <w:pPr>
      <w:ind w:left="720"/>
      <w:contextualSpacing/>
    </w:pPr>
    <w:rPr>
      <w:rFonts w:eastAsia="宋体"/>
      <w:lang w:eastAsia="zh-CN"/>
    </w:rPr>
  </w:style>
  <w:style w:type="paragraph" w:styleId="af6">
    <w:name w:val="Revision"/>
    <w:hidden/>
    <w:uiPriority w:val="99"/>
    <w:semiHidden/>
    <w:rsid w:val="00060AEC"/>
    <w:rPr>
      <w:rFonts w:ascii="Times New Roman" w:eastAsia="宋体" w:hAnsi="Times New Roman"/>
      <w:lang w:val="en-GB" w:eastAsia="en-US"/>
    </w:rPr>
  </w:style>
  <w:style w:type="character" w:customStyle="1" w:styleId="Char4">
    <w:name w:val="批注主题 Char"/>
    <w:link w:val="af"/>
    <w:rsid w:val="00060AEC"/>
    <w:rPr>
      <w:rFonts w:ascii="Times New Roman" w:hAnsi="Times New Roman"/>
      <w:b/>
      <w:bCs/>
      <w:lang w:val="en-GB" w:eastAsia="en-US"/>
    </w:rPr>
  </w:style>
  <w:style w:type="paragraph" w:styleId="TOC">
    <w:name w:val="TOC Heading"/>
    <w:basedOn w:val="1"/>
    <w:next w:val="a"/>
    <w:uiPriority w:val="39"/>
    <w:unhideWhenUsed/>
    <w:qFormat/>
    <w:rsid w:val="00060AEC"/>
    <w:pPr>
      <w:pBdr>
        <w:top w:val="none" w:sz="0" w:space="0" w:color="auto"/>
      </w:pBdr>
      <w:spacing w:after="0" w:line="259" w:lineRule="auto"/>
      <w:ind w:left="0" w:firstLine="0"/>
      <w:outlineLvl w:val="9"/>
    </w:pPr>
    <w:rPr>
      <w:rFonts w:ascii="Cambria" w:eastAsia="宋体" w:hAnsi="Cambria"/>
      <w:color w:val="365F91"/>
      <w:sz w:val="32"/>
      <w:szCs w:val="32"/>
      <w:lang w:val="en-US"/>
    </w:rPr>
  </w:style>
  <w:style w:type="paragraph" w:customStyle="1" w:styleId="25">
    <w:name w:val="2"/>
    <w:semiHidden/>
    <w:rsid w:val="00060AEC"/>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B3Car">
    <w:name w:val="B3 Car"/>
    <w:link w:val="B3"/>
    <w:rsid w:val="00060AEC"/>
    <w:rPr>
      <w:rFonts w:ascii="Times New Roman" w:hAnsi="Times New Roman"/>
      <w:lang w:val="en-GB" w:eastAsia="en-US"/>
    </w:rPr>
  </w:style>
  <w:style w:type="character" w:customStyle="1" w:styleId="EWChar">
    <w:name w:val="EW Char"/>
    <w:link w:val="EW"/>
    <w:qFormat/>
    <w:locked/>
    <w:rsid w:val="00060AEC"/>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3gpp.org/Change-Requests" TargetMode="External"/><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8D4E8F-35D7-4390-8B72-72214766A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194</TotalTime>
  <Pages>11</Pages>
  <Words>6107</Words>
  <Characters>34812</Characters>
  <Application>Microsoft Office Word</Application>
  <DocSecurity>0</DocSecurity>
  <Lines>290</Lines>
  <Paragraphs>81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40838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ZTE_ZXY rev1</cp:lastModifiedBy>
  <cp:revision>66</cp:revision>
  <cp:lastPrinted>1899-12-31T23:00:00Z</cp:lastPrinted>
  <dcterms:created xsi:type="dcterms:W3CDTF">2018-11-05T09:14:00Z</dcterms:created>
  <dcterms:modified xsi:type="dcterms:W3CDTF">2020-11-16T06:57:00Z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