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5D45D5E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C7E95">
        <w:rPr>
          <w:b/>
          <w:noProof/>
          <w:sz w:val="24"/>
        </w:rPr>
        <w:t>7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FA1275">
        <w:rPr>
          <w:b/>
          <w:noProof/>
          <w:sz w:val="24"/>
        </w:rPr>
        <w:t>7450</w:t>
      </w:r>
    </w:p>
    <w:p w14:paraId="5DC21640" w14:textId="0C907B99" w:rsidR="003674C0" w:rsidRPr="00F65368" w:rsidRDefault="00941BFE" w:rsidP="00F653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C7E95">
        <w:rPr>
          <w:b/>
          <w:noProof/>
          <w:sz w:val="24"/>
        </w:rPr>
        <w:t xml:space="preserve">13-20 </w:t>
      </w:r>
      <w:r w:rsidR="005C7E95">
        <w:rPr>
          <w:rFonts w:hint="eastAsia"/>
          <w:b/>
          <w:noProof/>
          <w:sz w:val="24"/>
          <w:lang w:eastAsia="zh-CN"/>
        </w:rPr>
        <w:t>November</w:t>
      </w:r>
      <w:r w:rsidR="003674C0">
        <w:rPr>
          <w:b/>
          <w:noProof/>
          <w:sz w:val="24"/>
        </w:rPr>
        <w:t xml:space="preserve"> 2020</w:t>
      </w:r>
      <w:r w:rsidR="00F65368" w:rsidRPr="00F65368">
        <w:rPr>
          <w:b/>
          <w:i/>
          <w:noProof/>
          <w:sz w:val="28"/>
        </w:rPr>
        <w:t xml:space="preserve"> </w:t>
      </w:r>
      <w:r w:rsidR="00F65368">
        <w:rPr>
          <w:b/>
          <w:i/>
          <w:noProof/>
          <w:sz w:val="28"/>
        </w:rPr>
        <w:tab/>
      </w:r>
      <w:r w:rsidR="00F65368" w:rsidRPr="00F65368">
        <w:rPr>
          <w:b/>
          <w:i/>
          <w:noProof/>
          <w:sz w:val="24"/>
        </w:rPr>
        <w:t xml:space="preserve">was </w:t>
      </w:r>
      <w:r w:rsidR="00F65368" w:rsidRPr="00F65368">
        <w:rPr>
          <w:b/>
          <w:noProof/>
          <w:sz w:val="22"/>
        </w:rPr>
        <w:t>C1-207450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CAFD4A6" w:rsidR="001E41F3" w:rsidRPr="00410371" w:rsidRDefault="00570453" w:rsidP="00D357A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357A5">
              <w:rPr>
                <w:b/>
                <w:noProof/>
                <w:sz w:val="28"/>
              </w:rPr>
              <w:t>27.007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73616A9" w:rsidR="001E41F3" w:rsidRPr="00410371" w:rsidRDefault="00570453" w:rsidP="00FA127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A1275">
              <w:rPr>
                <w:b/>
                <w:noProof/>
                <w:sz w:val="28"/>
              </w:rPr>
              <w:t>0709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69E2FA1" w:rsidR="001E41F3" w:rsidRPr="00410371" w:rsidRDefault="00F6536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ZTE_ZXY rev1" w:date="2020-11-16T10:36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CEA9216" w:rsidR="001E41F3" w:rsidRPr="00410371" w:rsidRDefault="00570453" w:rsidP="00D357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357A5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A865D5B" w:rsidR="00F25D98" w:rsidRDefault="009C38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7CD558E" w:rsidR="001E41F3" w:rsidRDefault="000976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AT command for </w:t>
            </w:r>
            <w:r>
              <w:rPr>
                <w:noProof/>
                <w:lang w:eastAsia="zh-CN"/>
              </w:rPr>
              <w:t>ATSSS parameters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B69FA" w:rsidR="001E41F3" w:rsidRDefault="00570453" w:rsidP="00E50B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C12AC1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  <w:r w:rsidR="00C1540B">
              <w:rPr>
                <w:noProof/>
              </w:rPr>
              <w:t>, InterDigital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184554B" w:rsidR="001E41F3" w:rsidRDefault="00570453" w:rsidP="00C12A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C12AC1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E907C57" w:rsidR="001E41F3" w:rsidRDefault="00570453" w:rsidP="00F653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91B29">
              <w:rPr>
                <w:noProof/>
              </w:rPr>
              <w:t>2020-11</w:t>
            </w:r>
            <w:r w:rsidR="00C453CD">
              <w:rPr>
                <w:noProof/>
              </w:rPr>
              <w:t>-</w:t>
            </w:r>
            <w:r w:rsidR="004E5948">
              <w:rPr>
                <w:noProof/>
              </w:rPr>
              <w:t>1</w:t>
            </w:r>
            <w:r w:rsidR="00F65368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F15C117" w:rsidR="001E41F3" w:rsidRDefault="00570453" w:rsidP="00476C5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6C5C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F563173" w:rsidR="001E41F3" w:rsidRDefault="00570453" w:rsidP="00C45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C453CD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BE2702" w14:textId="0894D455" w:rsidR="00414355" w:rsidRPr="00414355" w:rsidRDefault="00216C8D" w:rsidP="00414355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specified in TS 23.501, </w:t>
            </w:r>
            <w:r>
              <w:rPr>
                <w:noProof/>
                <w:lang w:eastAsia="zh-CN"/>
              </w:rPr>
              <w:t>the functionality in an ATSSS-capable UE that can steer, switch and split the MA PDU session traffic across 3GPP access and non-3GPP access, is called a "steering functionality". An ATSSS-capable UE may support one or more of the following types of steering functionalities: a) high-layer steering functionalities, which operate above the IP layer; b) l</w:t>
            </w:r>
            <w:r w:rsidRPr="00216C8D">
              <w:rPr>
                <w:noProof/>
                <w:lang w:eastAsia="zh-CN"/>
              </w:rPr>
              <w:t>ow-layer steering functionalities, which operate below the IP layer</w:t>
            </w:r>
            <w:r>
              <w:rPr>
                <w:noProof/>
                <w:lang w:eastAsia="zh-CN"/>
              </w:rPr>
              <w:t>.</w:t>
            </w:r>
            <w:r w:rsidR="00414355">
              <w:rPr>
                <w:noProof/>
                <w:lang w:eastAsia="zh-CN"/>
              </w:rPr>
              <w:t xml:space="preserve"> </w:t>
            </w:r>
            <w:r w:rsidR="00414355" w:rsidRPr="00414355">
              <w:rPr>
                <w:noProof/>
                <w:lang w:eastAsia="zh-CN"/>
              </w:rPr>
              <w:t>In this release of the specification, only one high-layer steering functionality is specified, which applies the MPTCP protocol (IETF</w:t>
            </w:r>
            <w:r w:rsidR="00414355">
              <w:rPr>
                <w:noProof/>
                <w:lang w:val="en-US" w:eastAsia="zh-CN"/>
              </w:rPr>
              <w:t> </w:t>
            </w:r>
            <w:r w:rsidR="00414355">
              <w:rPr>
                <w:noProof/>
                <w:lang w:eastAsia="zh-CN"/>
              </w:rPr>
              <w:t>RFC 8684</w:t>
            </w:r>
            <w:r w:rsidR="00414355" w:rsidRPr="00414355">
              <w:rPr>
                <w:noProof/>
                <w:lang w:eastAsia="zh-CN"/>
              </w:rPr>
              <w:t>) and is called "MPTCP functionality"</w:t>
            </w:r>
            <w:r w:rsidR="00414355">
              <w:rPr>
                <w:noProof/>
                <w:lang w:eastAsia="zh-CN"/>
              </w:rPr>
              <w:t>.</w:t>
            </w:r>
          </w:p>
          <w:p w14:paraId="4AB1CFBA" w14:textId="5CC0A5E3" w:rsidR="001E41F3" w:rsidRDefault="005E5DA2" w:rsidP="00EA7B56">
            <w:pPr>
              <w:pStyle w:val="CRCoverPage"/>
              <w:spacing w:before="120" w:after="0"/>
              <w:ind w:left="102"/>
              <w:rPr>
                <w:noProof/>
              </w:rPr>
            </w:pPr>
            <w:r>
              <w:rPr>
                <w:noProof/>
                <w:lang w:eastAsia="zh-CN"/>
              </w:rPr>
              <w:t xml:space="preserve">Based on above, </w:t>
            </w:r>
            <w:r>
              <w:rPr>
                <w:rFonts w:hint="eastAsia"/>
                <w:noProof/>
                <w:lang w:eastAsia="zh-CN"/>
              </w:rPr>
              <w:t>MPTCP steering functinality works on "</w:t>
            </w:r>
            <w:r>
              <w:rPr>
                <w:noProof/>
                <w:lang w:eastAsia="zh-CN"/>
              </w:rPr>
              <w:t>upper layers" on the TE</w:t>
            </w:r>
            <w:r w:rsidR="00766EB1">
              <w:rPr>
                <w:noProof/>
                <w:lang w:eastAsia="zh-CN"/>
              </w:rPr>
              <w:t xml:space="preserve"> which requires ATSSS rules and network steering functionalities information</w:t>
            </w:r>
            <w:r w:rsidR="00AF6841">
              <w:rPr>
                <w:noProof/>
                <w:lang w:eastAsia="zh-CN"/>
              </w:rPr>
              <w:t xml:space="preserve"> provided via AT commands</w:t>
            </w:r>
            <w:r w:rsidR="00BA1A1C">
              <w:rPr>
                <w:noProof/>
              </w:rPr>
              <w:t>.</w:t>
            </w:r>
            <w:r w:rsidR="00AF6841">
              <w:rPr>
                <w:noProof/>
              </w:rPr>
              <w:t xml:space="preserve"> T</w:t>
            </w:r>
            <w:r w:rsidR="00BA1A1C">
              <w:rPr>
                <w:noProof/>
              </w:rPr>
              <w:t>he AT command interface needs to be updated to allow reporting of the received</w:t>
            </w:r>
            <w:r w:rsidR="00C42F2F">
              <w:rPr>
                <w:noProof/>
              </w:rPr>
              <w:t xml:space="preserve"> </w:t>
            </w:r>
            <w:r w:rsidR="00C42F2F">
              <w:rPr>
                <w:noProof/>
                <w:lang w:eastAsia="zh-CN"/>
              </w:rPr>
              <w:t xml:space="preserve">ATSSS rules and network steering functionalities information </w:t>
            </w:r>
            <w:r w:rsidR="00BA1A1C">
              <w:rPr>
                <w:noProof/>
              </w:rPr>
              <w:t>to TE.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664B631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A7D1BDD" w:rsidR="001E41F3" w:rsidRPr="009132DF" w:rsidRDefault="009132DF" w:rsidP="0068325A">
            <w:pPr>
              <w:pStyle w:val="CRCoverPage"/>
              <w:spacing w:after="0"/>
              <w:ind w:left="100"/>
              <w:rPr>
                <w:noProof/>
              </w:rPr>
            </w:pPr>
            <w:r w:rsidRPr="009132DF">
              <w:rPr>
                <w:noProof/>
              </w:rPr>
              <w:t>Add new AT Commands +</w:t>
            </w:r>
            <w:r w:rsidR="00FE5E97">
              <w:t xml:space="preserve"> </w:t>
            </w:r>
            <w:r w:rsidR="00FE5E97" w:rsidRPr="00FE5E97">
              <w:rPr>
                <w:noProof/>
              </w:rPr>
              <w:t xml:space="preserve">CPATSSSR </w:t>
            </w:r>
            <w:r w:rsidRPr="009132DF">
              <w:rPr>
                <w:noProof/>
              </w:rPr>
              <w:t>and +C</w:t>
            </w:r>
            <w:r w:rsidR="00FE5E97">
              <w:rPr>
                <w:noProof/>
              </w:rPr>
              <w:t>P</w:t>
            </w:r>
            <w:r w:rsidR="00D93D6F">
              <w:rPr>
                <w:noProof/>
              </w:rPr>
              <w:t xml:space="preserve">NSFI </w:t>
            </w:r>
            <w:r w:rsidR="0068325A">
              <w:rPr>
                <w:noProof/>
              </w:rPr>
              <w:t xml:space="preserve">for provision </w:t>
            </w:r>
            <w:r w:rsidRPr="009132DF">
              <w:rPr>
                <w:noProof/>
              </w:rPr>
              <w:t xml:space="preserve">of </w:t>
            </w:r>
            <w:r w:rsidR="0068325A">
              <w:rPr>
                <w:noProof/>
                <w:lang w:eastAsia="zh-CN"/>
              </w:rPr>
              <w:t>ATSSS rules and network steering functionalities information</w:t>
            </w:r>
            <w:r w:rsidR="0065134F">
              <w:rPr>
                <w:noProof/>
                <w:lang w:eastAsia="zh-CN"/>
              </w:rPr>
              <w:t xml:space="preserve"> to TE</w:t>
            </w:r>
            <w:r w:rsidRPr="009132DF">
              <w:rPr>
                <w:noProof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E794B1E" w:rsidR="001E41F3" w:rsidRDefault="00E03ACB" w:rsidP="00A777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MPTCP steering functinality</w:t>
            </w:r>
            <w:r>
              <w:rPr>
                <w:noProof/>
                <w:lang w:eastAsia="zh-CN"/>
              </w:rPr>
              <w:t xml:space="preserve"> is not able to work without ATSSS rules </w:t>
            </w:r>
            <w:r w:rsidR="00A77750">
              <w:rPr>
                <w:noProof/>
                <w:lang w:eastAsia="zh-CN"/>
              </w:rPr>
              <w:t xml:space="preserve">and </w:t>
            </w:r>
            <w:r>
              <w:rPr>
                <w:noProof/>
                <w:lang w:eastAsia="zh-CN"/>
              </w:rPr>
              <w:t>network steering functionalities information.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D6DA55D" w:rsidR="001E41F3" w:rsidRDefault="00C86F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 10.1.xx</w:t>
            </w:r>
            <w:r>
              <w:rPr>
                <w:noProof/>
                <w:lang w:eastAsia="zh-CN"/>
              </w:rPr>
              <w:t xml:space="preserve"> (new), 10.1.yy (new), Annex B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175347" w14:textId="77777777" w:rsidR="00513811" w:rsidRPr="00977A87" w:rsidRDefault="00513811" w:rsidP="0051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bookmarkStart w:id="3" w:name="_Toc45286572"/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1</w:t>
      </w:r>
      <w:r w:rsidRPr="00EB3BB8">
        <w:rPr>
          <w:rFonts w:ascii="Arial" w:hAnsi="Arial" w:cs="Arial"/>
          <w:noProof/>
          <w:color w:val="0000FF"/>
          <w:sz w:val="28"/>
          <w:szCs w:val="28"/>
          <w:vertAlign w:val="superscript"/>
        </w:rPr>
        <w:t>st</w:t>
      </w:r>
      <w:r w:rsidRPr="00EB3BB8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bookmarkEnd w:id="3"/>
    <w:p w14:paraId="59B9B82E" w14:textId="77777777" w:rsidR="00A140F9" w:rsidRPr="00032F05" w:rsidRDefault="00A140F9" w:rsidP="00A140F9">
      <w:pPr>
        <w:pStyle w:val="1"/>
      </w:pPr>
      <w:r w:rsidRPr="00032F05">
        <w:t>2</w:t>
      </w:r>
      <w:r w:rsidRPr="00032F05">
        <w:tab/>
        <w:t>References</w:t>
      </w:r>
    </w:p>
    <w:p w14:paraId="44DBA5AF" w14:textId="77777777" w:rsidR="00A140F9" w:rsidRPr="00032F05" w:rsidRDefault="00A140F9" w:rsidP="00A140F9">
      <w:pPr>
        <w:keepNext/>
      </w:pPr>
      <w:r w:rsidRPr="00032F05">
        <w:t>The following documents contain provisions which, through reference in this text, constitute provisions of the present document.</w:t>
      </w:r>
    </w:p>
    <w:p w14:paraId="397016C5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>References are either specific (identified by date of publication, edition number, version number, etc.) or non</w:t>
      </w:r>
      <w:r w:rsidRPr="00032F05">
        <w:noBreakHyphen/>
        <w:t>specific.</w:t>
      </w:r>
    </w:p>
    <w:p w14:paraId="1C26687F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>For a specific reference, subsequent revisions do not apply.</w:t>
      </w:r>
    </w:p>
    <w:p w14:paraId="08839D51" w14:textId="77777777" w:rsidR="00A140F9" w:rsidRPr="00032F05" w:rsidRDefault="00A140F9" w:rsidP="00A140F9">
      <w:pPr>
        <w:pStyle w:val="B1"/>
      </w:pPr>
      <w:r>
        <w:t>-</w:t>
      </w:r>
      <w:r>
        <w:tab/>
      </w:r>
      <w:r w:rsidRPr="00032F05">
        <w:t xml:space="preserve">For a non-specific reference, the latest version applies. </w:t>
      </w:r>
      <w:r w:rsidRPr="00032F05">
        <w:rPr>
          <w:rFonts w:ascii="Times" w:hAnsi="Times"/>
          <w:snapToGrid w:val="0"/>
        </w:rPr>
        <w:t xml:space="preserve">In the case of a reference to a 3GPP document (including a GSM document), a non-specific reference implicitly refers to the latest version of that document </w:t>
      </w:r>
      <w:r w:rsidRPr="00032F05">
        <w:rPr>
          <w:rFonts w:ascii="Times" w:hAnsi="Times"/>
          <w:i/>
          <w:snapToGrid w:val="0"/>
        </w:rPr>
        <w:t>in the same Release as the present document</w:t>
      </w:r>
      <w:r w:rsidRPr="00032F05">
        <w:rPr>
          <w:rFonts w:ascii="Times" w:hAnsi="Times"/>
          <w:snapToGrid w:val="0"/>
        </w:rPr>
        <w:t>.</w:t>
      </w:r>
    </w:p>
    <w:p w14:paraId="3C36E359" w14:textId="77777777" w:rsidR="00A140F9" w:rsidRPr="00032F05" w:rsidRDefault="00A140F9" w:rsidP="00A140F9">
      <w:pPr>
        <w:pStyle w:val="EX"/>
        <w:keepNext/>
      </w:pPr>
      <w:r>
        <w:t>[1]</w:t>
      </w:r>
      <w:r>
        <w:tab/>
        <w:t>3GPP </w:t>
      </w:r>
      <w:r w:rsidRPr="00032F05">
        <w:t>TS 22.002: "Bearer Services (BS) supported by a GSM Public Land Mobile Network (PLMN)".</w:t>
      </w:r>
    </w:p>
    <w:p w14:paraId="20BCACA5" w14:textId="77777777" w:rsidR="00A140F9" w:rsidRPr="00032F05" w:rsidRDefault="00A140F9" w:rsidP="00A140F9">
      <w:pPr>
        <w:pStyle w:val="EX"/>
        <w:keepNext/>
      </w:pPr>
      <w:r>
        <w:t>[2]</w:t>
      </w:r>
      <w:r>
        <w:tab/>
        <w:t>3GPP </w:t>
      </w:r>
      <w:r w:rsidRPr="00032F05">
        <w:t>TS 22.003: "Teleservices supported by a GSM Public Land Mobile Network (PLMN)".</w:t>
      </w:r>
    </w:p>
    <w:p w14:paraId="0137EB38" w14:textId="77777777" w:rsidR="00A140F9" w:rsidRPr="00032F05" w:rsidRDefault="00A140F9" w:rsidP="00A140F9">
      <w:pPr>
        <w:pStyle w:val="EX"/>
      </w:pPr>
      <w:r>
        <w:t>[3]</w:t>
      </w:r>
      <w:r>
        <w:tab/>
        <w:t>3GPP </w:t>
      </w:r>
      <w:r w:rsidRPr="00032F05">
        <w:t>TS 22.081: "Line identification</w:t>
      </w:r>
      <w:r>
        <w:t xml:space="preserve"> supplementary services </w:t>
      </w:r>
      <w:r>
        <w:noBreakHyphen/>
        <w:t xml:space="preserve"> Stage </w:t>
      </w:r>
      <w:r w:rsidRPr="00032F05">
        <w:t>1".</w:t>
      </w:r>
    </w:p>
    <w:p w14:paraId="59477C70" w14:textId="77777777" w:rsidR="00A140F9" w:rsidRPr="00032F05" w:rsidRDefault="00A140F9" w:rsidP="00A140F9">
      <w:pPr>
        <w:pStyle w:val="EX"/>
      </w:pPr>
      <w:r>
        <w:t>[4]</w:t>
      </w:r>
      <w:r>
        <w:tab/>
        <w:t>3GPP </w:t>
      </w:r>
      <w:r w:rsidRPr="00032F05">
        <w:t>TS 22.082: "Call Forwarding (CF) supplementa</w:t>
      </w:r>
      <w:r>
        <w:t>ry services </w:t>
      </w:r>
      <w:r>
        <w:noBreakHyphen/>
        <w:t xml:space="preserve"> Stage </w:t>
      </w:r>
      <w:r w:rsidRPr="00032F05">
        <w:t>1".</w:t>
      </w:r>
    </w:p>
    <w:p w14:paraId="267DBE44" w14:textId="77777777" w:rsidR="00A140F9" w:rsidRPr="00032F05" w:rsidRDefault="00A140F9" w:rsidP="00A140F9">
      <w:pPr>
        <w:pStyle w:val="EX"/>
      </w:pPr>
      <w:r>
        <w:t>[5]</w:t>
      </w:r>
      <w:r>
        <w:tab/>
        <w:t>3GPP </w:t>
      </w:r>
      <w:r w:rsidRPr="00032F05">
        <w:t xml:space="preserve">TS 22.083: "Call Waiting (CW) and Call Hold (HOLD)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40F8F305" w14:textId="77777777" w:rsidR="00A140F9" w:rsidRPr="00032F05" w:rsidRDefault="00A140F9" w:rsidP="00A140F9">
      <w:pPr>
        <w:pStyle w:val="EX"/>
      </w:pPr>
      <w:r>
        <w:t>[6]</w:t>
      </w:r>
      <w:r>
        <w:tab/>
        <w:t>3GPP </w:t>
      </w:r>
      <w:r w:rsidRPr="00032F05">
        <w:t xml:space="preserve">TS 22.088: "Call Barring (CB) supplementary services </w:t>
      </w:r>
      <w:r w:rsidRPr="00032F05">
        <w:noBreakHyphen/>
        <w:t xml:space="preserve"> S</w:t>
      </w:r>
      <w:r>
        <w:t>tage </w:t>
      </w:r>
      <w:r w:rsidRPr="00032F05">
        <w:t>1".</w:t>
      </w:r>
    </w:p>
    <w:p w14:paraId="298FE920" w14:textId="77777777" w:rsidR="00A140F9" w:rsidRPr="00032F05" w:rsidRDefault="00A140F9" w:rsidP="00A140F9">
      <w:pPr>
        <w:pStyle w:val="EX"/>
      </w:pPr>
      <w:r>
        <w:t>[7]</w:t>
      </w:r>
      <w:r>
        <w:tab/>
        <w:t>3GPP </w:t>
      </w:r>
      <w:r w:rsidRPr="00032F05">
        <w:t>TS 23.003: "Numbering, addressing and identification".</w:t>
      </w:r>
    </w:p>
    <w:p w14:paraId="10EF3018" w14:textId="77777777" w:rsidR="00A140F9" w:rsidRPr="00032F05" w:rsidRDefault="00A140F9" w:rsidP="00A140F9">
      <w:pPr>
        <w:pStyle w:val="EX"/>
      </w:pPr>
      <w:r>
        <w:t>[8]</w:t>
      </w:r>
      <w:r>
        <w:tab/>
        <w:t>3GPP </w:t>
      </w:r>
      <w:r w:rsidRPr="00032F05">
        <w:t>TS 24.008: "</w:t>
      </w:r>
      <w:r>
        <w:rPr>
          <w:color w:val="000000"/>
        </w:rPr>
        <w:t>Mobile Radio Interface Layer </w:t>
      </w:r>
      <w:r w:rsidRPr="00032F05">
        <w:rPr>
          <w:color w:val="000000"/>
        </w:rPr>
        <w:t>3 specificatio</w:t>
      </w:r>
      <w:r>
        <w:rPr>
          <w:color w:val="000000"/>
        </w:rPr>
        <w:t>n; Core Network Protocols-Stage </w:t>
      </w:r>
      <w:r w:rsidRPr="00032F05">
        <w:rPr>
          <w:color w:val="000000"/>
        </w:rPr>
        <w:t>3</w:t>
      </w:r>
      <w:r w:rsidRPr="00032F05">
        <w:t>".</w:t>
      </w:r>
    </w:p>
    <w:p w14:paraId="4314B66D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[9]</w:t>
      </w:r>
      <w:r w:rsidRPr="00566B4D">
        <w:rPr>
          <w:lang w:val="fr-FR"/>
        </w:rPr>
        <w:tab/>
        <w:t>GSM MoU SE.13, GSM MoU Permanent Reference Document SE.13: "GSM Mobile Network Codes and Names".</w:t>
      </w:r>
    </w:p>
    <w:p w14:paraId="0CA745CC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[10]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E.212: "Identification plan for land mobile stations".</w:t>
      </w:r>
    </w:p>
    <w:p w14:paraId="082D608E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[11]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T.31: "Asynchronous facsimile DCE control, service class 1".</w:t>
      </w:r>
    </w:p>
    <w:p w14:paraId="4FDDD8F7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[12]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>T Recommendation T.32: "Asynchronous facsimile DCE control, service class 2".</w:t>
      </w:r>
    </w:p>
    <w:p w14:paraId="0CD94A1C" w14:textId="77777777" w:rsidR="00A140F9" w:rsidRPr="00566B4D" w:rsidRDefault="00A140F9" w:rsidP="00A140F9">
      <w:pPr>
        <w:pStyle w:val="EX"/>
        <w:rPr>
          <w:lang w:val="fr-FR"/>
        </w:rPr>
      </w:pPr>
      <w:r w:rsidRPr="00566B4D">
        <w:rPr>
          <w:lang w:val="fr-FR"/>
        </w:rPr>
        <w:t>[13]</w:t>
      </w:r>
      <w:r w:rsidRPr="00566B4D">
        <w:rPr>
          <w:lang w:val="fr-FR"/>
        </w:rPr>
        <w:tab/>
        <w:t>ITU</w:t>
      </w:r>
      <w:r w:rsidRPr="00566B4D">
        <w:rPr>
          <w:lang w:val="fr-FR"/>
        </w:rPr>
        <w:noBreakHyphen/>
        <w:t xml:space="preserve">T Recommendation T.50: "International Reference Alphabet (IRA) (Formerly International Alphabet No. 5 or IA5) </w:t>
      </w:r>
      <w:r w:rsidRPr="00566B4D">
        <w:rPr>
          <w:lang w:val="fr-FR"/>
        </w:rPr>
        <w:noBreakHyphen/>
        <w:t xml:space="preserve"> Information technology </w:t>
      </w:r>
      <w:r w:rsidRPr="00566B4D">
        <w:rPr>
          <w:lang w:val="fr-FR"/>
        </w:rPr>
        <w:noBreakHyphen/>
        <w:t xml:space="preserve"> 7</w:t>
      </w:r>
      <w:r w:rsidRPr="00566B4D">
        <w:rPr>
          <w:lang w:val="fr-FR"/>
        </w:rPr>
        <w:noBreakHyphen/>
        <w:t>bit coded character set for information exchange".</w:t>
      </w:r>
    </w:p>
    <w:p w14:paraId="06FCC780" w14:textId="77777777" w:rsidR="00A140F9" w:rsidRPr="00032F05" w:rsidRDefault="00A140F9" w:rsidP="00A140F9">
      <w:pPr>
        <w:pStyle w:val="EX"/>
      </w:pPr>
      <w:r w:rsidRPr="00032F05">
        <w:t>[14]</w:t>
      </w:r>
      <w:r w:rsidRPr="00032F05">
        <w:tab/>
        <w:t>ITU</w:t>
      </w:r>
      <w:r w:rsidRPr="00032F05">
        <w:noBreakHyphen/>
        <w:t>T Recommendation V.250: "Serial asynchronous automatic dialling and control".</w:t>
      </w:r>
    </w:p>
    <w:p w14:paraId="2A7E3D3D" w14:textId="77777777" w:rsidR="00A140F9" w:rsidRPr="00032F05" w:rsidRDefault="00A140F9" w:rsidP="00A140F9">
      <w:pPr>
        <w:pStyle w:val="EX"/>
      </w:pPr>
      <w:r w:rsidRPr="00032F05">
        <w:t>[15]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>99: "Data Services Option Standard for Wideband Spread Spectrum Digital Cellular System".</w:t>
      </w:r>
    </w:p>
    <w:p w14:paraId="4800086E" w14:textId="77777777" w:rsidR="00A140F9" w:rsidRPr="00032F05" w:rsidRDefault="00A140F9" w:rsidP="00A140F9">
      <w:pPr>
        <w:pStyle w:val="EX"/>
      </w:pPr>
      <w:r w:rsidRPr="00032F05">
        <w:t>[16]</w:t>
      </w:r>
      <w:r w:rsidRPr="00032F05">
        <w:tab/>
        <w:t>TIA</w:t>
      </w:r>
      <w:r>
        <w:t> </w:t>
      </w:r>
      <w:r w:rsidRPr="00032F05">
        <w:t>IS</w:t>
      </w:r>
      <w:r w:rsidRPr="00032F05">
        <w:noBreakHyphen/>
        <w:t>135: "800 MHz Cellular Systems, TDMA Services, Async Data and Fax".</w:t>
      </w:r>
    </w:p>
    <w:p w14:paraId="44503170" w14:textId="77777777" w:rsidR="00A140F9" w:rsidRPr="00032F05" w:rsidRDefault="00A140F9" w:rsidP="00A140F9">
      <w:pPr>
        <w:pStyle w:val="EX"/>
      </w:pPr>
      <w:r w:rsidRPr="00032F05">
        <w:t>[17]</w:t>
      </w:r>
      <w:r w:rsidRPr="00032F05">
        <w:tab/>
        <w:t>PCCA</w:t>
      </w:r>
      <w:r>
        <w:t> </w:t>
      </w:r>
      <w:r w:rsidRPr="00032F05">
        <w:t>STD</w:t>
      </w:r>
      <w:r w:rsidRPr="00032F05">
        <w:noBreakHyphen/>
        <w:t>101 Data Transmission Systems and Equipment: "Serial Asynchronous Automatic Dialling and Control for Character Mode DCE on Wireless Data Services".</w:t>
      </w:r>
    </w:p>
    <w:p w14:paraId="5385687B" w14:textId="77777777" w:rsidR="00A140F9" w:rsidRPr="00032F05" w:rsidRDefault="00A140F9" w:rsidP="00A140F9">
      <w:pPr>
        <w:pStyle w:val="EX"/>
      </w:pPr>
      <w:r w:rsidRPr="00032F05">
        <w:t>[18]</w:t>
      </w:r>
      <w:r w:rsidRPr="00032F05">
        <w:tab/>
        <w:t>3GPP</w:t>
      </w:r>
      <w:r>
        <w:t> </w:t>
      </w:r>
      <w:r w:rsidRPr="00032F05">
        <w:t xml:space="preserve">TS 24.022: "Radio Link Protocol (RLP) for data and telematic services on the Mobile Station </w:t>
      </w:r>
      <w:r w:rsidRPr="00032F05">
        <w:noBreakHyphen/>
        <w:t xml:space="preserve"> Base Station System (MS </w:t>
      </w:r>
      <w:r w:rsidRPr="00032F05">
        <w:noBreakHyphen/>
        <w:t xml:space="preserve"> BSS) interface and the Base Station System </w:t>
      </w:r>
      <w:r w:rsidRPr="00032F05">
        <w:noBreakHyphen/>
        <w:t xml:space="preserve"> Mobile</w:t>
      </w:r>
      <w:r w:rsidRPr="00032F05">
        <w:noBreakHyphen/>
        <w:t xml:space="preserve">services Switching Centre (BSS </w:t>
      </w:r>
      <w:r w:rsidRPr="00032F05">
        <w:noBreakHyphen/>
        <w:t xml:space="preserve"> MSC) interface".</w:t>
      </w:r>
    </w:p>
    <w:p w14:paraId="40062BDF" w14:textId="77777777" w:rsidR="00A140F9" w:rsidRPr="00032F05" w:rsidRDefault="00A140F9" w:rsidP="00A140F9">
      <w:pPr>
        <w:pStyle w:val="EX"/>
      </w:pPr>
      <w:r w:rsidRPr="00032F05">
        <w:t>[19]</w:t>
      </w:r>
      <w:r w:rsidRPr="00032F05">
        <w:tab/>
        <w:t>3GPP</w:t>
      </w:r>
      <w:r>
        <w:t> </w:t>
      </w:r>
      <w:r w:rsidRPr="00032F05">
        <w:t xml:space="preserve">TS 22.030: "Man Machine Interface (MMI) of the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(MS)".</w:t>
      </w:r>
    </w:p>
    <w:p w14:paraId="47CDE726" w14:textId="77777777" w:rsidR="00A140F9" w:rsidRPr="00032F05" w:rsidRDefault="00A140F9" w:rsidP="00A140F9">
      <w:pPr>
        <w:pStyle w:val="EX"/>
      </w:pPr>
      <w:r w:rsidRPr="00032F05">
        <w:t>[20]</w:t>
      </w:r>
      <w:r w:rsidRPr="00032F05">
        <w:tab/>
        <w:t>3GPP</w:t>
      </w:r>
      <w:r>
        <w:t> </w:t>
      </w:r>
      <w:r w:rsidRPr="00032F05">
        <w:t>TS 45.008: "Radio subsystem link control".</w:t>
      </w:r>
    </w:p>
    <w:p w14:paraId="41296E2D" w14:textId="77777777" w:rsidR="00A140F9" w:rsidRPr="00032F05" w:rsidRDefault="00A140F9" w:rsidP="00A140F9">
      <w:pPr>
        <w:pStyle w:val="EX"/>
      </w:pPr>
      <w:r w:rsidRPr="00032F05">
        <w:lastRenderedPageBreak/>
        <w:t>[21]</w:t>
      </w:r>
      <w:r w:rsidRPr="00032F05">
        <w:tab/>
        <w:t>3GPP</w:t>
      </w:r>
      <w:r>
        <w:t> </w:t>
      </w:r>
      <w:r w:rsidRPr="00032F05">
        <w:t xml:space="preserve">TS 22.085: "Closed User Group (CUG)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6D74983A" w14:textId="77777777" w:rsidR="00A140F9" w:rsidRPr="00032F05" w:rsidRDefault="00A140F9" w:rsidP="00A140F9">
      <w:pPr>
        <w:pStyle w:val="EX"/>
      </w:pPr>
      <w:r w:rsidRPr="00032F05">
        <w:t>[22]</w:t>
      </w:r>
      <w:r w:rsidRPr="00032F05">
        <w:tab/>
        <w:t>3GPP</w:t>
      </w:r>
      <w:r>
        <w:t> </w:t>
      </w:r>
      <w:r w:rsidRPr="00032F05">
        <w:t xml:space="preserve">TS 22.084: "MultiParty (MPTY)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2D00C7C8" w14:textId="77777777" w:rsidR="00A140F9" w:rsidRPr="00032F05" w:rsidRDefault="00A140F9" w:rsidP="00A140F9">
      <w:pPr>
        <w:pStyle w:val="EX"/>
      </w:pPr>
      <w:r w:rsidRPr="00032F05">
        <w:t>[23]</w:t>
      </w:r>
      <w:r w:rsidRPr="00032F05">
        <w:tab/>
        <w:t>3GPP</w:t>
      </w:r>
      <w:r>
        <w:t> </w:t>
      </w:r>
      <w:r w:rsidRPr="00032F05">
        <w:t xml:space="preserve">TS 22.090: "Unstructured Supplementary Service Data (USSD)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1FD0DEA" w14:textId="77777777" w:rsidR="00A140F9" w:rsidRPr="00032F05" w:rsidRDefault="00A140F9" w:rsidP="00A140F9">
      <w:pPr>
        <w:pStyle w:val="EX"/>
      </w:pPr>
      <w:r w:rsidRPr="00032F05">
        <w:t>[24]</w:t>
      </w:r>
      <w:r w:rsidRPr="00032F05">
        <w:tab/>
        <w:t>3GPP</w:t>
      </w:r>
      <w:r>
        <w:t> </w:t>
      </w:r>
      <w:r w:rsidRPr="00032F05">
        <w:t xml:space="preserve">TS 27.005: "Use of Data Terminal Equipment </w:t>
      </w:r>
      <w:r w:rsidRPr="00032F05">
        <w:noBreakHyphen/>
        <w:t xml:space="preserve"> Data Circuit terminating Equipment (DTE </w:t>
      </w:r>
      <w:r w:rsidRPr="00032F05">
        <w:noBreakHyphen/>
        <w:t xml:space="preserve"> DCE) interface for Short Message Service (SMS) and Cell Broadcast Service (CBS)".</w:t>
      </w:r>
    </w:p>
    <w:p w14:paraId="340B7DB6" w14:textId="77777777" w:rsidR="00A140F9" w:rsidRPr="00032F05" w:rsidRDefault="00A140F9" w:rsidP="00A140F9">
      <w:pPr>
        <w:pStyle w:val="EX"/>
      </w:pPr>
      <w:r w:rsidRPr="00032F05">
        <w:t>[25]</w:t>
      </w:r>
      <w:r w:rsidRPr="00032F05">
        <w:tab/>
        <w:t>3GPP</w:t>
      </w:r>
      <w:r>
        <w:t> </w:t>
      </w:r>
      <w:r w:rsidRPr="00032F05">
        <w:t>TS 23.038: "Alphabet and language specific information".</w:t>
      </w:r>
    </w:p>
    <w:p w14:paraId="37E26F55" w14:textId="77777777" w:rsidR="00A140F9" w:rsidRPr="00032F05" w:rsidRDefault="00A140F9" w:rsidP="00A140F9">
      <w:pPr>
        <w:pStyle w:val="EX"/>
      </w:pPr>
      <w:r w:rsidRPr="00032F05">
        <w:t>[26]</w:t>
      </w:r>
      <w:r w:rsidRPr="00032F05">
        <w:tab/>
        <w:t>3GPP</w:t>
      </w:r>
      <w:r>
        <w:t> </w:t>
      </w:r>
      <w:r w:rsidRPr="00032F05">
        <w:t>TS 22.024: "Description of Charge Advice Information (CAI)".</w:t>
      </w:r>
    </w:p>
    <w:p w14:paraId="04D5DCE9" w14:textId="77777777" w:rsidR="00A140F9" w:rsidRPr="00032F05" w:rsidRDefault="00A140F9" w:rsidP="00A140F9">
      <w:pPr>
        <w:pStyle w:val="EX"/>
      </w:pPr>
      <w:r w:rsidRPr="00032F05">
        <w:t>[27]</w:t>
      </w:r>
      <w:r w:rsidRPr="00032F05">
        <w:tab/>
        <w:t>3GPP</w:t>
      </w:r>
      <w:r>
        <w:t> </w:t>
      </w:r>
      <w:r w:rsidRPr="00032F05">
        <w:t xml:space="preserve">TS 22.086: "Advice of Charge (AoC) supplementary services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1B887FA2" w14:textId="77777777" w:rsidR="00A140F9" w:rsidRPr="00032F05" w:rsidRDefault="00A140F9" w:rsidP="00A140F9">
      <w:pPr>
        <w:pStyle w:val="EX"/>
      </w:pPr>
      <w:r w:rsidRPr="00032F05">
        <w:t>[28]</w:t>
      </w:r>
      <w:r w:rsidRPr="00032F05">
        <w:tab/>
        <w:t>3GPP</w:t>
      </w:r>
      <w:r>
        <w:t> </w:t>
      </w:r>
      <w:r w:rsidRPr="00032F05">
        <w:t xml:space="preserve">TS 51.011: "Specification of the Subscriber Identity Module </w:t>
      </w:r>
      <w:r w:rsidRPr="00032F05">
        <w:noBreakHyphen/>
        <w:t xml:space="preserve"> Mobile Equipment (SIM</w:t>
      </w:r>
      <w:r w:rsidRPr="00032F05">
        <w:noBreakHyphen/>
        <w:t>ME) interface".</w:t>
      </w:r>
    </w:p>
    <w:p w14:paraId="5E952B0A" w14:textId="77777777" w:rsidR="00A140F9" w:rsidRPr="00032F05" w:rsidRDefault="00A140F9" w:rsidP="00A140F9">
      <w:pPr>
        <w:pStyle w:val="EX"/>
      </w:pPr>
      <w:r w:rsidRPr="00032F05">
        <w:t>[29]</w:t>
      </w:r>
      <w:r w:rsidRPr="00032F05">
        <w:tab/>
        <w:t>3GPP</w:t>
      </w:r>
      <w:r>
        <w:t> </w:t>
      </w:r>
      <w:r w:rsidRPr="00032F05">
        <w:t>TS 22.034: "High Speed Circuit Switched Data (HSCSD) - Stage</w:t>
      </w:r>
      <w:r>
        <w:t> </w:t>
      </w:r>
      <w:r w:rsidRPr="00032F05">
        <w:t>1".</w:t>
      </w:r>
    </w:p>
    <w:p w14:paraId="1BA0F986" w14:textId="77777777" w:rsidR="00A140F9" w:rsidRPr="00032F05" w:rsidRDefault="00A140F9" w:rsidP="00A140F9">
      <w:pPr>
        <w:pStyle w:val="EX"/>
      </w:pPr>
      <w:r w:rsidRPr="00032F05">
        <w:t>[30]</w:t>
      </w:r>
      <w:r w:rsidRPr="00032F05">
        <w:tab/>
        <w:t>3GPP</w:t>
      </w:r>
      <w:r>
        <w:t> </w:t>
      </w:r>
      <w:r w:rsidRPr="00032F05">
        <w:t>TS 22.091: "Explicit Call Transfer (ECT) supplementary service - Stage</w:t>
      </w:r>
      <w:r>
        <w:t> </w:t>
      </w:r>
      <w:r w:rsidRPr="00032F05">
        <w:t>1".</w:t>
      </w:r>
    </w:p>
    <w:p w14:paraId="099149D2" w14:textId="77777777" w:rsidR="00A140F9" w:rsidRPr="00032F05" w:rsidRDefault="00A140F9" w:rsidP="00A140F9">
      <w:pPr>
        <w:pStyle w:val="EX"/>
      </w:pPr>
      <w:r w:rsidRPr="00032F05">
        <w:t>[31]</w:t>
      </w:r>
      <w:r w:rsidRPr="00032F05">
        <w:tab/>
        <w:t>3GPP</w:t>
      </w:r>
      <w:r>
        <w:t> </w:t>
      </w:r>
      <w:r w:rsidRPr="00032F05">
        <w:t>TS 22.072: "Call Deflection (CD) supplementary service - Stage</w:t>
      </w:r>
      <w:r>
        <w:t> </w:t>
      </w:r>
      <w:r w:rsidRPr="00032F05">
        <w:t>1".</w:t>
      </w:r>
    </w:p>
    <w:p w14:paraId="25C9C359" w14:textId="77777777" w:rsidR="00A140F9" w:rsidRPr="00032F05" w:rsidRDefault="00A140F9" w:rsidP="00A140F9">
      <w:pPr>
        <w:pStyle w:val="EX"/>
      </w:pPr>
      <w:r w:rsidRPr="00032F05">
        <w:t>[32]</w:t>
      </w:r>
      <w:r w:rsidRPr="00032F05">
        <w:tab/>
        <w:t>ISO/IEC</w:t>
      </w:r>
      <w:r>
        <w:t> </w:t>
      </w:r>
      <w:r w:rsidRPr="00032F05">
        <w:t>10646: "Universal Multiple-Octet Coded Character Set (UCS)"; UCS2, 16 bit coding.</w:t>
      </w:r>
      <w:bookmarkStart w:id="4" w:name="tmp"/>
    </w:p>
    <w:p w14:paraId="485800CD" w14:textId="77777777" w:rsidR="00A140F9" w:rsidRPr="00032F05" w:rsidRDefault="00A140F9" w:rsidP="00A140F9">
      <w:pPr>
        <w:pStyle w:val="EX"/>
      </w:pPr>
      <w:r w:rsidRPr="00032F05">
        <w:t>[33]</w:t>
      </w:r>
      <w:r w:rsidRPr="00032F05">
        <w:tab/>
        <w:t>3GPP</w:t>
      </w:r>
      <w:r>
        <w:t> </w:t>
      </w:r>
      <w:r w:rsidRPr="00032F05">
        <w:t xml:space="preserve">TS 22.022: "Personalization of GSM Mobile Equipment (ME) </w:t>
      </w:r>
      <w:smartTag w:uri="urn:schemas-microsoft-com:office:smarttags" w:element="place">
        <w:r w:rsidRPr="00032F05">
          <w:t>Mobile</w:t>
        </w:r>
      </w:smartTag>
      <w:r w:rsidRPr="00032F05">
        <w:t xml:space="preserve"> functionality specification".</w:t>
      </w:r>
    </w:p>
    <w:p w14:paraId="73239FA5" w14:textId="77777777" w:rsidR="00A140F9" w:rsidRPr="00032F05" w:rsidRDefault="00A140F9" w:rsidP="00A140F9">
      <w:pPr>
        <w:pStyle w:val="EX"/>
      </w:pPr>
      <w:r w:rsidRPr="00032F05">
        <w:t>[34]</w:t>
      </w:r>
      <w:r w:rsidRPr="00032F05">
        <w:tab/>
        <w:t>3GPP</w:t>
      </w:r>
      <w:r>
        <w:t> </w:t>
      </w:r>
      <w:r w:rsidRPr="00032F05">
        <w:t>TS 27.060: "General requirements on Mobile Stations (MS) supporting General Packet Radio Bearer Service (GPRS)".</w:t>
      </w:r>
    </w:p>
    <w:p w14:paraId="38B081B7" w14:textId="77777777" w:rsidR="00A140F9" w:rsidRPr="00032F05" w:rsidRDefault="00A140F9" w:rsidP="00A140F9">
      <w:pPr>
        <w:pStyle w:val="EX"/>
      </w:pPr>
      <w:r w:rsidRPr="00032F05">
        <w:t>[35]</w:t>
      </w:r>
      <w:r w:rsidRPr="00032F05">
        <w:tab/>
      </w:r>
      <w:r>
        <w:t>Void</w:t>
      </w:r>
      <w:r w:rsidRPr="00032F05">
        <w:t>.</w:t>
      </w:r>
    </w:p>
    <w:p w14:paraId="666D1E39" w14:textId="77777777" w:rsidR="00A140F9" w:rsidRPr="00032F05" w:rsidRDefault="00A140F9" w:rsidP="00A140F9">
      <w:pPr>
        <w:pStyle w:val="EX"/>
      </w:pPr>
      <w:r w:rsidRPr="00032F05">
        <w:t>[36]</w:t>
      </w:r>
      <w:r w:rsidRPr="00032F05">
        <w:tab/>
        <w:t>CCITT</w:t>
      </w:r>
      <w:r>
        <w:t> </w:t>
      </w:r>
      <w:r w:rsidRPr="00032F05">
        <w:t>Recommendation</w:t>
      </w:r>
      <w:r>
        <w:t> </w:t>
      </w:r>
      <w:r w:rsidRPr="00032F05">
        <w:t>V.120: "Support by an ISDN of data terminal equipment with V-Series type interfaces with provision for statistical multiplexing".</w:t>
      </w:r>
    </w:p>
    <w:p w14:paraId="032D5B42" w14:textId="77777777" w:rsidR="00A140F9" w:rsidRPr="00032F05" w:rsidRDefault="00A140F9" w:rsidP="00A140F9">
      <w:pPr>
        <w:pStyle w:val="EX"/>
      </w:pPr>
      <w:r w:rsidRPr="00032F05">
        <w:t>[37]</w:t>
      </w:r>
      <w:r w:rsidRPr="00032F05">
        <w:tab/>
      </w:r>
      <w:r>
        <w:t>Void</w:t>
      </w:r>
      <w:r w:rsidRPr="00032F05">
        <w:t>.</w:t>
      </w:r>
    </w:p>
    <w:p w14:paraId="7E12B1B0" w14:textId="77777777" w:rsidR="00A140F9" w:rsidRPr="00032F05" w:rsidRDefault="00A140F9" w:rsidP="00A140F9">
      <w:pPr>
        <w:pStyle w:val="EX"/>
      </w:pPr>
      <w:r w:rsidRPr="00032F05">
        <w:t>[38]</w:t>
      </w:r>
      <w:r w:rsidRPr="00032F05">
        <w:tab/>
        <w:t>3GPP</w:t>
      </w:r>
      <w:r>
        <w:t> </w:t>
      </w:r>
      <w:r w:rsidRPr="00032F05">
        <w:t>TS 45.005: "Radio transmission and reception".</w:t>
      </w:r>
    </w:p>
    <w:p w14:paraId="2E37AE6B" w14:textId="77777777" w:rsidR="00A140F9" w:rsidRPr="00032F05" w:rsidRDefault="00A140F9" w:rsidP="00A140F9">
      <w:pPr>
        <w:pStyle w:val="EX"/>
      </w:pPr>
      <w:r w:rsidRPr="00032F05">
        <w:t>[39]</w:t>
      </w:r>
      <w:r w:rsidRPr="00032F05">
        <w:tab/>
        <w:t>3GPP</w:t>
      </w:r>
      <w:r>
        <w:t> </w:t>
      </w:r>
      <w:r w:rsidRPr="00032F05">
        <w:t>TS 29.061: "Interworking between the Public Land Mobile Network (PLMN) supporting GPRS and Packet Data Networks (PDN)".</w:t>
      </w:r>
    </w:p>
    <w:p w14:paraId="292B04A2" w14:textId="77777777" w:rsidR="00A140F9" w:rsidRPr="00032F05" w:rsidRDefault="00A140F9" w:rsidP="00A140F9">
      <w:pPr>
        <w:pStyle w:val="EX"/>
      </w:pPr>
      <w:r w:rsidRPr="00032F05">
        <w:t>[40]</w:t>
      </w:r>
      <w:r w:rsidRPr="00032F05">
        <w:tab/>
        <w:t>3GPP</w:t>
      </w:r>
      <w:r>
        <w:t> </w:t>
      </w:r>
      <w:r w:rsidRPr="00032F05">
        <w:t xml:space="preserve">TS 23.081: "Line identification supplementary services </w:t>
      </w:r>
      <w:r w:rsidRPr="00032F05">
        <w:noBreakHyphen/>
        <w:t xml:space="preserve"> Stage</w:t>
      </w:r>
      <w:r>
        <w:t> </w:t>
      </w:r>
      <w:r w:rsidRPr="00032F05">
        <w:t>2".</w:t>
      </w:r>
    </w:p>
    <w:p w14:paraId="725D7272" w14:textId="77777777" w:rsidR="00A140F9" w:rsidRPr="00032F05" w:rsidRDefault="00A140F9" w:rsidP="00A140F9">
      <w:pPr>
        <w:pStyle w:val="EX"/>
      </w:pPr>
      <w:r w:rsidRPr="00032F05">
        <w:t>[41]</w:t>
      </w:r>
      <w:r w:rsidRPr="00032F05">
        <w:tab/>
        <w:t>3GPP</w:t>
      </w:r>
      <w:r>
        <w:t> </w:t>
      </w:r>
      <w:r w:rsidRPr="00032F05">
        <w:t xml:space="preserve">TS 27.001: "General on Terminal Adaptation Functions (TAF) for 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Stations (MS)".</w:t>
      </w:r>
    </w:p>
    <w:p w14:paraId="05FC7714" w14:textId="77777777" w:rsidR="00A140F9" w:rsidRPr="00032F05" w:rsidRDefault="00A140F9" w:rsidP="00A140F9">
      <w:pPr>
        <w:pStyle w:val="EX"/>
      </w:pPr>
      <w:r w:rsidRPr="00032F05">
        <w:t>[42]</w:t>
      </w:r>
      <w:r w:rsidRPr="00032F05">
        <w:tab/>
        <w:t>3GPP</w:t>
      </w:r>
      <w:r>
        <w:t> </w:t>
      </w:r>
      <w:r w:rsidRPr="00032F05">
        <w:t>TS 29.007: "General requirements on interworking between the Public Land Mobile Network (PLMN) and the Integrated Services Digital Network (ISDN) or Public Switched Telephone Network (PSTN)".</w:t>
      </w:r>
    </w:p>
    <w:p w14:paraId="4170F0E3" w14:textId="77777777" w:rsidR="00A140F9" w:rsidRPr="00032F05" w:rsidRDefault="00A140F9" w:rsidP="00A140F9">
      <w:pPr>
        <w:pStyle w:val="EX"/>
      </w:pPr>
      <w:r w:rsidRPr="00032F05">
        <w:t>[43]</w:t>
      </w:r>
      <w:r w:rsidRPr="00032F05">
        <w:tab/>
        <w:t>Infrared Data Association; Specification of Ir Mobile Communications (IrMC).</w:t>
      </w:r>
    </w:p>
    <w:p w14:paraId="24D61E44" w14:textId="77777777" w:rsidR="00A140F9" w:rsidRPr="00032F05" w:rsidRDefault="00A140F9" w:rsidP="00A140F9">
      <w:pPr>
        <w:pStyle w:val="EX"/>
      </w:pPr>
      <w:r w:rsidRPr="00032F05">
        <w:t>[44]</w:t>
      </w:r>
      <w:r w:rsidRPr="00032F05">
        <w:tab/>
        <w:t>IrDA</w:t>
      </w:r>
      <w:r>
        <w:t> </w:t>
      </w:r>
      <w:r w:rsidRPr="00032F05">
        <w:t>Object</w:t>
      </w:r>
      <w:r>
        <w:t> </w:t>
      </w:r>
      <w:r w:rsidRPr="00032F05">
        <w:t>Exchange</w:t>
      </w:r>
      <w:r>
        <w:t> </w:t>
      </w:r>
      <w:r w:rsidRPr="00032F05">
        <w:t>Protocol.</w:t>
      </w:r>
    </w:p>
    <w:p w14:paraId="4553DC76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t>[45]</w:t>
      </w:r>
      <w:r w:rsidRPr="00032F05">
        <w:tab/>
        <w:t>3GPP</w:t>
      </w:r>
      <w:r>
        <w:t> </w:t>
      </w:r>
      <w:r w:rsidRPr="00032F05">
        <w:t>TS 27.010: "</w:t>
      </w:r>
      <w:r w:rsidRPr="00032F05">
        <w:rPr>
          <w:color w:val="000000"/>
        </w:rPr>
        <w:t>Terminal Equipment to User Equipment (TE-UE) multiplexer protocol User Equipment (UE)".</w:t>
      </w:r>
    </w:p>
    <w:p w14:paraId="3D3D78D4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rPr>
          <w:color w:val="000000"/>
        </w:rPr>
        <w:t>[46]</w:t>
      </w:r>
      <w:r w:rsidRPr="00032F05">
        <w:rPr>
          <w:color w:val="000000"/>
        </w:rPr>
        <w:tab/>
        <w:t>3GPP</w:t>
      </w:r>
      <w:r>
        <w:rPr>
          <w:color w:val="000000"/>
        </w:rPr>
        <w:t> </w:t>
      </w:r>
      <w:r w:rsidRPr="00032F05">
        <w:rPr>
          <w:color w:val="000000"/>
        </w:rPr>
        <w:t>TS 23.107: "Quality of Service, Concept and Architecture".</w:t>
      </w:r>
    </w:p>
    <w:p w14:paraId="7A512E4F" w14:textId="77777777" w:rsidR="00A140F9" w:rsidRPr="00032F05" w:rsidRDefault="00A140F9" w:rsidP="00A140F9">
      <w:pPr>
        <w:pStyle w:val="EX"/>
        <w:rPr>
          <w:color w:val="000000"/>
        </w:rPr>
      </w:pPr>
      <w:r w:rsidRPr="00032F05">
        <w:rPr>
          <w:color w:val="000000"/>
        </w:rPr>
        <w:t>[47]</w:t>
      </w:r>
      <w:r w:rsidRPr="00032F05">
        <w:rPr>
          <w:color w:val="000000"/>
        </w:rPr>
        <w:tab/>
        <w:t>3GPP</w:t>
      </w:r>
      <w:r>
        <w:rPr>
          <w:color w:val="000000"/>
        </w:rPr>
        <w:t> </w:t>
      </w:r>
      <w:r w:rsidRPr="00032F05">
        <w:rPr>
          <w:color w:val="000000"/>
        </w:rPr>
        <w:t>TS 23.060: "General Packet Radio Service (GPRS) Service description; Stage</w:t>
      </w:r>
      <w:r>
        <w:rPr>
          <w:color w:val="000000"/>
        </w:rPr>
        <w:t> </w:t>
      </w:r>
      <w:r w:rsidRPr="00032F05">
        <w:rPr>
          <w:color w:val="000000"/>
        </w:rPr>
        <w:t>2".</w:t>
      </w:r>
    </w:p>
    <w:p w14:paraId="176A8FFA" w14:textId="77777777" w:rsidR="00A140F9" w:rsidRPr="00032F05" w:rsidRDefault="00A140F9" w:rsidP="00A140F9">
      <w:pPr>
        <w:pStyle w:val="EX"/>
      </w:pPr>
      <w:r w:rsidRPr="00032F05">
        <w:t>[48]</w:t>
      </w:r>
      <w:r w:rsidRPr="00032F05">
        <w:tab/>
      </w:r>
      <w:r>
        <w:t>Void</w:t>
      </w:r>
      <w:r w:rsidRPr="00032F05">
        <w:t>.</w:t>
      </w:r>
    </w:p>
    <w:p w14:paraId="6E222649" w14:textId="77777777" w:rsidR="00A140F9" w:rsidRPr="00032F05" w:rsidRDefault="00A140F9" w:rsidP="00A140F9">
      <w:pPr>
        <w:pStyle w:val="EX"/>
      </w:pPr>
      <w:r w:rsidRPr="00032F05">
        <w:t>[49]</w:t>
      </w:r>
      <w:r w:rsidRPr="00032F05">
        <w:tab/>
        <w:t>3GPP</w:t>
      </w:r>
      <w:r>
        <w:t> </w:t>
      </w:r>
      <w:r w:rsidRPr="00032F05">
        <w:t>TS 43.068: "Voice Group Call service (VGCS) - Stage</w:t>
      </w:r>
      <w:r>
        <w:t> </w:t>
      </w:r>
      <w:r w:rsidRPr="00032F05">
        <w:t>2".</w:t>
      </w:r>
    </w:p>
    <w:p w14:paraId="2F23AEC3" w14:textId="77777777" w:rsidR="00A140F9" w:rsidRPr="00032F05" w:rsidRDefault="00A140F9" w:rsidP="00A140F9">
      <w:pPr>
        <w:pStyle w:val="EX"/>
      </w:pPr>
      <w:r w:rsidRPr="00032F05">
        <w:t>[50]</w:t>
      </w:r>
      <w:r w:rsidRPr="00032F05">
        <w:tab/>
        <w:t>3GPP</w:t>
      </w:r>
      <w:r>
        <w:t> </w:t>
      </w:r>
      <w:r w:rsidRPr="00032F05">
        <w:t>TS 43.069: "Voice Broadcast Service (VBS) - Stage</w:t>
      </w:r>
      <w:r>
        <w:t> </w:t>
      </w:r>
      <w:r w:rsidRPr="00032F05">
        <w:t>2".</w:t>
      </w:r>
    </w:p>
    <w:p w14:paraId="06F44C94" w14:textId="77777777" w:rsidR="00A140F9" w:rsidRPr="00032F05" w:rsidRDefault="00A140F9" w:rsidP="00A140F9">
      <w:pPr>
        <w:pStyle w:val="EX"/>
      </w:pPr>
      <w:r w:rsidRPr="00032F05">
        <w:lastRenderedPageBreak/>
        <w:t>[51]</w:t>
      </w:r>
      <w:r w:rsidRPr="00032F05">
        <w:tab/>
      </w:r>
      <w:r>
        <w:t>Void</w:t>
      </w:r>
      <w:r w:rsidRPr="00032F05">
        <w:t>.</w:t>
      </w:r>
    </w:p>
    <w:p w14:paraId="652A8628" w14:textId="77777777" w:rsidR="00A140F9" w:rsidRPr="00032F05" w:rsidRDefault="00A140F9" w:rsidP="00A140F9">
      <w:pPr>
        <w:pStyle w:val="EX"/>
      </w:pPr>
      <w:r w:rsidRPr="00032F05">
        <w:t>[52]</w:t>
      </w:r>
      <w:r w:rsidRPr="00032F05">
        <w:tab/>
        <w:t>3GPP</w:t>
      </w:r>
      <w:r>
        <w:t> </w:t>
      </w:r>
      <w:r w:rsidRPr="00032F05">
        <w:t>TS 44.068: "Voice Group Call service (VGCS) - Stage</w:t>
      </w:r>
      <w:r>
        <w:t> </w:t>
      </w:r>
      <w:r w:rsidRPr="00032F05">
        <w:t>3".</w:t>
      </w:r>
    </w:p>
    <w:p w14:paraId="2B6995CF" w14:textId="77777777" w:rsidR="00A140F9" w:rsidRPr="00032F05" w:rsidRDefault="00A140F9" w:rsidP="00A140F9">
      <w:pPr>
        <w:pStyle w:val="EX"/>
      </w:pPr>
      <w:r w:rsidRPr="00032F05">
        <w:t>[53]</w:t>
      </w:r>
      <w:r w:rsidRPr="00032F05">
        <w:tab/>
        <w:t>3GPP</w:t>
      </w:r>
      <w:r>
        <w:t> </w:t>
      </w:r>
      <w:r w:rsidRPr="00032F05">
        <w:t>TS 44.069: "Voice Broadcast Service (VBS) - Stage</w:t>
      </w:r>
      <w:r>
        <w:t> </w:t>
      </w:r>
      <w:r w:rsidRPr="00032F05">
        <w:t>3".</w:t>
      </w:r>
    </w:p>
    <w:p w14:paraId="0CA4E18C" w14:textId="77777777" w:rsidR="00A140F9" w:rsidRPr="00032F05" w:rsidRDefault="00A140F9" w:rsidP="00A140F9">
      <w:pPr>
        <w:pStyle w:val="EX"/>
      </w:pPr>
      <w:r w:rsidRPr="00032F05">
        <w:t>[54]</w:t>
      </w:r>
      <w:r w:rsidRPr="00032F05">
        <w:tab/>
        <w:t>3GPP</w:t>
      </w:r>
      <w:r>
        <w:t> </w:t>
      </w:r>
      <w:r w:rsidRPr="00032F05">
        <w:t>TS 22.067: "enhanced Multi</w:t>
      </w:r>
      <w:r w:rsidRPr="00032F05">
        <w:noBreakHyphen/>
        <w:t>Level Precedence and Pre</w:t>
      </w:r>
      <w:r w:rsidRPr="00032F05">
        <w:noBreakHyphen/>
        <w:t xml:space="preserve">emption service (eMLPP) </w:t>
      </w:r>
      <w:r w:rsidRPr="00032F05">
        <w:noBreakHyphen/>
        <w:t xml:space="preserve"> Stage</w:t>
      </w:r>
      <w:r>
        <w:t> </w:t>
      </w:r>
      <w:r w:rsidRPr="00032F05">
        <w:t>1".</w:t>
      </w:r>
    </w:p>
    <w:p w14:paraId="2C6D65F1" w14:textId="77777777" w:rsidR="00A140F9" w:rsidRPr="00032F05" w:rsidRDefault="00A140F9" w:rsidP="00A140F9">
      <w:pPr>
        <w:pStyle w:val="EX"/>
      </w:pPr>
      <w:r w:rsidRPr="00032F05">
        <w:t>[55]</w:t>
      </w:r>
      <w:r w:rsidRPr="00032F05">
        <w:tab/>
        <w:t>3GPP</w:t>
      </w:r>
      <w:r>
        <w:t> </w:t>
      </w:r>
      <w:r w:rsidRPr="00032F05">
        <w:t>TS 42.068: "Voice Group Call service (VGCS) - Stage</w:t>
      </w:r>
      <w:r>
        <w:t> </w:t>
      </w:r>
      <w:r w:rsidRPr="00032F05">
        <w:t>1".</w:t>
      </w:r>
    </w:p>
    <w:p w14:paraId="7BEC9D39" w14:textId="77777777" w:rsidR="00A140F9" w:rsidRPr="00032F05" w:rsidRDefault="00A140F9" w:rsidP="00A140F9">
      <w:pPr>
        <w:pStyle w:val="EX"/>
      </w:pPr>
      <w:r w:rsidRPr="00032F05">
        <w:t>[56]</w:t>
      </w:r>
      <w:r w:rsidRPr="00032F05">
        <w:tab/>
        <w:t>3GPP</w:t>
      </w:r>
      <w:r>
        <w:t> </w:t>
      </w:r>
      <w:r w:rsidRPr="00032F05">
        <w:t>TS 42.069: "Voice Broadcast Service (VBS) - Stage</w:t>
      </w:r>
      <w:r>
        <w:t> </w:t>
      </w:r>
      <w:r w:rsidRPr="00032F05">
        <w:t>1".</w:t>
      </w:r>
    </w:p>
    <w:p w14:paraId="3F588945" w14:textId="77777777" w:rsidR="00A140F9" w:rsidRPr="00032F05" w:rsidRDefault="00A140F9" w:rsidP="00A140F9">
      <w:pPr>
        <w:pStyle w:val="EX"/>
      </w:pPr>
      <w:r w:rsidRPr="00032F05">
        <w:t>[57]</w:t>
      </w:r>
      <w:r w:rsidRPr="00032F05">
        <w:tab/>
      </w:r>
      <w:r>
        <w:t>V</w:t>
      </w:r>
      <w:r w:rsidRPr="00032F05">
        <w:t>oid</w:t>
      </w:r>
      <w:r>
        <w:t>.</w:t>
      </w:r>
    </w:p>
    <w:p w14:paraId="4296F5C1" w14:textId="77777777" w:rsidR="00A140F9" w:rsidRPr="00032F05" w:rsidRDefault="00A140F9" w:rsidP="00A140F9">
      <w:pPr>
        <w:pStyle w:val="EX"/>
      </w:pPr>
      <w:r w:rsidRPr="00032F05">
        <w:t>[58]</w:t>
      </w:r>
      <w:r w:rsidRPr="00032F05">
        <w:tab/>
        <w:t>3GPP</w:t>
      </w:r>
      <w:r>
        <w:t> </w:t>
      </w:r>
      <w:r w:rsidRPr="00032F05">
        <w:t>TS 22.087: "User-to-User Signalling (UUS) - Stage</w:t>
      </w:r>
      <w:r>
        <w:t> </w:t>
      </w:r>
      <w:r w:rsidRPr="00032F05">
        <w:t>1".</w:t>
      </w:r>
    </w:p>
    <w:p w14:paraId="345ED736" w14:textId="77777777" w:rsidR="00A140F9" w:rsidRPr="00032F05" w:rsidRDefault="00A140F9" w:rsidP="00A140F9">
      <w:pPr>
        <w:pStyle w:val="EX"/>
      </w:pPr>
      <w:r w:rsidRPr="00032F05">
        <w:t>[59]</w:t>
      </w:r>
      <w:r w:rsidRPr="00032F05">
        <w:tab/>
        <w:t>3GPP</w:t>
      </w:r>
      <w:r>
        <w:t> </w:t>
      </w:r>
      <w:r w:rsidRPr="00032F05">
        <w:t>TS 31.102: "Characteristics of the</w:t>
      </w:r>
      <w:r w:rsidRPr="0082566C">
        <w:t xml:space="preserve"> </w:t>
      </w:r>
      <w:r w:rsidRPr="00083F18">
        <w:t>Universal</w:t>
      </w:r>
      <w:r>
        <w:t xml:space="preserve"> </w:t>
      </w:r>
      <w:r w:rsidRPr="00083F18">
        <w:t>Subscriber Identity Module</w:t>
      </w:r>
      <w:r w:rsidRPr="00032F05">
        <w:t xml:space="preserve"> </w:t>
      </w:r>
      <w:r>
        <w:t>(</w:t>
      </w:r>
      <w:r w:rsidRPr="00032F05">
        <w:t>USIM</w:t>
      </w:r>
      <w:r>
        <w:t>)</w:t>
      </w:r>
      <w:r w:rsidRPr="00032F05">
        <w:t xml:space="preserve"> Application".</w:t>
      </w:r>
    </w:p>
    <w:p w14:paraId="35731440" w14:textId="77777777" w:rsidR="00A140F9" w:rsidRPr="00032F05" w:rsidRDefault="00A140F9" w:rsidP="00A140F9">
      <w:pPr>
        <w:pStyle w:val="EX"/>
      </w:pPr>
      <w:r w:rsidRPr="00032F05">
        <w:t>[60]</w:t>
      </w:r>
      <w:r w:rsidRPr="00032F05">
        <w:tab/>
        <w:t>ETSI</w:t>
      </w:r>
      <w:r>
        <w:t> </w:t>
      </w:r>
      <w:r w:rsidRPr="00032F05">
        <w:t>TS 102 221 "Smart Cards; UICC-Terminal interface; Physical and logical characteristics (Release</w:t>
      </w:r>
      <w:r>
        <w:t> </w:t>
      </w:r>
      <w:r w:rsidRPr="00032F05">
        <w:t>1999)".</w:t>
      </w:r>
    </w:p>
    <w:p w14:paraId="1ADCA8BA" w14:textId="77777777" w:rsidR="00A140F9" w:rsidRPr="00032F05" w:rsidRDefault="00A140F9" w:rsidP="00A140F9">
      <w:pPr>
        <w:pStyle w:val="EX"/>
      </w:pPr>
      <w:r w:rsidRPr="00032F05">
        <w:t>[61]</w:t>
      </w:r>
      <w:r w:rsidRPr="00032F05">
        <w:tab/>
        <w:t>3GPP</w:t>
      </w:r>
      <w:r>
        <w:t> </w:t>
      </w:r>
      <w:r w:rsidRPr="00032F05">
        <w:t>TS 44.065: "</w:t>
      </w:r>
      <w:smartTag w:uri="urn:schemas-microsoft-com:office:smarttags" w:element="place">
        <w:r w:rsidRPr="00032F05">
          <w:t>Mobile</w:t>
        </w:r>
      </w:smartTag>
      <w:r w:rsidRPr="00032F05">
        <w:t xml:space="preserve"> Station (MS) – Serving GPRS Support Node (SGSN); Subnetwork Dependent Convergence Protocol (SNDCP)".</w:t>
      </w:r>
    </w:p>
    <w:p w14:paraId="1E41BA5E" w14:textId="77777777" w:rsidR="00A140F9" w:rsidRPr="00032F05" w:rsidRDefault="00A140F9" w:rsidP="00A140F9">
      <w:pPr>
        <w:pStyle w:val="EX"/>
      </w:pPr>
      <w:r w:rsidRPr="00032F05">
        <w:t>[62]</w:t>
      </w:r>
      <w:r w:rsidRPr="00032F05">
        <w:tab/>
        <w:t>3GPP</w:t>
      </w:r>
      <w:r>
        <w:t> </w:t>
      </w:r>
      <w:r w:rsidRPr="00032F05">
        <w:t>TS 25.323: "Packet Data Convergence Protocol (PDCP)".</w:t>
      </w:r>
    </w:p>
    <w:p w14:paraId="5A9776F9" w14:textId="77777777" w:rsidR="00A140F9" w:rsidRPr="00032F05" w:rsidRDefault="00A140F9" w:rsidP="00A140F9">
      <w:pPr>
        <w:pStyle w:val="EX"/>
      </w:pPr>
      <w:r w:rsidRPr="00032F05">
        <w:t>[63]</w:t>
      </w:r>
      <w:r w:rsidRPr="00032F05">
        <w:tab/>
        <w:t>3GPP</w:t>
      </w:r>
      <w:r>
        <w:t> </w:t>
      </w:r>
      <w:r w:rsidRPr="00032F05">
        <w:t>TS 23.227 "Applications and User interaction in the UE-Principles and specific requirements"</w:t>
      </w:r>
      <w:r>
        <w:t>, Release 5</w:t>
      </w:r>
      <w:r w:rsidRPr="00032F05">
        <w:t>.</w:t>
      </w:r>
    </w:p>
    <w:p w14:paraId="7FBC0B97" w14:textId="77777777" w:rsidR="00A140F9" w:rsidRPr="00032F05" w:rsidRDefault="00A140F9" w:rsidP="00A140F9">
      <w:pPr>
        <w:pStyle w:val="EX"/>
      </w:pPr>
      <w:r w:rsidRPr="00032F05">
        <w:t>[64]</w:t>
      </w:r>
      <w:r w:rsidRPr="00032F05">
        <w:tab/>
      </w:r>
      <w:r>
        <w:t>Void.</w:t>
      </w:r>
    </w:p>
    <w:p w14:paraId="6C159797" w14:textId="77777777" w:rsidR="00A140F9" w:rsidRPr="00032F05" w:rsidRDefault="00A140F9" w:rsidP="00A140F9">
      <w:pPr>
        <w:pStyle w:val="EX"/>
      </w:pPr>
      <w:r w:rsidRPr="00032F05">
        <w:t>[65]</w:t>
      </w:r>
      <w:r w:rsidRPr="00032F05">
        <w:tab/>
        <w:t>3GPP</w:t>
      </w:r>
      <w:r>
        <w:t> </w:t>
      </w:r>
      <w:r w:rsidRPr="00032F05">
        <w:t>TS 31.101: "UICC-Terminal Interface; Physical and Logical Characteristics."</w:t>
      </w:r>
    </w:p>
    <w:p w14:paraId="13655FE3" w14:textId="77777777" w:rsidR="00A140F9" w:rsidRPr="00032F05" w:rsidRDefault="00A140F9" w:rsidP="00A140F9">
      <w:pPr>
        <w:pStyle w:val="EX"/>
      </w:pPr>
      <w:r w:rsidRPr="00032F05">
        <w:t>[66]</w:t>
      </w:r>
      <w:r w:rsidRPr="00032F05">
        <w:tab/>
        <w:t>ETSI</w:t>
      </w:r>
      <w:r w:rsidRPr="008356B1">
        <w:t> </w:t>
      </w:r>
      <w:r w:rsidRPr="00032F05">
        <w:t>TS </w:t>
      </w:r>
      <w:r w:rsidRPr="00032F05">
        <w:rPr>
          <w:lang w:eastAsia="ja-JP"/>
        </w:rPr>
        <w:t>102 310</w:t>
      </w:r>
      <w:r w:rsidRPr="00032F05">
        <w:t>: "Smart Cards; Extensible Authentication Protocol support in the UICC".</w:t>
      </w:r>
    </w:p>
    <w:p w14:paraId="331C4DD3" w14:textId="77777777" w:rsidR="00A140F9" w:rsidRPr="00032F05" w:rsidRDefault="00A140F9" w:rsidP="00A140F9">
      <w:pPr>
        <w:pStyle w:val="EX"/>
      </w:pPr>
      <w:r w:rsidRPr="00032F05">
        <w:t>[67]</w:t>
      </w:r>
      <w:r w:rsidRPr="00032F05">
        <w:tab/>
      </w:r>
      <w:r>
        <w:t>Void</w:t>
      </w:r>
      <w:r w:rsidRPr="00032F05">
        <w:t>.</w:t>
      </w:r>
    </w:p>
    <w:p w14:paraId="5FE260A2" w14:textId="77777777" w:rsidR="00A140F9" w:rsidRPr="00032F05" w:rsidRDefault="00A140F9" w:rsidP="00A140F9">
      <w:pPr>
        <w:pStyle w:val="EX"/>
      </w:pPr>
      <w:r w:rsidRPr="00032F05">
        <w:t>[68]</w:t>
      </w:r>
      <w:r w:rsidRPr="00032F05">
        <w:tab/>
        <w:t>RFC 3748: "Extensible Authentication Protocol (EAP)".</w:t>
      </w:r>
    </w:p>
    <w:p w14:paraId="0AA1FD8C" w14:textId="77777777" w:rsidR="00A140F9" w:rsidRPr="00032F05" w:rsidRDefault="00A140F9" w:rsidP="00A140F9">
      <w:pPr>
        <w:pStyle w:val="EX"/>
      </w:pPr>
      <w:r w:rsidRPr="00032F05">
        <w:t>[69]</w:t>
      </w:r>
      <w:r w:rsidRPr="00032F05">
        <w:tab/>
        <w:t>RFC 3629: "UTF-8, a transformation format of ISO 10646".</w:t>
      </w:r>
    </w:p>
    <w:p w14:paraId="03889D69" w14:textId="77777777" w:rsidR="00A140F9" w:rsidRPr="00032F05" w:rsidRDefault="00A140F9" w:rsidP="00A140F9">
      <w:pPr>
        <w:pStyle w:val="EX"/>
      </w:pPr>
      <w:r w:rsidRPr="00032F05">
        <w:t>[70]</w:t>
      </w:r>
      <w:r w:rsidRPr="00032F05">
        <w:tab/>
        <w:t>3GPP</w:t>
      </w:r>
      <w:r>
        <w:t> </w:t>
      </w:r>
      <w:r w:rsidRPr="00032F05">
        <w:t xml:space="preserve">TS 44.318: "Generic Access (GA) to the A/Gb interface; </w:t>
      </w:r>
      <w:smartTag w:uri="urn:schemas-microsoft-com:office:smarttags" w:element="place">
        <w:smartTag w:uri="urn:schemas-microsoft-com:office:smarttags" w:element="City">
          <w:r w:rsidRPr="00032F05">
            <w:t>Mobile</w:t>
          </w:r>
        </w:smartTag>
        <w:r w:rsidRPr="00032F05">
          <w:t xml:space="preserve"> </w:t>
        </w:r>
        <w:smartTag w:uri="urn:schemas-microsoft-com:office:smarttags" w:element="State">
          <w:r w:rsidRPr="00032F05">
            <w:t>GA</w:t>
          </w:r>
        </w:smartTag>
      </w:smartTag>
      <w:r w:rsidRPr="00032F05">
        <w:t xml:space="preserve"> interface layer</w:t>
      </w:r>
      <w:r>
        <w:t> </w:t>
      </w:r>
      <w:r w:rsidRPr="00032F05">
        <w:t>3 specification".</w:t>
      </w:r>
    </w:p>
    <w:p w14:paraId="2B0B6571" w14:textId="77777777" w:rsidR="00A140F9" w:rsidRPr="00032F05" w:rsidRDefault="00A140F9" w:rsidP="00A140F9">
      <w:pPr>
        <w:pStyle w:val="EX"/>
      </w:pPr>
      <w:r w:rsidRPr="00032F05">
        <w:t>[71]</w:t>
      </w:r>
      <w:r w:rsidRPr="00032F05">
        <w:tab/>
        <w:t>3GPP</w:t>
      </w:r>
      <w:r>
        <w:t> </w:t>
      </w:r>
      <w:r w:rsidRPr="00032F05">
        <w:t>TS 44.060: "General Packet Radio Service (GPRS); Mobile Station (MS) - Base Station System (BSS) interface; Radio Link Control/Medium Access Control (RLC/MAC) protocol".</w:t>
      </w:r>
    </w:p>
    <w:p w14:paraId="6F3F5E8A" w14:textId="77777777" w:rsidR="00A140F9" w:rsidRPr="00032F05" w:rsidRDefault="00A140F9" w:rsidP="00A140F9">
      <w:pPr>
        <w:pStyle w:val="EX"/>
      </w:pPr>
      <w:r w:rsidRPr="00032F05">
        <w:t>[72]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25.308: "High Speed Downlink Packet Access (HSDPA): Overall Description; Stage</w:t>
      </w:r>
      <w:r>
        <w:t> </w:t>
      </w:r>
      <w:r w:rsidRPr="00032F05">
        <w:t>2".</w:t>
      </w:r>
    </w:p>
    <w:p w14:paraId="6D1AC0B4" w14:textId="77777777" w:rsidR="00A140F9" w:rsidRPr="00032F05" w:rsidRDefault="00A140F9" w:rsidP="00A140F9">
      <w:pPr>
        <w:pStyle w:val="EX"/>
      </w:pPr>
      <w:r w:rsidRPr="00032F05">
        <w:t>[73]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25.3</w:t>
      </w:r>
      <w:r w:rsidRPr="00032F05">
        <w:rPr>
          <w:lang w:eastAsia="zh-CN"/>
        </w:rPr>
        <w:t>1</w:t>
      </w:r>
      <w:r w:rsidRPr="00032F05">
        <w:t>9: "Enhanced Uplink; Overall Description; Stage</w:t>
      </w:r>
      <w:r>
        <w:t> </w:t>
      </w:r>
      <w:r w:rsidRPr="00032F05">
        <w:t>2".</w:t>
      </w:r>
    </w:p>
    <w:p w14:paraId="365F9AE0" w14:textId="77777777" w:rsidR="00A140F9" w:rsidRPr="00032F05" w:rsidRDefault="00A140F9" w:rsidP="00A140F9">
      <w:pPr>
        <w:pStyle w:val="EX"/>
      </w:pPr>
      <w:r w:rsidRPr="00032F05">
        <w:t>[74]</w:t>
      </w:r>
      <w:r w:rsidRPr="00032F05">
        <w:tab/>
        <w:t>3GPP TS 25.331: "Radio Resource Control (RRC) protocol specification".</w:t>
      </w:r>
    </w:p>
    <w:p w14:paraId="0CC542FE" w14:textId="77777777" w:rsidR="00A140F9" w:rsidRPr="00032F05" w:rsidRDefault="00A140F9" w:rsidP="00A140F9">
      <w:pPr>
        <w:pStyle w:val="EX"/>
      </w:pPr>
      <w:r w:rsidRPr="00032F05">
        <w:t>[75]</w:t>
      </w:r>
      <w:r w:rsidRPr="00032F05">
        <w:tab/>
        <w:t>3GPP</w:t>
      </w:r>
      <w:r>
        <w:t> </w:t>
      </w:r>
      <w:r w:rsidRPr="00032F05">
        <w:t>TS</w:t>
      </w:r>
      <w:r>
        <w:t> </w:t>
      </w:r>
      <w:r w:rsidRPr="00032F05">
        <w:t>24.216: "Communication Continuity Management Object (MO)".</w:t>
      </w:r>
    </w:p>
    <w:p w14:paraId="06A7C5EC" w14:textId="77777777" w:rsidR="00A140F9" w:rsidRPr="00032F05" w:rsidRDefault="00A140F9" w:rsidP="00A140F9">
      <w:pPr>
        <w:pStyle w:val="EX"/>
      </w:pPr>
      <w:r w:rsidRPr="00032F05">
        <w:t>[76]</w:t>
      </w:r>
      <w:r w:rsidRPr="00032F05">
        <w:tab/>
        <w:t>3GPP TS 23.032: "Universal Geographical Area Description (GAD)".</w:t>
      </w:r>
    </w:p>
    <w:p w14:paraId="6D609253" w14:textId="77777777" w:rsidR="00A140F9" w:rsidRPr="00032F05" w:rsidRDefault="00A140F9" w:rsidP="00A140F9">
      <w:pPr>
        <w:pStyle w:val="EX"/>
      </w:pPr>
      <w:r w:rsidRPr="00032F05">
        <w:t>[77]</w:t>
      </w:r>
      <w:r w:rsidRPr="00032F05">
        <w:tab/>
        <w:t>3GPP TS 25.305 "User Equipment (UE) positioning in Universal Terrestrial Radio Access Network (UTRAN); Stage</w:t>
      </w:r>
      <w:r>
        <w:t> </w:t>
      </w:r>
      <w:r w:rsidRPr="00032F05">
        <w:t>2".</w:t>
      </w:r>
    </w:p>
    <w:p w14:paraId="2CDA5EB5" w14:textId="77777777" w:rsidR="00A140F9" w:rsidRDefault="00A140F9" w:rsidP="00A140F9">
      <w:pPr>
        <w:pStyle w:val="EX"/>
      </w:pPr>
      <w:r w:rsidRPr="00032F05">
        <w:t>[78]</w:t>
      </w:r>
      <w:r w:rsidRPr="00032F05">
        <w:tab/>
        <w:t>IEC 61162: "Maritime navigation and radio communication equipment and systems – Digital interfaces".</w:t>
      </w:r>
    </w:p>
    <w:p w14:paraId="5070169A" w14:textId="77777777" w:rsidR="00A140F9" w:rsidRDefault="00A140F9" w:rsidP="00A140F9">
      <w:pPr>
        <w:pStyle w:val="EX"/>
      </w:pPr>
      <w:r w:rsidRPr="000816B0">
        <w:t>[79]</w:t>
      </w:r>
      <w:r w:rsidRPr="000816B0">
        <w:tab/>
        <w:t>3GPP TS 44.</w:t>
      </w:r>
      <w:r>
        <w:t>031:</w:t>
      </w:r>
      <w:r w:rsidRPr="000816B0">
        <w:t xml:space="preserve"> "</w:t>
      </w:r>
      <w:r>
        <w:t>Location Services (LCS);</w:t>
      </w:r>
      <w:r w:rsidRPr="000816B0">
        <w:t xml:space="preserve"> Mobile Station (MS) - Serving </w:t>
      </w:r>
      <w:smartTag w:uri="urn:schemas-microsoft-com:office:smarttags" w:element="place">
        <w:r w:rsidRPr="000816B0">
          <w:t>Mobile</w:t>
        </w:r>
      </w:smartTag>
      <w:r w:rsidRPr="000816B0">
        <w:t xml:space="preserve"> Location Centre (SMLC), </w:t>
      </w:r>
      <w:r>
        <w:t>Radio Resource LCS Protocol (RRLP)</w:t>
      </w:r>
      <w:r w:rsidRPr="000816B0">
        <w:t>".</w:t>
      </w:r>
      <w:bookmarkEnd w:id="4"/>
    </w:p>
    <w:p w14:paraId="771FEB68" w14:textId="77777777" w:rsidR="00A140F9" w:rsidRPr="00206B51" w:rsidRDefault="00A140F9" w:rsidP="00A140F9">
      <w:pPr>
        <w:pStyle w:val="EX"/>
      </w:pPr>
      <w:r w:rsidRPr="00206B51">
        <w:lastRenderedPageBreak/>
        <w:t>[80]</w:t>
      </w:r>
      <w:r w:rsidRPr="00206B51">
        <w:tab/>
        <w:t>3GPP TS 49.031: "Base Station System Application Part, LCS Extension (BSSAP-LE)".</w:t>
      </w:r>
    </w:p>
    <w:p w14:paraId="1E96F057" w14:textId="77777777" w:rsidR="00A140F9" w:rsidRDefault="00A140F9" w:rsidP="00A140F9">
      <w:pPr>
        <w:pStyle w:val="EX"/>
      </w:pPr>
      <w:r>
        <w:t>[81</w:t>
      </w:r>
      <w:r w:rsidRPr="00083F18">
        <w:t>]</w:t>
      </w:r>
      <w:r w:rsidRPr="00083F18">
        <w:tab/>
      </w:r>
      <w:r>
        <w:t>Void</w:t>
      </w:r>
      <w:r w:rsidRPr="00083F18">
        <w:t>.</w:t>
      </w:r>
    </w:p>
    <w:p w14:paraId="1F8F0150" w14:textId="77777777" w:rsidR="00A140F9" w:rsidRDefault="00A140F9" w:rsidP="00A140F9">
      <w:pPr>
        <w:pStyle w:val="EX"/>
      </w:pPr>
      <w:r>
        <w:t>[82]</w:t>
      </w:r>
      <w:r>
        <w:tab/>
        <w:t xml:space="preserve">3GPP TS 23.401: </w:t>
      </w:r>
      <w:r w:rsidRPr="00083F18">
        <w:t>"</w:t>
      </w:r>
      <w:r>
        <w:t>GPRS enhancements for E-UTRAN access</w:t>
      </w:r>
      <w:r w:rsidRPr="00083F18">
        <w:t>"</w:t>
      </w:r>
      <w:r>
        <w:t>.</w:t>
      </w:r>
    </w:p>
    <w:p w14:paraId="4C322D62" w14:textId="77777777" w:rsidR="00A140F9" w:rsidRDefault="00A140F9" w:rsidP="00A140F9">
      <w:pPr>
        <w:pStyle w:val="EX"/>
      </w:pPr>
      <w:r>
        <w:t>[83]</w:t>
      </w:r>
      <w:r>
        <w:tab/>
        <w:t xml:space="preserve">3GPP TS 24.301: </w:t>
      </w:r>
      <w:r w:rsidRPr="00083F18">
        <w:t>"</w:t>
      </w:r>
      <w:r>
        <w:t>Non-Access-Stratum (NAS) protocol for Evolved Packet System (EPS)</w:t>
      </w:r>
      <w:r w:rsidRPr="00083F18">
        <w:t>"</w:t>
      </w:r>
      <w:r>
        <w:t>.</w:t>
      </w:r>
    </w:p>
    <w:p w14:paraId="3C03E1D7" w14:textId="77777777" w:rsidR="00A140F9" w:rsidRPr="005B51DB" w:rsidRDefault="00A140F9" w:rsidP="00A140F9">
      <w:pPr>
        <w:pStyle w:val="EX"/>
        <w:rPr>
          <w:lang w:val="pt-BR"/>
        </w:rPr>
      </w:pPr>
      <w:r w:rsidRPr="005B51DB">
        <w:rPr>
          <w:lang w:val="pt-BR"/>
        </w:rPr>
        <w:t>[84]</w:t>
      </w:r>
      <w:r w:rsidRPr="005B51DB">
        <w:rPr>
          <w:lang w:val="pt-BR"/>
        </w:rPr>
        <w:tab/>
      </w:r>
      <w:r>
        <w:rPr>
          <w:lang w:val="pt-BR"/>
        </w:rPr>
        <w:t>Void.</w:t>
      </w:r>
    </w:p>
    <w:p w14:paraId="7BFBDBC1" w14:textId="77777777" w:rsidR="00A140F9" w:rsidRDefault="00A140F9" w:rsidP="00A140F9">
      <w:pPr>
        <w:pStyle w:val="EX"/>
      </w:pPr>
      <w:r>
        <w:t>[85]</w:t>
      </w:r>
      <w:r>
        <w:tab/>
        <w:t xml:space="preserve">3GPP TS 23.203: </w:t>
      </w:r>
      <w:r w:rsidRPr="00083F18">
        <w:t>"</w:t>
      </w:r>
      <w:r>
        <w:t>Policy and charging control architecture</w:t>
      </w:r>
      <w:r w:rsidRPr="00083F18">
        <w:t>"</w:t>
      </w:r>
      <w:r>
        <w:t>.</w:t>
      </w:r>
    </w:p>
    <w:p w14:paraId="082A757A" w14:textId="77777777" w:rsidR="00A140F9" w:rsidRDefault="00A140F9" w:rsidP="00A140F9">
      <w:pPr>
        <w:pStyle w:val="EX"/>
        <w:rPr>
          <w:lang w:eastAsia="ja-JP"/>
        </w:rPr>
      </w:pPr>
      <w:r>
        <w:t>[86]</w:t>
      </w:r>
      <w:r>
        <w:tab/>
        <w:t>3GPP TS 36.331: "</w:t>
      </w:r>
      <w:r w:rsidRPr="00B75376">
        <w:t>Evolved Universal Terrestrial Radio Access (E-UTRA); Radio Resource Control (RRC); Protocol specification</w:t>
      </w:r>
      <w:r>
        <w:t>".</w:t>
      </w:r>
    </w:p>
    <w:p w14:paraId="5FE96E42" w14:textId="77777777" w:rsidR="00A140F9" w:rsidRDefault="00A140F9" w:rsidP="00A140F9">
      <w:pPr>
        <w:pStyle w:val="EX"/>
      </w:pPr>
      <w:r>
        <w:t>[87]</w:t>
      </w:r>
      <w:r>
        <w:tab/>
        <w:t>3GPP TS </w:t>
      </w:r>
      <w:r>
        <w:rPr>
          <w:rFonts w:hint="eastAsia"/>
          <w:lang w:eastAsia="ja-JP"/>
        </w:rPr>
        <w:t>24</w:t>
      </w:r>
      <w:r>
        <w:t>.</w:t>
      </w:r>
      <w:r>
        <w:rPr>
          <w:rFonts w:hint="eastAsia"/>
          <w:lang w:eastAsia="ja-JP"/>
        </w:rPr>
        <w:t>173</w:t>
      </w:r>
      <w:r>
        <w:t>: "</w:t>
      </w:r>
      <w:r w:rsidRPr="00FF487D">
        <w:t>IMS multimedia telephony communication service and supplementary services;</w:t>
      </w:r>
      <w:r w:rsidRPr="00FF487D">
        <w:rPr>
          <w:rFonts w:hint="eastAsia"/>
          <w:lang w:eastAsia="ja-JP"/>
        </w:rPr>
        <w:t xml:space="preserve"> </w:t>
      </w:r>
      <w:r>
        <w:t>Stage </w:t>
      </w:r>
      <w:r w:rsidRPr="00FF487D">
        <w:t>3</w:t>
      </w:r>
      <w:r>
        <w:t>".</w:t>
      </w:r>
    </w:p>
    <w:p w14:paraId="1937C8E0" w14:textId="77777777" w:rsidR="00A140F9" w:rsidRPr="00BD6486" w:rsidRDefault="00A140F9" w:rsidP="00A140F9">
      <w:pPr>
        <w:pStyle w:val="EX"/>
      </w:pPr>
      <w:r w:rsidRPr="00BD6486">
        <w:t>[88]</w:t>
      </w:r>
      <w:r w:rsidRPr="00BD6486">
        <w:tab/>
        <w:t>RFC 4291: "IP Version 6 Addressing Architecture".</w:t>
      </w:r>
    </w:p>
    <w:p w14:paraId="0C21E643" w14:textId="77777777" w:rsidR="00A140F9" w:rsidRDefault="00A140F9" w:rsidP="00A140F9">
      <w:pPr>
        <w:pStyle w:val="EX"/>
      </w:pPr>
      <w:r>
        <w:t>[89]</w:t>
      </w:r>
      <w:r>
        <w:tab/>
        <w:t>3GPP TS </w:t>
      </w:r>
      <w:r>
        <w:rPr>
          <w:rFonts w:hint="eastAsia"/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</w:t>
      </w:r>
      <w:r w:rsidRPr="00B81036">
        <w:t>IP multimedia call control protocol based on</w:t>
      </w:r>
      <w:r>
        <w:t xml:space="preserve"> </w:t>
      </w:r>
      <w:r w:rsidRPr="00B81036">
        <w:t>Session Initiation Protocol (SIP)</w:t>
      </w:r>
      <w:r>
        <w:t xml:space="preserve"> </w:t>
      </w:r>
      <w:r w:rsidRPr="00B81036">
        <w:t>and Session Description Protocol (SDP)</w:t>
      </w:r>
      <w:r>
        <w:t>".</w:t>
      </w:r>
    </w:p>
    <w:p w14:paraId="0B8B4440" w14:textId="77777777" w:rsidR="00A140F9" w:rsidRDefault="00A140F9" w:rsidP="00A140F9">
      <w:pPr>
        <w:pStyle w:val="EX"/>
      </w:pPr>
      <w:r>
        <w:t>[90]</w:t>
      </w:r>
      <w:r>
        <w:tab/>
        <w:t>3GPP TS </w:t>
      </w:r>
      <w:r>
        <w:rPr>
          <w:rFonts w:hint="eastAsia"/>
          <w:lang w:eastAsia="ja-JP"/>
        </w:rPr>
        <w:t>2</w:t>
      </w:r>
      <w:r>
        <w:rPr>
          <w:lang w:eastAsia="ja-JP"/>
        </w:rPr>
        <w:t>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78C60FA8" w14:textId="77777777" w:rsidR="00A140F9" w:rsidRDefault="00A140F9" w:rsidP="00A140F9">
      <w:pPr>
        <w:pStyle w:val="EX"/>
      </w:pPr>
      <w:r>
        <w:t>[91]</w:t>
      </w:r>
      <w:r>
        <w:tab/>
        <w:t>3GPP TS </w:t>
      </w:r>
      <w:r>
        <w:rPr>
          <w:rFonts w:hint="eastAsia"/>
          <w:lang w:eastAsia="ja-JP"/>
        </w:rPr>
        <w:t>2</w:t>
      </w:r>
      <w:r>
        <w:rPr>
          <w:lang w:eastAsia="ja-JP"/>
        </w:rPr>
        <w:t>4</w:t>
      </w:r>
      <w:r>
        <w:t>.</w:t>
      </w:r>
      <w:r>
        <w:rPr>
          <w:lang w:eastAsia="ja-JP"/>
        </w:rPr>
        <w:t>237</w:t>
      </w:r>
      <w:r>
        <w:t>: "</w:t>
      </w:r>
      <w:r>
        <w:rPr>
          <w:rFonts w:hint="eastAsia"/>
        </w:rPr>
        <w:t>IP Multimedia Subsystem (IMS) Service Continuity</w:t>
      </w:r>
      <w:r>
        <w:t>".</w:t>
      </w:r>
    </w:p>
    <w:p w14:paraId="61539A03" w14:textId="77777777" w:rsidR="00A140F9" w:rsidRDefault="00A140F9" w:rsidP="00A140F9">
      <w:pPr>
        <w:pStyle w:val="EX"/>
      </w:pPr>
      <w:r>
        <w:t>[92]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(USIM) Application Toolkit (USAT)".</w:t>
      </w:r>
    </w:p>
    <w:p w14:paraId="5F485A34" w14:textId="77777777" w:rsidR="00A140F9" w:rsidRDefault="00A140F9" w:rsidP="00A140F9">
      <w:pPr>
        <w:pStyle w:val="EX"/>
      </w:pPr>
      <w:r>
        <w:t>[93]</w:t>
      </w:r>
      <w:r>
        <w:tab/>
        <w:t xml:space="preserve">3GPP TS 22.096: "Name identification supplementary services </w:t>
      </w:r>
      <w:r>
        <w:noBreakHyphen/>
        <w:t xml:space="preserve"> Stage </w:t>
      </w:r>
      <w:r w:rsidRPr="00032F05">
        <w:t>1</w:t>
      </w:r>
      <w:r>
        <w:t>".</w:t>
      </w:r>
    </w:p>
    <w:p w14:paraId="75B9530E" w14:textId="77777777" w:rsidR="00A140F9" w:rsidRDefault="00A140F9" w:rsidP="00A140F9">
      <w:pPr>
        <w:pStyle w:val="EX"/>
      </w:pPr>
      <w:r>
        <w:t>[94]</w:t>
      </w:r>
      <w:r>
        <w:tab/>
        <w:t xml:space="preserve">3GPP TS 23.096: "Name identification supplementary services </w:t>
      </w:r>
      <w:r>
        <w:noBreakHyphen/>
        <w:t xml:space="preserve"> Stage 2".</w:t>
      </w:r>
    </w:p>
    <w:p w14:paraId="61B43BF1" w14:textId="77777777" w:rsidR="00A140F9" w:rsidRDefault="00A140F9" w:rsidP="00A140F9">
      <w:pPr>
        <w:pStyle w:val="EX"/>
      </w:pPr>
      <w:r>
        <w:t>[95]</w:t>
      </w:r>
      <w:r>
        <w:tab/>
        <w:t>3GPP TS 25.133: "</w:t>
      </w:r>
      <w:r w:rsidRPr="00182584">
        <w:t>Requirements for support of radio resource management (FDD)</w:t>
      </w:r>
      <w:r>
        <w:t>".</w:t>
      </w:r>
    </w:p>
    <w:p w14:paraId="5A6C7021" w14:textId="77777777" w:rsidR="00A140F9" w:rsidRDefault="00A140F9" w:rsidP="00A140F9">
      <w:pPr>
        <w:pStyle w:val="EX"/>
      </w:pPr>
      <w:r>
        <w:t>[96]</w:t>
      </w:r>
      <w:r>
        <w:tab/>
        <w:t>3GPP TS 25.123: "</w:t>
      </w:r>
      <w:r w:rsidRPr="00CC4DCC">
        <w:t>Requirements for support of radio resource management (TDD)</w:t>
      </w:r>
      <w:r>
        <w:t>".</w:t>
      </w:r>
    </w:p>
    <w:p w14:paraId="0D168B31" w14:textId="77777777" w:rsidR="00A140F9" w:rsidRDefault="00A140F9" w:rsidP="00A140F9">
      <w:pPr>
        <w:pStyle w:val="EX"/>
      </w:pPr>
      <w:r>
        <w:t>[97]</w:t>
      </w:r>
      <w:r>
        <w:tab/>
        <w:t>3GPP TS 36.133: "Evolved Universal Terrestrial Radio Access (E-UTRA); Requirements for support of radio resource management".</w:t>
      </w:r>
    </w:p>
    <w:p w14:paraId="34E68B2D" w14:textId="77777777" w:rsidR="00A140F9" w:rsidRDefault="00A140F9" w:rsidP="00A140F9">
      <w:pPr>
        <w:pStyle w:val="EX"/>
      </w:pPr>
      <w:r>
        <w:t>[98]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(USIM) application".</w:t>
      </w:r>
    </w:p>
    <w:p w14:paraId="0B7615EB" w14:textId="77777777" w:rsidR="00A140F9" w:rsidRDefault="00A140F9" w:rsidP="00A140F9">
      <w:pPr>
        <w:pStyle w:val="EX"/>
      </w:pPr>
      <w:r>
        <w:t>[99]</w:t>
      </w:r>
      <w:r>
        <w:tab/>
        <w:t>3GPP TS 23.040: "Technical realization of the Short Message Service (SMS)".</w:t>
      </w:r>
    </w:p>
    <w:p w14:paraId="4C33804F" w14:textId="77777777" w:rsidR="00A140F9" w:rsidRDefault="00A140F9" w:rsidP="00A140F9">
      <w:pPr>
        <w:pStyle w:val="EX"/>
      </w:pPr>
      <w:r>
        <w:t>[100]</w:t>
      </w:r>
      <w:r>
        <w:tab/>
        <w:t>3GPP TS 23.041: "Technical realization of Cell Broadcast Service (CBS)".</w:t>
      </w:r>
    </w:p>
    <w:p w14:paraId="6ECE296B" w14:textId="77777777" w:rsidR="00A140F9" w:rsidRDefault="00A140F9" w:rsidP="00A140F9">
      <w:pPr>
        <w:pStyle w:val="EX"/>
      </w:pPr>
      <w:r>
        <w:t>[101]</w:t>
      </w:r>
      <w:r>
        <w:tab/>
        <w:t>3GPP TS 24.341: "</w:t>
      </w:r>
      <w:r w:rsidRPr="00AF25BD">
        <w:t>Support of SMS over IP networks</w:t>
      </w:r>
      <w:r>
        <w:t>".</w:t>
      </w:r>
    </w:p>
    <w:p w14:paraId="7617DC16" w14:textId="77777777" w:rsidR="00A140F9" w:rsidRDefault="00A140F9" w:rsidP="00A140F9">
      <w:pPr>
        <w:pStyle w:val="EX"/>
      </w:pPr>
      <w:r w:rsidRPr="00032F05">
        <w:t>[</w:t>
      </w:r>
      <w:r>
        <w:t>102</w:t>
      </w:r>
      <w:r w:rsidRPr="00032F05">
        <w:t>]</w:t>
      </w:r>
      <w:r w:rsidRPr="00032F05">
        <w:tab/>
        <w:t>3GPP</w:t>
      </w:r>
      <w:r>
        <w:t> </w:t>
      </w:r>
      <w:r w:rsidRPr="00032F05">
        <w:t>TS</w:t>
      </w:r>
      <w:r>
        <w:t> 24.</w:t>
      </w:r>
      <w:r w:rsidRPr="00032F05">
        <w:t>16</w:t>
      </w:r>
      <w:r>
        <w:t>7</w:t>
      </w:r>
      <w:r w:rsidRPr="00032F05">
        <w:t>: "</w:t>
      </w:r>
      <w:r>
        <w:t>3GPP IMS Management Object (MO); Stage 3</w:t>
      </w:r>
      <w:r w:rsidRPr="00032F05">
        <w:t>".</w:t>
      </w:r>
    </w:p>
    <w:p w14:paraId="0C633FB1" w14:textId="77777777" w:rsidR="00A140F9" w:rsidRPr="001B57DB" w:rsidRDefault="00A140F9" w:rsidP="00A140F9">
      <w:pPr>
        <w:pStyle w:val="EX"/>
        <w:rPr>
          <w:lang w:val="en-US"/>
        </w:rPr>
      </w:pPr>
      <w:r w:rsidRPr="001B57DB">
        <w:rPr>
          <w:lang w:val="en-US"/>
        </w:rPr>
        <w:t>[103]</w:t>
      </w:r>
      <w:r w:rsidRPr="001B57DB">
        <w:rPr>
          <w:lang w:val="en-US"/>
        </w:rPr>
        <w:tab/>
        <w:t>IETF STD 5: "</w:t>
      </w:r>
      <w:r w:rsidRPr="001B57DB">
        <w:rPr>
          <w:bCs/>
        </w:rPr>
        <w:t>Internet Protocol</w:t>
      </w:r>
      <w:r w:rsidRPr="001B57DB">
        <w:rPr>
          <w:lang w:val="en-US"/>
        </w:rPr>
        <w:t>".</w:t>
      </w:r>
    </w:p>
    <w:p w14:paraId="568F1AFA" w14:textId="77777777" w:rsidR="00A140F9" w:rsidRPr="00EF1F42" w:rsidRDefault="00A140F9" w:rsidP="00A140F9">
      <w:pPr>
        <w:pStyle w:val="EX"/>
        <w:rPr>
          <w:lang w:val="en-US"/>
        </w:rPr>
      </w:pPr>
      <w:r>
        <w:rPr>
          <w:lang w:val="en-US"/>
        </w:rPr>
        <w:t>[104</w:t>
      </w:r>
      <w:r w:rsidRPr="001B57DB">
        <w:rPr>
          <w:lang w:val="en-US"/>
        </w:rPr>
        <w:t>]</w:t>
      </w:r>
      <w:r w:rsidRPr="001B57DB">
        <w:rPr>
          <w:lang w:val="en-US"/>
        </w:rPr>
        <w:tab/>
        <w:t>IETF STD 5</w:t>
      </w:r>
      <w:r>
        <w:rPr>
          <w:lang w:val="en-US"/>
        </w:rPr>
        <w:t>1</w:t>
      </w:r>
      <w:r w:rsidRPr="00EF1F42">
        <w:rPr>
          <w:lang w:val="en-US"/>
        </w:rPr>
        <w:t>: "</w:t>
      </w:r>
      <w:r w:rsidRPr="00EF1F42">
        <w:rPr>
          <w:bCs/>
        </w:rPr>
        <w:t>The Point-to-Point Protocol (PPP)</w:t>
      </w:r>
      <w:r w:rsidRPr="00EF1F42">
        <w:rPr>
          <w:lang w:val="en-US"/>
        </w:rPr>
        <w:t>"</w:t>
      </w:r>
      <w:r w:rsidRPr="001B57DB">
        <w:rPr>
          <w:lang w:val="en-US"/>
        </w:rPr>
        <w:t>.</w:t>
      </w:r>
    </w:p>
    <w:p w14:paraId="4B0AD311" w14:textId="77777777" w:rsidR="00A140F9" w:rsidRPr="0043181A" w:rsidRDefault="00A140F9" w:rsidP="00A140F9">
      <w:pPr>
        <w:pStyle w:val="EX"/>
      </w:pPr>
      <w:r w:rsidRPr="0043181A">
        <w:t>[10</w:t>
      </w:r>
      <w:r>
        <w:t>5</w:t>
      </w:r>
      <w:r w:rsidRPr="0043181A">
        <w:t>]</w:t>
      </w:r>
      <w:r w:rsidRPr="0043181A">
        <w:tab/>
        <w:t>RFC 1144: "Compressing TCP/IP Headers for Low-Speed Serial Links".</w:t>
      </w:r>
    </w:p>
    <w:p w14:paraId="795022BE" w14:textId="77777777" w:rsidR="00A140F9" w:rsidRPr="0043181A" w:rsidRDefault="00A140F9" w:rsidP="00A140F9">
      <w:pPr>
        <w:pStyle w:val="EX"/>
      </w:pPr>
      <w:r w:rsidRPr="0043181A">
        <w:t>[10</w:t>
      </w:r>
      <w:r>
        <w:t>6</w:t>
      </w:r>
      <w:r w:rsidRPr="0043181A">
        <w:t>]</w:t>
      </w:r>
      <w:r w:rsidRPr="0043181A">
        <w:tab/>
        <w:t>RFC 2460: "</w:t>
      </w:r>
      <w:r w:rsidRPr="0043181A">
        <w:rPr>
          <w:lang w:val="en-US"/>
        </w:rPr>
        <w:t>Internet Protocol, Version 6 (IPv6)</w:t>
      </w:r>
      <w:r>
        <w:rPr>
          <w:lang w:val="en-US"/>
        </w:rPr>
        <w:t xml:space="preserve"> </w:t>
      </w:r>
      <w:r w:rsidRPr="0043181A">
        <w:rPr>
          <w:lang w:val="en-US"/>
        </w:rPr>
        <w:t>Specification</w:t>
      </w:r>
      <w:r w:rsidRPr="0043181A">
        <w:t>".</w:t>
      </w:r>
    </w:p>
    <w:p w14:paraId="1251BEA0" w14:textId="77777777" w:rsidR="00A140F9" w:rsidRPr="0043181A" w:rsidRDefault="00A140F9" w:rsidP="00A140F9">
      <w:pPr>
        <w:pStyle w:val="EX"/>
      </w:pPr>
      <w:r w:rsidRPr="0043181A">
        <w:t>[10</w:t>
      </w:r>
      <w:r>
        <w:t>7</w:t>
      </w:r>
      <w:r w:rsidRPr="0043181A">
        <w:t>]</w:t>
      </w:r>
      <w:r w:rsidRPr="0043181A">
        <w:tab/>
        <w:t>RFC 2</w:t>
      </w:r>
      <w:r>
        <w:t>507</w:t>
      </w:r>
      <w:r w:rsidRPr="0043181A">
        <w:t>: "</w:t>
      </w:r>
      <w:r w:rsidRPr="0043181A">
        <w:rPr>
          <w:lang w:val="en-US"/>
        </w:rPr>
        <w:t>IP Header Compression</w:t>
      </w:r>
      <w:r w:rsidRPr="0043181A">
        <w:t>".</w:t>
      </w:r>
    </w:p>
    <w:p w14:paraId="650AAD4E" w14:textId="77777777" w:rsidR="00A140F9" w:rsidRDefault="00A140F9" w:rsidP="00A140F9">
      <w:pPr>
        <w:pStyle w:val="EX"/>
      </w:pPr>
      <w:r>
        <w:t>[108</w:t>
      </w:r>
      <w:r w:rsidRPr="0043181A">
        <w:t>]</w:t>
      </w:r>
      <w:r w:rsidRPr="0043181A">
        <w:tab/>
        <w:t>RFC 3095: "RObust Header Compression (ROHC): Framework and four profiles: RTP, UDP, ESP, and uncompressed"</w:t>
      </w:r>
      <w:r>
        <w:t>.</w:t>
      </w:r>
    </w:p>
    <w:p w14:paraId="65A7777B" w14:textId="77777777" w:rsidR="00A140F9" w:rsidRDefault="00A140F9" w:rsidP="00A140F9">
      <w:pPr>
        <w:pStyle w:val="EX"/>
      </w:pPr>
      <w:r>
        <w:t>[109]</w:t>
      </w:r>
      <w:r>
        <w:tab/>
        <w:t>3GPP TS 24.080: "</w:t>
      </w:r>
      <w:smartTag w:uri="urn:schemas-microsoft-com:office:smarttags" w:element="place">
        <w:r w:rsidRPr="00FE320E">
          <w:t>Mobile</w:t>
        </w:r>
      </w:smartTag>
      <w:r w:rsidRPr="00FE320E">
        <w:t xml:space="preserve"> radio </w:t>
      </w:r>
      <w:r>
        <w:t xml:space="preserve">interface </w:t>
      </w:r>
      <w:r w:rsidRPr="00FE320E">
        <w:t>Layer 3 supplementary service specification; Formats and coding</w:t>
      </w:r>
      <w:r>
        <w:t>".</w:t>
      </w:r>
    </w:p>
    <w:p w14:paraId="649F83F8" w14:textId="77777777" w:rsidR="00A140F9" w:rsidRPr="00D8680A" w:rsidRDefault="00A140F9" w:rsidP="00A140F9">
      <w:pPr>
        <w:pStyle w:val="EX"/>
        <w:rPr>
          <w:lang w:val="en-US"/>
        </w:rPr>
      </w:pPr>
      <w:r w:rsidRPr="00D8680A">
        <w:rPr>
          <w:lang w:val="en-US"/>
        </w:rPr>
        <w:t>[110]</w:t>
      </w:r>
      <w:r w:rsidRPr="00D8680A">
        <w:rPr>
          <w:lang w:val="en-US"/>
        </w:rPr>
        <w:tab/>
        <w:t>3GPP TS 29.002: "Mobile Application Part (MAP) specification".</w:t>
      </w:r>
    </w:p>
    <w:p w14:paraId="5696BC93" w14:textId="77777777" w:rsidR="00A140F9" w:rsidRPr="00033D34" w:rsidRDefault="00A140F9" w:rsidP="00A140F9">
      <w:pPr>
        <w:pStyle w:val="EX"/>
      </w:pPr>
      <w:r>
        <w:lastRenderedPageBreak/>
        <w:t>[111</w:t>
      </w:r>
      <w:r w:rsidRPr="00033D34">
        <w:t>]</w:t>
      </w:r>
      <w:r w:rsidRPr="00033D34">
        <w:tab/>
        <w:t>RFC </w:t>
      </w:r>
      <w:r>
        <w:t>3261</w:t>
      </w:r>
      <w:r w:rsidRPr="00033D34">
        <w:t>: "</w:t>
      </w:r>
      <w:r>
        <w:t>SIP: Session Initiation Protocol</w:t>
      </w:r>
      <w:r w:rsidRPr="00033D34">
        <w:t>".</w:t>
      </w:r>
    </w:p>
    <w:p w14:paraId="6FCD3A6D" w14:textId="77777777" w:rsidR="00A140F9" w:rsidRPr="00185112" w:rsidRDefault="00A140F9" w:rsidP="00A140F9">
      <w:pPr>
        <w:pStyle w:val="EX"/>
        <w:rPr>
          <w:sz w:val="15"/>
          <w:szCs w:val="15"/>
          <w:lang w:val="en"/>
        </w:rPr>
      </w:pPr>
      <w:r>
        <w:t>[112</w:t>
      </w:r>
      <w:r w:rsidRPr="00032F05">
        <w:t>]</w:t>
      </w:r>
      <w:r w:rsidRPr="00032F05">
        <w:tab/>
        <w:t>RFC </w:t>
      </w:r>
      <w:r>
        <w:t>3966</w:t>
      </w:r>
      <w:r w:rsidRPr="00032F05">
        <w:t>: "</w:t>
      </w:r>
      <w:r>
        <w:rPr>
          <w:lang w:val="en"/>
        </w:rPr>
        <w:t>The tel URI for Telephone Numbers</w:t>
      </w:r>
      <w:r w:rsidRPr="00032F05">
        <w:t>".</w:t>
      </w:r>
    </w:p>
    <w:p w14:paraId="2F475E6F" w14:textId="77777777" w:rsidR="00A140F9" w:rsidRPr="004C5A9E" w:rsidRDefault="00A140F9" w:rsidP="00A140F9">
      <w:pPr>
        <w:pStyle w:val="EX"/>
      </w:pPr>
      <w:r>
        <w:t>[113</w:t>
      </w:r>
      <w:r w:rsidRPr="00032F05">
        <w:t>]</w:t>
      </w:r>
      <w:r w:rsidRPr="00032F05">
        <w:tab/>
        <w:t>RFC </w:t>
      </w:r>
      <w:r>
        <w:t>3969</w:t>
      </w:r>
      <w:r w:rsidRPr="00032F05">
        <w:t>: "</w:t>
      </w:r>
      <w:r w:rsidRPr="00033D34">
        <w:rPr>
          <w:lang w:val="en"/>
        </w:rPr>
        <w:t>The Internet Assigned Number Authority (IANA) Uniform Resource Identifier (URI) Parameter Registryfor the Session Initiation Protocol (SIP)</w:t>
      </w:r>
      <w:r w:rsidRPr="00032F05">
        <w:t>".</w:t>
      </w:r>
    </w:p>
    <w:p w14:paraId="5FFEA575" w14:textId="77777777" w:rsidR="00A140F9" w:rsidRDefault="00A140F9" w:rsidP="00A140F9">
      <w:pPr>
        <w:pStyle w:val="EX"/>
      </w:pPr>
      <w:r w:rsidRPr="00C62B61">
        <w:t>[</w:t>
      </w:r>
      <w:r>
        <w:t>114</w:t>
      </w:r>
      <w:r w:rsidRPr="00C62B61">
        <w:t>]</w:t>
      </w:r>
      <w:r w:rsidRPr="00C62B61">
        <w:tab/>
        <w:t>RFC 5341: "T</w:t>
      </w:r>
      <w:r w:rsidRPr="00033D34">
        <w:t>he Internet Assigned Number Authority (IANA) tel Uniform Resource Identifier (URI) Parameter Registry</w:t>
      </w:r>
      <w:r w:rsidRPr="00C62B61">
        <w:t>".</w:t>
      </w:r>
    </w:p>
    <w:p w14:paraId="471E713D" w14:textId="77777777" w:rsidR="00A140F9" w:rsidRDefault="00A140F9" w:rsidP="00A140F9">
      <w:pPr>
        <w:pStyle w:val="EX"/>
      </w:pPr>
      <w:r>
        <w:t>[1</w:t>
      </w:r>
      <w:r w:rsidRPr="00C33DF7">
        <w:rPr>
          <w:lang w:val="en-US"/>
        </w:rPr>
        <w:t>15</w:t>
      </w:r>
      <w:r>
        <w:t>]</w:t>
      </w:r>
      <w:r>
        <w:tab/>
        <w:t xml:space="preserve">3GPP TS 36.355: </w:t>
      </w:r>
      <w:r w:rsidRPr="00032F05">
        <w:t>"</w:t>
      </w:r>
      <w:r>
        <w:t>Evolved Universal Terrestrial Radio Access (E-UTRA); LTE Positioning Protocol (LPP)</w:t>
      </w:r>
      <w:r w:rsidRPr="00032F05">
        <w:t>"</w:t>
      </w:r>
      <w:r>
        <w:t>.</w:t>
      </w:r>
    </w:p>
    <w:p w14:paraId="75EB1509" w14:textId="77777777" w:rsidR="00A140F9" w:rsidRDefault="00A140F9" w:rsidP="00A140F9">
      <w:pPr>
        <w:pStyle w:val="EX"/>
      </w:pPr>
      <w:r>
        <w:t>[116]</w:t>
      </w:r>
      <w:r>
        <w:tab/>
        <w:t>RFC 2141: "URN Syntax".</w:t>
      </w:r>
    </w:p>
    <w:p w14:paraId="5692FF57" w14:textId="77777777" w:rsidR="00A140F9" w:rsidRDefault="00A140F9" w:rsidP="00A140F9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605A9D39" w14:textId="77777777" w:rsidR="00A140F9" w:rsidRDefault="00A140F9" w:rsidP="00A140F9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0F4E6DC6" w14:textId="77777777" w:rsidR="00A140F9" w:rsidRDefault="00A140F9" w:rsidP="00A140F9">
      <w:pPr>
        <w:pStyle w:val="EX"/>
        <w:rPr>
          <w:lang w:val="en-US"/>
        </w:rPr>
      </w:pPr>
      <w:r w:rsidRPr="00A71061">
        <w:rPr>
          <w:lang w:val="en-US"/>
        </w:rPr>
        <w:t>[</w:t>
      </w:r>
      <w:r>
        <w:rPr>
          <w:lang w:val="en-US"/>
        </w:rPr>
        <w:t>119</w:t>
      </w:r>
      <w:r w:rsidRPr="00A71061">
        <w:rPr>
          <w:lang w:val="en-US"/>
        </w:rPr>
        <w:t>]</w:t>
      </w:r>
      <w:r w:rsidRPr="00A71061">
        <w:rPr>
          <w:lang w:val="en-US"/>
        </w:rPr>
        <w:tab/>
        <w:t>3GPP TS 24.</w:t>
      </w:r>
      <w:r>
        <w:rPr>
          <w:lang w:val="en-US"/>
        </w:rPr>
        <w:t>607</w:t>
      </w:r>
      <w:r w:rsidRPr="00A71061">
        <w:rPr>
          <w:lang w:val="en-US"/>
        </w:rPr>
        <w:t>: "</w:t>
      </w:r>
      <w:r>
        <w:t>Originating Identification Presentation (OIP) and Originating Identification Restriction (OIR) using IP Multimedia (IM) Core Network (CN) subsystem; Protocol specification</w:t>
      </w:r>
      <w:r w:rsidRPr="00A71061">
        <w:rPr>
          <w:lang w:val="en-US"/>
        </w:rPr>
        <w:t>".</w:t>
      </w:r>
    </w:p>
    <w:p w14:paraId="4ED60525" w14:textId="77777777" w:rsidR="00A140F9" w:rsidRPr="00A71061" w:rsidRDefault="00A140F9" w:rsidP="00A140F9">
      <w:pPr>
        <w:pStyle w:val="EX"/>
      </w:pPr>
      <w:r w:rsidRPr="00A71061">
        <w:rPr>
          <w:lang w:val="en-US"/>
        </w:rPr>
        <w:t>[</w:t>
      </w:r>
      <w:r>
        <w:rPr>
          <w:lang w:val="en-US"/>
        </w:rPr>
        <w:t>120</w:t>
      </w:r>
      <w:r w:rsidRPr="00A71061">
        <w:rPr>
          <w:lang w:val="en-US"/>
        </w:rPr>
        <w:t>]</w:t>
      </w:r>
      <w:r w:rsidRPr="00A71061">
        <w:rPr>
          <w:lang w:val="en-US"/>
        </w:rPr>
        <w:tab/>
        <w:t>3GPP TS 24.</w:t>
      </w:r>
      <w:r>
        <w:rPr>
          <w:lang w:val="en-US"/>
        </w:rPr>
        <w:t>608</w:t>
      </w:r>
      <w:r w:rsidRPr="00A71061">
        <w:rPr>
          <w:lang w:val="en-US"/>
        </w:rPr>
        <w:t>: "</w:t>
      </w:r>
      <w:r>
        <w:rPr>
          <w:lang w:val="en-US"/>
        </w:rPr>
        <w:t>Termin</w:t>
      </w:r>
      <w:r>
        <w:t>ating Identification Presentation (TIP) and Terminating Identification Restriction (TIR) using IP Multimedia (IM) Core Network (CN) subsystem; Protocol specification</w:t>
      </w:r>
      <w:r w:rsidRPr="00A71061">
        <w:rPr>
          <w:lang w:val="en-US"/>
        </w:rPr>
        <w:t>".</w:t>
      </w:r>
    </w:p>
    <w:p w14:paraId="03902979" w14:textId="77777777" w:rsidR="00A140F9" w:rsidRDefault="00A140F9" w:rsidP="00A140F9">
      <w:pPr>
        <w:pStyle w:val="EX"/>
      </w:pPr>
      <w:r>
        <w:t>[121]</w:t>
      </w:r>
      <w:r>
        <w:tab/>
        <w:t xml:space="preserve">3GPP TS 24.654: </w:t>
      </w:r>
      <w:r w:rsidRPr="00032F05">
        <w:t>"</w:t>
      </w:r>
      <w:r w:rsidRPr="00B054A7">
        <w:t>Closed User Group (CUG)</w:t>
      </w:r>
      <w:r>
        <w:t xml:space="preserve"> using IP Multimedia (IM) Core Network (CN) subsystem, </w:t>
      </w:r>
      <w:r w:rsidRPr="00C0691D">
        <w:t>Protocol Specification</w:t>
      </w:r>
      <w:r w:rsidRPr="00032F05">
        <w:t>"</w:t>
      </w:r>
      <w:r>
        <w:t>.</w:t>
      </w:r>
    </w:p>
    <w:p w14:paraId="4C93AFF1" w14:textId="77777777" w:rsidR="00A140F9" w:rsidRDefault="00A140F9" w:rsidP="00A140F9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r>
        <w:t>Subaddress Encoding Type for tel URI".</w:t>
      </w:r>
    </w:p>
    <w:p w14:paraId="58D1981A" w14:textId="77777777" w:rsidR="00A140F9" w:rsidRPr="00C51CDE" w:rsidRDefault="00A140F9" w:rsidP="00A140F9">
      <w:pPr>
        <w:pStyle w:val="EX"/>
      </w:pPr>
      <w:r w:rsidRPr="00CB5BE6">
        <w:t>[</w:t>
      </w:r>
      <w:r>
        <w:t>123</w:t>
      </w:r>
      <w:r w:rsidRPr="00C51CDE">
        <w:t>]</w:t>
      </w:r>
      <w:r w:rsidRPr="00C51CDE">
        <w:tab/>
        <w:t>3GPP TS 22.093: "Completion of Calls to Busy Subscriber (CCBS); Service description, Stage</w:t>
      </w:r>
      <w:r>
        <w:t> </w:t>
      </w:r>
      <w:r w:rsidRPr="00C51CDE">
        <w:t>1".</w:t>
      </w:r>
    </w:p>
    <w:p w14:paraId="7BC4F854" w14:textId="77777777" w:rsidR="00A140F9" w:rsidRDefault="00A140F9" w:rsidP="00A140F9">
      <w:pPr>
        <w:pStyle w:val="EX"/>
      </w:pPr>
      <w:r>
        <w:t>[124]</w:t>
      </w:r>
      <w:r w:rsidRPr="00C51CDE">
        <w:tab/>
        <w:t>3GPP TS 22.094: "</w:t>
      </w:r>
      <w:r w:rsidRPr="00C51CDE">
        <w:rPr>
          <w:szCs w:val="27"/>
        </w:rPr>
        <w:t>Follow Me service description; Stage</w:t>
      </w:r>
      <w:r>
        <w:rPr>
          <w:szCs w:val="27"/>
        </w:rPr>
        <w:t> </w:t>
      </w:r>
      <w:r w:rsidRPr="00C51CDE">
        <w:rPr>
          <w:szCs w:val="27"/>
        </w:rPr>
        <w:t>1</w:t>
      </w:r>
      <w:r w:rsidRPr="00C51CDE">
        <w:t>".</w:t>
      </w:r>
    </w:p>
    <w:p w14:paraId="4E77BB61" w14:textId="77777777" w:rsidR="00A140F9" w:rsidRPr="008B70B5" w:rsidRDefault="00A140F9" w:rsidP="00A140F9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125</w:t>
      </w:r>
      <w:r w:rsidRPr="00C51CDE">
        <w:t>]</w:t>
      </w:r>
      <w:r w:rsidRPr="00C51CDE">
        <w:tab/>
        <w:t>3GPP TS 22.09</w:t>
      </w:r>
      <w:r>
        <w:t>7</w:t>
      </w:r>
      <w:r w:rsidRPr="00C51CDE">
        <w:t>: "</w:t>
      </w:r>
      <w:r>
        <w:t>Multiple Subscriber Profile (MSP) Phase 2; Service description; Stage 1</w:t>
      </w:r>
      <w:r w:rsidRPr="00C51CDE">
        <w:t>".</w:t>
      </w:r>
    </w:p>
    <w:p w14:paraId="625C64A8" w14:textId="77777777" w:rsidR="00A140F9" w:rsidRPr="008B70B5" w:rsidRDefault="00A140F9" w:rsidP="00A140F9">
      <w:pPr>
        <w:pStyle w:val="EX"/>
        <w:rPr>
          <w:rFonts w:ascii="Arial" w:hAnsi="Arial" w:cs="Arial"/>
          <w:color w:val="555555"/>
          <w:sz w:val="27"/>
          <w:szCs w:val="27"/>
        </w:rPr>
      </w:pPr>
      <w:r w:rsidRPr="00C51CDE">
        <w:t>[</w:t>
      </w:r>
      <w:r>
        <w:t>126</w:t>
      </w:r>
      <w:r w:rsidRPr="00C51CDE">
        <w:t>]</w:t>
      </w:r>
      <w:r w:rsidRPr="00C51CDE">
        <w:tab/>
        <w:t>3GPP TS 22.</w:t>
      </w:r>
      <w:r>
        <w:t>135</w:t>
      </w:r>
      <w:r w:rsidRPr="00C51CDE">
        <w:t>: "</w:t>
      </w:r>
      <w:r>
        <w:t>Multicall; Service description; Stage 1</w:t>
      </w:r>
      <w:r w:rsidRPr="00C51CDE">
        <w:t>".</w:t>
      </w:r>
    </w:p>
    <w:p w14:paraId="0D8E7ADE" w14:textId="77777777" w:rsidR="00A140F9" w:rsidRPr="00C51CDE" w:rsidRDefault="00A140F9" w:rsidP="00A140F9">
      <w:pPr>
        <w:pStyle w:val="EX"/>
      </w:pPr>
      <w:r w:rsidRPr="00C51CDE">
        <w:t>[</w:t>
      </w:r>
      <w:r>
        <w:t>127</w:t>
      </w:r>
      <w:r w:rsidRPr="00C51CDE">
        <w:t>]</w:t>
      </w:r>
      <w:r w:rsidRPr="00C51CDE">
        <w:tab/>
        <w:t>3GPP TS 24.182: "IP Multimedia Subsystem (IMS) Customized Alerting Tones (CAT); Protocol specification".</w:t>
      </w:r>
    </w:p>
    <w:p w14:paraId="2E0C5776" w14:textId="77777777" w:rsidR="00A140F9" w:rsidRPr="00CB5BE6" w:rsidRDefault="00A140F9" w:rsidP="00A140F9">
      <w:pPr>
        <w:pStyle w:val="EX"/>
      </w:pPr>
      <w:r w:rsidRPr="00CB5BE6">
        <w:t>[</w:t>
      </w:r>
      <w:r>
        <w:t>128</w:t>
      </w:r>
      <w:r w:rsidRPr="00CB5BE6">
        <w:t>]</w:t>
      </w:r>
      <w:r w:rsidRPr="00CB5BE6">
        <w:tab/>
        <w:t>3GPP TS 24.</w:t>
      </w:r>
      <w:r>
        <w:t>183</w:t>
      </w:r>
      <w:r w:rsidRPr="00CB5BE6">
        <w:t>: "IP Multimedia Subsystem (IMS) Customized Ringing Signal (CRS); Protocol specification".</w:t>
      </w:r>
    </w:p>
    <w:p w14:paraId="2A842847" w14:textId="77777777" w:rsidR="00A140F9" w:rsidRPr="00FA0252" w:rsidRDefault="00A140F9" w:rsidP="00A140F9">
      <w:pPr>
        <w:pStyle w:val="EX"/>
      </w:pPr>
      <w:r w:rsidRPr="00CB5BE6">
        <w:t>[</w:t>
      </w:r>
      <w:r>
        <w:t>129</w:t>
      </w:r>
      <w:r w:rsidRPr="00CB5BE6">
        <w:t>]</w:t>
      </w:r>
      <w:r w:rsidRPr="00CB5BE6">
        <w:tab/>
        <w:t>3GPP </w:t>
      </w:r>
      <w:r w:rsidRPr="00FA0252">
        <w:t>TS 24.239: "Flexible Alerting (FA) using IP Multimedia (IM) Core Network (CN) subsystem; Protocol specification".</w:t>
      </w:r>
    </w:p>
    <w:p w14:paraId="2B0A008A" w14:textId="77777777" w:rsidR="00A140F9" w:rsidRPr="00FA0252" w:rsidRDefault="00A140F9" w:rsidP="00A140F9">
      <w:pPr>
        <w:pStyle w:val="EX"/>
      </w:pPr>
      <w:r w:rsidRPr="00FA0252">
        <w:t>[</w:t>
      </w:r>
      <w:r>
        <w:t>130</w:t>
      </w:r>
      <w:r w:rsidRPr="00FA0252">
        <w:t>]</w:t>
      </w:r>
      <w:r w:rsidRPr="00FA0252">
        <w:tab/>
        <w:t>3GPP TS 24.</w:t>
      </w:r>
      <w:r>
        <w:t>259</w:t>
      </w:r>
      <w:r w:rsidRPr="00FA0252">
        <w:t>: "Personal Network Management (PNM)".</w:t>
      </w:r>
    </w:p>
    <w:p w14:paraId="39C37251" w14:textId="77777777" w:rsidR="00A140F9" w:rsidRPr="00CB5BE6" w:rsidRDefault="00A140F9" w:rsidP="00A140F9">
      <w:pPr>
        <w:pStyle w:val="EX"/>
      </w:pPr>
      <w:r w:rsidRPr="00FA0252">
        <w:t>[</w:t>
      </w:r>
      <w:r>
        <w:t>131</w:t>
      </w:r>
      <w:r w:rsidRPr="00FA0252">
        <w:t>]</w:t>
      </w:r>
      <w:r w:rsidRPr="00FA0252">
        <w:tab/>
        <w:t>3GPP TS 24.390: "</w:t>
      </w:r>
      <w:r w:rsidRPr="00FA0252">
        <w:rPr>
          <w:szCs w:val="27"/>
        </w:rPr>
        <w:t>Unstructured</w:t>
      </w:r>
      <w:r w:rsidRPr="00CB5BE6">
        <w:rPr>
          <w:szCs w:val="27"/>
        </w:rPr>
        <w:t xml:space="preserve"> Supplementary Service Data (USSD) using IP Multimedia (IM) Core Network (CN) subsystem IMS</w:t>
      </w:r>
      <w:r w:rsidRPr="00CB5BE6">
        <w:t>".</w:t>
      </w:r>
    </w:p>
    <w:p w14:paraId="1A057282" w14:textId="77777777" w:rsidR="00A140F9" w:rsidRPr="00A65316" w:rsidRDefault="00A140F9" w:rsidP="00A140F9">
      <w:pPr>
        <w:pStyle w:val="EX"/>
      </w:pPr>
      <w:r w:rsidRPr="00A65316">
        <w:t>[</w:t>
      </w:r>
      <w:r>
        <w:t>132</w:t>
      </w:r>
      <w:r w:rsidRPr="00A65316">
        <w:t>]</w:t>
      </w:r>
      <w:r w:rsidRPr="00A65316">
        <w:tab/>
        <w:t>3GPP TS 24.604: "Communication Diversion (CDIV) using IP Multimedia (IM) Core Network (CN) subsystem; Protocol specification".</w:t>
      </w:r>
    </w:p>
    <w:p w14:paraId="5E0699F9" w14:textId="77777777" w:rsidR="00A140F9" w:rsidRPr="007403C2" w:rsidRDefault="00A140F9" w:rsidP="00A140F9">
      <w:pPr>
        <w:pStyle w:val="EX"/>
      </w:pPr>
      <w:r w:rsidRPr="007403C2">
        <w:t>[</w:t>
      </w:r>
      <w:r>
        <w:t>133</w:t>
      </w:r>
      <w:r w:rsidRPr="007403C2">
        <w:t>]</w:t>
      </w:r>
      <w:r w:rsidRPr="007403C2">
        <w:tab/>
        <w:t>3GPP TS 24.605: "</w:t>
      </w:r>
      <w:r w:rsidRPr="007403C2">
        <w:rPr>
          <w:szCs w:val="27"/>
        </w:rPr>
        <w:t>Conference (CONF) using IP Multimedia (IM) Core Network (CN) subsystem; Protocol specificatio</w:t>
      </w:r>
      <w:r>
        <w:rPr>
          <w:szCs w:val="27"/>
        </w:rPr>
        <w:t>n</w:t>
      </w:r>
      <w:r w:rsidRPr="007403C2">
        <w:t>".</w:t>
      </w:r>
    </w:p>
    <w:p w14:paraId="3E4DE0DD" w14:textId="77777777" w:rsidR="00A140F9" w:rsidRPr="007403C2" w:rsidRDefault="00A140F9" w:rsidP="00A140F9">
      <w:pPr>
        <w:pStyle w:val="EX"/>
      </w:pPr>
      <w:r w:rsidRPr="007403C2">
        <w:t>[</w:t>
      </w:r>
      <w:r>
        <w:t>134</w:t>
      </w:r>
      <w:r w:rsidRPr="007403C2">
        <w:t>]</w:t>
      </w:r>
      <w:r w:rsidRPr="007403C2">
        <w:tab/>
        <w:t>3GPP TS 24.606: "</w:t>
      </w:r>
      <w:r w:rsidRPr="007403C2">
        <w:rPr>
          <w:szCs w:val="27"/>
        </w:rPr>
        <w:t>Message Waiting Indication (MWI) using IP Multimedia (IM) Core Network (CN) subsystem; Protocol specification</w:t>
      </w:r>
      <w:r w:rsidRPr="007403C2">
        <w:t>".</w:t>
      </w:r>
    </w:p>
    <w:p w14:paraId="4CB85E58" w14:textId="77777777" w:rsidR="00A140F9" w:rsidRPr="00C778D6" w:rsidRDefault="00A140F9" w:rsidP="00A140F9">
      <w:pPr>
        <w:pStyle w:val="EX"/>
      </w:pPr>
      <w:r>
        <w:t>[135]</w:t>
      </w:r>
      <w:r>
        <w:tab/>
      </w:r>
      <w:r w:rsidRPr="00C778D6">
        <w:t>3GPP TS 24.610: "Communication HOLD (HOLD) using IP Multimedia (IM) Core Network (CN) subsystem; Protocol specification".</w:t>
      </w:r>
    </w:p>
    <w:p w14:paraId="58082A90" w14:textId="77777777" w:rsidR="00A140F9" w:rsidRPr="0068108A" w:rsidRDefault="00A140F9" w:rsidP="00A140F9">
      <w:pPr>
        <w:pStyle w:val="EX"/>
      </w:pPr>
      <w:r w:rsidRPr="00C778D6">
        <w:lastRenderedPageBreak/>
        <w:t>[</w:t>
      </w:r>
      <w:r>
        <w:t>136</w:t>
      </w:r>
      <w:r w:rsidRPr="00C778D6">
        <w:t>]</w:t>
      </w:r>
      <w:r w:rsidRPr="00C778D6">
        <w:tab/>
        <w:t xml:space="preserve">3GPP TS 24.611: "Anonymous Communication Rejection (ACR) and Communication Barring (CB) using </w:t>
      </w:r>
      <w:r w:rsidRPr="0068108A">
        <w:t>IP Multimedia (IM) Core Network (CN) subsystem; Protocol specification".</w:t>
      </w:r>
    </w:p>
    <w:p w14:paraId="4C55B2EC" w14:textId="77777777" w:rsidR="00A140F9" w:rsidRPr="0068108A" w:rsidRDefault="00A140F9" w:rsidP="00A140F9">
      <w:pPr>
        <w:pStyle w:val="EX"/>
      </w:pPr>
      <w:r w:rsidRPr="0068108A">
        <w:t>[</w:t>
      </w:r>
      <w:r>
        <w:t>137</w:t>
      </w:r>
      <w:r w:rsidRPr="0068108A">
        <w:t>]</w:t>
      </w:r>
      <w:r w:rsidRPr="0068108A">
        <w:tab/>
        <w:t>3GPP TS 24.615: "Communication Waiting (CW) using IP Multimedia (IM) Core Network (CN) subsystem; Protocol Specification".</w:t>
      </w:r>
    </w:p>
    <w:p w14:paraId="0EBDF50F" w14:textId="77777777" w:rsidR="00A140F9" w:rsidRPr="0068108A" w:rsidRDefault="00A140F9" w:rsidP="00A140F9">
      <w:pPr>
        <w:pStyle w:val="EX"/>
      </w:pPr>
      <w:r w:rsidRPr="0068108A">
        <w:t>[</w:t>
      </w:r>
      <w:r>
        <w:t>138</w:t>
      </w:r>
      <w:r w:rsidRPr="0068108A">
        <w:t>]</w:t>
      </w:r>
      <w:r w:rsidRPr="0068108A">
        <w:tab/>
        <w:t>3GPP TS 24.616: "Malicious Communication Identification (MCID) using IP Multimedia (IM) Core Network (CN) subsystem; Protocol specification".</w:t>
      </w:r>
    </w:p>
    <w:p w14:paraId="286EF474" w14:textId="77777777" w:rsidR="00A140F9" w:rsidRPr="0068108A" w:rsidRDefault="00A140F9" w:rsidP="00A140F9">
      <w:pPr>
        <w:pStyle w:val="EX"/>
      </w:pPr>
      <w:r w:rsidRPr="0068108A">
        <w:t>[</w:t>
      </w:r>
      <w:r>
        <w:t>139</w:t>
      </w:r>
      <w:r w:rsidRPr="0068108A">
        <w:t>]</w:t>
      </w:r>
      <w:r w:rsidRPr="0068108A">
        <w:tab/>
        <w:t>3GPP TS 24.629: "Explicit Communication Transfer (ECT) using IP Multimedia (IM) Core Network (CN) subsystem; Protocol specification".</w:t>
      </w:r>
    </w:p>
    <w:p w14:paraId="43A4BBDD" w14:textId="77777777" w:rsidR="00A140F9" w:rsidRPr="0068108A" w:rsidRDefault="00A140F9" w:rsidP="00A140F9">
      <w:pPr>
        <w:pStyle w:val="EX"/>
      </w:pPr>
      <w:r w:rsidRPr="0068108A">
        <w:t>[</w:t>
      </w:r>
      <w:r>
        <w:t>140</w:t>
      </w:r>
      <w:r w:rsidRPr="0068108A">
        <w:t>]</w:t>
      </w:r>
      <w:r w:rsidRPr="0068108A">
        <w:tab/>
        <w:t>3GPP TS 24.642: "Completion of Communications to Busy Subscriber (CCBS) and Completion of Communications by No Reply (CCNR) using IP Multimedia (IM) Core Network (CN) subsystem; Protocol specification".</w:t>
      </w:r>
    </w:p>
    <w:p w14:paraId="21C7F031" w14:textId="77777777" w:rsidR="00A140F9" w:rsidRDefault="00A140F9" w:rsidP="00A140F9">
      <w:pPr>
        <w:pStyle w:val="EX"/>
      </w:pPr>
      <w:r w:rsidRPr="0068108A">
        <w:t>[</w:t>
      </w:r>
      <w:r>
        <w:t>141</w:t>
      </w:r>
      <w:r w:rsidRPr="0068108A">
        <w:t>]</w:t>
      </w:r>
      <w:r w:rsidRPr="0068108A">
        <w:tab/>
        <w:t>3GPP TS </w:t>
      </w:r>
      <w:r w:rsidRPr="00C37C59">
        <w:t>24.647: "Advice Of Charge (AOC) using IP Multimedia (IM) Core Network (CN) subsystem</w:t>
      </w:r>
      <w:r>
        <w:t>".</w:t>
      </w:r>
    </w:p>
    <w:p w14:paraId="0E5658A7" w14:textId="77777777" w:rsidR="00A140F9" w:rsidRDefault="00A140F9" w:rsidP="00A140F9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r>
        <w:t>3GPP TS </w:t>
      </w:r>
      <w:r>
        <w:rPr>
          <w:lang w:val="en-US"/>
        </w:rPr>
        <w:t>36</w:t>
      </w:r>
      <w:r>
        <w:t>.</w:t>
      </w:r>
      <w:r w:rsidRPr="005B6640">
        <w:t>509</w:t>
      </w:r>
      <w:r w:rsidRPr="00C66A18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(E-UTRA) and</w:t>
      </w:r>
      <w:r>
        <w:rPr>
          <w:lang w:val="en"/>
        </w:rPr>
        <w:t xml:space="preserve"> </w:t>
      </w:r>
      <w:r w:rsidRPr="005B6640">
        <w:rPr>
          <w:lang w:val="en"/>
        </w:rPr>
        <w:t>Evolved Packet Core (EPC);</w:t>
      </w:r>
      <w:r>
        <w:rPr>
          <w:lang w:val="en"/>
        </w:rPr>
        <w:t xml:space="preserve"> </w:t>
      </w:r>
      <w:r w:rsidRPr="005B6640">
        <w:rPr>
          <w:lang w:val="en"/>
        </w:rPr>
        <w:t>Special conformance testing functions</w:t>
      </w:r>
      <w:r>
        <w:rPr>
          <w:lang w:val="en"/>
        </w:rPr>
        <w:t xml:space="preserve"> </w:t>
      </w:r>
      <w:r w:rsidRPr="005B6640">
        <w:rPr>
          <w:lang w:val="en"/>
        </w:rPr>
        <w:t>for User Equipment (UE)</w:t>
      </w:r>
      <w:r>
        <w:t>"</w:t>
      </w:r>
      <w:r w:rsidRPr="005B6640">
        <w:rPr>
          <w:lang w:val="en"/>
        </w:rPr>
        <w:t>.</w:t>
      </w:r>
    </w:p>
    <w:p w14:paraId="2193B1C5" w14:textId="77777777" w:rsidR="00A140F9" w:rsidRPr="00620BE9" w:rsidRDefault="00A140F9" w:rsidP="00A140F9">
      <w:pPr>
        <w:pStyle w:val="EX"/>
      </w:pPr>
      <w:r w:rsidRPr="00620BE9">
        <w:t>[14</w:t>
      </w:r>
      <w:r>
        <w:t>3</w:t>
      </w:r>
      <w:r w:rsidRPr="00620BE9">
        <w:t>]</w:t>
      </w:r>
      <w:r w:rsidRPr="00620BE9">
        <w:tab/>
        <w:t>3GPP TS 25.</w:t>
      </w:r>
      <w:r>
        <w:t>10</w:t>
      </w:r>
      <w:r w:rsidRPr="00620BE9">
        <w:t>2: "</w:t>
      </w:r>
      <w:r>
        <w:t>Multiplexing and channel coding (TDD)</w:t>
      </w:r>
      <w:r w:rsidRPr="00620BE9">
        <w:t>".</w:t>
      </w:r>
    </w:p>
    <w:p w14:paraId="3A17A7C3" w14:textId="77777777" w:rsidR="00A140F9" w:rsidRPr="00620BE9" w:rsidRDefault="00A140F9" w:rsidP="00A140F9">
      <w:pPr>
        <w:pStyle w:val="EX"/>
      </w:pPr>
      <w:r w:rsidRPr="00DE4012">
        <w:t>[</w:t>
      </w:r>
      <w:r w:rsidRPr="00620BE9">
        <w:t>144]</w:t>
      </w:r>
      <w:r w:rsidRPr="00620BE9">
        <w:tab/>
        <w:t>3GPP TS 25.212: "</w:t>
      </w:r>
      <w:r>
        <w:t>Multiplexing and channel coding (FDD)</w:t>
      </w:r>
      <w:r w:rsidRPr="00E910FF">
        <w:t>"</w:t>
      </w:r>
      <w:r>
        <w:t>.</w:t>
      </w:r>
    </w:p>
    <w:p w14:paraId="388BAB79" w14:textId="77777777" w:rsidR="00A140F9" w:rsidRPr="00620BE9" w:rsidRDefault="00A140F9" w:rsidP="00A140F9">
      <w:pPr>
        <w:pStyle w:val="EX"/>
      </w:pPr>
      <w:r w:rsidRPr="00620BE9">
        <w:t>[14</w:t>
      </w:r>
      <w:r>
        <w:t>5</w:t>
      </w:r>
      <w:r w:rsidRPr="00620BE9">
        <w:t>]</w:t>
      </w:r>
      <w:r w:rsidRPr="00620BE9">
        <w:tab/>
        <w:t>3GPP TS 36.</w:t>
      </w:r>
      <w:r>
        <w:t>300</w:t>
      </w:r>
      <w:r w:rsidRPr="00620BE9">
        <w:t>: "</w:t>
      </w:r>
      <w:r>
        <w:t>Evolved Universal Terrestrial Radio Access (E-UTRA) and Evolved Universal Terrestrial Radio Access Network (E-UTRAN); Overall description</w:t>
      </w:r>
      <w:r w:rsidRPr="00620BE9">
        <w:t>".</w:t>
      </w:r>
    </w:p>
    <w:p w14:paraId="613E0D4F" w14:textId="77777777" w:rsidR="00A140F9" w:rsidRDefault="00A140F9" w:rsidP="00A140F9">
      <w:pPr>
        <w:pStyle w:val="EX"/>
      </w:pPr>
      <w:r w:rsidRPr="00D85FAD">
        <w:t>[</w:t>
      </w:r>
      <w:r>
        <w:t>146</w:t>
      </w:r>
      <w:r w:rsidRPr="00D85FAD">
        <w:t>]</w:t>
      </w:r>
      <w:r w:rsidRPr="00D85FAD">
        <w:tab/>
        <w:t>3GPP TS 45.001: "</w:t>
      </w:r>
      <w:r>
        <w:t>Physical layer on the radio path; General description</w:t>
      </w:r>
      <w:r w:rsidRPr="00D85FAD">
        <w:t>"</w:t>
      </w:r>
      <w:r>
        <w:t>.</w:t>
      </w:r>
    </w:p>
    <w:p w14:paraId="24916D10" w14:textId="77777777" w:rsidR="00A140F9" w:rsidRPr="00181152" w:rsidRDefault="00A140F9" w:rsidP="00A140F9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r>
        <w:t>3GPP TS </w:t>
      </w:r>
      <w:r>
        <w:rPr>
          <w:lang w:val="en-US"/>
        </w:rPr>
        <w:t>22</w:t>
      </w:r>
      <w:r>
        <w:t>.101</w:t>
      </w:r>
      <w:r w:rsidRPr="00C66A18">
        <w:t xml:space="preserve">: </w:t>
      </w:r>
      <w:r>
        <w:t>"Service aspects; Service principles"</w:t>
      </w:r>
      <w:r w:rsidRPr="005B6640">
        <w:rPr>
          <w:lang w:val="en"/>
        </w:rPr>
        <w:t>.</w:t>
      </w:r>
    </w:p>
    <w:p w14:paraId="7A11BEB9" w14:textId="77777777" w:rsidR="00A140F9" w:rsidRDefault="00A140F9" w:rsidP="00A140F9">
      <w:pPr>
        <w:pStyle w:val="EX"/>
      </w:pPr>
      <w:r w:rsidRPr="00FA0252">
        <w:t>[</w:t>
      </w:r>
      <w:r>
        <w:t>148]</w:t>
      </w:r>
      <w:r>
        <w:tab/>
        <w:t>3GPP TS 24.0</w:t>
      </w:r>
      <w:r w:rsidRPr="00FA0252">
        <w:t>90: "</w:t>
      </w:r>
      <w:r w:rsidRPr="00FB2F3E">
        <w:rPr>
          <w:szCs w:val="27"/>
        </w:rPr>
        <w:t>Unstructured Supplementary Service Data (USSD);</w:t>
      </w:r>
      <w:r>
        <w:rPr>
          <w:szCs w:val="27"/>
        </w:rPr>
        <w:t xml:space="preserve"> </w:t>
      </w:r>
      <w:r w:rsidRPr="00FB2F3E">
        <w:rPr>
          <w:szCs w:val="27"/>
        </w:rPr>
        <w:t>Stage 3</w:t>
      </w:r>
      <w:r w:rsidRPr="00CB5BE6">
        <w:t>".</w:t>
      </w:r>
    </w:p>
    <w:p w14:paraId="15CEBD17" w14:textId="77777777" w:rsidR="00A140F9" w:rsidRDefault="00A140F9" w:rsidP="00A140F9">
      <w:pPr>
        <w:pStyle w:val="EX"/>
      </w:pPr>
      <w:r w:rsidRPr="00FA0252">
        <w:t>[</w:t>
      </w:r>
      <w:r>
        <w:t>149]</w:t>
      </w:r>
      <w:r>
        <w:tab/>
        <w:t>3GPP TS 23.682</w:t>
      </w:r>
      <w:r w:rsidRPr="00FA0252">
        <w:t>: "</w:t>
      </w:r>
      <w:r>
        <w:rPr>
          <w:lang w:eastAsia="ko-KR"/>
        </w:rPr>
        <w:t>Architecture Enhancements to facilitate communications with Packet Data Networks and Applications</w:t>
      </w:r>
      <w:r w:rsidRPr="00CB5BE6">
        <w:t>".</w:t>
      </w:r>
    </w:p>
    <w:p w14:paraId="3738D4D4" w14:textId="77777777" w:rsidR="00A140F9" w:rsidRDefault="00A140F9" w:rsidP="00A140F9">
      <w:pPr>
        <w:pStyle w:val="EX"/>
      </w:pPr>
      <w:r w:rsidRPr="00FA0252">
        <w:t>[</w:t>
      </w:r>
      <w:r w:rsidRPr="009F406F">
        <w:t>150]</w:t>
      </w:r>
      <w:r w:rsidRPr="009F406F">
        <w:tab/>
        <w:t>3GPP TS 36</w:t>
      </w:r>
      <w:r w:rsidRPr="00AA2174">
        <w:t>.443: "Evolved Universal Terrestrial Radio Access Network (E-UTRAN); M2 Application Protocol (M2AP)</w:t>
      </w:r>
      <w:r w:rsidRPr="009F406F">
        <w:t>".</w:t>
      </w:r>
      <w:r w:rsidRPr="00C378D6">
        <w:t xml:space="preserve"> </w:t>
      </w:r>
    </w:p>
    <w:p w14:paraId="1A4988B5" w14:textId="77777777" w:rsidR="00A140F9" w:rsidRDefault="00A140F9" w:rsidP="00A140F9">
      <w:pPr>
        <w:pStyle w:val="EX"/>
      </w:pPr>
      <w:r>
        <w:t>[151]</w:t>
      </w:r>
      <w:r>
        <w:tab/>
      </w:r>
      <w:r w:rsidRPr="009A054C">
        <w:t>Wi</w:t>
      </w:r>
      <w:r>
        <w:t>-</w:t>
      </w:r>
      <w:r w:rsidRPr="009A054C">
        <w:t>Fi Alliance: "Hotspot</w:t>
      </w:r>
      <w:r>
        <w:t> </w:t>
      </w:r>
      <w:r w:rsidRPr="009A054C">
        <w:t>2.0 (Release</w:t>
      </w:r>
      <w:r>
        <w:t> </w:t>
      </w:r>
      <w:r w:rsidRPr="009A054C">
        <w:t>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</w:t>
      </w:r>
      <w:r w:rsidRPr="00360A6A">
        <w:t xml:space="preserve"> </w:t>
      </w:r>
      <w:r>
        <w:t>2014-08-08</w:t>
      </w:r>
      <w:r w:rsidRPr="009A054C">
        <w:t>.</w:t>
      </w:r>
    </w:p>
    <w:p w14:paraId="120E4A5E" w14:textId="77777777" w:rsidR="00A140F9" w:rsidRDefault="00A140F9" w:rsidP="00A140F9">
      <w:pPr>
        <w:pStyle w:val="EX"/>
        <w:rPr>
          <w:lang w:eastAsia="ko-KR"/>
        </w:rPr>
      </w:pPr>
      <w:r>
        <w:t>[152]</w:t>
      </w:r>
      <w:r>
        <w:tab/>
        <w:t xml:space="preserve">IEEE Std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(PHY) Specifications</w:t>
      </w:r>
      <w:r>
        <w:rPr>
          <w:lang w:eastAsia="ko-KR"/>
        </w:rPr>
        <w:t>".</w:t>
      </w:r>
    </w:p>
    <w:p w14:paraId="4947BDFB" w14:textId="77777777" w:rsidR="00A140F9" w:rsidRDefault="00A140F9" w:rsidP="00A140F9">
      <w:pPr>
        <w:pStyle w:val="EX"/>
      </w:pPr>
      <w:r>
        <w:t>[153]</w:t>
      </w:r>
      <w:r>
        <w:tab/>
        <w:t>3GPP </w:t>
      </w:r>
      <w:r w:rsidRPr="00032F05">
        <w:t>TS 24.</w:t>
      </w:r>
      <w:r>
        <w:t>312</w:t>
      </w:r>
      <w:r w:rsidRPr="00032F05">
        <w:t>: "</w:t>
      </w:r>
      <w:r>
        <w:t>Access Network Discovery and Selection Function (ANDSF) Management Object (MO)</w:t>
      </w:r>
      <w:r w:rsidRPr="00032F05">
        <w:t>".</w:t>
      </w:r>
    </w:p>
    <w:p w14:paraId="60502B1C" w14:textId="77777777" w:rsidR="00A140F9" w:rsidRDefault="00A140F9" w:rsidP="00A140F9">
      <w:pPr>
        <w:pStyle w:val="EX"/>
        <w:rPr>
          <w:noProof/>
        </w:rPr>
      </w:pPr>
      <w:r w:rsidRPr="00FA0252">
        <w:t>[</w:t>
      </w:r>
      <w:r>
        <w:t>154]</w:t>
      </w:r>
      <w:r>
        <w:tab/>
        <w:t>3GPP TS 36.101</w:t>
      </w:r>
      <w:r w:rsidRPr="00FA0252">
        <w:t xml:space="preserve">: </w:t>
      </w:r>
      <w:r>
        <w:t>"</w:t>
      </w:r>
      <w:r w:rsidRPr="005B6640">
        <w:t>Evolved</w:t>
      </w:r>
      <w:r w:rsidRPr="005B6640">
        <w:rPr>
          <w:lang w:val="en"/>
        </w:rPr>
        <w:t xml:space="preserve"> Universal Terrestrial Radio Access (E-UTRA)</w:t>
      </w:r>
      <w:r>
        <w:rPr>
          <w:lang w:val="en"/>
        </w:rPr>
        <w:t>;</w:t>
      </w:r>
      <w:r>
        <w:rPr>
          <w:lang w:eastAsia="ko-KR"/>
        </w:rPr>
        <w:t xml:space="preserve"> User Equipment (UE) radio transmission and reception</w:t>
      </w:r>
      <w:r w:rsidRPr="00CB5BE6">
        <w:t>".</w:t>
      </w:r>
    </w:p>
    <w:p w14:paraId="7E92C4B5" w14:textId="77777777" w:rsidR="00A140F9" w:rsidRDefault="00A140F9" w:rsidP="00A140F9">
      <w:pPr>
        <w:pStyle w:val="EX"/>
      </w:pPr>
      <w:r>
        <w:t>[155]</w:t>
      </w:r>
      <w:r>
        <w:tab/>
        <w:t>RFC 4122: "</w:t>
      </w:r>
      <w:r w:rsidRPr="00990061">
        <w:t>A Universally Unique IDentifier (UUID) URN Namespace</w:t>
      </w:r>
      <w:r>
        <w:t>".</w:t>
      </w:r>
    </w:p>
    <w:p w14:paraId="5F915767" w14:textId="77777777" w:rsidR="00A140F9" w:rsidRPr="00CB5BE6" w:rsidRDefault="00A140F9" w:rsidP="00A140F9">
      <w:pPr>
        <w:pStyle w:val="EX"/>
      </w:pPr>
      <w:r>
        <w:t>[156]</w:t>
      </w:r>
      <w:r>
        <w:tab/>
        <w:t>3GPP TS 44.018: "</w:t>
      </w:r>
      <w:r w:rsidRPr="00DD3563">
        <w:t>GSM/EDGE</w:t>
      </w:r>
      <w:r w:rsidRPr="00F6062D">
        <w:t xml:space="preserve"> Radio Resource Control (RRC) protocol</w:t>
      </w:r>
      <w:r>
        <w:t>".</w:t>
      </w:r>
    </w:p>
    <w:p w14:paraId="65D2E9CD" w14:textId="77777777" w:rsidR="00A140F9" w:rsidRPr="00CB5BE6" w:rsidRDefault="00A140F9" w:rsidP="00A140F9">
      <w:pPr>
        <w:pStyle w:val="EX"/>
      </w:pPr>
      <w:r>
        <w:t>[157]</w:t>
      </w:r>
      <w:r>
        <w:tab/>
        <w:t>CEN</w:t>
      </w:r>
      <w:r w:rsidRPr="006366D5">
        <w:t> </w:t>
      </w:r>
      <w:r>
        <w:t>EN</w:t>
      </w:r>
      <w:r w:rsidRPr="006366D5">
        <w:t> </w:t>
      </w:r>
      <w:r>
        <w:t>15722:2015 (April 2015): "Intelligent transport systems - ESafety - ECall minimum set of data".</w:t>
      </w:r>
    </w:p>
    <w:p w14:paraId="67604014" w14:textId="77777777" w:rsidR="00A140F9" w:rsidRDefault="00A140F9" w:rsidP="00A140F9">
      <w:pPr>
        <w:pStyle w:val="EX"/>
        <w:rPr>
          <w:lang w:eastAsia="ja-JP"/>
        </w:rPr>
      </w:pPr>
      <w:r>
        <w:t>[158]</w:t>
      </w:r>
      <w:r>
        <w:tab/>
        <w:t>3GPP TS 36.321: "</w:t>
      </w:r>
      <w:r w:rsidRPr="00B75376">
        <w:t>Evolved Universal Terrestrial Radio Access (E-UTRA);</w:t>
      </w:r>
      <w:r>
        <w:t xml:space="preserve"> Medium Access Control (MAC)</w:t>
      </w:r>
      <w:r w:rsidRPr="00B75376">
        <w:t xml:space="preserve"> </w:t>
      </w:r>
      <w:r>
        <w:t>p</w:t>
      </w:r>
      <w:r w:rsidRPr="00B75376">
        <w:t>rotocol specification</w:t>
      </w:r>
      <w:r>
        <w:t>".</w:t>
      </w:r>
    </w:p>
    <w:p w14:paraId="72871A9A" w14:textId="77777777" w:rsidR="00A140F9" w:rsidRPr="00CB5BE6" w:rsidRDefault="00A140F9" w:rsidP="00A140F9">
      <w:pPr>
        <w:pStyle w:val="EX"/>
      </w:pPr>
      <w:r>
        <w:t>[159]</w:t>
      </w:r>
      <w:r>
        <w:tab/>
        <w:t>3GPP TS 38.300</w:t>
      </w:r>
      <w:r w:rsidRPr="00FA0252">
        <w:t xml:space="preserve">: </w:t>
      </w:r>
      <w:r>
        <w:t>"</w:t>
      </w:r>
      <w:r w:rsidRPr="006159B0">
        <w:t>NR; NR</w:t>
      </w:r>
      <w:r>
        <w:t xml:space="preserve"> and NG-RAN Overall Description</w:t>
      </w:r>
      <w:r w:rsidRPr="00CB5BE6">
        <w:t>".</w:t>
      </w:r>
    </w:p>
    <w:p w14:paraId="44146FE5" w14:textId="77777777" w:rsidR="00A140F9" w:rsidRDefault="00A140F9" w:rsidP="00A140F9">
      <w:pPr>
        <w:pStyle w:val="EX"/>
      </w:pPr>
      <w:r>
        <w:t>[160]</w:t>
      </w:r>
      <w:r>
        <w:tab/>
        <w:t>3GPP TS 38.331</w:t>
      </w:r>
      <w:r w:rsidRPr="00FA0252">
        <w:t xml:space="preserve">: </w:t>
      </w:r>
      <w:r>
        <w:t>"NR; Radio Resource Control (RRC); Protocol specification</w:t>
      </w:r>
      <w:r w:rsidRPr="00CB5BE6">
        <w:t>".</w:t>
      </w:r>
    </w:p>
    <w:p w14:paraId="5F157809" w14:textId="77777777" w:rsidR="00A140F9" w:rsidRDefault="00A140F9" w:rsidP="00A140F9">
      <w:pPr>
        <w:pStyle w:val="EX"/>
      </w:pPr>
      <w:r>
        <w:lastRenderedPageBreak/>
        <w:t>[161]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24.501: "</w:t>
      </w:r>
      <w:r w:rsidRPr="0072396C">
        <w:t>Access-Stratum (NAS) protocol</w:t>
      </w:r>
      <w:r>
        <w:t xml:space="preserve"> </w:t>
      </w:r>
      <w:r w:rsidRPr="0072396C">
        <w:t>for 5G System (5GS)</w:t>
      </w:r>
      <w:r>
        <w:t xml:space="preserve">; </w:t>
      </w:r>
      <w:r w:rsidRPr="00A978C2">
        <w:t>Stage</w:t>
      </w:r>
      <w:r>
        <w:t> 3".</w:t>
      </w:r>
    </w:p>
    <w:p w14:paraId="55AAD4EC" w14:textId="77777777" w:rsidR="00A140F9" w:rsidRDefault="00A140F9" w:rsidP="00A140F9">
      <w:pPr>
        <w:pStyle w:val="EX"/>
      </w:pPr>
      <w:r>
        <w:t>[162]</w:t>
      </w:r>
      <w:r>
        <w:tab/>
        <w:t>3GPP TS 37.340</w:t>
      </w:r>
      <w:r w:rsidRPr="00FA0252">
        <w:t xml:space="preserve">: </w:t>
      </w:r>
      <w:r>
        <w:t>"Evolved Universal Terresterial Radio Access (E-UTRA) and NR; Multi-Connectivity; Stage 2</w:t>
      </w:r>
      <w:r w:rsidRPr="00CB5BE6">
        <w:t>".</w:t>
      </w:r>
    </w:p>
    <w:p w14:paraId="15B751E8" w14:textId="77777777" w:rsidR="00A140F9" w:rsidRDefault="00A140F9" w:rsidP="00A140F9">
      <w:pPr>
        <w:pStyle w:val="EX"/>
      </w:pPr>
      <w:r>
        <w:t>[163]</w:t>
      </w:r>
      <w:r>
        <w:tab/>
      </w:r>
      <w:r w:rsidRPr="0068108A">
        <w:t>3GPP TS 24.</w:t>
      </w:r>
      <w:r>
        <w:t>196</w:t>
      </w:r>
      <w:r w:rsidRPr="0068108A">
        <w:t>: "</w:t>
      </w:r>
      <w:r>
        <w:t>Enhanced Calling Name (eCNAM)</w:t>
      </w:r>
      <w:r w:rsidRPr="0068108A">
        <w:t>".</w:t>
      </w:r>
    </w:p>
    <w:p w14:paraId="34CDE189" w14:textId="77777777" w:rsidR="00A140F9" w:rsidRDefault="00A140F9" w:rsidP="00A140F9">
      <w:pPr>
        <w:pStyle w:val="EX"/>
      </w:pPr>
      <w:r>
        <w:t>[164]</w:t>
      </w:r>
      <w:r>
        <w:tab/>
      </w:r>
      <w:r w:rsidRPr="0068108A">
        <w:t>3GPP TS 2</w:t>
      </w:r>
      <w:r>
        <w:t>2</w:t>
      </w:r>
      <w:r w:rsidRPr="0068108A">
        <w:t>.</w:t>
      </w:r>
      <w:r>
        <w:t>173</w:t>
      </w:r>
      <w:r w:rsidRPr="0068108A">
        <w:t>: "</w:t>
      </w:r>
      <w:r>
        <w:t>IP Multimedia Core Network Subsystem (IMS) Multimedia Telephony Service and supplementary services</w:t>
      </w:r>
      <w:r w:rsidRPr="0091628F">
        <w:t>".</w:t>
      </w:r>
    </w:p>
    <w:p w14:paraId="59521DB5" w14:textId="77777777" w:rsidR="00A140F9" w:rsidRDefault="00A140F9" w:rsidP="00A140F9">
      <w:pPr>
        <w:pStyle w:val="EX"/>
      </w:pPr>
      <w:r>
        <w:t>[165]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 2".</w:t>
      </w:r>
    </w:p>
    <w:p w14:paraId="3E4A99E5" w14:textId="77777777" w:rsidR="00A140F9" w:rsidRDefault="00A140F9" w:rsidP="00A140F9">
      <w:pPr>
        <w:pStyle w:val="EX"/>
      </w:pPr>
      <w:r>
        <w:t>[166]</w:t>
      </w:r>
      <w:r>
        <w:tab/>
        <w:t>3GPP TS 36.213: "</w:t>
      </w:r>
      <w:r w:rsidRPr="008A06FF">
        <w:t xml:space="preserve">Evolved Universal Terrestrial Radio Access (E-UTRA); Physical layer </w:t>
      </w:r>
      <w:r>
        <w:t>procedures".</w:t>
      </w:r>
    </w:p>
    <w:p w14:paraId="4EFECAAB" w14:textId="77777777" w:rsidR="00A140F9" w:rsidRDefault="00A140F9" w:rsidP="00A140F9">
      <w:pPr>
        <w:pStyle w:val="EX"/>
      </w:pPr>
      <w:r>
        <w:t>[167]</w:t>
      </w:r>
      <w:r>
        <w:tab/>
        <w:t>3GPP TS 36.214: "</w:t>
      </w:r>
      <w:r w:rsidRPr="008A06FF">
        <w:t>Evolved Universal Terrestrial Radio Access (E-UTRA); Physical layer; Measurements</w:t>
      </w:r>
      <w:r>
        <w:t>".</w:t>
      </w:r>
    </w:p>
    <w:p w14:paraId="1FB1F237" w14:textId="77777777" w:rsidR="00A140F9" w:rsidRDefault="00A140F9" w:rsidP="00A140F9">
      <w:pPr>
        <w:pStyle w:val="EX"/>
      </w:pPr>
      <w:r>
        <w:t>[168]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24.250: "Protocol for Reliable Data Service between UE and SCEF; Stage 3".</w:t>
      </w:r>
    </w:p>
    <w:p w14:paraId="08A5F7A2" w14:textId="77777777" w:rsidR="00A140F9" w:rsidRDefault="00A140F9" w:rsidP="00A140F9">
      <w:pPr>
        <w:pStyle w:val="EX"/>
      </w:pPr>
      <w:r>
        <w:t>[169]</w:t>
      </w:r>
      <w:r>
        <w:tab/>
        <w:t>3GPP TS 38.133: "</w:t>
      </w:r>
      <w:r w:rsidRPr="009578EF">
        <w:t>NR; Requirements for support of radio resource management</w:t>
      </w:r>
      <w:r>
        <w:t>".</w:t>
      </w:r>
    </w:p>
    <w:p w14:paraId="6219B88C" w14:textId="77777777" w:rsidR="00A140F9" w:rsidRDefault="00A140F9" w:rsidP="00A140F9">
      <w:pPr>
        <w:pStyle w:val="EX"/>
        <w:keepNext/>
      </w:pPr>
      <w:r>
        <w:t>[170]</w:t>
      </w:r>
      <w:r>
        <w:tab/>
        <w:t>3GPP TS 22.011: "</w:t>
      </w:r>
      <w:r w:rsidRPr="00062D6A">
        <w:t>Service accessibility</w:t>
      </w:r>
      <w:r>
        <w:t>".</w:t>
      </w:r>
    </w:p>
    <w:p w14:paraId="0FC9C3A1" w14:textId="77777777" w:rsidR="00A140F9" w:rsidRPr="00A86710" w:rsidRDefault="00A140F9" w:rsidP="00A140F9">
      <w:pPr>
        <w:pStyle w:val="EX"/>
      </w:pPr>
      <w:r>
        <w:t>[171]</w:t>
      </w:r>
      <w:r>
        <w:tab/>
        <w:t>3GPP TS 23.216: "Single Radio Voice Call Continuity (SRVCC); Stage 2".</w:t>
      </w:r>
    </w:p>
    <w:p w14:paraId="4A62B920" w14:textId="77777777" w:rsidR="00A140F9" w:rsidRPr="00A86710" w:rsidRDefault="00A140F9" w:rsidP="00A140F9">
      <w:pPr>
        <w:pStyle w:val="EX"/>
      </w:pPr>
      <w:r w:rsidRPr="008300B8">
        <w:rPr>
          <w:lang w:val="en-US"/>
        </w:rPr>
        <w:br w:type="page"/>
      </w:r>
      <w:r>
        <w:lastRenderedPageBreak/>
        <w:t>[172]</w:t>
      </w:r>
      <w:r>
        <w:tab/>
        <w:t>3GPP TS 24.486: "</w:t>
      </w:r>
      <w:r w:rsidRPr="006C33AD">
        <w:t>Vehicle-to-Everything (V2X) Application Enabler (VAE) layer</w:t>
      </w:r>
      <w:r>
        <w:t>; Protocol aspects; Stage 3".</w:t>
      </w:r>
    </w:p>
    <w:p w14:paraId="4864DEF6" w14:textId="77777777" w:rsidR="00A140F9" w:rsidRDefault="00A140F9" w:rsidP="00A140F9">
      <w:pPr>
        <w:pStyle w:val="EX"/>
      </w:pPr>
      <w:r>
        <w:t>[173]</w:t>
      </w:r>
      <w:r>
        <w:tab/>
        <w:t>3GPP TS 23.273: "</w:t>
      </w:r>
      <w:r w:rsidRPr="003F3812">
        <w:t>5G System (5GS) Location Services (LCS); Stage</w:t>
      </w:r>
      <w:r>
        <w:t> </w:t>
      </w:r>
      <w:r w:rsidRPr="003F3812">
        <w:t>2</w:t>
      </w:r>
      <w:r>
        <w:t>".</w:t>
      </w:r>
    </w:p>
    <w:p w14:paraId="60CA5124" w14:textId="77777777" w:rsidR="00A140F9" w:rsidRPr="00A86710" w:rsidRDefault="00A140F9" w:rsidP="00A140F9">
      <w:pPr>
        <w:pStyle w:val="EX"/>
      </w:pPr>
      <w:r>
        <w:t>[174]</w:t>
      </w:r>
      <w:r>
        <w:tab/>
        <w:t>RFC 3339: "</w:t>
      </w:r>
      <w:r w:rsidRPr="00FE6D74">
        <w:t>Date and Time on the Internet: Timestamps</w:t>
      </w:r>
      <w:r>
        <w:t>".</w:t>
      </w:r>
    </w:p>
    <w:p w14:paraId="4C97C0BF" w14:textId="77777777" w:rsidR="00A140F9" w:rsidRPr="00597DBF" w:rsidRDefault="00A140F9" w:rsidP="00A140F9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175]</w:t>
      </w:r>
      <w:r>
        <w:rPr>
          <w:lang w:eastAsia="zh-CN"/>
        </w:rPr>
        <w:tab/>
      </w:r>
      <w:r>
        <w:t>3GPP TS 24.587: "</w:t>
      </w:r>
      <w:r w:rsidRPr="00597DBF">
        <w:t>Vehicle-to-Everything (V2X) services in 5G System (5GS)</w:t>
      </w:r>
      <w:r>
        <w:t>; Stage 3".</w:t>
      </w:r>
    </w:p>
    <w:p w14:paraId="345E9ABE" w14:textId="77777777" w:rsidR="00A140F9" w:rsidRDefault="00A140F9" w:rsidP="00A140F9">
      <w:pPr>
        <w:pStyle w:val="EX"/>
      </w:pPr>
      <w:r>
        <w:t>[176]</w:t>
      </w:r>
      <w:r>
        <w:tab/>
        <w:t>3GPP TS 38.321: "</w:t>
      </w:r>
      <w:r w:rsidRPr="00BB59EA">
        <w:t>NR; Medium Access Control (MAC) protocol specification</w:t>
      </w:r>
      <w:r>
        <w:t>".</w:t>
      </w:r>
    </w:p>
    <w:p w14:paraId="45961D19" w14:textId="2C6333DB" w:rsidR="002B2FD1" w:rsidRPr="00A86710" w:rsidRDefault="002B2FD1" w:rsidP="00A140F9">
      <w:pPr>
        <w:pStyle w:val="EX"/>
      </w:pPr>
      <w:ins w:id="5" w:author="ZTE_ZXY" w:date="2020-11-01T21:19:00Z">
        <w:r>
          <w:t>[1xx]</w:t>
        </w:r>
        <w:r>
          <w:tab/>
          <w:t>3GPP </w:t>
        </w:r>
      </w:ins>
      <w:ins w:id="6" w:author="ZTE_ZXY" w:date="2020-11-01T21:20:00Z">
        <w:r>
          <w:t>TS </w:t>
        </w:r>
        <w:r w:rsidRPr="002B2FD1">
          <w:t>24.193: "Access Traffic Steering,</w:t>
        </w:r>
        <w:r>
          <w:t xml:space="preserve"> Switching and Splitting; Stage </w:t>
        </w:r>
        <w:r w:rsidRPr="002B2FD1">
          <w:t>3".</w:t>
        </w:r>
      </w:ins>
    </w:p>
    <w:p w14:paraId="30008493" w14:textId="2E2BF99B" w:rsidR="006D5487" w:rsidRPr="00977A87" w:rsidRDefault="006D5487" w:rsidP="006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2</w:t>
      </w:r>
      <w:r>
        <w:rPr>
          <w:rFonts w:ascii="Arial" w:hAnsi="Arial" w:cs="Arial"/>
          <w:noProof/>
          <w:color w:val="0000FF"/>
          <w:sz w:val="28"/>
          <w:szCs w:val="28"/>
          <w:vertAlign w:val="superscript"/>
        </w:rPr>
        <w:t>nd</w:t>
      </w:r>
      <w:r w:rsidRPr="00EB3BB8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2F9B96C4" w14:textId="1019C085" w:rsidR="00687EB1" w:rsidRPr="0073212F" w:rsidRDefault="00046E0C" w:rsidP="0073212F">
      <w:pPr>
        <w:pStyle w:val="3"/>
        <w:rPr>
          <w:ins w:id="7" w:author="ZTE_ZXY" w:date="2020-11-01T20:39:00Z"/>
          <w:noProof/>
          <w:lang w:eastAsia="zh-CN"/>
        </w:rPr>
      </w:pPr>
      <w:ins w:id="8" w:author="ZTE_ZXY" w:date="2020-11-01T20:32:00Z">
        <w:r>
          <w:rPr>
            <w:rFonts w:hint="eastAsia"/>
            <w:noProof/>
            <w:lang w:eastAsia="zh-CN"/>
          </w:rPr>
          <w:t>10.1.xx</w:t>
        </w:r>
        <w:r w:rsidR="00FA5446">
          <w:rPr>
            <w:noProof/>
            <w:lang w:eastAsia="zh-CN"/>
          </w:rPr>
          <w:tab/>
        </w:r>
      </w:ins>
      <w:ins w:id="9" w:author="Atle Monrad" w:date="2020-11-09T21:43:00Z">
        <w:r w:rsidR="00004623">
          <w:rPr>
            <w:noProof/>
            <w:lang w:eastAsia="zh-CN"/>
          </w:rPr>
          <w:t xml:space="preserve">Presentation of </w:t>
        </w:r>
      </w:ins>
      <w:ins w:id="10" w:author="ZTE_ZXY" w:date="2020-11-01T20:32:00Z">
        <w:r w:rsidR="00FA5446">
          <w:rPr>
            <w:noProof/>
            <w:lang w:eastAsia="zh-CN"/>
          </w:rPr>
          <w:t>ATSSS rule</w:t>
        </w:r>
      </w:ins>
      <w:ins w:id="11" w:author="ZTE_ZXY" w:date="2020-11-01T23:10:00Z">
        <w:r w:rsidR="00FB0424">
          <w:rPr>
            <w:noProof/>
            <w:lang w:eastAsia="zh-CN"/>
          </w:rPr>
          <w:t>s</w:t>
        </w:r>
      </w:ins>
      <w:ins w:id="12" w:author="ZTE_ZXY" w:date="2020-11-01T20:33:00Z">
        <w:r w:rsidR="00FA5446">
          <w:rPr>
            <w:noProof/>
            <w:lang w:eastAsia="zh-CN"/>
          </w:rPr>
          <w:t xml:space="preserve"> +C</w:t>
        </w:r>
      </w:ins>
      <w:ins w:id="13" w:author="Atle Monrad" w:date="2020-11-09T21:47:00Z">
        <w:r w:rsidR="005756CA">
          <w:rPr>
            <w:noProof/>
            <w:lang w:eastAsia="zh-CN"/>
          </w:rPr>
          <w:t>P</w:t>
        </w:r>
      </w:ins>
      <w:ins w:id="14" w:author="ZTE_ZXY" w:date="2020-11-01T20:33:00Z">
        <w:r w:rsidR="00FA5446">
          <w:rPr>
            <w:noProof/>
            <w:lang w:eastAsia="zh-CN"/>
          </w:rPr>
          <w:t>A</w:t>
        </w:r>
      </w:ins>
      <w:ins w:id="15" w:author="ZTE_ZXY" w:date="2020-11-01T23:11:00Z">
        <w:r w:rsidR="00E933EB">
          <w:rPr>
            <w:noProof/>
            <w:lang w:eastAsia="zh-CN"/>
          </w:rPr>
          <w:t>TS</w:t>
        </w:r>
      </w:ins>
      <w:ins w:id="16" w:author="Atle Monrad" w:date="2020-11-09T21:35:00Z">
        <w:r w:rsidR="00004623">
          <w:rPr>
            <w:noProof/>
            <w:lang w:eastAsia="zh-CN"/>
          </w:rPr>
          <w:t>SS</w:t>
        </w:r>
      </w:ins>
      <w:ins w:id="17" w:author="ZTE_ZXY" w:date="2020-11-01T20:33:00Z">
        <w:r w:rsidR="00FA5446">
          <w:rPr>
            <w:noProof/>
            <w:lang w:eastAsia="zh-CN"/>
          </w:rPr>
          <w:t>R</w:t>
        </w:r>
      </w:ins>
    </w:p>
    <w:p w14:paraId="3977797E" w14:textId="14650D60" w:rsidR="0073212F" w:rsidRPr="007B16A1" w:rsidRDefault="0073212F" w:rsidP="0073212F">
      <w:pPr>
        <w:pStyle w:val="TH"/>
        <w:rPr>
          <w:ins w:id="18" w:author="ZTE_ZXY" w:date="2020-11-01T21:01:00Z"/>
          <w:lang w:val="fr-FR"/>
        </w:rPr>
      </w:pPr>
      <w:ins w:id="19" w:author="ZTE_ZXY" w:date="2020-11-01T21:01:00Z">
        <w:r w:rsidRPr="007B16A1">
          <w:rPr>
            <w:lang w:val="fr-FR"/>
          </w:rPr>
          <w:t>Table </w:t>
        </w:r>
        <w:r w:rsidRPr="007B16A1">
          <w:rPr>
            <w:noProof/>
            <w:lang w:val="fr-FR"/>
          </w:rPr>
          <w:t>10.1.</w:t>
        </w:r>
        <w:r>
          <w:rPr>
            <w:noProof/>
            <w:lang w:val="fr-FR"/>
          </w:rPr>
          <w:t>xx</w:t>
        </w:r>
        <w:r w:rsidRPr="007B16A1">
          <w:rPr>
            <w:noProof/>
            <w:lang w:val="fr-FR"/>
          </w:rPr>
          <w:t>-1</w:t>
        </w:r>
        <w:r w:rsidRPr="007B16A1">
          <w:rPr>
            <w:lang w:val="fr-FR"/>
          </w:rPr>
          <w:t>: +</w:t>
        </w:r>
      </w:ins>
      <w:ins w:id="20" w:author="ZTE_ZXY" w:date="2020-11-01T21:02:00Z">
        <w:r w:rsidRPr="0073212F">
          <w:rPr>
            <w:lang w:val="fr-FR"/>
          </w:rPr>
          <w:t>CATS</w:t>
        </w:r>
      </w:ins>
      <w:ins w:id="21" w:author="Atle Monrad" w:date="2020-11-09T21:38:00Z">
        <w:r w:rsidR="00004623">
          <w:rPr>
            <w:lang w:val="fr-FR"/>
          </w:rPr>
          <w:t>SS</w:t>
        </w:r>
      </w:ins>
      <w:ins w:id="22" w:author="ZTE_ZXY" w:date="2020-11-01T21:02:00Z">
        <w:r w:rsidRPr="0073212F">
          <w:rPr>
            <w:lang w:val="fr-FR"/>
          </w:rPr>
          <w:t>R</w:t>
        </w:r>
      </w:ins>
      <w:ins w:id="23" w:author="ZTE_ZXY" w:date="2020-11-01T21:01:00Z">
        <w:r w:rsidRPr="007B16A1">
          <w:rPr>
            <w:lang w:val="fr-FR"/>
          </w:rPr>
          <w:t xml:space="preserve"> parameter command syntax</w:t>
        </w:r>
      </w:ins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3862"/>
        <w:gridCol w:w="5776"/>
      </w:tblGrid>
      <w:tr w:rsidR="0073212F" w:rsidRPr="009471F9" w14:paraId="709C316C" w14:textId="77777777" w:rsidTr="009770A2">
        <w:trPr>
          <w:tblHeader/>
          <w:jc w:val="center"/>
          <w:ins w:id="24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CB329" w14:textId="77777777" w:rsidR="0073212F" w:rsidRPr="009471F9" w:rsidRDefault="0073212F" w:rsidP="009770A2">
            <w:pPr>
              <w:pStyle w:val="TAH"/>
              <w:rPr>
                <w:ins w:id="25" w:author="ZTE_ZXY" w:date="2020-11-01T21:01:00Z"/>
                <w:color w:val="000000"/>
              </w:rPr>
            </w:pPr>
            <w:ins w:id="26" w:author="ZTE_ZXY" w:date="2020-11-01T21:01:00Z">
              <w:r w:rsidRPr="009471F9">
                <w:rPr>
                  <w:color w:val="000000"/>
                </w:rPr>
                <w:t>Command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F2044F" w14:textId="77777777" w:rsidR="0073212F" w:rsidRPr="009471F9" w:rsidRDefault="0073212F" w:rsidP="009770A2">
            <w:pPr>
              <w:pStyle w:val="TAH"/>
              <w:rPr>
                <w:ins w:id="27" w:author="ZTE_ZXY" w:date="2020-11-01T21:01:00Z"/>
                <w:color w:val="000000"/>
              </w:rPr>
            </w:pPr>
            <w:ins w:id="28" w:author="ZTE_ZXY" w:date="2020-11-01T21:01:00Z">
              <w:r w:rsidRPr="009471F9">
                <w:rPr>
                  <w:color w:val="000000"/>
                </w:rPr>
                <w:t>Possible Response(s)</w:t>
              </w:r>
            </w:ins>
          </w:p>
        </w:tc>
      </w:tr>
      <w:tr w:rsidR="0073212F" w:rsidRPr="009471F9" w14:paraId="52CF64E9" w14:textId="77777777" w:rsidTr="009770A2">
        <w:trPr>
          <w:jc w:val="center"/>
          <w:ins w:id="29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FD90" w14:textId="4BCC0E5B" w:rsidR="0073212F" w:rsidRPr="007B16A1" w:rsidRDefault="0073212F" w:rsidP="004F2BB1">
            <w:pPr>
              <w:rPr>
                <w:ins w:id="30" w:author="ZTE_ZXY" w:date="2020-11-01T21:01:00Z"/>
                <w:rFonts w:ascii="Courier New" w:hAnsi="Courier New"/>
                <w:color w:val="000000"/>
                <w:lang w:val="en-US"/>
              </w:rPr>
            </w:pPr>
            <w:ins w:id="31" w:author="ZTE_ZXY" w:date="2020-11-01T21:01:00Z">
              <w:r w:rsidRPr="00EE7DDD">
                <w:rPr>
                  <w:rFonts w:ascii="Courier New" w:hAnsi="Courier New" w:cs="Courier New"/>
                </w:rPr>
                <w:t>+</w:t>
              </w:r>
            </w:ins>
            <w:ins w:id="32" w:author="ZTE_ZXY" w:date="2020-11-01T23:05:00Z">
              <w:r w:rsidR="00FB0424">
                <w:rPr>
                  <w:rFonts w:ascii="Courier New" w:hAnsi="Courier New" w:cs="Courier New"/>
                </w:rPr>
                <w:t>C</w:t>
              </w:r>
            </w:ins>
            <w:ins w:id="33" w:author="Atle Monrad" w:date="2020-11-09T21:44:00Z">
              <w:r w:rsidR="00004623">
                <w:rPr>
                  <w:rFonts w:ascii="Courier New" w:hAnsi="Courier New" w:cs="Courier New"/>
                </w:rPr>
                <w:t>P</w:t>
              </w:r>
            </w:ins>
            <w:ins w:id="34" w:author="ZTE_ZXY" w:date="2020-11-01T23:05:00Z">
              <w:r w:rsidR="00FB0424">
                <w:rPr>
                  <w:rFonts w:ascii="Courier New" w:hAnsi="Courier New" w:cs="Courier New"/>
                </w:rPr>
                <w:t>A</w:t>
              </w:r>
            </w:ins>
            <w:ins w:id="35" w:author="ZTE_ZXY" w:date="2020-11-01T23:11:00Z">
              <w:r w:rsidR="00E933EB">
                <w:rPr>
                  <w:rFonts w:ascii="Courier New" w:hAnsi="Courier New" w:cs="Courier New"/>
                </w:rPr>
                <w:t>TS</w:t>
              </w:r>
            </w:ins>
            <w:ins w:id="36" w:author="Atle Monrad" w:date="2020-11-09T21:38:00Z">
              <w:r w:rsidR="00004623">
                <w:rPr>
                  <w:rFonts w:ascii="Courier New" w:hAnsi="Courier New" w:cs="Courier New"/>
                </w:rPr>
                <w:t>SS</w:t>
              </w:r>
            </w:ins>
            <w:ins w:id="37" w:author="ZTE_ZXY" w:date="2020-11-01T23:05:00Z">
              <w:r w:rsidR="00BE0B47" w:rsidRPr="00BE0B47">
                <w:rPr>
                  <w:rFonts w:ascii="Courier New" w:hAnsi="Courier New" w:cs="Courier New"/>
                </w:rPr>
                <w:t>R</w:t>
              </w:r>
            </w:ins>
            <w:ins w:id="38" w:author="ZTE_ZXY" w:date="2020-11-01T21:01:00Z">
              <w:r w:rsidRPr="00EE7DDD">
                <w:rPr>
                  <w:rFonts w:ascii="Courier New" w:hAnsi="Courier New" w:cs="Courier New"/>
                </w:rPr>
                <w:t>=</w:t>
              </w:r>
            </w:ins>
            <w:ins w:id="39" w:author="ZTE_ZXY" w:date="2020-11-01T23:54:00Z">
              <w:r w:rsidR="004F2BB1">
                <w:rPr>
                  <w:rFonts w:ascii="Courier New" w:hAnsi="Courier New" w:cs="Courier New"/>
                </w:rPr>
                <w:t>[&lt;n&gt;]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AC4493" w14:textId="77777777" w:rsidR="0073212F" w:rsidRPr="009471F9" w:rsidRDefault="0073212F" w:rsidP="009770A2">
            <w:pPr>
              <w:rPr>
                <w:ins w:id="40" w:author="ZTE_ZXY" w:date="2020-11-01T21:01:00Z"/>
              </w:rPr>
            </w:pPr>
            <w:ins w:id="41" w:author="ZTE_ZXY" w:date="2020-11-01T21:01:00Z">
              <w:r w:rsidRPr="00032F05">
                <w:rPr>
                  <w:rFonts w:ascii="Courier New" w:hAnsi="Courier New"/>
                  <w:i/>
                </w:rPr>
                <w:t>+CME</w:t>
              </w:r>
              <w:r>
                <w:rPr>
                  <w:rFonts w:ascii="Courier New" w:hAnsi="Courier New"/>
                  <w:i/>
                </w:rPr>
                <w:t> </w:t>
              </w:r>
              <w:r w:rsidRPr="00032F05">
                <w:rPr>
                  <w:rFonts w:ascii="Courier New" w:hAnsi="Courier New"/>
                  <w:i/>
                </w:rPr>
                <w:t>ERROR:</w:t>
              </w:r>
              <w:r>
                <w:rPr>
                  <w:rFonts w:ascii="Courier New" w:hAnsi="Courier New"/>
                  <w:i/>
                </w:rPr>
                <w:t> </w:t>
              </w:r>
              <w:r w:rsidRPr="00032F05">
                <w:rPr>
                  <w:rFonts w:ascii="Courier New" w:hAnsi="Courier New"/>
                  <w:i/>
                </w:rPr>
                <w:t>&lt;err&gt;</w:t>
              </w:r>
            </w:ins>
          </w:p>
        </w:tc>
      </w:tr>
      <w:tr w:rsidR="0073212F" w:rsidRPr="009471F9" w14:paraId="3BA78307" w14:textId="77777777" w:rsidTr="009770A2">
        <w:trPr>
          <w:jc w:val="center"/>
          <w:ins w:id="42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309B" w14:textId="7EE5A629" w:rsidR="0073212F" w:rsidRPr="000953D3" w:rsidRDefault="0073212F" w:rsidP="005611C8">
            <w:pPr>
              <w:rPr>
                <w:ins w:id="43" w:author="ZTE_ZXY" w:date="2020-11-01T21:01:00Z"/>
                <w:rFonts w:ascii="Courier New" w:hAnsi="Courier New"/>
                <w:color w:val="000000"/>
                <w:lang w:val="nb-NO"/>
              </w:rPr>
            </w:pPr>
            <w:ins w:id="44" w:author="ZTE_ZXY" w:date="2020-11-01T21:01:00Z">
              <w:r w:rsidRPr="00EE7DDD">
                <w:rPr>
                  <w:rFonts w:ascii="Courier New" w:hAnsi="Courier New" w:cs="Courier New"/>
                </w:rPr>
                <w:t>+</w:t>
              </w:r>
            </w:ins>
            <w:ins w:id="45" w:author="ZTE_ZXY" w:date="2020-11-01T23:12:00Z">
              <w:r w:rsidR="00E933EB">
                <w:rPr>
                  <w:rFonts w:ascii="Courier New" w:hAnsi="Courier New" w:cs="Courier New"/>
                </w:rPr>
                <w:t>C</w:t>
              </w:r>
            </w:ins>
            <w:ins w:id="46" w:author="Atle Monrad" w:date="2020-11-09T21:44:00Z">
              <w:r w:rsidR="00004623">
                <w:rPr>
                  <w:rFonts w:ascii="Courier New" w:hAnsi="Courier New" w:cs="Courier New"/>
                </w:rPr>
                <w:t>P</w:t>
              </w:r>
            </w:ins>
            <w:ins w:id="47" w:author="ZTE_ZXY" w:date="2020-11-01T23:12:00Z">
              <w:r w:rsidR="00E933EB">
                <w:rPr>
                  <w:rFonts w:ascii="Courier New" w:hAnsi="Courier New" w:cs="Courier New"/>
                </w:rPr>
                <w:t>ATS</w:t>
              </w:r>
            </w:ins>
            <w:ins w:id="48" w:author="Atle Monrad" w:date="2020-11-09T21:38:00Z">
              <w:r w:rsidR="00004623">
                <w:rPr>
                  <w:rFonts w:ascii="Courier New" w:hAnsi="Courier New" w:cs="Courier New"/>
                </w:rPr>
                <w:t>SS</w:t>
              </w:r>
            </w:ins>
            <w:ins w:id="49" w:author="ZTE_ZXY" w:date="2020-11-01T23:12:00Z">
              <w:r w:rsidR="00E933EB" w:rsidRPr="00BE0B47">
                <w:rPr>
                  <w:rFonts w:ascii="Courier New" w:hAnsi="Courier New" w:cs="Courier New"/>
                </w:rPr>
                <w:t>R</w:t>
              </w:r>
            </w:ins>
            <w:ins w:id="50" w:author="ZTE_ZXY" w:date="2020-11-01T21:01:00Z">
              <w:r w:rsidRPr="00EE7DDD">
                <w:rPr>
                  <w:rFonts w:ascii="Courier New" w:hAnsi="Courier New" w:cs="Courier New"/>
                </w:rPr>
                <w:t>?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D8B513" w14:textId="25853D27" w:rsidR="0073212F" w:rsidRDefault="0073212F" w:rsidP="003368D6">
            <w:pPr>
              <w:rPr>
                <w:ins w:id="51" w:author="ZTE_ZXY" w:date="2020-11-01T21:01:00Z"/>
                <w:rFonts w:ascii="Courier New" w:hAnsi="Courier New" w:cs="Courier New"/>
              </w:rPr>
            </w:pPr>
            <w:ins w:id="52" w:author="ZTE_ZXY" w:date="2020-11-01T21:01:00Z">
              <w:r w:rsidRPr="00032F05">
                <w:rPr>
                  <w:rFonts w:ascii="Courier New" w:hAnsi="Courier New"/>
                </w:rPr>
                <w:t>+</w:t>
              </w:r>
            </w:ins>
            <w:ins w:id="53" w:author="ZTE_ZXY" w:date="2020-11-01T23:12:00Z">
              <w:r w:rsidR="00AA475E" w:rsidRPr="00AA475E">
                <w:rPr>
                  <w:rFonts w:ascii="Courier New" w:hAnsi="Courier New"/>
                </w:rPr>
                <w:t>C</w:t>
              </w:r>
            </w:ins>
            <w:ins w:id="54" w:author="Atle Monrad" w:date="2020-11-09T21:44:00Z">
              <w:r w:rsidR="00004623">
                <w:rPr>
                  <w:rFonts w:ascii="Courier New" w:hAnsi="Courier New"/>
                </w:rPr>
                <w:t>P</w:t>
              </w:r>
            </w:ins>
            <w:ins w:id="55" w:author="ZTE_ZXY" w:date="2020-11-01T23:12:00Z">
              <w:r w:rsidR="00AA475E" w:rsidRPr="00AA475E">
                <w:rPr>
                  <w:rFonts w:ascii="Courier New" w:hAnsi="Courier New"/>
                </w:rPr>
                <w:t>ATS</w:t>
              </w:r>
            </w:ins>
            <w:ins w:id="56" w:author="Atle Monrad" w:date="2020-11-09T21:38:00Z">
              <w:r w:rsidR="00004623">
                <w:rPr>
                  <w:rFonts w:ascii="Courier New" w:hAnsi="Courier New"/>
                </w:rPr>
                <w:t>SS</w:t>
              </w:r>
            </w:ins>
            <w:ins w:id="57" w:author="ZTE_ZXY" w:date="2020-11-01T23:12:00Z">
              <w:r w:rsidR="00AA475E" w:rsidRPr="00AA475E">
                <w:rPr>
                  <w:rFonts w:ascii="Courier New" w:hAnsi="Courier New"/>
                </w:rPr>
                <w:t>R</w:t>
              </w:r>
            </w:ins>
            <w:ins w:id="58" w:author="ZTE_ZXY" w:date="2020-11-01T21:01:00Z">
              <w:r w:rsidRPr="00032F05">
                <w:rPr>
                  <w:rFonts w:ascii="Courier New" w:hAnsi="Courier New"/>
                </w:rPr>
                <w:t>:</w:t>
              </w:r>
              <w:r>
                <w:rPr>
                  <w:rFonts w:ascii="Courier New" w:hAnsi="Courier New"/>
                </w:rPr>
                <w:t> </w:t>
              </w:r>
            </w:ins>
            <w:ins w:id="59" w:author="ZTE_ZXY" w:date="2020-11-01T23:53:00Z">
              <w:r w:rsidR="00F2766A">
                <w:rPr>
                  <w:rFonts w:ascii="Courier New" w:hAnsi="Courier New"/>
                </w:rPr>
                <w:t>&lt;n&gt;</w:t>
              </w:r>
            </w:ins>
            <w:ins w:id="60" w:author="ZTE_ZXY rev1" w:date="2020-11-16T11:44:00Z">
              <w:r w:rsidR="005948CF">
                <w:rPr>
                  <w:rFonts w:ascii="Courier New" w:hAnsi="Courier New"/>
                </w:rPr>
                <w:t>[</w:t>
              </w:r>
            </w:ins>
            <w:ins w:id="61" w:author="ZTE_ZXY" w:date="2020-11-01T23:53:00Z">
              <w:r w:rsidR="00F2766A">
                <w:rPr>
                  <w:rFonts w:ascii="Courier New" w:hAnsi="Courier New"/>
                </w:rPr>
                <w:t>,</w:t>
              </w:r>
            </w:ins>
            <w:ins w:id="62" w:author="ZTE_ZXY rev1" w:date="2020-11-16T11:27:00Z">
              <w:r w:rsidR="004C693D" w:rsidRPr="003368D6">
                <w:rPr>
                  <w:rFonts w:ascii="Courier New" w:hAnsi="Courier New" w:cs="Courier New"/>
                  <w:highlight w:val="cyan"/>
                </w:rPr>
                <w:t>&lt;</w:t>
              </w:r>
            </w:ins>
            <w:ins w:id="63" w:author="ZTE_ZXY rev1" w:date="2020-11-16T14:28:00Z">
              <w:r w:rsidR="00694065" w:rsidRPr="003368D6">
                <w:rPr>
                  <w:rFonts w:ascii="Courier New" w:hAnsi="Courier New"/>
                  <w:highlight w:val="cyan"/>
                  <w:lang w:eastAsia="ja-JP"/>
                </w:rPr>
                <w:t>PDU_session_id</w:t>
              </w:r>
            </w:ins>
            <w:ins w:id="64" w:author="ZTE_ZXY rev1" w:date="2020-11-16T11:27:00Z">
              <w:r w:rsidR="004C693D" w:rsidRPr="003368D6">
                <w:rPr>
                  <w:rFonts w:ascii="Courier New" w:hAnsi="Courier New" w:cs="Courier New"/>
                  <w:highlight w:val="cyan"/>
                </w:rPr>
                <w:t>&gt;</w:t>
              </w:r>
            </w:ins>
            <w:ins w:id="65" w:author="ZTE_ZXY rev1" w:date="2020-11-16T11:44:00Z">
              <w:r w:rsidR="005948CF">
                <w:rPr>
                  <w:rFonts w:ascii="Courier New" w:hAnsi="Courier New" w:cs="Courier New"/>
                </w:rPr>
                <w:t>,</w:t>
              </w:r>
            </w:ins>
            <w:ins w:id="66" w:author="ZTE_ZXY" w:date="2020-11-01T21:01:00Z">
              <w:r>
                <w:rPr>
                  <w:rFonts w:ascii="Courier New" w:hAnsi="Courier New" w:cs="Courier New"/>
                </w:rPr>
                <w:t>&lt;</w:t>
              </w:r>
            </w:ins>
            <w:ins w:id="67" w:author="ZTE_ZXY" w:date="2020-11-01T23:38:00Z">
              <w:r w:rsidR="005611C8">
                <w:rPr>
                  <w:rFonts w:ascii="Courier New" w:hAnsi="Courier New" w:cs="Courier New"/>
                </w:rPr>
                <w:t>ATSSS_rule</w:t>
              </w:r>
            </w:ins>
            <w:ins w:id="68" w:author="Atle Monrad" w:date="2020-11-09T21:40:00Z">
              <w:r w:rsidR="00004623">
                <w:rPr>
                  <w:rFonts w:ascii="Courier New" w:hAnsi="Courier New" w:cs="Courier New"/>
                </w:rPr>
                <w:t>-l</w:t>
              </w:r>
            </w:ins>
            <w:ins w:id="69" w:author="ZTE_ZXY" w:date="2020-11-01T21:01:00Z">
              <w:r>
                <w:rPr>
                  <w:rFonts w:ascii="Courier New" w:hAnsi="Courier New" w:cs="Courier New"/>
                </w:rPr>
                <w:t>&gt;,&lt;</w:t>
              </w:r>
            </w:ins>
            <w:ins w:id="70" w:author="ZTE_ZXY" w:date="2020-11-01T23:39:00Z">
              <w:r w:rsidR="00AC0DF5">
                <w:rPr>
                  <w:rFonts w:ascii="Courier New" w:hAnsi="Courier New" w:cs="Courier New"/>
                </w:rPr>
                <w:t>ATSSS_rule</w:t>
              </w:r>
            </w:ins>
            <w:ins w:id="71" w:author="Atle Monrad" w:date="2020-11-09T21:40:00Z">
              <w:r w:rsidR="00004623">
                <w:rPr>
                  <w:rFonts w:ascii="Courier New" w:hAnsi="Courier New" w:cs="Courier New"/>
                </w:rPr>
                <w:t>-c</w:t>
              </w:r>
            </w:ins>
            <w:ins w:id="72" w:author="ZTE_ZXY" w:date="2020-11-01T21:01:00Z">
              <w:r>
                <w:rPr>
                  <w:rFonts w:ascii="Courier New" w:hAnsi="Courier New" w:cs="Courier New"/>
                </w:rPr>
                <w:t>&gt;]</w:t>
              </w:r>
            </w:ins>
          </w:p>
        </w:tc>
      </w:tr>
      <w:tr w:rsidR="0073212F" w:rsidRPr="009471F9" w14:paraId="4148D7AD" w14:textId="77777777" w:rsidTr="009770A2">
        <w:trPr>
          <w:jc w:val="center"/>
          <w:ins w:id="73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7751" w14:textId="4B24787E" w:rsidR="0073212F" w:rsidRPr="00AC408E" w:rsidRDefault="0073212F" w:rsidP="009770A2">
            <w:pPr>
              <w:spacing w:line="200" w:lineRule="exact"/>
              <w:rPr>
                <w:ins w:id="74" w:author="ZTE_ZXY" w:date="2020-11-01T21:01:00Z"/>
                <w:rFonts w:ascii="Courier New" w:hAnsi="Courier New"/>
                <w:color w:val="000000"/>
                <w:highlight w:val="lightGray"/>
              </w:rPr>
            </w:pPr>
            <w:ins w:id="75" w:author="ZTE_ZXY" w:date="2020-11-01T21:01:00Z">
              <w:r w:rsidRPr="00C17A55">
                <w:rPr>
                  <w:color w:val="000000"/>
                </w:rPr>
                <w:br w:type="page"/>
              </w:r>
              <w:r>
                <w:rPr>
                  <w:rFonts w:ascii="Courier New" w:hAnsi="Courier New"/>
                  <w:color w:val="000000"/>
                </w:rPr>
                <w:t>+</w:t>
              </w:r>
            </w:ins>
            <w:ins w:id="76" w:author="ZTE_ZXY" w:date="2020-11-01T23:12:00Z">
              <w:r w:rsidR="00E933EB" w:rsidRPr="00E933EB">
                <w:rPr>
                  <w:rFonts w:ascii="Courier New" w:hAnsi="Courier New"/>
                  <w:color w:val="000000"/>
                </w:rPr>
                <w:t>C</w:t>
              </w:r>
            </w:ins>
            <w:ins w:id="77" w:author="Atle Monrad" w:date="2020-11-09T21:44:00Z">
              <w:r w:rsidR="00004623">
                <w:rPr>
                  <w:rFonts w:ascii="Courier New" w:hAnsi="Courier New"/>
                  <w:color w:val="000000"/>
                </w:rPr>
                <w:t>P</w:t>
              </w:r>
            </w:ins>
            <w:ins w:id="78" w:author="ZTE_ZXY" w:date="2020-11-01T23:12:00Z">
              <w:r w:rsidR="00E933EB" w:rsidRPr="00E933EB">
                <w:rPr>
                  <w:rFonts w:ascii="Courier New" w:hAnsi="Courier New"/>
                  <w:color w:val="000000"/>
                </w:rPr>
                <w:t>ATS</w:t>
              </w:r>
            </w:ins>
            <w:ins w:id="79" w:author="Atle Monrad" w:date="2020-11-09T21:38:00Z">
              <w:r w:rsidR="00004623">
                <w:rPr>
                  <w:rFonts w:ascii="Courier New" w:hAnsi="Courier New"/>
                  <w:color w:val="000000"/>
                </w:rPr>
                <w:t>SS</w:t>
              </w:r>
            </w:ins>
            <w:ins w:id="80" w:author="ZTE_ZXY" w:date="2020-11-01T23:12:00Z">
              <w:r w:rsidR="00E933EB" w:rsidRPr="00E933EB">
                <w:rPr>
                  <w:rFonts w:ascii="Courier New" w:hAnsi="Courier New"/>
                  <w:color w:val="000000"/>
                </w:rPr>
                <w:t>R</w:t>
              </w:r>
            </w:ins>
            <w:ins w:id="81" w:author="ZTE_ZXY" w:date="2020-11-01T21:01:00Z">
              <w:r>
                <w:rPr>
                  <w:rFonts w:ascii="Courier New" w:hAnsi="Courier New"/>
                  <w:color w:val="000000"/>
                </w:rPr>
                <w:t>=</w:t>
              </w:r>
              <w:r w:rsidRPr="009471F9">
                <w:rPr>
                  <w:rFonts w:ascii="Courier New" w:hAnsi="Courier New"/>
                  <w:color w:val="000000"/>
                </w:rPr>
                <w:t>?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A014C0" w14:textId="510130E6" w:rsidR="0073212F" w:rsidRPr="00B4361B" w:rsidRDefault="0073212F" w:rsidP="0041387F">
            <w:pPr>
              <w:rPr>
                <w:ins w:id="82" w:author="ZTE_ZXY" w:date="2020-11-01T21:01:00Z"/>
                <w:rFonts w:ascii="Courier New" w:hAnsi="Courier New"/>
                <w:color w:val="000000"/>
              </w:rPr>
            </w:pPr>
            <w:ins w:id="83" w:author="ZTE_ZXY" w:date="2020-11-01T21:01:00Z">
              <w:r w:rsidRPr="00EE7DDD">
                <w:rPr>
                  <w:rFonts w:ascii="Courier New" w:hAnsi="Courier New" w:cs="Courier New"/>
                </w:rPr>
                <w:t>+</w:t>
              </w:r>
            </w:ins>
            <w:ins w:id="84" w:author="ZTE_ZXY" w:date="2020-11-01T23:12:00Z">
              <w:r w:rsidR="00AA475E" w:rsidRPr="00AA475E">
                <w:rPr>
                  <w:rFonts w:ascii="Courier New" w:hAnsi="Courier New" w:cs="Courier New"/>
                </w:rPr>
                <w:t>C</w:t>
              </w:r>
            </w:ins>
            <w:ins w:id="85" w:author="Atle Monrad" w:date="2020-11-09T21:44:00Z">
              <w:r w:rsidR="00004623">
                <w:rPr>
                  <w:rFonts w:ascii="Courier New" w:hAnsi="Courier New" w:cs="Courier New"/>
                </w:rPr>
                <w:t>P</w:t>
              </w:r>
            </w:ins>
            <w:ins w:id="86" w:author="ZTE_ZXY" w:date="2020-11-01T23:12:00Z">
              <w:r w:rsidR="00AA475E" w:rsidRPr="00AA475E">
                <w:rPr>
                  <w:rFonts w:ascii="Courier New" w:hAnsi="Courier New" w:cs="Courier New"/>
                </w:rPr>
                <w:t>ATS</w:t>
              </w:r>
            </w:ins>
            <w:ins w:id="87" w:author="Atle Monrad" w:date="2020-11-09T21:38:00Z">
              <w:r w:rsidR="00004623">
                <w:rPr>
                  <w:rFonts w:ascii="Courier New" w:hAnsi="Courier New" w:cs="Courier New"/>
                </w:rPr>
                <w:t>SS</w:t>
              </w:r>
            </w:ins>
            <w:ins w:id="88" w:author="ZTE_ZXY" w:date="2020-11-01T23:12:00Z">
              <w:r w:rsidR="00AA475E" w:rsidRPr="00AA475E">
                <w:rPr>
                  <w:rFonts w:ascii="Courier New" w:hAnsi="Courier New" w:cs="Courier New"/>
                </w:rPr>
                <w:t>R</w:t>
              </w:r>
            </w:ins>
            <w:ins w:id="89" w:author="ZTE_ZXY" w:date="2020-11-01T21:01:00Z">
              <w:r w:rsidRPr="00EE7DD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r w:rsidRPr="00A63254">
                <w:rPr>
                  <w:rFonts w:ascii="Courier New" w:hAnsi="Courier New" w:cs="Courier New"/>
                  <w:lang w:eastAsia="ja-JP"/>
                </w:rPr>
                <w:t>(</w:t>
              </w:r>
              <w:r>
                <w:t xml:space="preserve">range of supported </w:t>
              </w:r>
              <w:r>
                <w:rPr>
                  <w:rFonts w:ascii="Courier New" w:hAnsi="Courier New" w:cs="Courier New"/>
                </w:rPr>
                <w:t>&lt;</w:t>
              </w:r>
            </w:ins>
            <w:ins w:id="90" w:author="ZTE_ZXY" w:date="2020-11-02T09:28:00Z">
              <w:r w:rsidR="0041387F">
                <w:rPr>
                  <w:rFonts w:ascii="Courier New" w:hAnsi="Courier New" w:cs="Courier New"/>
                </w:rPr>
                <w:t>n</w:t>
              </w:r>
            </w:ins>
            <w:ins w:id="91" w:author="ZTE_ZXY" w:date="2020-11-01T21:01:00Z">
              <w:r>
                <w:rPr>
                  <w:rFonts w:ascii="Courier New" w:hAnsi="Courier New" w:cs="Courier New"/>
                </w:rPr>
                <w:t>&gt;</w:t>
              </w:r>
              <w:r>
                <w:t>s</w:t>
              </w:r>
              <w:r w:rsidRPr="007B16A1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2286DE18" w14:textId="77777777" w:rsidR="0073212F" w:rsidRPr="00032F05" w:rsidRDefault="0073212F" w:rsidP="0073212F">
      <w:pPr>
        <w:spacing w:line="200" w:lineRule="exact"/>
        <w:rPr>
          <w:ins w:id="92" w:author="ZTE_ZXY" w:date="2020-11-01T21:01:00Z"/>
        </w:rPr>
      </w:pPr>
    </w:p>
    <w:p w14:paraId="36C5303F" w14:textId="77777777" w:rsidR="00285683" w:rsidRPr="00032F05" w:rsidRDefault="00285683" w:rsidP="00285683">
      <w:pPr>
        <w:rPr>
          <w:ins w:id="93" w:author="ZTE_ZXY" w:date="2020-11-01T21:09:00Z"/>
        </w:rPr>
      </w:pPr>
      <w:ins w:id="94" w:author="ZTE_ZXY" w:date="2020-11-01T21:09:00Z">
        <w:r w:rsidRPr="00032F05">
          <w:rPr>
            <w:b/>
          </w:rPr>
          <w:t>Description</w:t>
        </w:r>
      </w:ins>
    </w:p>
    <w:p w14:paraId="201C52F2" w14:textId="05B9C034" w:rsidR="00DF3F73" w:rsidRPr="00032F05" w:rsidRDefault="00B37703" w:rsidP="00DF3F73">
      <w:pPr>
        <w:rPr>
          <w:ins w:id="95" w:author="ZTE_ZXY" w:date="2020-11-01T23:01:00Z"/>
        </w:rPr>
      </w:pPr>
      <w:ins w:id="96" w:author="ZTE_ZXY" w:date="2020-11-01T23:04:00Z">
        <w:r>
          <w:t>The s</w:t>
        </w:r>
      </w:ins>
      <w:ins w:id="97" w:author="ZTE_ZXY" w:date="2020-11-01T23:01:00Z">
        <w:r w:rsidR="00DF3F73" w:rsidRPr="00032F05">
          <w:t xml:space="preserve">et command controls the presentation of </w:t>
        </w:r>
      </w:ins>
      <w:ins w:id="98" w:author="ZTE_ZXY" w:date="2020-11-01T23:04:00Z">
        <w:r>
          <w:t>ATSSS rule</w:t>
        </w:r>
      </w:ins>
      <w:ins w:id="99" w:author="ZTE_ZXY" w:date="2020-11-01T23:10:00Z">
        <w:r w:rsidR="00FB0424">
          <w:t>s</w:t>
        </w:r>
      </w:ins>
      <w:ins w:id="100" w:author="ZTE_ZXY" w:date="2020-11-01T23:04:00Z">
        <w:r>
          <w:t xml:space="preserve"> to the </w:t>
        </w:r>
      </w:ins>
      <w:ins w:id="101" w:author="ZTE_ZXY" w:date="2020-11-02T10:50:00Z">
        <w:r w:rsidR="001D0748">
          <w:t>ME supporting MPTCP steering functionality (see 3GPP TS 23.501 [165]</w:t>
        </w:r>
      </w:ins>
      <w:ins w:id="102" w:author="Atle Monrad" w:date="2020-11-09T21:39:00Z">
        <w:r w:rsidR="00004623" w:rsidRPr="00004623">
          <w:t xml:space="preserve"> </w:t>
        </w:r>
        <w:r w:rsidR="00004623">
          <w:t>subclause 5.32.6</w:t>
        </w:r>
      </w:ins>
      <w:ins w:id="103" w:author="ZTE_ZXY" w:date="2020-11-02T10:50:00Z">
        <w:r w:rsidR="001D0748">
          <w:t xml:space="preserve">) </w:t>
        </w:r>
      </w:ins>
      <w:ins w:id="104" w:author="ZTE_ZXY" w:date="2020-11-01T23:04:00Z">
        <w:r>
          <w:t xml:space="preserve">by </w:t>
        </w:r>
      </w:ins>
      <w:ins w:id="105" w:author="ZTE_ZXY" w:date="2020-11-01T23:01:00Z">
        <w:r w:rsidR="00DF3F73" w:rsidRPr="00032F05">
          <w:t xml:space="preserve">an unsolicited result code </w:t>
        </w:r>
        <w:r w:rsidR="00DF3F73" w:rsidRPr="00032F05">
          <w:rPr>
            <w:rFonts w:ascii="Courier New" w:hAnsi="Courier New"/>
          </w:rPr>
          <w:t>+</w:t>
        </w:r>
      </w:ins>
      <w:ins w:id="106" w:author="ZTE_ZXY" w:date="2020-11-01T23:24:00Z">
        <w:r w:rsidR="005A4A96">
          <w:rPr>
            <w:rFonts w:ascii="Courier New" w:hAnsi="Courier New" w:cs="Courier New"/>
          </w:rPr>
          <w:t>C</w:t>
        </w:r>
      </w:ins>
      <w:ins w:id="107" w:author="Atle Monrad" w:date="2020-11-09T21:56:00Z">
        <w:r w:rsidR="00A32A24">
          <w:rPr>
            <w:rFonts w:ascii="Courier New" w:hAnsi="Courier New" w:cs="Courier New"/>
          </w:rPr>
          <w:t>P</w:t>
        </w:r>
      </w:ins>
      <w:ins w:id="108" w:author="ZTE_ZXY" w:date="2020-11-01T23:24:00Z">
        <w:r w:rsidR="005A4A96">
          <w:rPr>
            <w:rFonts w:ascii="Courier New" w:hAnsi="Courier New" w:cs="Courier New"/>
          </w:rPr>
          <w:t>ATS</w:t>
        </w:r>
      </w:ins>
      <w:ins w:id="109" w:author="Atle Monrad" w:date="2020-11-09T21:56:00Z">
        <w:r w:rsidR="00A32A24">
          <w:rPr>
            <w:rFonts w:ascii="Courier New" w:hAnsi="Courier New" w:cs="Courier New"/>
          </w:rPr>
          <w:t>SS</w:t>
        </w:r>
      </w:ins>
      <w:ins w:id="110" w:author="ZTE_ZXY" w:date="2020-11-01T23:24:00Z">
        <w:r w:rsidR="005A4A96" w:rsidRPr="00BE0B47">
          <w:rPr>
            <w:rFonts w:ascii="Courier New" w:hAnsi="Courier New" w:cs="Courier New"/>
          </w:rPr>
          <w:t>R</w:t>
        </w:r>
        <w:r w:rsidR="005A4A96">
          <w:rPr>
            <w:rFonts w:ascii="Courier New" w:hAnsi="Courier New" w:cs="Courier New"/>
          </w:rPr>
          <w:t>:</w:t>
        </w:r>
      </w:ins>
      <w:ins w:id="111" w:author="ZTE_ZXY" w:date="2020-11-01T23:01:00Z">
        <w:r w:rsidR="00DF3F73">
          <w:rPr>
            <w:rFonts w:ascii="Courier New" w:hAnsi="Courier New"/>
          </w:rPr>
          <w:t> </w:t>
        </w:r>
      </w:ins>
      <w:ins w:id="112" w:author="ZTE_ZXY" w:date="2020-11-02T09:50:00Z">
        <w:r w:rsidR="00EC4D7C">
          <w:rPr>
            <w:rFonts w:ascii="Courier New" w:hAnsi="Courier New"/>
          </w:rPr>
          <w:t>&lt;n&gt;</w:t>
        </w:r>
      </w:ins>
      <w:ins w:id="113" w:author="ZTE_ZXY" w:date="2020-11-02T09:51:00Z">
        <w:r w:rsidR="00EC4D7C" w:rsidRPr="00A32A24">
          <w:rPr>
            <w:rFonts w:ascii="Courier New" w:hAnsi="Courier New"/>
            <w:highlight w:val="yellow"/>
            <w:rPrChange w:id="114" w:author="Atle Monrad" w:date="2020-11-09T21:59:00Z">
              <w:rPr>
                <w:rFonts w:ascii="Courier New" w:hAnsi="Courier New"/>
              </w:rPr>
            </w:rPrChange>
          </w:rPr>
          <w:t>[</w:t>
        </w:r>
      </w:ins>
      <w:ins w:id="115" w:author="ZTE_ZXY rev1" w:date="2020-11-16T11:45:00Z">
        <w:r w:rsidR="005948CF">
          <w:rPr>
            <w:rFonts w:ascii="Courier New" w:hAnsi="Courier New"/>
            <w:highlight w:val="cyan"/>
          </w:rPr>
          <w:t>,&lt;</w:t>
        </w:r>
      </w:ins>
      <w:ins w:id="116" w:author="ZTE_ZXY rev1" w:date="2020-11-16T11:34:00Z">
        <w:r w:rsidR="008340F4">
          <w:rPr>
            <w:rFonts w:ascii="Courier New" w:hAnsi="Courier New"/>
            <w:highlight w:val="cyan"/>
          </w:rPr>
          <w:t>PDU_session_i</w:t>
        </w:r>
      </w:ins>
      <w:ins w:id="117" w:author="ZTE_ZXY rev1" w:date="2020-11-16T14:35:00Z">
        <w:r w:rsidR="008340F4">
          <w:rPr>
            <w:rFonts w:ascii="Courier New" w:hAnsi="Courier New"/>
            <w:highlight w:val="cyan"/>
          </w:rPr>
          <w:t>d</w:t>
        </w:r>
      </w:ins>
      <w:ins w:id="118" w:author="ZTE_ZXY rev1" w:date="2020-11-16T11:34:00Z">
        <w:r w:rsidR="001A16A5" w:rsidRPr="005948CF">
          <w:rPr>
            <w:rFonts w:ascii="Courier New" w:hAnsi="Courier New"/>
            <w:highlight w:val="cyan"/>
          </w:rPr>
          <w:t>&gt;</w:t>
        </w:r>
      </w:ins>
      <w:ins w:id="119" w:author="ZTE_ZXY" w:date="2020-11-02T09:59:00Z">
        <w:r w:rsidR="007D4628" w:rsidRPr="00A32A24">
          <w:rPr>
            <w:rFonts w:ascii="Courier New" w:hAnsi="Courier New"/>
            <w:highlight w:val="yellow"/>
            <w:rPrChange w:id="120" w:author="Atle Monrad" w:date="2020-11-09T21:59:00Z">
              <w:rPr>
                <w:rFonts w:ascii="Courier New" w:hAnsi="Courier New"/>
              </w:rPr>
            </w:rPrChange>
          </w:rPr>
          <w:t>,</w:t>
        </w:r>
      </w:ins>
      <w:ins w:id="121" w:author="ZTE_ZXY" w:date="2020-11-01T23:25:00Z">
        <w:r w:rsidR="005369BF" w:rsidRPr="00A32A24">
          <w:rPr>
            <w:rFonts w:ascii="Courier New" w:hAnsi="Courier New"/>
            <w:highlight w:val="yellow"/>
            <w:rPrChange w:id="122" w:author="Atle Monrad" w:date="2020-11-09T21:59:00Z">
              <w:rPr>
                <w:rFonts w:ascii="Courier New" w:hAnsi="Courier New"/>
              </w:rPr>
            </w:rPrChange>
          </w:rPr>
          <w:t>&lt;ATSSS_rule</w:t>
        </w:r>
      </w:ins>
      <w:ins w:id="123" w:author="Atle Monrad" w:date="2020-11-09T21:41:00Z">
        <w:r w:rsidR="00004623" w:rsidRPr="00A32A24">
          <w:rPr>
            <w:rFonts w:ascii="Courier New" w:hAnsi="Courier New"/>
            <w:highlight w:val="yellow"/>
            <w:rPrChange w:id="124" w:author="Atle Monrad" w:date="2020-11-09T21:59:00Z">
              <w:rPr>
                <w:rFonts w:ascii="Courier New" w:hAnsi="Courier New"/>
              </w:rPr>
            </w:rPrChange>
          </w:rPr>
          <w:t>-l</w:t>
        </w:r>
      </w:ins>
      <w:ins w:id="125" w:author="ZTE_ZXY" w:date="2020-11-01T23:25:00Z">
        <w:r w:rsidR="005369BF" w:rsidRPr="00A32A24">
          <w:rPr>
            <w:rFonts w:ascii="Courier New" w:hAnsi="Courier New"/>
            <w:highlight w:val="yellow"/>
            <w:rPrChange w:id="126" w:author="Atle Monrad" w:date="2020-11-09T21:59:00Z">
              <w:rPr>
                <w:rFonts w:ascii="Courier New" w:hAnsi="Courier New"/>
              </w:rPr>
            </w:rPrChange>
          </w:rPr>
          <w:t>&gt;,&lt;ATSSS_rule</w:t>
        </w:r>
      </w:ins>
      <w:ins w:id="127" w:author="Atle Monrad" w:date="2020-11-09T21:41:00Z">
        <w:r w:rsidR="00004623" w:rsidRPr="00A32A24">
          <w:rPr>
            <w:rFonts w:ascii="Courier New" w:hAnsi="Courier New"/>
            <w:highlight w:val="yellow"/>
            <w:rPrChange w:id="128" w:author="Atle Monrad" w:date="2020-11-09T21:59:00Z">
              <w:rPr>
                <w:rFonts w:ascii="Courier New" w:hAnsi="Courier New"/>
              </w:rPr>
            </w:rPrChange>
          </w:rPr>
          <w:t>-c</w:t>
        </w:r>
      </w:ins>
      <w:ins w:id="129" w:author="ZTE_ZXY" w:date="2020-11-02T09:51:00Z">
        <w:r w:rsidR="003C34D6" w:rsidRPr="00A32A24">
          <w:rPr>
            <w:rFonts w:ascii="Courier New" w:hAnsi="Courier New"/>
            <w:highlight w:val="yellow"/>
            <w:rPrChange w:id="130" w:author="Atle Monrad" w:date="2020-11-09T22:01:00Z">
              <w:rPr>
                <w:rFonts w:ascii="Courier New" w:hAnsi="Courier New"/>
              </w:rPr>
            </w:rPrChange>
          </w:rPr>
          <w:t>&gt;]</w:t>
        </w:r>
      </w:ins>
      <w:ins w:id="131" w:author="Atle Monrad" w:date="2020-11-09T21:59:00Z">
        <w:r w:rsidR="00A32A24" w:rsidRPr="00A32A24">
          <w:rPr>
            <w:rFonts w:ascii="Courier New" w:hAnsi="Courier New"/>
            <w:highlight w:val="yellow"/>
            <w:rPrChange w:id="132" w:author="Atle Monrad" w:date="2020-11-09T22:01:00Z">
              <w:rPr>
                <w:rFonts w:ascii="Courier New" w:hAnsi="Courier New"/>
              </w:rPr>
            </w:rPrChange>
          </w:rPr>
          <w:t>)</w:t>
        </w:r>
      </w:ins>
      <w:ins w:id="133" w:author="ZTE_ZXY" w:date="2020-11-01T23:26:00Z">
        <w:r w:rsidR="00E370B9">
          <w:t xml:space="preserve"> when ATSSS rules </w:t>
        </w:r>
      </w:ins>
      <w:ins w:id="134" w:author="ZTE_ZXY rev1" w:date="2020-11-16T11:37:00Z">
        <w:r w:rsidR="005948CF" w:rsidRPr="005948CF">
          <w:rPr>
            <w:highlight w:val="cyan"/>
          </w:rPr>
          <w:t>of the MA PDU session</w:t>
        </w:r>
        <w:r w:rsidR="005948CF">
          <w:t xml:space="preserve"> </w:t>
        </w:r>
      </w:ins>
      <w:ins w:id="135" w:author="ZTE_ZXY" w:date="2020-11-01T23:26:00Z">
        <w:r w:rsidR="00E370B9">
          <w:t>are received from the network</w:t>
        </w:r>
        <w:r w:rsidR="00176858">
          <w:t>.</w:t>
        </w:r>
      </w:ins>
      <w:ins w:id="136" w:author="ZTE_ZXY rev1" w:date="2020-11-10T11:34:00Z">
        <w:r w:rsidR="000D0DE1">
          <w:t xml:space="preserve"> </w:t>
        </w:r>
        <w:r w:rsidR="000D0DE1" w:rsidRPr="003B71CB">
          <w:rPr>
            <w:highlight w:val="green"/>
          </w:rPr>
          <w:t xml:space="preserve">If </w:t>
        </w:r>
      </w:ins>
      <w:ins w:id="137" w:author="ZTE_ZXY rev1" w:date="2020-11-10T13:22:00Z">
        <w:r w:rsidR="0026531A">
          <w:rPr>
            <w:highlight w:val="green"/>
          </w:rPr>
          <w:t>either</w:t>
        </w:r>
      </w:ins>
      <w:ins w:id="138" w:author="ZTE_ZXY rev1" w:date="2020-11-10T11:34:00Z">
        <w:r w:rsidR="000D0DE1" w:rsidRPr="003B71CB">
          <w:rPr>
            <w:highlight w:val="green"/>
          </w:rPr>
          <w:t xml:space="preserve"> </w:t>
        </w:r>
      </w:ins>
      <w:ins w:id="139" w:author="ZTE_ZXY rev1" w:date="2020-11-10T11:35:00Z">
        <w:r w:rsidR="000D0DE1" w:rsidRPr="003B71CB">
          <w:rPr>
            <w:rFonts w:ascii="Courier New" w:hAnsi="Courier New" w:cs="Courier New"/>
            <w:highlight w:val="green"/>
          </w:rPr>
          <w:t>&lt;ATSSS_rule-l&gt;</w:t>
        </w:r>
      </w:ins>
      <w:ins w:id="140" w:author="ZTE_ZXY rev1" w:date="2020-11-10T11:36:00Z">
        <w:r w:rsidR="000D0DE1" w:rsidRPr="003B71CB">
          <w:rPr>
            <w:highlight w:val="green"/>
          </w:rPr>
          <w:t xml:space="preserve"> </w:t>
        </w:r>
      </w:ins>
      <w:ins w:id="141" w:author="ZTE_ZXY rev1" w:date="2020-11-10T13:22:00Z">
        <w:r w:rsidR="0026531A">
          <w:rPr>
            <w:highlight w:val="green"/>
          </w:rPr>
          <w:t xml:space="preserve">or </w:t>
        </w:r>
      </w:ins>
      <w:ins w:id="142" w:author="ZTE_ZXY rev1" w:date="2020-11-10T11:36:00Z">
        <w:r w:rsidR="000D0DE1" w:rsidRPr="003B71CB">
          <w:rPr>
            <w:rFonts w:ascii="Courier New" w:hAnsi="Courier New" w:cs="Courier New"/>
            <w:highlight w:val="green"/>
          </w:rPr>
          <w:t>&lt;</w:t>
        </w:r>
      </w:ins>
      <w:ins w:id="143" w:author="ZTE_ZXY rev1" w:date="2020-11-10T11:39:00Z">
        <w:r w:rsidR="000D0DE1" w:rsidRPr="003B71CB">
          <w:rPr>
            <w:rFonts w:ascii="Courier New" w:hAnsi="Courier New" w:cs="Courier New"/>
            <w:highlight w:val="green"/>
          </w:rPr>
          <w:t>ATSSS</w:t>
        </w:r>
      </w:ins>
      <w:ins w:id="144" w:author="ZTE_ZXY rev1" w:date="2020-11-10T11:36:00Z">
        <w:r w:rsidR="000D0DE1" w:rsidRPr="003B71CB">
          <w:rPr>
            <w:rFonts w:ascii="Courier New" w:hAnsi="Courier New" w:cs="Courier New"/>
            <w:highlight w:val="green"/>
          </w:rPr>
          <w:t>_</w:t>
        </w:r>
      </w:ins>
      <w:ins w:id="145" w:author="ZTE_ZXY rev1" w:date="2020-11-10T11:39:00Z">
        <w:r w:rsidR="000D0DE1" w:rsidRPr="003B71CB">
          <w:rPr>
            <w:rFonts w:ascii="Courier New" w:hAnsi="Courier New" w:cs="Courier New"/>
            <w:highlight w:val="green"/>
          </w:rPr>
          <w:t>rule</w:t>
        </w:r>
      </w:ins>
      <w:ins w:id="146" w:author="ZTE_ZXY rev1" w:date="2020-11-10T11:36:00Z">
        <w:r w:rsidR="000D0DE1" w:rsidRPr="003B71CB">
          <w:rPr>
            <w:rFonts w:ascii="Courier New" w:hAnsi="Courier New" w:cs="Courier New"/>
            <w:highlight w:val="green"/>
          </w:rPr>
          <w:t>_</w:t>
        </w:r>
      </w:ins>
      <w:ins w:id="147" w:author="ZTE_ZXY rev1" w:date="2020-11-10T11:39:00Z">
        <w:r w:rsidR="000D0DE1" w:rsidRPr="003B71CB">
          <w:rPr>
            <w:rFonts w:ascii="Courier New" w:hAnsi="Courier New" w:cs="Courier New"/>
            <w:highlight w:val="green"/>
          </w:rPr>
          <w:t>c</w:t>
        </w:r>
      </w:ins>
      <w:ins w:id="148" w:author="ZTE_ZXY rev1" w:date="2020-11-10T11:36:00Z">
        <w:r w:rsidR="000D0DE1" w:rsidRPr="003B71CB">
          <w:rPr>
            <w:rFonts w:ascii="Courier New" w:hAnsi="Courier New" w:cs="Courier New"/>
            <w:highlight w:val="green"/>
          </w:rPr>
          <w:t>&gt;</w:t>
        </w:r>
        <w:r w:rsidR="000D0DE1" w:rsidRPr="003B71CB">
          <w:rPr>
            <w:highlight w:val="green"/>
          </w:rPr>
          <w:t xml:space="preserve"> </w:t>
        </w:r>
      </w:ins>
      <w:ins w:id="149" w:author="ZTE_ZXY rev1" w:date="2020-11-10T13:22:00Z">
        <w:r w:rsidR="0026531A">
          <w:rPr>
            <w:highlight w:val="green"/>
          </w:rPr>
          <w:t xml:space="preserve">is omitted, </w:t>
        </w:r>
      </w:ins>
      <w:ins w:id="150" w:author="ZTE_ZXY rev1" w:date="2020-11-10T12:50:00Z">
        <w:r w:rsidR="007101BF" w:rsidRPr="003B71CB">
          <w:rPr>
            <w:highlight w:val="green"/>
          </w:rPr>
          <w:t>the ATSSS rule</w:t>
        </w:r>
      </w:ins>
      <w:ins w:id="151" w:author="ZTE_ZXY rev1" w:date="2020-11-10T14:12:00Z">
        <w:r w:rsidR="008C6149">
          <w:rPr>
            <w:highlight w:val="green"/>
          </w:rPr>
          <w:t xml:space="preserve"> </w:t>
        </w:r>
      </w:ins>
      <w:ins w:id="152" w:author="ZTE_ZXY rev1" w:date="2020-11-16T14:37:00Z">
        <w:r w:rsidR="0054479C">
          <w:rPr>
            <w:highlight w:val="green"/>
          </w:rPr>
          <w:t xml:space="preserve">of this MA PDU session </w:t>
        </w:r>
      </w:ins>
      <w:bookmarkStart w:id="153" w:name="_GoBack"/>
      <w:bookmarkEnd w:id="153"/>
      <w:ins w:id="154" w:author="ZTE_ZXY rev1" w:date="2020-11-10T14:12:00Z">
        <w:r w:rsidR="008C6149">
          <w:rPr>
            <w:highlight w:val="green"/>
          </w:rPr>
          <w:t>is</w:t>
        </w:r>
      </w:ins>
      <w:ins w:id="155" w:author="ZTE_ZXY rev1" w:date="2020-11-10T12:50:00Z">
        <w:r w:rsidR="007101BF" w:rsidRPr="003B71CB">
          <w:rPr>
            <w:highlight w:val="green"/>
          </w:rPr>
          <w:t xml:space="preserve"> deleted.</w:t>
        </w:r>
      </w:ins>
    </w:p>
    <w:p w14:paraId="0E79DB5E" w14:textId="645E65CF" w:rsidR="004A3775" w:rsidRDefault="004A3775" w:rsidP="00285683">
      <w:pPr>
        <w:rPr>
          <w:ins w:id="156" w:author="ZTE_ZXY" w:date="2020-11-02T09:36:00Z"/>
        </w:rPr>
      </w:pPr>
      <w:ins w:id="157" w:author="ZTE_ZXY" w:date="2020-11-02T09:36:00Z">
        <w:r w:rsidRPr="004A3775">
          <w:t xml:space="preserve">Read command returns </w:t>
        </w:r>
      </w:ins>
      <w:ins w:id="158" w:author="ZTE_ZXY" w:date="2020-11-02T09:37:00Z">
        <w:r w:rsidRPr="00032F05">
          <w:rPr>
            <w:rFonts w:ascii="Courier New" w:hAnsi="Courier New"/>
          </w:rPr>
          <w:t>&lt;n&gt;</w:t>
        </w:r>
      </w:ins>
      <w:ins w:id="159" w:author="ZTE_ZXY" w:date="2020-11-02T09:36:00Z">
        <w:r w:rsidRPr="004A3775">
          <w:t xml:space="preserve"> which indicates whether reporting of </w:t>
        </w:r>
      </w:ins>
      <w:ins w:id="160" w:author="ZTE_ZXY" w:date="2020-11-02T09:39:00Z">
        <w:r>
          <w:t>ATSSS rules</w:t>
        </w:r>
      </w:ins>
      <w:ins w:id="161" w:author="ZTE_ZXY" w:date="2020-11-02T09:36:00Z">
        <w:r w:rsidRPr="004A3775">
          <w:t xml:space="preserve"> is enabled or disabled. When reporting is enabled, the parameters </w:t>
        </w:r>
      </w:ins>
      <w:ins w:id="162" w:author="ZTE_ZXY" w:date="2020-11-02T09:40:00Z">
        <w:r w:rsidR="002E3077" w:rsidRPr="005369BF">
          <w:rPr>
            <w:rFonts w:ascii="Courier New" w:hAnsi="Courier New"/>
          </w:rPr>
          <w:t>&lt;ATSSS_rule</w:t>
        </w:r>
      </w:ins>
      <w:ins w:id="163" w:author="Atle Monrad" w:date="2020-11-09T21:41:00Z">
        <w:r w:rsidR="00004623">
          <w:rPr>
            <w:rFonts w:ascii="Courier New" w:hAnsi="Courier New"/>
          </w:rPr>
          <w:t>-l</w:t>
        </w:r>
      </w:ins>
      <w:ins w:id="164" w:author="ZTE_ZXY" w:date="2020-11-02T09:40:00Z">
        <w:r w:rsidR="002E3077" w:rsidRPr="005369BF">
          <w:rPr>
            <w:rFonts w:ascii="Courier New" w:hAnsi="Courier New"/>
          </w:rPr>
          <w:t>&gt;</w:t>
        </w:r>
      </w:ins>
      <w:ins w:id="165" w:author="ZTE_ZXY" w:date="2020-11-02T09:36:00Z">
        <w:r w:rsidRPr="004A3775">
          <w:t xml:space="preserve"> and </w:t>
        </w:r>
      </w:ins>
      <w:ins w:id="166" w:author="ZTE_ZXY" w:date="2020-11-02T09:40:00Z">
        <w:r w:rsidR="002E3077" w:rsidRPr="005369BF">
          <w:rPr>
            <w:rFonts w:ascii="Courier New" w:hAnsi="Courier New"/>
          </w:rPr>
          <w:t>&lt;ATSSS_rule</w:t>
        </w:r>
      </w:ins>
      <w:ins w:id="167" w:author="Atle Monrad" w:date="2020-11-09T21:41:00Z">
        <w:r w:rsidR="00004623">
          <w:rPr>
            <w:rFonts w:ascii="Courier New" w:hAnsi="Courier New"/>
          </w:rPr>
          <w:t>-c</w:t>
        </w:r>
      </w:ins>
      <w:ins w:id="168" w:author="ZTE_ZXY" w:date="2020-11-02T09:40:00Z">
        <w:r w:rsidR="002E3077" w:rsidRPr="005369BF">
          <w:rPr>
            <w:rFonts w:ascii="Courier New" w:hAnsi="Courier New"/>
          </w:rPr>
          <w:t>&gt;</w:t>
        </w:r>
      </w:ins>
      <w:ins w:id="169" w:author="ZTE_ZXY" w:date="2020-11-02T09:36:00Z">
        <w:r w:rsidR="000F6FFF">
          <w:t xml:space="preserve"> indicate</w:t>
        </w:r>
        <w:r w:rsidRPr="004A3775">
          <w:t xml:space="preserve"> the most</w:t>
        </w:r>
        <w:r w:rsidR="000F6FFF">
          <w:t xml:space="preserve"> recently received ATSSS rules </w:t>
        </w:r>
        <w:r w:rsidRPr="004A3775">
          <w:t xml:space="preserve">at the ME. When reporting is disabled, no </w:t>
        </w:r>
      </w:ins>
      <w:ins w:id="170" w:author="ZTE_ZXY" w:date="2020-11-02T09:41:00Z">
        <w:r w:rsidR="00982CFF">
          <w:t xml:space="preserve">ATSSS rules are </w:t>
        </w:r>
      </w:ins>
      <w:ins w:id="171" w:author="ZTE_ZXY" w:date="2020-11-02T09:36:00Z">
        <w:r w:rsidRPr="004A3775">
          <w:t>provided.</w:t>
        </w:r>
      </w:ins>
    </w:p>
    <w:p w14:paraId="262CE6FF" w14:textId="2D9DED50" w:rsidR="00285683" w:rsidRPr="00032F05" w:rsidRDefault="00285683" w:rsidP="00285683">
      <w:pPr>
        <w:rPr>
          <w:ins w:id="172" w:author="ZTE_ZXY" w:date="2020-11-01T21:09:00Z"/>
          <w:b/>
        </w:rPr>
      </w:pPr>
      <w:ins w:id="173" w:author="ZTE_ZXY" w:date="2020-11-01T21:09:00Z">
        <w:r w:rsidRPr="00032F05">
          <w:t>The test command retur</w:t>
        </w:r>
        <w:r w:rsidR="0041387F">
          <w:t xml:space="preserve">ns </w:t>
        </w:r>
      </w:ins>
      <w:ins w:id="174" w:author="ZTE_ZXY" w:date="2020-11-02T09:56:00Z">
        <w:r w:rsidR="000435CB">
          <w:t>values supported as a compound value.</w:t>
        </w:r>
      </w:ins>
    </w:p>
    <w:p w14:paraId="5866BF45" w14:textId="77777777" w:rsidR="00B074E7" w:rsidRDefault="00B074E7" w:rsidP="00B074E7">
      <w:pPr>
        <w:rPr>
          <w:ins w:id="175" w:author="ZTE_ZXY" w:date="2020-11-02T10:59:00Z"/>
        </w:rPr>
      </w:pPr>
      <w:ins w:id="176" w:author="ZTE_ZXY" w:date="2020-11-02T10:59:00Z">
        <w:r>
          <w:t xml:space="preserve">Refer to subclause 9.2 for possible </w:t>
        </w:r>
        <w:r>
          <w:rPr>
            <w:rFonts w:ascii="Courier New" w:hAnsi="Courier New"/>
          </w:rPr>
          <w:t>&lt;err&gt;</w:t>
        </w:r>
        <w:r>
          <w:t xml:space="preserve"> values.</w:t>
        </w:r>
      </w:ins>
    </w:p>
    <w:p w14:paraId="1545DB78" w14:textId="77777777" w:rsidR="00285683" w:rsidRPr="00032F05" w:rsidRDefault="00285683" w:rsidP="00285683">
      <w:pPr>
        <w:keepNext/>
        <w:keepLines/>
        <w:rPr>
          <w:ins w:id="177" w:author="ZTE_ZXY" w:date="2020-11-01T21:10:00Z"/>
        </w:rPr>
      </w:pPr>
      <w:ins w:id="178" w:author="ZTE_ZXY" w:date="2020-11-01T21:10:00Z">
        <w:r w:rsidRPr="00032F05">
          <w:rPr>
            <w:b/>
          </w:rPr>
          <w:t>Defined values</w:t>
        </w:r>
      </w:ins>
    </w:p>
    <w:p w14:paraId="527F6225" w14:textId="77777777" w:rsidR="00DA131D" w:rsidRDefault="00DA131D" w:rsidP="00DA131D">
      <w:pPr>
        <w:pStyle w:val="B1"/>
        <w:rPr>
          <w:ins w:id="179" w:author="ZTE_ZXY" w:date="2020-11-01T23:54:00Z"/>
        </w:rPr>
      </w:pPr>
      <w:ins w:id="180" w:author="ZTE_ZXY" w:date="2020-11-01T23:54:00Z">
        <w:r>
          <w:rPr>
            <w:rFonts w:ascii="Courier New" w:hAnsi="Courier New" w:cs="Courier New"/>
          </w:rPr>
          <w:t>&lt;n&gt;</w:t>
        </w:r>
        <w:r>
          <w:t>: integer type.</w:t>
        </w:r>
      </w:ins>
    </w:p>
    <w:p w14:paraId="7BE4FDEE" w14:textId="753A9005" w:rsidR="00DA131D" w:rsidRDefault="00DA131D" w:rsidP="00DA131D">
      <w:pPr>
        <w:pStyle w:val="B2"/>
        <w:rPr>
          <w:ins w:id="181" w:author="ZTE_ZXY" w:date="2020-11-01T23:54:00Z"/>
        </w:rPr>
      </w:pPr>
      <w:ins w:id="182" w:author="ZTE_ZXY" w:date="2020-11-01T23:54:00Z">
        <w:r w:rsidRPr="009405BE">
          <w:rPr>
            <w:u w:val="single"/>
          </w:rPr>
          <w:t>0</w:t>
        </w:r>
        <w:r w:rsidRPr="00BC0176">
          <w:tab/>
        </w:r>
        <w:r w:rsidR="00BE19B3">
          <w:t>disable unsolicited result code</w:t>
        </w:r>
      </w:ins>
    </w:p>
    <w:p w14:paraId="1AEE8129" w14:textId="258A6168" w:rsidR="00DA131D" w:rsidRDefault="00DA131D" w:rsidP="00DA131D">
      <w:pPr>
        <w:pStyle w:val="B2"/>
        <w:rPr>
          <w:ins w:id="183" w:author="ZTE_ZXY" w:date="2020-11-01T23:54:00Z"/>
        </w:rPr>
      </w:pPr>
      <w:ins w:id="184" w:author="ZTE_ZXY" w:date="2020-11-01T23:54:00Z">
        <w:r>
          <w:t>1</w:t>
        </w:r>
        <w:r>
          <w:tab/>
        </w:r>
        <w:r w:rsidR="00BE19B3">
          <w:t>enable unsolicited result code</w:t>
        </w:r>
      </w:ins>
    </w:p>
    <w:p w14:paraId="77A2AD02" w14:textId="02EC5A1E" w:rsidR="005948CF" w:rsidRPr="005948CF" w:rsidRDefault="003368D6" w:rsidP="005948CF">
      <w:pPr>
        <w:ind w:left="568" w:hanging="284"/>
        <w:rPr>
          <w:ins w:id="185" w:author="ZTE_ZXY rev1" w:date="2020-11-16T11:42:00Z"/>
          <w:rFonts w:eastAsia="宋体"/>
          <w:lang w:eastAsia="x-none"/>
        </w:rPr>
      </w:pPr>
      <w:ins w:id="186" w:author="ZTE_ZXY rev1" w:date="2020-11-16T14:30:00Z">
        <w:r w:rsidRPr="003368D6">
          <w:rPr>
            <w:rFonts w:ascii="Courier New" w:hAnsi="Courier New" w:cs="Courier New"/>
            <w:highlight w:val="cyan"/>
          </w:rPr>
          <w:t>&lt;PDU_session_id&gt;</w:t>
        </w:r>
        <w:r w:rsidRPr="003368D6">
          <w:rPr>
            <w:highlight w:val="cyan"/>
          </w:rPr>
          <w:t>: integer type</w:t>
        </w:r>
        <w:r w:rsidRPr="003368D6">
          <w:rPr>
            <w:rFonts w:hint="eastAsia"/>
            <w:highlight w:val="cyan"/>
            <w:lang w:eastAsia="zh-TW"/>
          </w:rPr>
          <w:t xml:space="preserve">; </w:t>
        </w:r>
        <w:r w:rsidRPr="003368D6">
          <w:rPr>
            <w:highlight w:val="cyan"/>
            <w:lang w:eastAsia="zh-TW"/>
          </w:rPr>
          <w:t>identifies the</w:t>
        </w:r>
      </w:ins>
      <w:ins w:id="187" w:author="ZTE_ZXY rev1" w:date="2020-11-16T14:34:00Z">
        <w:r w:rsidR="008340F4">
          <w:rPr>
            <w:highlight w:val="cyan"/>
            <w:lang w:eastAsia="zh-TW"/>
          </w:rPr>
          <w:t xml:space="preserve"> MA</w:t>
        </w:r>
      </w:ins>
      <w:ins w:id="188" w:author="ZTE_ZXY rev1" w:date="2020-11-16T14:30:00Z">
        <w:r w:rsidRPr="003368D6">
          <w:rPr>
            <w:highlight w:val="cyan"/>
            <w:lang w:eastAsia="zh-TW"/>
          </w:rPr>
          <w:t xml:space="preserve"> PDU session, see </w:t>
        </w:r>
        <w:r w:rsidRPr="003368D6">
          <w:rPr>
            <w:highlight w:val="cyan"/>
            <w:lang w:eastAsia="ja-JP"/>
          </w:rPr>
          <w:t>3GPP</w:t>
        </w:r>
        <w:r w:rsidRPr="003368D6">
          <w:rPr>
            <w:highlight w:val="cyan"/>
          </w:rPr>
          <w:t> </w:t>
        </w:r>
        <w:r w:rsidRPr="003368D6">
          <w:rPr>
            <w:highlight w:val="cyan"/>
            <w:lang w:eastAsia="ja-JP"/>
          </w:rPr>
          <w:t>TS</w:t>
        </w:r>
        <w:r w:rsidRPr="003368D6">
          <w:rPr>
            <w:highlight w:val="cyan"/>
          </w:rPr>
          <w:t> </w:t>
        </w:r>
        <w:r w:rsidRPr="003368D6">
          <w:rPr>
            <w:highlight w:val="cyan"/>
            <w:lang w:eastAsia="ja-JP"/>
          </w:rPr>
          <w:t>24.501</w:t>
        </w:r>
        <w:r w:rsidRPr="003368D6">
          <w:rPr>
            <w:highlight w:val="cyan"/>
          </w:rPr>
          <w:t> </w:t>
        </w:r>
        <w:r w:rsidRPr="003368D6">
          <w:rPr>
            <w:highlight w:val="cyan"/>
            <w:lang w:eastAsia="ja-JP"/>
          </w:rPr>
          <w:t>[16</w:t>
        </w:r>
        <w:r w:rsidRPr="003368D6">
          <w:rPr>
            <w:highlight w:val="cyan"/>
            <w:lang w:eastAsia="ja-JP"/>
          </w:rPr>
          <w:t>1]</w:t>
        </w:r>
      </w:ins>
      <w:ins w:id="189" w:author="ZTE_ZXY rev1" w:date="2020-11-16T11:42:00Z">
        <w:r w:rsidR="005948CF" w:rsidRPr="005948CF">
          <w:rPr>
            <w:rFonts w:eastAsia="宋体"/>
            <w:lang w:eastAsia="x-none"/>
          </w:rPr>
          <w:t>.</w:t>
        </w:r>
      </w:ins>
    </w:p>
    <w:p w14:paraId="2FCCFF58" w14:textId="6D7EBEC0" w:rsidR="00B61232" w:rsidRDefault="00B61232" w:rsidP="00B61232">
      <w:pPr>
        <w:pStyle w:val="B1"/>
        <w:rPr>
          <w:ins w:id="190" w:author="ZTE_ZXY" w:date="2020-11-01T23:51:00Z"/>
        </w:rPr>
      </w:pPr>
      <w:ins w:id="191" w:author="ZTE_ZXY" w:date="2020-11-01T23:51:00Z">
        <w:r w:rsidRPr="00241694">
          <w:rPr>
            <w:rFonts w:ascii="Courier New" w:hAnsi="Courier New" w:cs="Courier New"/>
          </w:rPr>
          <w:t>&lt;</w:t>
        </w:r>
      </w:ins>
      <w:ins w:id="192" w:author="ZTE_ZXY" w:date="2020-11-01T23:52:00Z">
        <w:r w:rsidR="00685C6A">
          <w:rPr>
            <w:rFonts w:ascii="Courier New" w:hAnsi="Courier New" w:cs="Courier New"/>
          </w:rPr>
          <w:t>ATSSS_rule</w:t>
        </w:r>
      </w:ins>
      <w:ins w:id="193" w:author="Atle Monrad" w:date="2020-11-09T21:41:00Z">
        <w:r w:rsidR="00004623">
          <w:rPr>
            <w:rFonts w:ascii="Courier New" w:hAnsi="Courier New" w:cs="Courier New"/>
          </w:rPr>
          <w:t>-l</w:t>
        </w:r>
      </w:ins>
      <w:ins w:id="194" w:author="ZTE_ZXY" w:date="2020-11-01T23:51:00Z">
        <w:r w:rsidRPr="00241694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 xml:space="preserve">integer type; </w:t>
        </w:r>
        <w:r>
          <w:rPr>
            <w:rFonts w:hint="eastAsia"/>
            <w:lang w:eastAsia="zh-TW"/>
          </w:rPr>
          <w:t>in</w:t>
        </w:r>
        <w:r>
          <w:rPr>
            <w:lang w:eastAsia="zh-TW"/>
          </w:rPr>
          <w:t>dicates the length in octets of the</w:t>
        </w:r>
        <w:r w:rsidR="00135B63">
          <w:rPr>
            <w:lang w:eastAsia="zh-TW"/>
          </w:rPr>
          <w:t xml:space="preserve"> </w:t>
        </w:r>
      </w:ins>
      <w:ins w:id="195" w:author="ZTE_ZXY" w:date="2020-11-02T10:06:00Z">
        <w:r w:rsidR="00135B63" w:rsidRPr="00EE2A06">
          <w:rPr>
            <w:rFonts w:ascii="Courier New" w:hAnsi="Courier New" w:cs="Courier New"/>
          </w:rPr>
          <w:t>&lt;</w:t>
        </w:r>
        <w:r w:rsidR="00135B63" w:rsidRPr="00006E85">
          <w:rPr>
            <w:rFonts w:ascii="Courier New" w:hAnsi="Courier New" w:cs="Courier New"/>
          </w:rPr>
          <w:t>ATSSS_rule</w:t>
        </w:r>
      </w:ins>
      <w:ins w:id="196" w:author="Atle Monrad" w:date="2020-11-09T21:41:00Z">
        <w:r w:rsidR="00004623">
          <w:rPr>
            <w:rFonts w:ascii="Courier New" w:hAnsi="Courier New" w:cs="Courier New"/>
          </w:rPr>
          <w:t>-c</w:t>
        </w:r>
      </w:ins>
      <w:ins w:id="197" w:author="ZTE_ZXY" w:date="2020-11-02T10:06:00Z">
        <w:r w:rsidR="00135B63">
          <w:rPr>
            <w:rFonts w:ascii="Courier New" w:hAnsi="Courier New" w:cs="Courier New"/>
          </w:rPr>
          <w:t>&gt;</w:t>
        </w:r>
      </w:ins>
      <w:ins w:id="198" w:author="ZTE_ZXY" w:date="2020-11-01T23:51:00Z">
        <w:r>
          <w:t>.</w:t>
        </w:r>
      </w:ins>
    </w:p>
    <w:p w14:paraId="6ED0B85B" w14:textId="7482D0A5" w:rsidR="00B61232" w:rsidRPr="00032F05" w:rsidRDefault="00B61232" w:rsidP="00A803F9">
      <w:pPr>
        <w:pStyle w:val="B1"/>
        <w:rPr>
          <w:ins w:id="199" w:author="ZTE_ZXY" w:date="2020-11-01T23:51:00Z"/>
        </w:rPr>
      </w:pPr>
      <w:ins w:id="200" w:author="ZTE_ZXY" w:date="2020-11-01T23:51:00Z">
        <w:r w:rsidRPr="00241694">
          <w:rPr>
            <w:rFonts w:ascii="Courier New" w:hAnsi="Courier New" w:cs="Courier New"/>
          </w:rPr>
          <w:t>&lt;</w:t>
        </w:r>
      </w:ins>
      <w:ins w:id="201" w:author="ZTE_ZXY" w:date="2020-11-02T10:01:00Z">
        <w:r w:rsidR="002C515F">
          <w:rPr>
            <w:rFonts w:ascii="Courier New" w:hAnsi="Courier New" w:cs="Courier New"/>
          </w:rPr>
          <w:t>ATSSS_rule</w:t>
        </w:r>
      </w:ins>
      <w:ins w:id="202" w:author="Atle Monrad" w:date="2020-11-09T21:41:00Z">
        <w:r w:rsidR="00004623">
          <w:rPr>
            <w:rFonts w:ascii="Courier New" w:hAnsi="Courier New" w:cs="Courier New"/>
          </w:rPr>
          <w:t>-c</w:t>
        </w:r>
      </w:ins>
      <w:ins w:id="203" w:author="ZTE_ZXY" w:date="2020-11-01T23:51:00Z">
        <w:r w:rsidRPr="00241694">
          <w:rPr>
            <w:rFonts w:ascii="Courier New" w:hAnsi="Courier New" w:cs="Courier New"/>
          </w:rPr>
          <w:t>&gt;</w:t>
        </w:r>
        <w:r w:rsidRPr="004219F5">
          <w:t>:</w:t>
        </w:r>
      </w:ins>
      <w:ins w:id="204" w:author="ZTE_ZXY" w:date="2020-11-02T10:06:00Z">
        <w:r w:rsidR="0018419D">
          <w:t xml:space="preserve"> string type; </w:t>
        </w:r>
      </w:ins>
      <w:ins w:id="205" w:author="ZTE_ZXY" w:date="2020-11-02T10:11:00Z">
        <w:r w:rsidR="00173320" w:rsidRPr="000E1B23">
          <w:t xml:space="preserve">coded as </w:t>
        </w:r>
      </w:ins>
      <w:ins w:id="206" w:author="ZTE_ZXY" w:date="2020-11-02T10:12:00Z">
        <w:r w:rsidR="00173320">
          <w:t xml:space="preserve">defined in </w:t>
        </w:r>
      </w:ins>
      <w:ins w:id="207" w:author="ZTE_ZXY" w:date="2020-11-02T10:13:00Z">
        <w:r w:rsidR="00173320">
          <w:t>3GPP TS 24.193 [1xx]</w:t>
        </w:r>
      </w:ins>
      <w:ins w:id="208" w:author="Atle Monrad" w:date="2020-11-09T21:42:00Z">
        <w:r w:rsidR="00004623" w:rsidRPr="00004623">
          <w:t xml:space="preserve"> </w:t>
        </w:r>
        <w:r w:rsidR="00004623">
          <w:t>subclause 6.1.3.2</w:t>
        </w:r>
      </w:ins>
      <w:ins w:id="209" w:author="ZTE_ZXY" w:date="2020-11-02T10:11:00Z">
        <w:r w:rsidR="00173320" w:rsidRPr="000E1B23">
          <w:t>.</w:t>
        </w:r>
        <w:r w:rsidR="00173320">
          <w:t xml:space="preserve"> </w:t>
        </w:r>
        <w:r w:rsidR="00173320" w:rsidRPr="00A437E1">
          <w:t xml:space="preserve">This parameter shall not be subject to conventional character conversion as per </w:t>
        </w:r>
        <w:r w:rsidR="00173320" w:rsidRPr="00A437E1">
          <w:rPr>
            <w:rFonts w:ascii="Courier New" w:hAnsi="Courier New" w:cs="Courier New"/>
          </w:rPr>
          <w:t>+CSCS</w:t>
        </w:r>
        <w:r w:rsidR="00173320" w:rsidRPr="00A437E1">
          <w:t>.</w:t>
        </w:r>
      </w:ins>
    </w:p>
    <w:p w14:paraId="7EB59271" w14:textId="77777777" w:rsidR="00D0010A" w:rsidRPr="00032F05" w:rsidRDefault="00D0010A" w:rsidP="00D0010A">
      <w:pPr>
        <w:keepNext/>
        <w:keepLines/>
        <w:rPr>
          <w:ins w:id="210" w:author="ZTE_ZXY" w:date="2020-11-01T23:51:00Z"/>
        </w:rPr>
      </w:pPr>
      <w:ins w:id="211" w:author="ZTE_ZXY" w:date="2020-11-01T23:51:00Z">
        <w:r w:rsidRPr="00032F05">
          <w:rPr>
            <w:b/>
          </w:rPr>
          <w:t>Implementation</w:t>
        </w:r>
      </w:ins>
    </w:p>
    <w:p w14:paraId="781D3712" w14:textId="4DB6F5A3" w:rsidR="00285683" w:rsidRPr="00032F05" w:rsidRDefault="00285683" w:rsidP="00285683">
      <w:pPr>
        <w:rPr>
          <w:ins w:id="212" w:author="ZTE_ZXY" w:date="2020-11-01T21:10:00Z"/>
        </w:rPr>
      </w:pPr>
      <w:ins w:id="213" w:author="ZTE_ZXY" w:date="2020-11-01T21:10:00Z">
        <w:r w:rsidRPr="00032F05">
          <w:t>Optional.</w:t>
        </w:r>
      </w:ins>
      <w:ins w:id="214" w:author="ZTE_ZXY" w:date="2020-11-02T10:15:00Z">
        <w:r w:rsidR="002176C5">
          <w:t xml:space="preserve"> </w:t>
        </w:r>
      </w:ins>
      <w:ins w:id="215" w:author="Atle Monrad" w:date="2020-11-09T21:49:00Z">
        <w:r w:rsidR="005756CA" w:rsidRPr="00745A27">
          <w:t xml:space="preserve">This </w:t>
        </w:r>
      </w:ins>
      <w:ins w:id="216" w:author="Atle Monrad" w:date="2020-11-09T21:52:00Z">
        <w:r w:rsidR="005756CA" w:rsidRPr="00745A27">
          <w:t xml:space="preserve">AT-cmd </w:t>
        </w:r>
      </w:ins>
      <w:ins w:id="217" w:author="Atle Monrad" w:date="2020-11-09T21:49:00Z">
        <w:r w:rsidR="005756CA" w:rsidRPr="00745A27">
          <w:t>is appliccabl</w:t>
        </w:r>
      </w:ins>
      <w:ins w:id="218" w:author="Atle Monrad" w:date="2020-11-09T21:52:00Z">
        <w:r w:rsidR="005756CA" w:rsidRPr="00745A27">
          <w:t>e</w:t>
        </w:r>
      </w:ins>
      <w:ins w:id="219" w:author="Atle Monrad" w:date="2020-11-09T21:49:00Z">
        <w:r w:rsidR="005756CA" w:rsidRPr="00745A27">
          <w:t xml:space="preserve"> to </w:t>
        </w:r>
      </w:ins>
      <w:ins w:id="220" w:author="Atle Monrad" w:date="2020-11-09T21:52:00Z">
        <w:r w:rsidR="005756CA" w:rsidRPr="00745A27">
          <w:t>UEs that support ATSSS.</w:t>
        </w:r>
      </w:ins>
    </w:p>
    <w:p w14:paraId="78667E66" w14:textId="46E17799" w:rsidR="006504E4" w:rsidRDefault="00046E0C" w:rsidP="006504E4">
      <w:pPr>
        <w:pStyle w:val="3"/>
        <w:rPr>
          <w:ins w:id="221" w:author="ZTE_ZXY" w:date="2020-11-01T20:39:00Z"/>
          <w:noProof/>
          <w:lang w:eastAsia="zh-CN"/>
        </w:rPr>
      </w:pPr>
      <w:ins w:id="222" w:author="ZTE_ZXY" w:date="2020-11-01T20:39:00Z">
        <w:r>
          <w:rPr>
            <w:rFonts w:hint="eastAsia"/>
            <w:noProof/>
            <w:lang w:eastAsia="zh-CN"/>
          </w:rPr>
          <w:lastRenderedPageBreak/>
          <w:t>10.1.</w:t>
        </w:r>
      </w:ins>
      <w:ins w:id="223" w:author="ZTE_ZXY" w:date="2020-11-01T20:58:00Z">
        <w:r>
          <w:rPr>
            <w:noProof/>
            <w:lang w:eastAsia="zh-CN"/>
          </w:rPr>
          <w:t>yy</w:t>
        </w:r>
      </w:ins>
      <w:ins w:id="224" w:author="ZTE_ZXY" w:date="2020-11-01T20:39:00Z">
        <w:r w:rsidR="006504E4">
          <w:rPr>
            <w:noProof/>
            <w:lang w:eastAsia="zh-CN"/>
          </w:rPr>
          <w:tab/>
        </w:r>
      </w:ins>
      <w:ins w:id="225" w:author="Atle Monrad" w:date="2020-11-09T21:51:00Z">
        <w:r w:rsidR="005756CA">
          <w:rPr>
            <w:noProof/>
            <w:lang w:val="en-US"/>
          </w:rPr>
          <w:t>Presentation of n</w:t>
        </w:r>
      </w:ins>
      <w:ins w:id="226" w:author="ZTE_ZXY" w:date="2020-11-01T20:59:00Z">
        <w:r w:rsidR="00F414E1">
          <w:rPr>
            <w:noProof/>
            <w:lang w:val="en-US"/>
          </w:rPr>
          <w:t>etwork steering functionalities information</w:t>
        </w:r>
        <w:r w:rsidR="00F414E1">
          <w:rPr>
            <w:noProof/>
            <w:lang w:eastAsia="zh-CN"/>
          </w:rPr>
          <w:t xml:space="preserve"> </w:t>
        </w:r>
      </w:ins>
      <w:ins w:id="227" w:author="ZTE_ZXY" w:date="2020-11-01T20:39:00Z">
        <w:r w:rsidR="006504E4">
          <w:rPr>
            <w:noProof/>
            <w:lang w:eastAsia="zh-CN"/>
          </w:rPr>
          <w:t>+</w:t>
        </w:r>
        <w:r w:rsidR="00F414E1">
          <w:rPr>
            <w:noProof/>
            <w:lang w:eastAsia="zh-CN"/>
          </w:rPr>
          <w:t>C</w:t>
        </w:r>
      </w:ins>
      <w:ins w:id="228" w:author="Atle Monrad" w:date="2020-11-09T21:51:00Z">
        <w:r w:rsidR="005756CA">
          <w:rPr>
            <w:noProof/>
            <w:lang w:eastAsia="zh-CN"/>
          </w:rPr>
          <w:t>P</w:t>
        </w:r>
      </w:ins>
      <w:ins w:id="229" w:author="ZTE_ZXY" w:date="2020-11-01T20:39:00Z">
        <w:r w:rsidR="00F414E1">
          <w:rPr>
            <w:noProof/>
            <w:lang w:eastAsia="zh-CN"/>
          </w:rPr>
          <w:t>NSFI</w:t>
        </w:r>
      </w:ins>
    </w:p>
    <w:p w14:paraId="2BDB1578" w14:textId="127A5C21" w:rsidR="00D12D13" w:rsidRPr="007B16A1" w:rsidRDefault="00D12D13" w:rsidP="00D12D13">
      <w:pPr>
        <w:pStyle w:val="TH"/>
        <w:rPr>
          <w:ins w:id="230" w:author="ZTE_ZXY" w:date="2020-11-01T21:01:00Z"/>
          <w:lang w:val="fr-FR"/>
        </w:rPr>
      </w:pPr>
      <w:ins w:id="231" w:author="ZTE_ZXY" w:date="2020-11-01T21:01:00Z">
        <w:r w:rsidRPr="007B16A1">
          <w:rPr>
            <w:lang w:val="fr-FR"/>
          </w:rPr>
          <w:t>Table </w:t>
        </w:r>
        <w:r w:rsidRPr="007B16A1">
          <w:rPr>
            <w:noProof/>
            <w:lang w:val="fr-FR"/>
          </w:rPr>
          <w:t>10.1.</w:t>
        </w:r>
      </w:ins>
      <w:ins w:id="232" w:author="ZTE_ZXY" w:date="2020-11-01T21:21:00Z">
        <w:r w:rsidR="00755E8A">
          <w:rPr>
            <w:noProof/>
            <w:lang w:val="fr-FR"/>
          </w:rPr>
          <w:t>yy</w:t>
        </w:r>
      </w:ins>
      <w:ins w:id="233" w:author="ZTE_ZXY" w:date="2020-11-01T21:01:00Z">
        <w:r w:rsidRPr="007B16A1">
          <w:rPr>
            <w:noProof/>
            <w:lang w:val="fr-FR"/>
          </w:rPr>
          <w:t>-1</w:t>
        </w:r>
        <w:r w:rsidRPr="007B16A1">
          <w:rPr>
            <w:lang w:val="fr-FR"/>
          </w:rPr>
          <w:t>: +</w:t>
        </w:r>
      </w:ins>
      <w:ins w:id="234" w:author="ZTE_ZXY" w:date="2020-11-01T21:02:00Z">
        <w:r w:rsidRPr="0073212F">
          <w:rPr>
            <w:lang w:val="fr-FR"/>
          </w:rPr>
          <w:t>C</w:t>
        </w:r>
      </w:ins>
      <w:ins w:id="235" w:author="Atle Monrad" w:date="2020-11-09T21:51:00Z">
        <w:r w:rsidR="005756CA">
          <w:rPr>
            <w:lang w:val="fr-FR"/>
          </w:rPr>
          <w:t>P</w:t>
        </w:r>
      </w:ins>
      <w:ins w:id="236" w:author="ZTE_ZXY" w:date="2020-11-01T21:21:00Z">
        <w:r w:rsidR="00755E8A">
          <w:rPr>
            <w:lang w:val="fr-FR"/>
          </w:rPr>
          <w:t xml:space="preserve">NSFI </w:t>
        </w:r>
      </w:ins>
      <w:ins w:id="237" w:author="ZTE_ZXY" w:date="2020-11-01T21:01:00Z">
        <w:r w:rsidRPr="007B16A1">
          <w:rPr>
            <w:lang w:val="fr-FR"/>
          </w:rPr>
          <w:t>parameter command syntax</w:t>
        </w:r>
      </w:ins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3862"/>
        <w:gridCol w:w="5776"/>
      </w:tblGrid>
      <w:tr w:rsidR="00D12D13" w:rsidRPr="009471F9" w14:paraId="2261B86A" w14:textId="77777777" w:rsidTr="009770A2">
        <w:trPr>
          <w:tblHeader/>
          <w:jc w:val="center"/>
          <w:ins w:id="238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36A86" w14:textId="77777777" w:rsidR="00D12D13" w:rsidRPr="009471F9" w:rsidRDefault="00D12D13" w:rsidP="009770A2">
            <w:pPr>
              <w:pStyle w:val="TAH"/>
              <w:rPr>
                <w:ins w:id="239" w:author="ZTE_ZXY" w:date="2020-11-01T21:01:00Z"/>
                <w:color w:val="000000"/>
              </w:rPr>
            </w:pPr>
            <w:ins w:id="240" w:author="ZTE_ZXY" w:date="2020-11-01T21:01:00Z">
              <w:r w:rsidRPr="009471F9">
                <w:rPr>
                  <w:color w:val="000000"/>
                </w:rPr>
                <w:t>Command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A468F" w14:textId="77777777" w:rsidR="00D12D13" w:rsidRPr="009471F9" w:rsidRDefault="00D12D13" w:rsidP="009770A2">
            <w:pPr>
              <w:pStyle w:val="TAH"/>
              <w:rPr>
                <w:ins w:id="241" w:author="ZTE_ZXY" w:date="2020-11-01T21:01:00Z"/>
                <w:color w:val="000000"/>
              </w:rPr>
            </w:pPr>
            <w:ins w:id="242" w:author="ZTE_ZXY" w:date="2020-11-01T21:01:00Z">
              <w:r w:rsidRPr="009471F9">
                <w:rPr>
                  <w:color w:val="000000"/>
                </w:rPr>
                <w:t>Possible Response(s)</w:t>
              </w:r>
            </w:ins>
          </w:p>
        </w:tc>
      </w:tr>
      <w:tr w:rsidR="00D12D13" w:rsidRPr="009471F9" w14:paraId="19088FA5" w14:textId="77777777" w:rsidTr="009770A2">
        <w:trPr>
          <w:jc w:val="center"/>
          <w:ins w:id="243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7388" w14:textId="7B2D1116" w:rsidR="00D12D13" w:rsidRPr="007B16A1" w:rsidRDefault="00D12D13" w:rsidP="00B47B1A">
            <w:pPr>
              <w:rPr>
                <w:ins w:id="244" w:author="ZTE_ZXY" w:date="2020-11-01T21:01:00Z"/>
                <w:rFonts w:ascii="Courier New" w:hAnsi="Courier New"/>
                <w:color w:val="000000"/>
                <w:lang w:val="en-US"/>
              </w:rPr>
            </w:pPr>
            <w:ins w:id="245" w:author="ZTE_ZXY" w:date="2020-11-01T21:01:00Z">
              <w:r w:rsidRPr="00EE7DDD">
                <w:rPr>
                  <w:rFonts w:ascii="Courier New" w:hAnsi="Courier New" w:cs="Courier New"/>
                </w:rPr>
                <w:t>+</w:t>
              </w:r>
            </w:ins>
            <w:ins w:id="246" w:author="ZTE_ZXY" w:date="2020-11-02T10:15:00Z">
              <w:r w:rsidR="005F1B06">
                <w:rPr>
                  <w:rFonts w:ascii="Courier New" w:hAnsi="Courier New" w:cs="Courier New"/>
                </w:rPr>
                <w:t>C</w:t>
              </w:r>
            </w:ins>
            <w:ins w:id="247" w:author="Atle Monrad" w:date="2020-11-09T21:52:00Z">
              <w:r w:rsidR="005756CA">
                <w:rPr>
                  <w:rFonts w:ascii="Courier New" w:hAnsi="Courier New" w:cs="Courier New"/>
                </w:rPr>
                <w:t>P</w:t>
              </w:r>
            </w:ins>
            <w:ins w:id="248" w:author="ZTE_ZXY" w:date="2020-11-02T10:15:00Z">
              <w:r w:rsidR="005F1B06">
                <w:rPr>
                  <w:rFonts w:ascii="Courier New" w:hAnsi="Courier New" w:cs="Courier New"/>
                </w:rPr>
                <w:t>NSFI</w:t>
              </w:r>
            </w:ins>
            <w:ins w:id="249" w:author="ZTE_ZXY" w:date="2020-11-01T21:01:00Z">
              <w:r w:rsidRPr="00EE7DDD">
                <w:rPr>
                  <w:rFonts w:ascii="Courier New" w:hAnsi="Courier New" w:cs="Courier New"/>
                </w:rPr>
                <w:t>=</w:t>
              </w:r>
            </w:ins>
            <w:ins w:id="250" w:author="ZTE_ZXY" w:date="2020-11-02T10:23:00Z">
              <w:r w:rsidR="00B47B1A">
                <w:rPr>
                  <w:rFonts w:ascii="Courier New" w:hAnsi="Courier New" w:cs="Courier New"/>
                </w:rPr>
                <w:t>[&lt;n&gt;]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8E4A7" w14:textId="77777777" w:rsidR="00D12D13" w:rsidRPr="009471F9" w:rsidRDefault="00D12D13" w:rsidP="009770A2">
            <w:pPr>
              <w:rPr>
                <w:ins w:id="251" w:author="ZTE_ZXY" w:date="2020-11-01T21:01:00Z"/>
              </w:rPr>
            </w:pPr>
            <w:ins w:id="252" w:author="ZTE_ZXY" w:date="2020-11-01T21:01:00Z">
              <w:r w:rsidRPr="00032F05">
                <w:rPr>
                  <w:rFonts w:ascii="Courier New" w:hAnsi="Courier New"/>
                  <w:i/>
                </w:rPr>
                <w:t>+CME</w:t>
              </w:r>
              <w:r>
                <w:rPr>
                  <w:rFonts w:ascii="Courier New" w:hAnsi="Courier New"/>
                  <w:i/>
                </w:rPr>
                <w:t> </w:t>
              </w:r>
              <w:r w:rsidRPr="00032F05">
                <w:rPr>
                  <w:rFonts w:ascii="Courier New" w:hAnsi="Courier New"/>
                  <w:i/>
                </w:rPr>
                <w:t>ERROR:</w:t>
              </w:r>
              <w:r>
                <w:rPr>
                  <w:rFonts w:ascii="Courier New" w:hAnsi="Courier New"/>
                  <w:i/>
                </w:rPr>
                <w:t> </w:t>
              </w:r>
              <w:r w:rsidRPr="00032F05">
                <w:rPr>
                  <w:rFonts w:ascii="Courier New" w:hAnsi="Courier New"/>
                  <w:i/>
                </w:rPr>
                <w:t>&lt;err&gt;</w:t>
              </w:r>
            </w:ins>
          </w:p>
        </w:tc>
      </w:tr>
      <w:tr w:rsidR="00D12D13" w:rsidRPr="00A32A24" w14:paraId="28DA2E74" w14:textId="77777777" w:rsidTr="009770A2">
        <w:trPr>
          <w:jc w:val="center"/>
          <w:ins w:id="253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086" w14:textId="0AF5748D" w:rsidR="00D12D13" w:rsidRPr="000953D3" w:rsidRDefault="00D12D13" w:rsidP="00EE5B79">
            <w:pPr>
              <w:rPr>
                <w:ins w:id="254" w:author="ZTE_ZXY" w:date="2020-11-01T21:01:00Z"/>
                <w:rFonts w:ascii="Courier New" w:hAnsi="Courier New"/>
                <w:color w:val="000000"/>
                <w:lang w:val="nb-NO"/>
              </w:rPr>
            </w:pPr>
            <w:ins w:id="255" w:author="ZTE_ZXY" w:date="2020-11-01T21:01:00Z">
              <w:r w:rsidRPr="00EE7DDD">
                <w:rPr>
                  <w:rFonts w:ascii="Courier New" w:hAnsi="Courier New" w:cs="Courier New"/>
                </w:rPr>
                <w:t>+</w:t>
              </w:r>
            </w:ins>
            <w:ins w:id="256" w:author="ZTE_ZXY" w:date="2020-11-02T10:27:00Z">
              <w:r w:rsidR="00EE5B79">
                <w:rPr>
                  <w:rFonts w:ascii="Courier New" w:hAnsi="Courier New" w:cs="Courier New"/>
                </w:rPr>
                <w:t>C</w:t>
              </w:r>
            </w:ins>
            <w:ins w:id="257" w:author="Atle Monrad" w:date="2020-11-09T21:52:00Z">
              <w:r w:rsidR="005756CA">
                <w:rPr>
                  <w:rFonts w:ascii="Courier New" w:hAnsi="Courier New" w:cs="Courier New"/>
                </w:rPr>
                <w:t>P</w:t>
              </w:r>
            </w:ins>
            <w:ins w:id="258" w:author="ZTE_ZXY" w:date="2020-11-02T10:27:00Z">
              <w:r w:rsidR="00EE5B79">
                <w:rPr>
                  <w:rFonts w:ascii="Courier New" w:hAnsi="Courier New" w:cs="Courier New"/>
                </w:rPr>
                <w:t>NSFI</w:t>
              </w:r>
            </w:ins>
            <w:ins w:id="259" w:author="ZTE_ZXY" w:date="2020-11-01T21:01:00Z">
              <w:r w:rsidRPr="00EE7DDD">
                <w:rPr>
                  <w:rFonts w:ascii="Courier New" w:hAnsi="Courier New" w:cs="Courier New"/>
                </w:rPr>
                <w:t>?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8BEBD" w14:textId="382E9176" w:rsidR="00D12D13" w:rsidRPr="00593F31" w:rsidRDefault="00D12D13" w:rsidP="00296F6A">
            <w:pPr>
              <w:rPr>
                <w:ins w:id="260" w:author="ZTE_ZXY" w:date="2020-11-01T21:01:00Z"/>
                <w:rFonts w:ascii="Courier New" w:hAnsi="Courier New" w:cs="Courier New"/>
                <w:lang w:val="nb-NO"/>
              </w:rPr>
            </w:pPr>
            <w:ins w:id="261" w:author="ZTE_ZXY" w:date="2020-11-01T21:01:00Z">
              <w:r w:rsidRPr="00593F31">
                <w:rPr>
                  <w:rFonts w:ascii="Courier New" w:hAnsi="Courier New"/>
                  <w:lang w:val="nb-NO"/>
                </w:rPr>
                <w:t>+</w:t>
              </w:r>
            </w:ins>
            <w:ins w:id="262" w:author="ZTE_ZXY" w:date="2020-11-02T10:35:00Z">
              <w:r w:rsidR="00922C96" w:rsidRPr="00593F31">
                <w:rPr>
                  <w:rFonts w:ascii="Courier New" w:hAnsi="Courier New" w:cs="Courier New"/>
                  <w:lang w:val="nb-NO"/>
                </w:rPr>
                <w:t>C</w:t>
              </w:r>
            </w:ins>
            <w:ins w:id="263" w:author="Atle Monrad" w:date="2020-11-09T21:53:00Z">
              <w:r w:rsidR="005756CA" w:rsidRPr="00593F31">
                <w:rPr>
                  <w:rFonts w:ascii="Courier New" w:hAnsi="Courier New" w:cs="Courier New"/>
                  <w:lang w:val="nb-NO"/>
                </w:rPr>
                <w:t>P</w:t>
              </w:r>
            </w:ins>
            <w:ins w:id="264" w:author="ZTE_ZXY" w:date="2020-11-02T10:35:00Z">
              <w:r w:rsidR="00922C96" w:rsidRPr="00593F31">
                <w:rPr>
                  <w:rFonts w:ascii="Courier New" w:hAnsi="Courier New" w:cs="Courier New"/>
                  <w:lang w:val="nb-NO"/>
                </w:rPr>
                <w:t>NSFI</w:t>
              </w:r>
            </w:ins>
            <w:ins w:id="265" w:author="ZTE_ZXY" w:date="2020-11-01T21:01:00Z">
              <w:r w:rsidRPr="00593F31">
                <w:rPr>
                  <w:rFonts w:ascii="Courier New" w:hAnsi="Courier New"/>
                  <w:lang w:val="nb-NO"/>
                </w:rPr>
                <w:t>: </w:t>
              </w:r>
            </w:ins>
            <w:ins w:id="266" w:author="ZTE_ZXY" w:date="2020-11-02T10:28:00Z">
              <w:r w:rsidR="00EE5B79" w:rsidRPr="00593F31">
                <w:rPr>
                  <w:rFonts w:ascii="Courier New" w:hAnsi="Courier New"/>
                  <w:lang w:val="nb-NO"/>
                </w:rPr>
                <w:t>&lt;n&gt;,</w:t>
              </w:r>
              <w:r w:rsidR="00EE5B79" w:rsidRPr="00593F31">
                <w:rPr>
                  <w:rFonts w:ascii="Courier New" w:hAnsi="Courier New" w:cs="Courier New"/>
                  <w:lang w:val="nb-NO"/>
                </w:rPr>
                <w:t>[,&lt;</w:t>
              </w:r>
            </w:ins>
            <w:ins w:id="267" w:author="Atle Monrad" w:date="2020-11-09T22:03:00Z">
              <w:r w:rsidR="00A32A24" w:rsidRPr="00593F31">
                <w:rPr>
                  <w:rFonts w:ascii="Courier New" w:hAnsi="Courier New" w:cs="Courier New"/>
                  <w:lang w:val="nb-NO"/>
                </w:rPr>
                <w:t>NSFI-l</w:t>
              </w:r>
            </w:ins>
            <w:ins w:id="268" w:author="ZTE_ZXY" w:date="2020-11-02T10:28:00Z">
              <w:r w:rsidR="00EE5B79" w:rsidRPr="00593F31">
                <w:rPr>
                  <w:rFonts w:ascii="Courier New" w:hAnsi="Courier New" w:cs="Courier New"/>
                  <w:lang w:val="nb-NO"/>
                </w:rPr>
                <w:t>&gt;,&lt;</w:t>
              </w:r>
            </w:ins>
            <w:ins w:id="269" w:author="Atle Monrad" w:date="2020-11-09T22:03:00Z">
              <w:r w:rsidR="00A32A24" w:rsidRPr="00593F31">
                <w:rPr>
                  <w:rFonts w:ascii="Courier New" w:hAnsi="Courier New" w:cs="Courier New"/>
                  <w:lang w:val="nb-NO"/>
                </w:rPr>
                <w:t>NS</w:t>
              </w:r>
              <w:r w:rsidR="00A32A24">
                <w:rPr>
                  <w:rFonts w:ascii="Courier New" w:hAnsi="Courier New" w:cs="Courier New"/>
                  <w:lang w:val="nb-NO"/>
                </w:rPr>
                <w:t>FI-c</w:t>
              </w:r>
            </w:ins>
            <w:ins w:id="270" w:author="ZTE_ZXY" w:date="2020-11-02T10:28:00Z">
              <w:r w:rsidR="00EE5B79" w:rsidRPr="00593F31">
                <w:rPr>
                  <w:rFonts w:ascii="Courier New" w:hAnsi="Courier New" w:cs="Courier New"/>
                  <w:lang w:val="nb-NO"/>
                </w:rPr>
                <w:t>&gt;]</w:t>
              </w:r>
            </w:ins>
          </w:p>
        </w:tc>
      </w:tr>
      <w:tr w:rsidR="00D12D13" w:rsidRPr="009471F9" w14:paraId="074B4D28" w14:textId="77777777" w:rsidTr="009770A2">
        <w:trPr>
          <w:jc w:val="center"/>
          <w:ins w:id="271" w:author="ZTE_ZXY" w:date="2020-11-01T21:01:00Z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F128" w14:textId="05850CEF" w:rsidR="00D12D13" w:rsidRPr="00AC408E" w:rsidRDefault="00D12D13" w:rsidP="00EE5B79">
            <w:pPr>
              <w:spacing w:line="200" w:lineRule="exact"/>
              <w:rPr>
                <w:ins w:id="272" w:author="ZTE_ZXY" w:date="2020-11-01T21:01:00Z"/>
                <w:rFonts w:ascii="Courier New" w:hAnsi="Courier New"/>
                <w:color w:val="000000"/>
                <w:highlight w:val="lightGray"/>
              </w:rPr>
            </w:pPr>
            <w:ins w:id="273" w:author="ZTE_ZXY" w:date="2020-11-01T21:01:00Z">
              <w:r w:rsidRPr="00593F31">
                <w:rPr>
                  <w:color w:val="000000"/>
                  <w:lang w:val="nb-NO"/>
                </w:rPr>
                <w:br w:type="page"/>
              </w:r>
              <w:r>
                <w:rPr>
                  <w:rFonts w:ascii="Courier New" w:hAnsi="Courier New"/>
                  <w:color w:val="000000"/>
                </w:rPr>
                <w:t>+C</w:t>
              </w:r>
            </w:ins>
            <w:ins w:id="274" w:author="Atle Monrad" w:date="2020-11-09T21:52:00Z">
              <w:r w:rsidR="005756CA">
                <w:rPr>
                  <w:rFonts w:ascii="Courier New" w:hAnsi="Courier New"/>
                  <w:color w:val="000000"/>
                </w:rPr>
                <w:t>P</w:t>
              </w:r>
            </w:ins>
            <w:ins w:id="275" w:author="ZTE_ZXY" w:date="2020-11-02T10:27:00Z">
              <w:r w:rsidR="00EE5B79">
                <w:rPr>
                  <w:rFonts w:ascii="Courier New" w:hAnsi="Courier New"/>
                  <w:color w:val="000000"/>
                </w:rPr>
                <w:t>NSFI</w:t>
              </w:r>
            </w:ins>
            <w:ins w:id="276" w:author="ZTE_ZXY" w:date="2020-11-01T21:01:00Z">
              <w:r>
                <w:rPr>
                  <w:rFonts w:ascii="Courier New" w:hAnsi="Courier New"/>
                  <w:color w:val="000000"/>
                </w:rPr>
                <w:t>=</w:t>
              </w:r>
              <w:r w:rsidRPr="009471F9">
                <w:rPr>
                  <w:rFonts w:ascii="Courier New" w:hAnsi="Courier New"/>
                  <w:color w:val="000000"/>
                </w:rPr>
                <w:t>?</w:t>
              </w:r>
            </w:ins>
          </w:p>
        </w:tc>
        <w:tc>
          <w:tcPr>
            <w:tcW w:w="5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145D47" w14:textId="42A448CB" w:rsidR="00D12D13" w:rsidRPr="00B4361B" w:rsidRDefault="00D12D13" w:rsidP="00922C96">
            <w:pPr>
              <w:rPr>
                <w:ins w:id="277" w:author="ZTE_ZXY" w:date="2020-11-01T21:01:00Z"/>
                <w:rFonts w:ascii="Courier New" w:hAnsi="Courier New"/>
                <w:color w:val="000000"/>
              </w:rPr>
            </w:pPr>
            <w:ins w:id="278" w:author="ZTE_ZXY" w:date="2020-11-01T21:01:00Z">
              <w:r w:rsidRPr="00EE7DDD">
                <w:rPr>
                  <w:rFonts w:ascii="Courier New" w:hAnsi="Courier New" w:cs="Courier New"/>
                </w:rPr>
                <w:t>+</w:t>
              </w:r>
            </w:ins>
            <w:ins w:id="279" w:author="ZTE_ZXY" w:date="2020-11-02T10:35:00Z">
              <w:r w:rsidR="00922C96">
                <w:rPr>
                  <w:rFonts w:ascii="Courier New" w:hAnsi="Courier New" w:cs="Courier New"/>
                </w:rPr>
                <w:t>C</w:t>
              </w:r>
            </w:ins>
            <w:ins w:id="280" w:author="Atle Monrad" w:date="2020-11-09T21:53:00Z">
              <w:r w:rsidR="005756CA">
                <w:rPr>
                  <w:rFonts w:ascii="Courier New" w:hAnsi="Courier New" w:cs="Courier New"/>
                </w:rPr>
                <w:t>P</w:t>
              </w:r>
            </w:ins>
            <w:ins w:id="281" w:author="ZTE_ZXY" w:date="2020-11-02T10:35:00Z">
              <w:r w:rsidR="00922C96">
                <w:rPr>
                  <w:rFonts w:ascii="Courier New" w:hAnsi="Courier New" w:cs="Courier New"/>
                </w:rPr>
                <w:t>NSFI</w:t>
              </w:r>
            </w:ins>
            <w:ins w:id="282" w:author="ZTE_ZXY" w:date="2020-11-01T21:01:00Z">
              <w:r w:rsidRPr="00EE7DDD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r w:rsidRPr="00A63254">
                <w:rPr>
                  <w:rFonts w:ascii="Courier New" w:hAnsi="Courier New" w:cs="Courier New"/>
                  <w:lang w:eastAsia="ja-JP"/>
                </w:rPr>
                <w:t>(</w:t>
              </w:r>
              <w:r>
                <w:t xml:space="preserve">range of supported </w:t>
              </w:r>
            </w:ins>
            <w:ins w:id="283" w:author="ZTE_ZXY" w:date="2020-11-02T10:30:00Z">
              <w:r w:rsidR="0073777B" w:rsidRPr="0073777B">
                <w:rPr>
                  <w:rFonts w:ascii="Courier New" w:hAnsi="Courier New" w:cs="Courier New"/>
                </w:rPr>
                <w:t>&lt;n</w:t>
              </w:r>
            </w:ins>
            <w:ins w:id="284" w:author="Atle Monrad" w:date="2020-11-09T21:57:00Z">
              <w:r w:rsidR="00A32A24">
                <w:rPr>
                  <w:rFonts w:ascii="Courier New" w:hAnsi="Courier New" w:cs="Courier New"/>
                </w:rPr>
                <w:t>&gt;</w:t>
              </w:r>
              <w:r w:rsidR="00A32A24" w:rsidRPr="00593F31">
                <w:t>s</w:t>
              </w:r>
              <w:r w:rsidR="00A32A24">
                <w:rPr>
                  <w:rFonts w:ascii="Courier New" w:hAnsi="Courier New" w:cs="Courier New"/>
                </w:rPr>
                <w:t>)</w:t>
              </w:r>
            </w:ins>
          </w:p>
        </w:tc>
      </w:tr>
    </w:tbl>
    <w:p w14:paraId="6EDB9B6B" w14:textId="77777777" w:rsidR="00D12D13" w:rsidRPr="00032F05" w:rsidRDefault="00D12D13" w:rsidP="00D12D13">
      <w:pPr>
        <w:spacing w:line="200" w:lineRule="exact"/>
        <w:rPr>
          <w:ins w:id="285" w:author="ZTE_ZXY" w:date="2020-11-01T21:01:00Z"/>
        </w:rPr>
      </w:pPr>
    </w:p>
    <w:p w14:paraId="79E6584C" w14:textId="77777777" w:rsidR="00D12D13" w:rsidRPr="00032F05" w:rsidRDefault="00D12D13" w:rsidP="00D12D13">
      <w:pPr>
        <w:rPr>
          <w:ins w:id="286" w:author="ZTE_ZXY" w:date="2020-11-01T21:09:00Z"/>
        </w:rPr>
      </w:pPr>
      <w:ins w:id="287" w:author="ZTE_ZXY" w:date="2020-11-01T21:09:00Z">
        <w:r w:rsidRPr="00032F05">
          <w:rPr>
            <w:b/>
          </w:rPr>
          <w:t>Description</w:t>
        </w:r>
      </w:ins>
    </w:p>
    <w:p w14:paraId="6048B018" w14:textId="21FCCC49" w:rsidR="00A566ED" w:rsidRPr="00032F05" w:rsidRDefault="00A566ED" w:rsidP="00A566ED">
      <w:pPr>
        <w:rPr>
          <w:ins w:id="288" w:author="ZTE_ZXY" w:date="2020-11-02T10:31:00Z"/>
        </w:rPr>
      </w:pPr>
      <w:ins w:id="289" w:author="ZTE_ZXY" w:date="2020-11-02T10:31:00Z">
        <w:r>
          <w:t>The s</w:t>
        </w:r>
        <w:r w:rsidRPr="00032F05">
          <w:t xml:space="preserve">et command controls the presentation of </w:t>
        </w:r>
      </w:ins>
      <w:ins w:id="290" w:author="ZTE_ZXY" w:date="2020-11-02T10:36:00Z">
        <w:r w:rsidR="00922C96">
          <w:rPr>
            <w:noProof/>
            <w:lang w:val="en-US"/>
          </w:rPr>
          <w:t>network steering functionalities information</w:t>
        </w:r>
        <w:r w:rsidR="00922C96">
          <w:rPr>
            <w:noProof/>
            <w:lang w:eastAsia="zh-CN"/>
          </w:rPr>
          <w:t xml:space="preserve"> </w:t>
        </w:r>
      </w:ins>
      <w:ins w:id="291" w:author="ZTE_ZXY" w:date="2020-11-02T10:31:00Z">
        <w:r>
          <w:t>to the ME</w:t>
        </w:r>
      </w:ins>
      <w:ins w:id="292" w:author="ZTE_ZXY" w:date="2020-11-02T10:36:00Z">
        <w:r w:rsidR="00922C96">
          <w:t xml:space="preserve"> supporting MPTCP steering functionality</w:t>
        </w:r>
      </w:ins>
      <w:ins w:id="293" w:author="ZTE_ZXY" w:date="2020-11-02T10:43:00Z">
        <w:r w:rsidR="00EA0D36">
          <w:t xml:space="preserve"> (see 3GPP TS 23.501 [</w:t>
        </w:r>
      </w:ins>
      <w:ins w:id="294" w:author="ZTE_ZXY" w:date="2020-11-02T10:44:00Z">
        <w:r w:rsidR="00494DBD">
          <w:t>165</w:t>
        </w:r>
      </w:ins>
      <w:ins w:id="295" w:author="ZTE_ZXY" w:date="2020-11-02T10:43:00Z">
        <w:r w:rsidR="00EA0D36">
          <w:t>]</w:t>
        </w:r>
      </w:ins>
      <w:ins w:id="296" w:author="Atle Monrad" w:date="2020-11-09T21:55:00Z">
        <w:r w:rsidR="005756CA">
          <w:t xml:space="preserve"> subclause 5.32.6</w:t>
        </w:r>
      </w:ins>
      <w:ins w:id="297" w:author="ZTE_ZXY" w:date="2020-11-02T10:43:00Z">
        <w:r w:rsidR="00EA0D36">
          <w:t>)</w:t>
        </w:r>
      </w:ins>
      <w:ins w:id="298" w:author="ZTE_ZXY" w:date="2020-11-02T10:31:00Z">
        <w:r>
          <w:t xml:space="preserve"> by </w:t>
        </w:r>
        <w:r w:rsidRPr="00032F05">
          <w:t xml:space="preserve">an unsolicited result code </w:t>
        </w:r>
        <w:r w:rsidRPr="00032F05">
          <w:rPr>
            <w:rFonts w:ascii="Courier New" w:hAnsi="Courier New"/>
          </w:rPr>
          <w:t>+</w:t>
        </w:r>
        <w:r>
          <w:rPr>
            <w:rFonts w:ascii="Courier New" w:hAnsi="Courier New" w:cs="Courier New"/>
          </w:rPr>
          <w:t>C</w:t>
        </w:r>
      </w:ins>
      <w:ins w:id="299" w:author="Atle Monrad" w:date="2020-11-09T21:58:00Z">
        <w:r w:rsidR="00A32A24">
          <w:rPr>
            <w:rFonts w:ascii="Courier New" w:hAnsi="Courier New" w:cs="Courier New"/>
          </w:rPr>
          <w:t>PNSFI</w:t>
        </w:r>
      </w:ins>
      <w:ins w:id="300" w:author="ZTE_ZXY" w:date="2020-11-02T10:31:00Z">
        <w:r>
          <w:rPr>
            <w:rFonts w:ascii="Courier New" w:hAnsi="Courier New" w:cs="Courier New"/>
          </w:rPr>
          <w:t>:</w:t>
        </w:r>
        <w:r>
          <w:rPr>
            <w:rFonts w:ascii="Courier New" w:hAnsi="Courier New"/>
          </w:rPr>
          <w:t> &lt;n&gt;</w:t>
        </w:r>
        <w:r w:rsidRPr="00A32A24">
          <w:rPr>
            <w:rFonts w:ascii="Courier New" w:hAnsi="Courier New"/>
            <w:highlight w:val="yellow"/>
            <w:rPrChange w:id="301" w:author="Atle Monrad" w:date="2020-11-09T22:02:00Z">
              <w:rPr>
                <w:rFonts w:ascii="Courier New" w:hAnsi="Courier New"/>
              </w:rPr>
            </w:rPrChange>
          </w:rPr>
          <w:t>[,</w:t>
        </w:r>
        <w:r w:rsidRPr="00A32A24">
          <w:rPr>
            <w:rFonts w:ascii="Courier New" w:hAnsi="Courier New" w:cs="Courier New"/>
            <w:highlight w:val="yellow"/>
            <w:rPrChange w:id="302" w:author="Atle Monrad" w:date="2020-11-09T22:02:00Z">
              <w:rPr>
                <w:rFonts w:ascii="Courier New" w:hAnsi="Courier New" w:cs="Courier New"/>
              </w:rPr>
            </w:rPrChange>
          </w:rPr>
          <w:t>&lt;</w:t>
        </w:r>
      </w:ins>
      <w:ins w:id="303" w:author="Atle Monrad" w:date="2020-11-09T22:03:00Z">
        <w:r w:rsidR="00A32A24">
          <w:rPr>
            <w:rFonts w:ascii="Courier New" w:hAnsi="Courier New" w:cs="Courier New"/>
            <w:highlight w:val="yellow"/>
          </w:rPr>
          <w:t>NSFI-l</w:t>
        </w:r>
      </w:ins>
      <w:ins w:id="304" w:author="ZTE_ZXY" w:date="2020-11-02T10:31:00Z">
        <w:r w:rsidRPr="00A32A24">
          <w:rPr>
            <w:rFonts w:ascii="Courier New" w:hAnsi="Courier New" w:cs="Courier New"/>
            <w:highlight w:val="yellow"/>
            <w:rPrChange w:id="305" w:author="Atle Monrad" w:date="2020-11-09T22:02:00Z">
              <w:rPr>
                <w:rFonts w:ascii="Courier New" w:hAnsi="Courier New" w:cs="Courier New"/>
              </w:rPr>
            </w:rPrChange>
          </w:rPr>
          <w:t>&gt;,&lt;</w:t>
        </w:r>
      </w:ins>
      <w:ins w:id="306" w:author="Atle Monrad" w:date="2020-11-09T22:03:00Z">
        <w:r w:rsidR="00A32A24">
          <w:rPr>
            <w:rFonts w:ascii="Courier New" w:hAnsi="Courier New" w:cs="Courier New"/>
            <w:highlight w:val="yellow"/>
          </w:rPr>
          <w:t>NSFI-c</w:t>
        </w:r>
      </w:ins>
      <w:ins w:id="307" w:author="ZTE_ZXY" w:date="2020-11-02T10:31:00Z">
        <w:r w:rsidRPr="00A32A24">
          <w:rPr>
            <w:rFonts w:ascii="Courier New" w:hAnsi="Courier New" w:cs="Courier New"/>
            <w:highlight w:val="yellow"/>
            <w:rPrChange w:id="308" w:author="Atle Monrad" w:date="2020-11-09T22:02:00Z">
              <w:rPr>
                <w:rFonts w:ascii="Courier New" w:hAnsi="Courier New" w:cs="Courier New"/>
              </w:rPr>
            </w:rPrChange>
          </w:rPr>
          <w:t>&gt;</w:t>
        </w:r>
        <w:r w:rsidRPr="00A32A24">
          <w:rPr>
            <w:rFonts w:ascii="Courier New" w:hAnsi="Courier New"/>
            <w:highlight w:val="yellow"/>
            <w:rPrChange w:id="309" w:author="Atle Monrad" w:date="2020-11-09T22:02:00Z">
              <w:rPr>
                <w:rFonts w:ascii="Courier New" w:hAnsi="Courier New"/>
              </w:rPr>
            </w:rPrChange>
          </w:rPr>
          <w:t>]</w:t>
        </w:r>
        <w:r>
          <w:t>when network steering functionalities information is received from the network.</w:t>
        </w:r>
      </w:ins>
      <w:ins w:id="310" w:author="ZTE_ZXY rev1" w:date="2020-11-10T13:02:00Z">
        <w:r w:rsidR="003B71CB" w:rsidRPr="003B71CB">
          <w:rPr>
            <w:highlight w:val="green"/>
          </w:rPr>
          <w:t xml:space="preserve"> I</w:t>
        </w:r>
        <w:r w:rsidR="003B71CB" w:rsidRPr="0026531A">
          <w:rPr>
            <w:highlight w:val="green"/>
          </w:rPr>
          <w:t xml:space="preserve">f </w:t>
        </w:r>
      </w:ins>
      <w:ins w:id="311" w:author="ZTE_ZXY rev1" w:date="2020-11-10T13:18:00Z">
        <w:r w:rsidR="0026531A" w:rsidRPr="0026531A">
          <w:rPr>
            <w:highlight w:val="green"/>
          </w:rPr>
          <w:t xml:space="preserve">either </w:t>
        </w:r>
      </w:ins>
      <w:ins w:id="312" w:author="ZTE_ZXY rev1" w:date="2020-11-10T13:02:00Z">
        <w:r w:rsidR="003B71CB" w:rsidRPr="0026531A">
          <w:rPr>
            <w:rFonts w:ascii="Courier New" w:hAnsi="Courier New" w:cs="Courier New"/>
            <w:highlight w:val="green"/>
          </w:rPr>
          <w:t>&lt;NSFI-l&gt;</w:t>
        </w:r>
        <w:r w:rsidR="0026531A" w:rsidRPr="0026531A">
          <w:rPr>
            <w:highlight w:val="green"/>
          </w:rPr>
          <w:t xml:space="preserve"> or </w:t>
        </w:r>
      </w:ins>
      <w:ins w:id="313" w:author="ZTE_ZXY rev1" w:date="2020-11-10T13:19:00Z">
        <w:r w:rsidR="0026531A" w:rsidRPr="0026531A">
          <w:rPr>
            <w:rFonts w:ascii="Courier New" w:hAnsi="Courier New" w:cs="Courier New"/>
            <w:highlight w:val="green"/>
          </w:rPr>
          <w:t>&lt;NSFI-c&gt;</w:t>
        </w:r>
      </w:ins>
      <w:ins w:id="314" w:author="ZTE_ZXY rev1" w:date="2020-11-10T13:02:00Z">
        <w:r w:rsidR="0026531A" w:rsidRPr="0026531A">
          <w:rPr>
            <w:highlight w:val="green"/>
          </w:rPr>
          <w:t xml:space="preserve"> </w:t>
        </w:r>
      </w:ins>
      <w:ins w:id="315" w:author="ZTE_ZXY rev1" w:date="2020-11-10T13:19:00Z">
        <w:r w:rsidR="0026531A" w:rsidRPr="0026531A">
          <w:rPr>
            <w:highlight w:val="green"/>
          </w:rPr>
          <w:t>is omitted, the</w:t>
        </w:r>
      </w:ins>
      <w:ins w:id="316" w:author="ZTE_ZXY rev1" w:date="2020-11-10T13:21:00Z">
        <w:r w:rsidR="0026531A" w:rsidRPr="0026531A">
          <w:rPr>
            <w:noProof/>
            <w:highlight w:val="green"/>
            <w:lang w:val="en-US"/>
          </w:rPr>
          <w:t xml:space="preserve"> network steering functionalities information</w:t>
        </w:r>
      </w:ins>
      <w:ins w:id="317" w:author="ZTE_ZXY rev1" w:date="2020-11-10T13:22:00Z">
        <w:r w:rsidR="0026531A" w:rsidRPr="0026531A">
          <w:rPr>
            <w:noProof/>
            <w:highlight w:val="green"/>
            <w:lang w:val="en-US"/>
          </w:rPr>
          <w:t xml:space="preserve"> is deleted</w:t>
        </w:r>
      </w:ins>
      <w:ins w:id="318" w:author="ZTE_ZXY rev1" w:date="2020-11-10T13:02:00Z">
        <w:r w:rsidR="003B71CB" w:rsidRPr="003B71CB">
          <w:rPr>
            <w:highlight w:val="green"/>
          </w:rPr>
          <w:t>.</w:t>
        </w:r>
      </w:ins>
    </w:p>
    <w:p w14:paraId="5F987A89" w14:textId="4E8AB74C" w:rsidR="00A566ED" w:rsidRDefault="00A566ED" w:rsidP="00A566ED">
      <w:pPr>
        <w:rPr>
          <w:ins w:id="319" w:author="ZTE_ZXY" w:date="2020-11-02T10:31:00Z"/>
        </w:rPr>
      </w:pPr>
      <w:ins w:id="320" w:author="ZTE_ZXY" w:date="2020-11-02T10:31:00Z">
        <w:r w:rsidRPr="004A3775">
          <w:t xml:space="preserve">Read command returns </w:t>
        </w:r>
        <w:r w:rsidRPr="00032F05">
          <w:rPr>
            <w:rFonts w:ascii="Courier New" w:hAnsi="Courier New"/>
          </w:rPr>
          <w:t>&lt;n&gt;</w:t>
        </w:r>
        <w:r w:rsidRPr="004A3775">
          <w:t xml:space="preserve"> which indicates whether reporting of </w:t>
        </w:r>
      </w:ins>
      <w:ins w:id="321" w:author="ZTE_ZXY" w:date="2020-11-02T10:32:00Z">
        <w:r w:rsidR="009E2968">
          <w:t>network steering functionalities information</w:t>
        </w:r>
      </w:ins>
      <w:ins w:id="322" w:author="ZTE_ZXY" w:date="2020-11-02T10:31:00Z">
        <w:r w:rsidRPr="004A3775">
          <w:t xml:space="preserve"> is enabled or disabled. When reporting is enabled, the parameters </w:t>
        </w:r>
        <w:r w:rsidRPr="005369BF">
          <w:rPr>
            <w:rFonts w:ascii="Courier New" w:hAnsi="Courier New"/>
          </w:rPr>
          <w:t>&lt;</w:t>
        </w:r>
      </w:ins>
      <w:ins w:id="323" w:author="Atle Monrad" w:date="2020-11-09T22:04:00Z">
        <w:r w:rsidR="00A32A24">
          <w:rPr>
            <w:rFonts w:ascii="Courier New" w:hAnsi="Courier New"/>
          </w:rPr>
          <w:t>NSFI-l</w:t>
        </w:r>
      </w:ins>
      <w:ins w:id="324" w:author="ZTE_ZXY" w:date="2020-11-02T10:31:00Z">
        <w:r w:rsidRPr="005369BF">
          <w:rPr>
            <w:rFonts w:ascii="Courier New" w:hAnsi="Courier New"/>
          </w:rPr>
          <w:t>&gt;</w:t>
        </w:r>
        <w:r w:rsidRPr="004A3775">
          <w:t xml:space="preserve"> and </w:t>
        </w:r>
        <w:r w:rsidRPr="005369BF">
          <w:rPr>
            <w:rFonts w:ascii="Courier New" w:hAnsi="Courier New"/>
          </w:rPr>
          <w:t>&lt;</w:t>
        </w:r>
      </w:ins>
      <w:ins w:id="325" w:author="Atle Monrad" w:date="2020-11-09T22:04:00Z">
        <w:r w:rsidR="00A32A24">
          <w:rPr>
            <w:rFonts w:ascii="Courier New" w:hAnsi="Courier New"/>
          </w:rPr>
          <w:t>NSFI-c</w:t>
        </w:r>
      </w:ins>
      <w:ins w:id="326" w:author="ZTE_ZXY" w:date="2020-11-02T10:31:00Z">
        <w:r w:rsidRPr="005369BF">
          <w:rPr>
            <w:rFonts w:ascii="Courier New" w:hAnsi="Courier New"/>
          </w:rPr>
          <w:t>&gt;</w:t>
        </w:r>
        <w:r>
          <w:t xml:space="preserve"> indicate</w:t>
        </w:r>
        <w:r w:rsidRPr="004A3775">
          <w:t xml:space="preserve"> the most</w:t>
        </w:r>
        <w:r>
          <w:t xml:space="preserve"> recently received </w:t>
        </w:r>
      </w:ins>
      <w:ins w:id="327" w:author="ZTE_ZXY" w:date="2020-11-02T10:33:00Z">
        <w:r w:rsidR="00603612">
          <w:t>network steering functionalities information</w:t>
        </w:r>
      </w:ins>
      <w:ins w:id="328" w:author="ZTE_ZXY" w:date="2020-11-02T10:31:00Z">
        <w:r>
          <w:t xml:space="preserve"> </w:t>
        </w:r>
        <w:r w:rsidRPr="004A3775">
          <w:t xml:space="preserve">at the ME. When reporting is disabled, no </w:t>
        </w:r>
      </w:ins>
      <w:ins w:id="329" w:author="ZTE_ZXY" w:date="2020-11-02T10:33:00Z">
        <w:r w:rsidR="00603612">
          <w:t>network steering functionalities information</w:t>
        </w:r>
      </w:ins>
      <w:ins w:id="330" w:author="ZTE_ZXY" w:date="2020-11-02T10:31:00Z">
        <w:r>
          <w:t xml:space="preserve"> </w:t>
        </w:r>
      </w:ins>
      <w:ins w:id="331" w:author="ZTE_ZXY" w:date="2020-11-02T10:33:00Z">
        <w:r w:rsidR="00603612">
          <w:t>i</w:t>
        </w:r>
      </w:ins>
      <w:ins w:id="332" w:author="ZTE_ZXY" w:date="2020-11-02T10:34:00Z">
        <w:r w:rsidR="00603612">
          <w:t>s</w:t>
        </w:r>
      </w:ins>
      <w:ins w:id="333" w:author="ZTE_ZXY" w:date="2020-11-02T10:31:00Z">
        <w:r>
          <w:t xml:space="preserve"> </w:t>
        </w:r>
        <w:r w:rsidRPr="004A3775">
          <w:t>provided.</w:t>
        </w:r>
      </w:ins>
    </w:p>
    <w:p w14:paraId="77A1B03C" w14:textId="77777777" w:rsidR="00A566ED" w:rsidRPr="00032F05" w:rsidRDefault="00A566ED" w:rsidP="00A566ED">
      <w:pPr>
        <w:rPr>
          <w:ins w:id="334" w:author="ZTE_ZXY" w:date="2020-11-02T10:31:00Z"/>
          <w:b/>
        </w:rPr>
      </w:pPr>
      <w:ins w:id="335" w:author="ZTE_ZXY" w:date="2020-11-02T10:31:00Z">
        <w:r w:rsidRPr="00032F05">
          <w:t>The test command retur</w:t>
        </w:r>
        <w:r>
          <w:t>ns values supported as a compound value.</w:t>
        </w:r>
      </w:ins>
    </w:p>
    <w:p w14:paraId="13CA7998" w14:textId="77777777" w:rsidR="00B074E7" w:rsidRDefault="00B074E7" w:rsidP="00B074E7">
      <w:pPr>
        <w:rPr>
          <w:ins w:id="336" w:author="ZTE_ZXY" w:date="2020-11-02T10:59:00Z"/>
        </w:rPr>
      </w:pPr>
      <w:ins w:id="337" w:author="ZTE_ZXY" w:date="2020-11-02T10:59:00Z">
        <w:r>
          <w:t xml:space="preserve">Refer to subclause 9.2 for possible </w:t>
        </w:r>
        <w:r>
          <w:rPr>
            <w:rFonts w:ascii="Courier New" w:hAnsi="Courier New"/>
          </w:rPr>
          <w:t>&lt;err&gt;</w:t>
        </w:r>
        <w:r>
          <w:t xml:space="preserve"> values.</w:t>
        </w:r>
      </w:ins>
    </w:p>
    <w:p w14:paraId="59A773AA" w14:textId="77777777" w:rsidR="00B074E7" w:rsidRPr="00032F05" w:rsidRDefault="00B074E7" w:rsidP="00B074E7">
      <w:pPr>
        <w:keepNext/>
        <w:keepLines/>
        <w:rPr>
          <w:ins w:id="338" w:author="ZTE_ZXY" w:date="2020-11-02T10:59:00Z"/>
        </w:rPr>
      </w:pPr>
      <w:ins w:id="339" w:author="ZTE_ZXY" w:date="2020-11-02T10:59:00Z">
        <w:r w:rsidRPr="00032F05">
          <w:rPr>
            <w:b/>
          </w:rPr>
          <w:t>Defined values</w:t>
        </w:r>
      </w:ins>
    </w:p>
    <w:p w14:paraId="201F2E6B" w14:textId="77777777" w:rsidR="00261F2F" w:rsidRDefault="00261F2F" w:rsidP="00261F2F">
      <w:pPr>
        <w:pStyle w:val="B1"/>
        <w:rPr>
          <w:ins w:id="340" w:author="ZTE_ZXY" w:date="2020-11-02T10:44:00Z"/>
        </w:rPr>
      </w:pPr>
      <w:ins w:id="341" w:author="ZTE_ZXY" w:date="2020-11-02T10:44:00Z">
        <w:r>
          <w:rPr>
            <w:rFonts w:ascii="Courier New" w:hAnsi="Courier New" w:cs="Courier New"/>
          </w:rPr>
          <w:t>&lt;n&gt;</w:t>
        </w:r>
        <w:r>
          <w:t>: integer type.</w:t>
        </w:r>
      </w:ins>
    </w:p>
    <w:p w14:paraId="6744750B" w14:textId="47AFBD6D" w:rsidR="00261F2F" w:rsidRDefault="00261F2F" w:rsidP="00261F2F">
      <w:pPr>
        <w:pStyle w:val="B2"/>
        <w:rPr>
          <w:ins w:id="342" w:author="ZTE_ZXY" w:date="2020-11-02T10:44:00Z"/>
        </w:rPr>
      </w:pPr>
      <w:ins w:id="343" w:author="ZTE_ZXY" w:date="2020-11-02T10:44:00Z">
        <w:r w:rsidRPr="009405BE">
          <w:rPr>
            <w:u w:val="single"/>
          </w:rPr>
          <w:t>0</w:t>
        </w:r>
        <w:r w:rsidRPr="00BC0176">
          <w:tab/>
        </w:r>
        <w:r w:rsidR="00FF5176">
          <w:t>disable unsolicited result code</w:t>
        </w:r>
      </w:ins>
    </w:p>
    <w:p w14:paraId="484B0D59" w14:textId="7368CC28" w:rsidR="00261F2F" w:rsidRDefault="00261F2F" w:rsidP="00261F2F">
      <w:pPr>
        <w:pStyle w:val="B2"/>
        <w:rPr>
          <w:ins w:id="344" w:author="ZTE_ZXY" w:date="2020-11-02T10:44:00Z"/>
        </w:rPr>
      </w:pPr>
      <w:ins w:id="345" w:author="ZTE_ZXY" w:date="2020-11-02T10:44:00Z">
        <w:r>
          <w:t>1</w:t>
        </w:r>
        <w:r>
          <w:tab/>
        </w:r>
        <w:r w:rsidR="00BD1036">
          <w:t>enable unsolicited result code</w:t>
        </w:r>
      </w:ins>
    </w:p>
    <w:p w14:paraId="024BEDD2" w14:textId="3AA6B886" w:rsidR="00261F2F" w:rsidRDefault="00261F2F" w:rsidP="00261F2F">
      <w:pPr>
        <w:pStyle w:val="B1"/>
        <w:rPr>
          <w:ins w:id="346" w:author="ZTE_ZXY" w:date="2020-11-02T10:44:00Z"/>
        </w:rPr>
      </w:pPr>
      <w:ins w:id="347" w:author="ZTE_ZXY" w:date="2020-11-02T10:44:00Z">
        <w:r w:rsidRPr="00241694">
          <w:rPr>
            <w:rFonts w:ascii="Courier New" w:hAnsi="Courier New" w:cs="Courier New"/>
          </w:rPr>
          <w:t>&lt;</w:t>
        </w:r>
      </w:ins>
      <w:ins w:id="348" w:author="Atle Monrad" w:date="2020-11-09T22:04:00Z">
        <w:r w:rsidR="00A32A24">
          <w:rPr>
            <w:rFonts w:ascii="Courier New" w:hAnsi="Courier New"/>
          </w:rPr>
          <w:t>NSFI-l</w:t>
        </w:r>
      </w:ins>
      <w:ins w:id="349" w:author="ZTE_ZXY" w:date="2020-11-02T10:44:00Z">
        <w:r w:rsidRPr="00241694">
          <w:rPr>
            <w:rFonts w:ascii="Courier New" w:hAnsi="Courier New" w:cs="Courier New"/>
          </w:rPr>
          <w:t>&gt;</w:t>
        </w:r>
        <w:r w:rsidRPr="004219F5">
          <w:t xml:space="preserve">: </w:t>
        </w:r>
        <w:r>
          <w:t xml:space="preserve">integer type; </w:t>
        </w:r>
        <w:r>
          <w:rPr>
            <w:rFonts w:hint="eastAsia"/>
            <w:lang w:eastAsia="zh-TW"/>
          </w:rPr>
          <w:t>in</w:t>
        </w:r>
        <w:r>
          <w:rPr>
            <w:lang w:eastAsia="zh-TW"/>
          </w:rPr>
          <w:t xml:space="preserve">dicates the length in octets of the </w:t>
        </w:r>
        <w:r w:rsidRPr="00EE2A06">
          <w:rPr>
            <w:rFonts w:ascii="Courier New" w:hAnsi="Courier New" w:cs="Courier New"/>
          </w:rPr>
          <w:t>&lt;</w:t>
        </w:r>
      </w:ins>
      <w:ins w:id="350" w:author="ZTE_ZXY" w:date="2020-11-02T10:48:00Z">
        <w:r w:rsidR="001A57B4" w:rsidRPr="001A57B4">
          <w:rPr>
            <w:rFonts w:ascii="Courier New" w:hAnsi="Courier New" w:cs="Courier New"/>
          </w:rPr>
          <w:t>network_steering_functionalities_information_contents</w:t>
        </w:r>
      </w:ins>
      <w:ins w:id="351" w:author="ZTE_ZXY" w:date="2020-11-02T10:44:00Z">
        <w:r>
          <w:rPr>
            <w:rFonts w:ascii="Courier New" w:hAnsi="Courier New" w:cs="Courier New"/>
          </w:rPr>
          <w:t>&gt;</w:t>
        </w:r>
        <w:r>
          <w:t>.</w:t>
        </w:r>
      </w:ins>
    </w:p>
    <w:p w14:paraId="35EF46A4" w14:textId="72B96E60" w:rsidR="00261F2F" w:rsidRPr="00032F05" w:rsidRDefault="000B3A9D" w:rsidP="00261F2F">
      <w:pPr>
        <w:pStyle w:val="B1"/>
        <w:rPr>
          <w:ins w:id="352" w:author="ZTE_ZXY" w:date="2020-11-02T10:44:00Z"/>
        </w:rPr>
      </w:pPr>
      <w:ins w:id="353" w:author="ZTE_ZXY" w:date="2020-11-02T10:51:00Z">
        <w:r w:rsidRPr="00EE2A06">
          <w:rPr>
            <w:rFonts w:ascii="Courier New" w:hAnsi="Courier New" w:cs="Courier New"/>
          </w:rPr>
          <w:t>&lt;</w:t>
        </w:r>
      </w:ins>
      <w:ins w:id="354" w:author="Atle Monrad" w:date="2020-11-09T22:04:00Z">
        <w:r w:rsidR="00A32A24">
          <w:rPr>
            <w:rFonts w:ascii="Courier New" w:hAnsi="Courier New" w:cs="Courier New"/>
          </w:rPr>
          <w:t>NSFI-c</w:t>
        </w:r>
      </w:ins>
      <w:ins w:id="355" w:author="ZTE_ZXY" w:date="2020-11-02T10:51:00Z">
        <w:r>
          <w:rPr>
            <w:rFonts w:ascii="Courier New" w:hAnsi="Courier New" w:cs="Courier New"/>
          </w:rPr>
          <w:t>&gt;</w:t>
        </w:r>
      </w:ins>
      <w:ins w:id="356" w:author="ZTE_ZXY" w:date="2020-11-02T10:44:00Z">
        <w:r w:rsidR="00261F2F" w:rsidRPr="004219F5">
          <w:t>:</w:t>
        </w:r>
        <w:r w:rsidR="00261F2F">
          <w:t xml:space="preserve"> string type; </w:t>
        </w:r>
        <w:r w:rsidR="00261F2F" w:rsidRPr="000E1B23">
          <w:t xml:space="preserve">coded as </w:t>
        </w:r>
        <w:r w:rsidR="00261F2F">
          <w:t>defined in 3GPP TS 24.193 [1xx]</w:t>
        </w:r>
      </w:ins>
      <w:ins w:id="357" w:author="Atle Monrad" w:date="2020-11-09T22:05:00Z">
        <w:r w:rsidR="00A32A24">
          <w:t xml:space="preserve"> subclause 6.1.4.2</w:t>
        </w:r>
      </w:ins>
      <w:ins w:id="358" w:author="ZTE_ZXY" w:date="2020-11-02T10:44:00Z">
        <w:r w:rsidR="00261F2F" w:rsidRPr="000E1B23">
          <w:t>.</w:t>
        </w:r>
        <w:r w:rsidR="00261F2F">
          <w:t xml:space="preserve"> </w:t>
        </w:r>
        <w:r w:rsidR="00261F2F" w:rsidRPr="00A437E1">
          <w:t xml:space="preserve">This parameter shall not be subject to conventional character conversion as per </w:t>
        </w:r>
        <w:r w:rsidR="00261F2F" w:rsidRPr="00A437E1">
          <w:rPr>
            <w:rFonts w:ascii="Courier New" w:hAnsi="Courier New" w:cs="Courier New"/>
          </w:rPr>
          <w:t>+CSCS</w:t>
        </w:r>
        <w:r w:rsidR="00261F2F" w:rsidRPr="00A437E1">
          <w:t>.</w:t>
        </w:r>
      </w:ins>
    </w:p>
    <w:p w14:paraId="3775C1A5" w14:textId="77777777" w:rsidR="00261F2F" w:rsidRPr="00032F05" w:rsidRDefault="00261F2F" w:rsidP="00261F2F">
      <w:pPr>
        <w:keepNext/>
        <w:keepLines/>
        <w:rPr>
          <w:ins w:id="359" w:author="ZTE_ZXY" w:date="2020-11-02T10:44:00Z"/>
        </w:rPr>
      </w:pPr>
      <w:ins w:id="360" w:author="ZTE_ZXY" w:date="2020-11-02T10:44:00Z">
        <w:r w:rsidRPr="00032F05">
          <w:rPr>
            <w:b/>
          </w:rPr>
          <w:t>Implementation</w:t>
        </w:r>
      </w:ins>
    </w:p>
    <w:p w14:paraId="3B92AD09" w14:textId="69D21506" w:rsidR="00261F2F" w:rsidRPr="00032F05" w:rsidRDefault="00261F2F" w:rsidP="00261F2F">
      <w:pPr>
        <w:rPr>
          <w:ins w:id="361" w:author="ZTE_ZXY" w:date="2020-11-02T10:44:00Z"/>
        </w:rPr>
      </w:pPr>
      <w:ins w:id="362" w:author="ZTE_ZXY" w:date="2020-11-02T10:44:00Z">
        <w:r w:rsidRPr="00032F05">
          <w:t>Optional.</w:t>
        </w:r>
      </w:ins>
    </w:p>
    <w:p w14:paraId="0054A056" w14:textId="6F536C9F" w:rsidR="004D5F59" w:rsidRPr="00977A87" w:rsidRDefault="004D5F59" w:rsidP="004D5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176858">
        <w:rPr>
          <w:rFonts w:ascii="Arial" w:hAnsi="Arial" w:cs="Arial"/>
          <w:noProof/>
          <w:color w:val="0000FF"/>
          <w:sz w:val="28"/>
          <w:szCs w:val="28"/>
          <w:lang w:val="fr-FR"/>
        </w:rPr>
        <w:t>3</w:t>
      </w:r>
      <w:r w:rsidR="00176858">
        <w:rPr>
          <w:rFonts w:ascii="Arial" w:hAnsi="Arial" w:cs="Arial"/>
          <w:noProof/>
          <w:color w:val="0000FF"/>
          <w:sz w:val="28"/>
          <w:szCs w:val="28"/>
          <w:vertAlign w:val="superscript"/>
        </w:rPr>
        <w:t>rd</w:t>
      </w:r>
      <w:r w:rsidR="00176858" w:rsidRPr="00EB3BB8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21FCB40E" w14:textId="77777777" w:rsidR="00176858" w:rsidRPr="00032F05" w:rsidRDefault="00176858" w:rsidP="00176858">
      <w:pPr>
        <w:pStyle w:val="8"/>
      </w:pPr>
      <w:bookmarkStart w:id="363" w:name="_Toc20207776"/>
      <w:bookmarkStart w:id="364" w:name="_Toc27579659"/>
      <w:bookmarkStart w:id="365" w:name="_Toc36116239"/>
      <w:bookmarkStart w:id="366" w:name="_Toc45215124"/>
      <w:bookmarkStart w:id="367" w:name="_Toc51866894"/>
      <w:r>
        <w:t xml:space="preserve">Annex </w:t>
      </w:r>
      <w:r w:rsidRPr="00032F05">
        <w:t>B (normative):</w:t>
      </w:r>
      <w:r w:rsidRPr="00032F05">
        <w:br/>
        <w:t>Summary of result codes</w:t>
      </w:r>
      <w:bookmarkEnd w:id="363"/>
      <w:bookmarkEnd w:id="364"/>
      <w:bookmarkEnd w:id="365"/>
      <w:bookmarkEnd w:id="366"/>
      <w:bookmarkEnd w:id="367"/>
    </w:p>
    <w:p w14:paraId="7694332E" w14:textId="77777777" w:rsidR="00176858" w:rsidRPr="00032F05" w:rsidRDefault="00176858" w:rsidP="00176858">
      <w:r w:rsidRPr="00032F05">
        <w:t>ITU</w:t>
      </w:r>
      <w:r w:rsidRPr="00032F05">
        <w:noBreakHyphen/>
        <w:t>T</w:t>
      </w:r>
      <w:r>
        <w:t> Recommendation </w:t>
      </w:r>
      <w:r w:rsidRPr="00032F05">
        <w:t xml:space="preserve">V.250 [14] result codes which can be used in </w:t>
      </w:r>
      <w:r>
        <w:t>the present document</w:t>
      </w:r>
      <w:r w:rsidRPr="00032F05">
        <w:t xml:space="preserve"> and </w:t>
      </w:r>
      <w:r>
        <w:t xml:space="preserve">result </w:t>
      </w:r>
      <w:r w:rsidRPr="00032F05">
        <w:t>codes defined in the present document:</w:t>
      </w:r>
    </w:p>
    <w:p w14:paraId="2E7C7176" w14:textId="77777777" w:rsidR="00176858" w:rsidRDefault="00176858" w:rsidP="00176858">
      <w:pPr>
        <w:pStyle w:val="TH"/>
      </w:pPr>
      <w:r>
        <w:t>Table B.1: Result codes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56"/>
        <w:gridCol w:w="1256"/>
        <w:gridCol w:w="3684"/>
      </w:tblGrid>
      <w:tr w:rsidR="00176858" w14:paraId="2C11DA0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9782E" w14:textId="77777777" w:rsidR="00176858" w:rsidRDefault="00176858" w:rsidP="009770A2">
            <w:pPr>
              <w:pStyle w:val="TAH"/>
            </w:pPr>
            <w:r>
              <w:t>Verbose result code</w:t>
            </w:r>
          </w:p>
          <w:p w14:paraId="27248562" w14:textId="77777777" w:rsidR="00176858" w:rsidRDefault="00176858" w:rsidP="009770A2">
            <w:pPr>
              <w:pStyle w:val="TAH"/>
            </w:pPr>
            <w:r>
              <w:t>(V.250 command V1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DC011" w14:textId="77777777" w:rsidR="00176858" w:rsidRDefault="00176858" w:rsidP="009770A2">
            <w:pPr>
              <w:pStyle w:val="TAH"/>
            </w:pPr>
            <w:r>
              <w:t>Numeric</w:t>
            </w:r>
          </w:p>
          <w:p w14:paraId="735E203E" w14:textId="77777777" w:rsidR="00176858" w:rsidRDefault="00176858" w:rsidP="009770A2">
            <w:pPr>
              <w:pStyle w:val="TAH"/>
            </w:pPr>
            <w:r>
              <w:t>(V0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7E314" w14:textId="77777777" w:rsidR="00176858" w:rsidRDefault="00176858" w:rsidP="009770A2">
            <w:pPr>
              <w:pStyle w:val="TAH"/>
            </w:pPr>
            <w:r>
              <w:t>Type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F8082" w14:textId="77777777" w:rsidR="00176858" w:rsidRDefault="00176858" w:rsidP="009770A2">
            <w:pPr>
              <w:pStyle w:val="TAH"/>
            </w:pPr>
            <w:r>
              <w:t>Description</w:t>
            </w:r>
          </w:p>
        </w:tc>
      </w:tr>
      <w:tr w:rsidR="00176858" w14:paraId="0F41F19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765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+C5GUSMS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101" w14:textId="77777777" w:rsidR="00176858" w:rsidRDefault="00176858" w:rsidP="009770A2">
            <w:pPr>
              <w:spacing w:after="20"/>
            </w:pPr>
            <w:r w:rsidRPr="001F1DB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5A50" w14:textId="77777777" w:rsidR="00176858" w:rsidRDefault="00176858" w:rsidP="009770A2">
            <w:pPr>
              <w:spacing w:after="20"/>
            </w:pPr>
            <w:r>
              <w:t>u</w:t>
            </w:r>
            <w:r w:rsidRPr="001F1DB8">
              <w:t>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9EEE" w14:textId="77777777" w:rsidR="00176858" w:rsidRDefault="00176858" w:rsidP="009770A2">
            <w:pPr>
              <w:spacing w:after="20"/>
            </w:pPr>
            <w:r>
              <w:t>refer subclause 10.1.59</w:t>
            </w:r>
          </w:p>
        </w:tc>
      </w:tr>
      <w:tr w:rsidR="00176858" w14:paraId="7E1497FE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3119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+CABTSRI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7BBA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5AE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ED18" w14:textId="77777777" w:rsidR="00176858" w:rsidRDefault="00176858" w:rsidP="009770A2">
            <w:pPr>
              <w:spacing w:after="20"/>
            </w:pPr>
            <w:r>
              <w:t>refer subclause 10.1.41</w:t>
            </w:r>
          </w:p>
        </w:tc>
      </w:tr>
      <w:tr w:rsidR="00176858" w14:paraId="37A8D89F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7E926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+CACSP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5D00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4AF2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4EA5" w14:textId="77777777" w:rsidR="00176858" w:rsidRDefault="00176858" w:rsidP="009770A2">
            <w:pPr>
              <w:spacing w:after="20"/>
            </w:pPr>
            <w:r>
              <w:t>refer subclause 11.1.7</w:t>
            </w:r>
          </w:p>
        </w:tc>
      </w:tr>
      <w:tr w:rsidR="00176858" w14:paraId="5AE44988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8B2CF1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+CALV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4809F1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B24E1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69FB8D" w14:textId="77777777" w:rsidR="00176858" w:rsidRDefault="00176858" w:rsidP="009770A2">
            <w:pPr>
              <w:spacing w:after="20"/>
            </w:pPr>
            <w:r>
              <w:t>refer subclause 8.16</w:t>
            </w:r>
          </w:p>
        </w:tc>
      </w:tr>
      <w:tr w:rsidR="00176858" w14:paraId="0A33BA31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E5C33F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+CANCHEV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7FFD6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288CF8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B4D3F2" w14:textId="77777777" w:rsidR="00176858" w:rsidRDefault="00176858" w:rsidP="009770A2">
            <w:pPr>
              <w:spacing w:after="20"/>
            </w:pPr>
            <w:r>
              <w:t>refer subclause 11.1.8</w:t>
            </w:r>
          </w:p>
        </w:tc>
      </w:tr>
      <w:tr w:rsidR="00176858" w14:paraId="2FA1FDE0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AA404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+CAPPLEVMC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32D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1AEC7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AF83D" w14:textId="77777777" w:rsidR="00176858" w:rsidRDefault="00176858" w:rsidP="009770A2">
            <w:pPr>
              <w:spacing w:after="20"/>
            </w:pPr>
            <w:r>
              <w:t>refer subclause 8.78</w:t>
            </w:r>
          </w:p>
        </w:tc>
      </w:tr>
      <w:tr w:rsidR="00176858" w14:paraId="50389505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95395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+CAPTT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C4A21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AC86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363FC1" w14:textId="77777777" w:rsidR="00176858" w:rsidRDefault="00176858" w:rsidP="009770A2">
            <w:pPr>
              <w:spacing w:after="20"/>
            </w:pPr>
            <w:r>
              <w:t>refer subclause 11.1.4</w:t>
            </w:r>
          </w:p>
        </w:tc>
      </w:tr>
      <w:tr w:rsidR="00F17711" w14:paraId="1AFA325E" w14:textId="77777777" w:rsidTr="009770A2">
        <w:trPr>
          <w:cantSplit/>
          <w:jc w:val="center"/>
          <w:ins w:id="368" w:author="ZTE_ZXY" w:date="2020-11-02T10:52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C4B37" w14:textId="3B7D844F" w:rsidR="00F17711" w:rsidRDefault="00F17711" w:rsidP="00F17711">
            <w:pPr>
              <w:spacing w:after="20"/>
              <w:rPr>
                <w:ins w:id="369" w:author="ZTE_ZXY" w:date="2020-11-02T10:52:00Z"/>
                <w:rFonts w:ascii="Courier New" w:hAnsi="Courier New"/>
                <w:lang w:eastAsia="zh-CN"/>
              </w:rPr>
            </w:pPr>
            <w:ins w:id="370" w:author="ZTE_ZXY" w:date="2020-11-02T10:52:00Z">
              <w:r>
                <w:rPr>
                  <w:rFonts w:ascii="Courier New" w:hAnsi="Courier New" w:hint="eastAsia"/>
                  <w:lang w:eastAsia="zh-CN"/>
                </w:rPr>
                <w:t>+</w:t>
              </w:r>
              <w:r w:rsidRPr="004E3678">
                <w:rPr>
                  <w:rFonts w:ascii="Courier New" w:hAnsi="Courier New"/>
                  <w:lang w:eastAsia="zh-CN"/>
                </w:rPr>
                <w:t>C</w:t>
              </w:r>
            </w:ins>
            <w:ins w:id="371" w:author="Atle Monrad" w:date="2020-11-09T21:44:00Z">
              <w:r w:rsidR="00004623">
                <w:rPr>
                  <w:rFonts w:ascii="Courier New" w:hAnsi="Courier New"/>
                  <w:lang w:eastAsia="zh-CN"/>
                </w:rPr>
                <w:t>P</w:t>
              </w:r>
            </w:ins>
            <w:ins w:id="372" w:author="ZTE_ZXY" w:date="2020-11-02T10:52:00Z">
              <w:r w:rsidRPr="004E3678">
                <w:rPr>
                  <w:rFonts w:ascii="Courier New" w:hAnsi="Courier New"/>
                  <w:lang w:eastAsia="zh-CN"/>
                </w:rPr>
                <w:t>ATS</w:t>
              </w:r>
            </w:ins>
            <w:ins w:id="373" w:author="Atle Monrad" w:date="2020-11-09T21:44:00Z">
              <w:r w:rsidR="00004623">
                <w:rPr>
                  <w:rFonts w:ascii="Courier New" w:hAnsi="Courier New"/>
                  <w:lang w:eastAsia="zh-CN"/>
                </w:rPr>
                <w:t>SS</w:t>
              </w:r>
            </w:ins>
            <w:ins w:id="374" w:author="ZTE_ZXY" w:date="2020-11-02T10:52:00Z">
              <w:r w:rsidRPr="004E3678">
                <w:rPr>
                  <w:rFonts w:ascii="Courier New" w:hAnsi="Courier New"/>
                  <w:lang w:eastAsia="zh-CN"/>
                </w:rPr>
                <w:t>R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CE588C" w14:textId="2FE0FCC9" w:rsidR="00F17711" w:rsidRDefault="00F17711" w:rsidP="00F17711">
            <w:pPr>
              <w:spacing w:after="20"/>
              <w:rPr>
                <w:ins w:id="375" w:author="ZTE_ZXY" w:date="2020-11-02T10:52:00Z"/>
              </w:rPr>
            </w:pPr>
            <w:ins w:id="376" w:author="ZTE_ZXY" w:date="2020-11-02T10:53:00Z">
              <w:r>
                <w:t>as verbose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7A4FD" w14:textId="654E73D9" w:rsidR="00F17711" w:rsidRDefault="00F17711" w:rsidP="00F17711">
            <w:pPr>
              <w:spacing w:after="20"/>
              <w:rPr>
                <w:ins w:id="377" w:author="ZTE_ZXY" w:date="2020-11-02T10:52:00Z"/>
              </w:rPr>
            </w:pPr>
            <w:ins w:id="378" w:author="ZTE_ZXY" w:date="2020-11-02T10:53:00Z">
              <w:r>
                <w:t>unsolicited</w:t>
              </w:r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1453E" w14:textId="477C10C9" w:rsidR="00F17711" w:rsidRDefault="00F17711" w:rsidP="00F17711">
            <w:pPr>
              <w:spacing w:after="20"/>
              <w:rPr>
                <w:ins w:id="379" w:author="ZTE_ZXY" w:date="2020-11-02T10:52:00Z"/>
              </w:rPr>
            </w:pPr>
            <w:ins w:id="380" w:author="ZTE_ZXY" w:date="2020-11-02T10:53:00Z">
              <w:r>
                <w:t>refer subclause 10.1.xx</w:t>
              </w:r>
            </w:ins>
          </w:p>
        </w:tc>
      </w:tr>
      <w:tr w:rsidR="00176858" w14:paraId="4D7A09DB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B9CCB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+CAULEV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EF5189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17D26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F0A1BF" w14:textId="77777777" w:rsidR="00176858" w:rsidRDefault="00176858" w:rsidP="009770A2">
            <w:pPr>
              <w:spacing w:after="20"/>
            </w:pPr>
            <w:r>
              <w:t>refer subclause 11.1.5</w:t>
            </w:r>
          </w:p>
        </w:tc>
      </w:tr>
      <w:tr w:rsidR="00176858" w14:paraId="5CCCD18E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D8FEEF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+CBCAP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B8F1A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1AD9C0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2064EF" w14:textId="77777777" w:rsidR="00176858" w:rsidRDefault="00176858" w:rsidP="009770A2">
            <w:pPr>
              <w:spacing w:after="20"/>
            </w:pPr>
            <w:r>
              <w:t>refer subclause 8.59</w:t>
            </w:r>
          </w:p>
        </w:tc>
      </w:tr>
      <w:tr w:rsidR="00176858" w14:paraId="533B3AB6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901F49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+CBCHG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0D002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CC6ADA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2C295A" w14:textId="77777777" w:rsidR="00176858" w:rsidRDefault="00176858" w:rsidP="009770A2">
            <w:pPr>
              <w:spacing w:after="20"/>
            </w:pPr>
            <w:r>
              <w:t>refer subclause 8.61</w:t>
            </w:r>
          </w:p>
        </w:tc>
      </w:tr>
      <w:tr w:rsidR="00176858" w14:paraId="0EA3CEDF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4829DE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+CBCON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7AE3A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7BFB0C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5AC77D" w14:textId="77777777" w:rsidR="00176858" w:rsidRDefault="00176858" w:rsidP="009770A2">
            <w:pPr>
              <w:spacing w:after="20"/>
            </w:pPr>
            <w:r>
              <w:t>refer subclause 8.60</w:t>
            </w:r>
          </w:p>
        </w:tc>
      </w:tr>
      <w:tr w:rsidR="00176858" w14:paraId="5294EE09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43E6ED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+CCCM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FEE87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29EDCE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4F558" w14:textId="77777777" w:rsidR="00176858" w:rsidRDefault="00176858" w:rsidP="009770A2">
            <w:pPr>
              <w:spacing w:after="20"/>
            </w:pPr>
            <w:r>
              <w:t xml:space="preserve">refer subclause 7.16 </w:t>
            </w:r>
          </w:p>
        </w:tc>
      </w:tr>
      <w:tr w:rsidR="00176858" w14:paraId="13949E9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7CAA88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+CCSFBU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A70662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ACDBC9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785D00" w14:textId="77777777" w:rsidR="00176858" w:rsidRDefault="00176858" w:rsidP="009770A2">
            <w:pPr>
              <w:spacing w:after="20"/>
            </w:pPr>
            <w:r>
              <w:t>refer subclause 8.76</w:t>
            </w:r>
          </w:p>
        </w:tc>
      </w:tr>
      <w:tr w:rsidR="00176858" w14:paraId="4BE9B46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940B26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+CCWA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7C8EE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83863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C1CD31" w14:textId="77777777" w:rsidR="00176858" w:rsidRDefault="00176858" w:rsidP="009770A2">
            <w:pPr>
              <w:spacing w:after="20"/>
            </w:pPr>
            <w:r>
              <w:t>refer subclause 7.12</w:t>
            </w:r>
          </w:p>
        </w:tc>
      </w:tr>
      <w:tr w:rsidR="00176858" w14:paraId="216B186A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B9D67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+CCWV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64616C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FA6B29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EDF8B6" w14:textId="77777777" w:rsidR="00176858" w:rsidRDefault="00176858" w:rsidP="009770A2">
            <w:pPr>
              <w:spacing w:after="20"/>
            </w:pPr>
            <w:r>
              <w:t>refer subclause 8.28</w:t>
            </w:r>
          </w:p>
        </w:tc>
      </w:tr>
      <w:tr w:rsidR="00176858" w14:paraId="2C94D589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45A2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+CDEV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52504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DE4E5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6F5ECE" w14:textId="77777777" w:rsidR="00176858" w:rsidRDefault="00176858" w:rsidP="009770A2">
            <w:pPr>
              <w:spacing w:after="20"/>
            </w:pPr>
            <w:r>
              <w:t>refer subclause 8.10</w:t>
            </w:r>
          </w:p>
        </w:tc>
      </w:tr>
      <w:tr w:rsidR="00176858" w14:paraId="3C8F4494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0B44C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+CDIP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1A50C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5843F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F11EC" w14:textId="77777777" w:rsidR="00176858" w:rsidRDefault="00176858" w:rsidP="009770A2">
            <w:pPr>
              <w:spacing w:after="20"/>
            </w:pPr>
            <w:r>
              <w:t>refer subclause 7.9</w:t>
            </w:r>
          </w:p>
        </w:tc>
      </w:tr>
      <w:tr w:rsidR="00176858" w14:paraId="28506C0C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6C44B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+CDUT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6BF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C43E4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55526" w14:textId="77777777" w:rsidR="00176858" w:rsidRDefault="00176858" w:rsidP="009770A2">
            <w:pPr>
              <w:spacing w:after="20"/>
            </w:pPr>
            <w:r>
              <w:t>refer subclause 13.2.1</w:t>
            </w:r>
          </w:p>
        </w:tc>
      </w:tr>
      <w:tr w:rsidR="00176858" w14:paraId="398D9E8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C8A6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+CDUU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75C4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CC134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CA975" w14:textId="77777777" w:rsidR="00176858" w:rsidRDefault="00176858" w:rsidP="009770A2">
            <w:pPr>
              <w:spacing w:after="20"/>
            </w:pPr>
            <w:r>
              <w:t>refer subclause 13.2.1</w:t>
            </w:r>
          </w:p>
        </w:tc>
      </w:tr>
      <w:tr w:rsidR="00176858" w14:paraId="781DB176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B32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+CECN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29A8E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021D0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DF570" w14:textId="77777777" w:rsidR="00176858" w:rsidRDefault="00176858" w:rsidP="009770A2">
            <w:pPr>
              <w:spacing w:after="20"/>
            </w:pPr>
            <w:r>
              <w:t>refer subclause 6.28</w:t>
            </w:r>
          </w:p>
        </w:tc>
      </w:tr>
      <w:tr w:rsidR="00176858" w14:paraId="5BF21995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EBA9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+CEDRXSP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68C88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2AF3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E9B8C" w14:textId="77777777" w:rsidR="00176858" w:rsidRDefault="00176858" w:rsidP="009770A2">
            <w:pPr>
              <w:spacing w:after="20"/>
            </w:pPr>
            <w:r>
              <w:t>refer subclause 7.40</w:t>
            </w:r>
          </w:p>
        </w:tc>
      </w:tr>
      <w:tr w:rsidR="00176858" w14:paraId="3408012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C4D28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+CEMBMSRI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8E42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67ADF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4A5C3" w14:textId="77777777" w:rsidR="00176858" w:rsidRDefault="00176858" w:rsidP="009770A2">
            <w:pPr>
              <w:spacing w:after="20"/>
            </w:pPr>
            <w:r>
              <w:t>refer subclause 14.2.2</w:t>
            </w:r>
          </w:p>
        </w:tc>
      </w:tr>
      <w:tr w:rsidR="00176858" w14:paraId="7C2A4245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04048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+CEMBMSSAII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ED63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C971A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DB736" w14:textId="77777777" w:rsidR="00176858" w:rsidRDefault="00176858" w:rsidP="009770A2">
            <w:pPr>
              <w:spacing w:after="20"/>
            </w:pPr>
            <w:r>
              <w:t>refer subclause 14.2.6</w:t>
            </w:r>
          </w:p>
        </w:tc>
      </w:tr>
      <w:tr w:rsidR="00176858" w14:paraId="1D7BDF17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D3EFC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+CEMBMSSRVI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355E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3FA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9923C" w14:textId="77777777" w:rsidR="00176858" w:rsidRDefault="00176858" w:rsidP="009770A2">
            <w:pPr>
              <w:spacing w:after="20"/>
            </w:pPr>
            <w:r>
              <w:t>refer subclause 14.2.3</w:t>
            </w:r>
          </w:p>
        </w:tc>
      </w:tr>
      <w:tr w:rsidR="00176858" w14:paraId="792DFBE9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A4049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+CEN1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0FC92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654E3" w14:textId="77777777" w:rsidR="00176858" w:rsidRDefault="00176858" w:rsidP="009770A2">
            <w:pPr>
              <w:spacing w:after="20"/>
            </w:pPr>
            <w:r>
              <w:t>intermediate</w:t>
            </w:r>
          </w:p>
          <w:p w14:paraId="76C37F39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4AA17" w14:textId="77777777" w:rsidR="00176858" w:rsidRDefault="00176858" w:rsidP="009770A2">
            <w:pPr>
              <w:spacing w:after="20"/>
            </w:pPr>
            <w:r>
              <w:t>refer subclause 8.67</w:t>
            </w:r>
          </w:p>
        </w:tc>
      </w:tr>
      <w:tr w:rsidR="00176858" w14:paraId="53E24E45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60563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+CEN2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9AEF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9E0EC" w14:textId="77777777" w:rsidR="00176858" w:rsidRDefault="00176858" w:rsidP="009770A2">
            <w:pPr>
              <w:spacing w:after="20"/>
            </w:pPr>
            <w:r>
              <w:t>intermediate</w:t>
            </w:r>
          </w:p>
          <w:p w14:paraId="31267136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1F64A" w14:textId="77777777" w:rsidR="00176858" w:rsidRDefault="00176858" w:rsidP="009770A2">
            <w:pPr>
              <w:spacing w:after="20"/>
            </w:pPr>
            <w:r>
              <w:t>refer subclause 8.67</w:t>
            </w:r>
          </w:p>
        </w:tc>
      </w:tr>
      <w:tr w:rsidR="00176858" w14:paraId="2C83876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1A8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</w:t>
            </w:r>
            <w:r>
              <w:rPr>
                <w:rFonts w:ascii="Courier New" w:hAnsi="Courier New"/>
              </w:rPr>
              <w:t>EN3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75CA" w14:textId="77777777" w:rsidR="00176858" w:rsidRDefault="00176858" w:rsidP="009770A2">
            <w:pPr>
              <w:spacing w:after="20"/>
            </w:pPr>
            <w:r w:rsidRPr="00032F05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6BFF" w14:textId="77777777" w:rsidR="00176858" w:rsidRDefault="00176858" w:rsidP="009770A2">
            <w:pPr>
              <w:spacing w:after="20"/>
            </w:pPr>
            <w:r>
              <w:t>intermediate</w:t>
            </w:r>
          </w:p>
          <w:p w14:paraId="0D9DF686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20D7" w14:textId="77777777" w:rsidR="00176858" w:rsidRDefault="00176858" w:rsidP="009770A2">
            <w:pPr>
              <w:spacing w:after="20"/>
            </w:pPr>
            <w:r w:rsidRPr="00032F05">
              <w:t>refer subclause</w:t>
            </w:r>
            <w:r>
              <w:t> 8.67</w:t>
            </w:r>
          </w:p>
        </w:tc>
      </w:tr>
      <w:tr w:rsidR="00176858" w14:paraId="704CCE4D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AC0B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+C</w:t>
            </w:r>
            <w:r>
              <w:rPr>
                <w:rFonts w:ascii="Courier New" w:hAnsi="Courier New"/>
              </w:rPr>
              <w:t>EN4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099F" w14:textId="77777777" w:rsidR="00176858" w:rsidRDefault="00176858" w:rsidP="009770A2">
            <w:pPr>
              <w:spacing w:after="20"/>
            </w:pPr>
            <w:r w:rsidRPr="00032F05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FA9E" w14:textId="77777777" w:rsidR="00176858" w:rsidRDefault="00176858" w:rsidP="009770A2">
            <w:pPr>
              <w:spacing w:after="20"/>
            </w:pPr>
            <w:r>
              <w:t>intermediate</w:t>
            </w:r>
          </w:p>
          <w:p w14:paraId="0CE261C8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FC16" w14:textId="77777777" w:rsidR="00176858" w:rsidRDefault="00176858" w:rsidP="009770A2">
            <w:pPr>
              <w:spacing w:after="20"/>
            </w:pPr>
            <w:r w:rsidRPr="00032F05">
              <w:t>refer subclause</w:t>
            </w:r>
            <w:r>
              <w:t> 8.67</w:t>
            </w:r>
          </w:p>
        </w:tc>
      </w:tr>
      <w:tr w:rsidR="00176858" w14:paraId="191EF40D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358E8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69CB7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6E98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AB497" w14:textId="77777777" w:rsidR="00176858" w:rsidRDefault="00176858" w:rsidP="009770A2">
            <w:pPr>
              <w:spacing w:after="20"/>
            </w:pPr>
            <w:r>
              <w:t xml:space="preserve">refer subclause 11.1.10 </w:t>
            </w:r>
          </w:p>
        </w:tc>
      </w:tr>
      <w:tr w:rsidR="00176858" w14:paraId="734F542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5F7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 w:rsidRPr="00956F42">
              <w:rPr>
                <w:rFonts w:ascii="Courier New" w:hAnsi="Courier New"/>
              </w:rPr>
              <w:t>+CEPSFBS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379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EEDF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802E" w14:textId="77777777" w:rsidR="00176858" w:rsidRDefault="00176858" w:rsidP="009770A2">
            <w:pPr>
              <w:spacing w:after="20"/>
            </w:pPr>
            <w:r>
              <w:t>refer subclause 8.81</w:t>
            </w:r>
          </w:p>
        </w:tc>
      </w:tr>
      <w:tr w:rsidR="00176858" w14:paraId="09B84515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6AA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+CEREG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B7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B30F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FD39" w14:textId="77777777" w:rsidR="00176858" w:rsidRDefault="00176858" w:rsidP="009770A2">
            <w:pPr>
              <w:spacing w:after="20"/>
            </w:pPr>
            <w:r>
              <w:t>refer subclause 10.1.22</w:t>
            </w:r>
          </w:p>
        </w:tc>
      </w:tr>
      <w:tr w:rsidR="00176858" w14:paraId="01F5E710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EF424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+CPBW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90E2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B86D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E15F" w14:textId="77777777" w:rsidR="00176858" w:rsidRDefault="00176858" w:rsidP="009770A2">
            <w:pPr>
              <w:spacing w:after="20"/>
            </w:pPr>
            <w:r>
              <w:t>refer subclause 8.14</w:t>
            </w:r>
          </w:p>
        </w:tc>
      </w:tr>
      <w:tr w:rsidR="00176858" w14:paraId="55D27027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DF35B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DB9CA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D28B0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ECB84" w14:textId="77777777" w:rsidR="00176858" w:rsidRDefault="00176858" w:rsidP="009770A2">
            <w:pPr>
              <w:spacing w:after="20"/>
            </w:pPr>
            <w:r>
              <w:t>refer subclause 8.70</w:t>
            </w:r>
          </w:p>
        </w:tc>
      </w:tr>
      <w:tr w:rsidR="00176858" w14:paraId="1F1238C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62E9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+CGBRRREP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6DA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F12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7813" w14:textId="77777777" w:rsidR="00176858" w:rsidRDefault="00176858" w:rsidP="009770A2">
            <w:pPr>
              <w:spacing w:after="20"/>
            </w:pPr>
            <w:r>
              <w:t>refer subclause 10.1.69</w:t>
            </w:r>
          </w:p>
        </w:tc>
      </w:tr>
      <w:tr w:rsidR="00176858" w14:paraId="3B73F55C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84BBC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+CGDEL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3C4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BF0A6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BDD42" w14:textId="77777777" w:rsidR="00176858" w:rsidRDefault="00176858" w:rsidP="009770A2">
            <w:pPr>
              <w:spacing w:after="20"/>
            </w:pPr>
            <w:r>
              <w:t>refer subclause 10.1.29</w:t>
            </w:r>
          </w:p>
        </w:tc>
      </w:tr>
      <w:tr w:rsidR="00176858" w14:paraId="6AC5BB29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88FB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+CGEV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ED372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2A67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7F16D" w14:textId="77777777" w:rsidR="00176858" w:rsidRDefault="00176858" w:rsidP="009770A2">
            <w:pPr>
              <w:spacing w:after="20"/>
            </w:pPr>
            <w:r>
              <w:t>refer subclause 10.1.19</w:t>
            </w:r>
          </w:p>
        </w:tc>
      </w:tr>
      <w:tr w:rsidR="00176858" w14:paraId="256F877D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A088F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+CGREG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728BF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2F636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C52C1" w14:textId="77777777" w:rsidR="00176858" w:rsidRDefault="00176858" w:rsidP="009770A2">
            <w:pPr>
              <w:spacing w:after="20"/>
            </w:pPr>
            <w:r>
              <w:t>refer subclause 10.1.20</w:t>
            </w:r>
          </w:p>
        </w:tc>
      </w:tr>
      <w:tr w:rsidR="00176858" w14:paraId="4A0FE17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D83ED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+CHSR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AF9CF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4474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4F033" w14:textId="77777777" w:rsidR="00176858" w:rsidRDefault="00176858" w:rsidP="009770A2">
            <w:pPr>
              <w:spacing w:after="20"/>
            </w:pPr>
            <w:r>
              <w:t>refer subclause 6.16</w:t>
            </w:r>
          </w:p>
        </w:tc>
      </w:tr>
      <w:tr w:rsidR="00176858" w14:paraId="3AE07F97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985B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+CIEV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AD3F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3279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38D4C" w14:textId="77777777" w:rsidR="00176858" w:rsidRDefault="00176858" w:rsidP="009770A2">
            <w:pPr>
              <w:spacing w:after="20"/>
            </w:pPr>
            <w:r>
              <w:t>refer subclause 8.10</w:t>
            </w:r>
          </w:p>
        </w:tc>
      </w:tr>
      <w:tr w:rsidR="00176858" w14:paraId="6C11B3DF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B9BAC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+CCIOTOPTI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FEAD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09C95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3EAC0" w14:textId="77777777" w:rsidR="00176858" w:rsidRDefault="00176858" w:rsidP="009770A2">
            <w:pPr>
              <w:spacing w:after="20"/>
            </w:pPr>
            <w:r>
              <w:t>refer subclause 7.42</w:t>
            </w:r>
          </w:p>
        </w:tc>
      </w:tr>
      <w:tr w:rsidR="00176858" w14:paraId="01A6C870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500B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+CIREGU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1B4B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E16D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FDBF9" w14:textId="77777777" w:rsidR="00176858" w:rsidRDefault="00176858" w:rsidP="009770A2">
            <w:pPr>
              <w:spacing w:after="20"/>
            </w:pPr>
            <w:r>
              <w:t>refer subclause 8.71</w:t>
            </w:r>
          </w:p>
        </w:tc>
      </w:tr>
      <w:tr w:rsidR="00176858" w14:paraId="77C7186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1028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+CIREPH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B37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D8EA9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6A650" w14:textId="77777777" w:rsidR="00176858" w:rsidRDefault="00176858" w:rsidP="009770A2">
            <w:pPr>
              <w:spacing w:after="20"/>
            </w:pPr>
            <w:r>
              <w:t>refer subclause 8.64</w:t>
            </w:r>
          </w:p>
        </w:tc>
      </w:tr>
      <w:tr w:rsidR="00176858" w14:paraId="7A9A042B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9031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+CIREPI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75F4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D66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3B2" w14:textId="77777777" w:rsidR="00176858" w:rsidRDefault="00176858" w:rsidP="009770A2">
            <w:pPr>
              <w:spacing w:after="20"/>
            </w:pPr>
            <w:r>
              <w:t>refer subclause 8.64</w:t>
            </w:r>
          </w:p>
        </w:tc>
      </w:tr>
      <w:tr w:rsidR="00176858" w14:paraId="3355C085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E40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+CKEV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EA481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9B90A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C8135" w14:textId="77777777" w:rsidR="00176858" w:rsidRDefault="00176858" w:rsidP="009770A2">
            <w:pPr>
              <w:spacing w:after="20"/>
            </w:pPr>
            <w:r>
              <w:t>refer subclause 8.10</w:t>
            </w:r>
          </w:p>
        </w:tc>
      </w:tr>
      <w:tr w:rsidR="00176858" w14:paraId="5C443E17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884D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+CLADNU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F7F2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01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C4C9" w14:textId="77777777" w:rsidR="00176858" w:rsidRDefault="00176858" w:rsidP="009770A2">
            <w:pPr>
              <w:spacing w:after="20"/>
            </w:pPr>
            <w:r>
              <w:t>refer subclause 10.1.61</w:t>
            </w:r>
          </w:p>
        </w:tc>
      </w:tr>
      <w:tr w:rsidR="00176858" w14:paraId="3ED8E8E6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EE7D9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+CLAV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1547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20A89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AF155" w14:textId="77777777" w:rsidR="00176858" w:rsidRDefault="00176858" w:rsidP="009770A2">
            <w:pPr>
              <w:spacing w:after="20"/>
            </w:pPr>
            <w:r>
              <w:t>refer subclause 8.31</w:t>
            </w:r>
          </w:p>
        </w:tc>
      </w:tr>
      <w:tr w:rsidR="00176858" w14:paraId="585B01B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A10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+CLIP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DC9D0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3E77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45F5A" w14:textId="77777777" w:rsidR="00176858" w:rsidRDefault="00176858" w:rsidP="009770A2">
            <w:pPr>
              <w:spacing w:after="20"/>
            </w:pPr>
            <w:r>
              <w:t>refer subclause 7.6</w:t>
            </w:r>
          </w:p>
        </w:tc>
      </w:tr>
      <w:tr w:rsidR="00176858" w14:paraId="2212E20F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5CE933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+CMCCSI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6B13B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DFD9DA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B54489" w14:textId="77777777" w:rsidR="00176858" w:rsidRDefault="00176858" w:rsidP="009770A2">
            <w:pPr>
              <w:spacing w:after="20"/>
            </w:pPr>
            <w:r>
              <w:t>refer subclause 8.73</w:t>
            </w:r>
          </w:p>
        </w:tc>
      </w:tr>
      <w:tr w:rsidR="00176858" w14:paraId="1AA0C4EB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772C52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+CMCCSS&lt;x&gt;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EC329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5D747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48E5B3" w14:textId="77777777" w:rsidR="00176858" w:rsidRDefault="00176858" w:rsidP="009770A2">
            <w:pPr>
              <w:spacing w:after="20"/>
            </w:pPr>
            <w:r>
              <w:t>refer subclause 8.73</w:t>
            </w:r>
          </w:p>
        </w:tc>
      </w:tr>
      <w:tr w:rsidR="00176858" w14:paraId="251A3B8E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AF2A63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+CMCCSSEND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F9E89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5CAD6B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759D23" w14:textId="77777777" w:rsidR="00176858" w:rsidRDefault="00176858" w:rsidP="009770A2">
            <w:pPr>
              <w:spacing w:after="20"/>
            </w:pPr>
            <w:r>
              <w:t>refer subclause 8.73</w:t>
            </w:r>
          </w:p>
        </w:tc>
      </w:tr>
      <w:tr w:rsidR="00176858" w14:paraId="50208085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B898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+CME 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8032C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E5DAB" w14:textId="77777777" w:rsidR="00176858" w:rsidRDefault="00176858" w:rsidP="009770A2">
            <w:pPr>
              <w:spacing w:after="20"/>
            </w:pPr>
            <w:r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C22D1" w14:textId="77777777" w:rsidR="00176858" w:rsidRDefault="00176858" w:rsidP="009770A2">
            <w:pPr>
              <w:spacing w:after="20"/>
            </w:pPr>
            <w:r>
              <w:t>refer subclause 9.2.0</w:t>
            </w:r>
          </w:p>
        </w:tc>
      </w:tr>
      <w:tr w:rsidR="00176858" w14:paraId="50F5700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AEE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+CMICO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536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F0A3C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87BE2" w14:textId="77777777" w:rsidR="00176858" w:rsidRDefault="00176858" w:rsidP="009770A2">
            <w:pPr>
              <w:spacing w:after="20"/>
            </w:pPr>
            <w:r>
              <w:t>refer subclause 10.1.55</w:t>
            </w:r>
          </w:p>
        </w:tc>
      </w:tr>
      <w:tr w:rsidR="00176858" w14:paraId="45D5B194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CD9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+CMOLRE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959DE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6EFE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3DBD8" w14:textId="77777777" w:rsidR="00176858" w:rsidRDefault="00176858" w:rsidP="009770A2">
            <w:pPr>
              <w:spacing w:after="20"/>
            </w:pPr>
            <w:r>
              <w:t>refer subclause 9.3.1</w:t>
            </w:r>
          </w:p>
        </w:tc>
      </w:tr>
      <w:tr w:rsidR="00176858" w14:paraId="057DB25A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A58E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+CMOLRG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0689C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9FD57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D630" w14:textId="77777777" w:rsidR="00176858" w:rsidRDefault="00176858" w:rsidP="009770A2">
            <w:pPr>
              <w:spacing w:after="20"/>
            </w:pPr>
            <w:r>
              <w:t>refer subclause 8.50</w:t>
            </w:r>
          </w:p>
        </w:tc>
      </w:tr>
      <w:tr w:rsidR="00176858" w14:paraId="1DA5767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FE20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+CMOLRN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F6E14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EC3F0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FC3C0" w14:textId="77777777" w:rsidR="00176858" w:rsidRDefault="00176858" w:rsidP="009770A2">
            <w:pPr>
              <w:spacing w:after="20"/>
            </w:pPr>
            <w:r>
              <w:t>refer subclause 8.50</w:t>
            </w:r>
          </w:p>
        </w:tc>
      </w:tr>
      <w:tr w:rsidR="00176858" w14:paraId="21BD8707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D90C9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+CMTLR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850A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AE437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121C" w14:textId="77777777" w:rsidR="00176858" w:rsidRDefault="00176858" w:rsidP="009770A2">
            <w:pPr>
              <w:spacing w:after="20"/>
            </w:pPr>
            <w:r>
              <w:t>refer subclause 8.57</w:t>
            </w:r>
          </w:p>
        </w:tc>
      </w:tr>
      <w:tr w:rsidR="00176858" w14:paraId="6B762E6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1DCA0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D219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DD92E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9A38" w14:textId="77777777" w:rsidR="00176858" w:rsidRDefault="00176858" w:rsidP="009770A2">
            <w:pPr>
              <w:spacing w:after="20"/>
            </w:pPr>
            <w:r>
              <w:t>refer subclause 10.1.44</w:t>
            </w:r>
          </w:p>
        </w:tc>
      </w:tr>
      <w:tr w:rsidR="00176858" w14:paraId="11232EE9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4FDA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+CMWN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278C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C1F64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D3125" w14:textId="77777777" w:rsidR="00176858" w:rsidRDefault="00176858" w:rsidP="009770A2">
            <w:pPr>
              <w:spacing w:after="20"/>
            </w:pPr>
            <w:r>
              <w:t>refer subclause 7.36</w:t>
            </w:r>
          </w:p>
        </w:tc>
      </w:tr>
      <w:tr w:rsidR="00176858" w14:paraId="4DDFAA5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B6BA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+CNAP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D925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35DE1" w14:textId="77777777" w:rsidR="00176858" w:rsidRDefault="00176858" w:rsidP="009770A2">
            <w:pPr>
              <w:spacing w:after="20"/>
            </w:pPr>
            <w:r>
              <w:t>intermediate</w:t>
            </w:r>
          </w:p>
          <w:p w14:paraId="4A0577E0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49EDF" w14:textId="77777777" w:rsidR="00176858" w:rsidRDefault="00176858" w:rsidP="009770A2">
            <w:pPr>
              <w:spacing w:after="20"/>
            </w:pPr>
            <w:r>
              <w:t>refer subclause 7.30</w:t>
            </w:r>
          </w:p>
        </w:tc>
      </w:tr>
      <w:tr w:rsidR="00176858" w14:paraId="3645647B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1FC6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+CNEC_MM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DBEC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DB07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69D18" w14:textId="77777777" w:rsidR="00176858" w:rsidRDefault="00176858" w:rsidP="009770A2">
            <w:pPr>
              <w:spacing w:after="20"/>
            </w:pPr>
            <w:r>
              <w:t>refer subclause 9.1b</w:t>
            </w:r>
          </w:p>
        </w:tc>
      </w:tr>
      <w:tr w:rsidR="00176858" w14:paraId="5195DD35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C9675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+CNEC_GMM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4BCD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CDEF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199CC" w14:textId="77777777" w:rsidR="00176858" w:rsidRDefault="00176858" w:rsidP="009770A2">
            <w:pPr>
              <w:spacing w:after="20"/>
            </w:pPr>
            <w:r>
              <w:t>refer subclause 9.1b</w:t>
            </w:r>
          </w:p>
        </w:tc>
      </w:tr>
      <w:tr w:rsidR="00176858" w14:paraId="7F8C9F9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419A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+CNEC_GSM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864D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0A7A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B8F13" w14:textId="77777777" w:rsidR="00176858" w:rsidRDefault="00176858" w:rsidP="009770A2">
            <w:pPr>
              <w:spacing w:after="20"/>
            </w:pPr>
            <w:r>
              <w:t>refer subclause 9.1b</w:t>
            </w:r>
          </w:p>
        </w:tc>
      </w:tr>
      <w:tr w:rsidR="00176858" w14:paraId="70AB7F9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3864D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+CNEC_EMM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40A05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137B0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2148F" w14:textId="77777777" w:rsidR="00176858" w:rsidRDefault="00176858" w:rsidP="009770A2">
            <w:pPr>
              <w:spacing w:after="20"/>
            </w:pPr>
            <w:r>
              <w:t>refer subclause 9.1b</w:t>
            </w:r>
          </w:p>
        </w:tc>
      </w:tr>
      <w:tr w:rsidR="00176858" w14:paraId="4C99B73A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A0B2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+CNEC_ESM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045E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69571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DD4E" w14:textId="77777777" w:rsidR="00176858" w:rsidRDefault="00176858" w:rsidP="009770A2">
            <w:pPr>
              <w:spacing w:after="20"/>
            </w:pPr>
            <w:r>
              <w:t>refer subclause 9.1b</w:t>
            </w:r>
          </w:p>
        </w:tc>
      </w:tr>
      <w:tr w:rsidR="00176858" w14:paraId="37700590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7074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+CNEMIU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E4AF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A7D8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704CE" w14:textId="77777777" w:rsidR="00176858" w:rsidRDefault="00176858" w:rsidP="009770A2">
            <w:pPr>
              <w:spacing w:after="20"/>
            </w:pPr>
            <w:r>
              <w:t>refer subclause 7.33</w:t>
            </w:r>
          </w:p>
        </w:tc>
      </w:tr>
      <w:tr w:rsidR="00176858" w14:paraId="3B15F00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23E0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+CNEMS1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26EC9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0B923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B3C53" w14:textId="77777777" w:rsidR="00176858" w:rsidRDefault="00176858" w:rsidP="009770A2">
            <w:pPr>
              <w:spacing w:after="20"/>
            </w:pPr>
            <w:r>
              <w:t>refer subclause 7.33</w:t>
            </w:r>
          </w:p>
        </w:tc>
      </w:tr>
      <w:tr w:rsidR="00176858" w14:paraId="5712630D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52483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+CNEM5G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6A0BE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42C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AECFD" w14:textId="77777777" w:rsidR="00176858" w:rsidRDefault="00176858" w:rsidP="009770A2">
            <w:pPr>
              <w:spacing w:after="20"/>
            </w:pPr>
            <w:r>
              <w:t>refer subclause 7.33</w:t>
            </w:r>
          </w:p>
        </w:tc>
      </w:tr>
      <w:tr w:rsidR="00176858" w14:paraId="2F5ED43E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ECBF3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+CNRREG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32E7F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BBCD7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863F1" w14:textId="77777777" w:rsidR="00176858" w:rsidRDefault="00176858" w:rsidP="009770A2">
            <w:pPr>
              <w:spacing w:after="20"/>
            </w:pPr>
            <w:r>
              <w:t>refer subclause 10.1.47</w:t>
            </w:r>
          </w:p>
        </w:tc>
      </w:tr>
      <w:tr w:rsidR="00A8659F" w14:paraId="0E0E16B5" w14:textId="77777777" w:rsidTr="009770A2">
        <w:trPr>
          <w:jc w:val="center"/>
          <w:ins w:id="381" w:author="ZTE_ZXY" w:date="2020-11-02T10:54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A325" w14:textId="510A45F2" w:rsidR="00A8659F" w:rsidRDefault="00A8659F" w:rsidP="00A8659F">
            <w:pPr>
              <w:spacing w:after="20"/>
              <w:rPr>
                <w:ins w:id="382" w:author="ZTE_ZXY" w:date="2020-11-02T10:54:00Z"/>
                <w:rFonts w:ascii="Courier New" w:hAnsi="Courier New" w:cs="Courier New"/>
              </w:rPr>
            </w:pPr>
            <w:ins w:id="383" w:author="ZTE_ZXY" w:date="2020-11-02T10:54:00Z">
              <w:r w:rsidRPr="00A8659F">
                <w:rPr>
                  <w:rFonts w:ascii="Courier New" w:hAnsi="Courier New" w:cs="Courier New"/>
                </w:rPr>
                <w:t>+C</w:t>
              </w:r>
            </w:ins>
            <w:ins w:id="384" w:author="Atle Monrad" w:date="2020-11-09T21:54:00Z">
              <w:r w:rsidR="005756CA">
                <w:rPr>
                  <w:rFonts w:ascii="Courier New" w:hAnsi="Courier New" w:cs="Courier New"/>
                </w:rPr>
                <w:t>P</w:t>
              </w:r>
            </w:ins>
            <w:ins w:id="385" w:author="ZTE_ZXY" w:date="2020-11-02T10:54:00Z">
              <w:r w:rsidRPr="00A8659F">
                <w:rPr>
                  <w:rFonts w:ascii="Courier New" w:hAnsi="Courier New" w:cs="Courier New"/>
                </w:rPr>
                <w:t>NSFI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83C7" w14:textId="02BBBA28" w:rsidR="00A8659F" w:rsidRDefault="00A8659F" w:rsidP="00A8659F">
            <w:pPr>
              <w:spacing w:after="20"/>
              <w:rPr>
                <w:ins w:id="386" w:author="ZTE_ZXY" w:date="2020-11-02T10:54:00Z"/>
              </w:rPr>
            </w:pPr>
            <w:ins w:id="387" w:author="ZTE_ZXY" w:date="2020-11-02T10:55:00Z">
              <w:r>
                <w:t>as verbose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521F" w14:textId="76E148E0" w:rsidR="00A8659F" w:rsidRDefault="00A8659F" w:rsidP="00A8659F">
            <w:pPr>
              <w:spacing w:after="20"/>
              <w:rPr>
                <w:ins w:id="388" w:author="ZTE_ZXY" w:date="2020-11-02T10:54:00Z"/>
              </w:rPr>
            </w:pPr>
            <w:ins w:id="389" w:author="ZTE_ZXY" w:date="2020-11-02T10:55:00Z">
              <w:r>
                <w:t>unsolicited</w:t>
              </w:r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2729" w14:textId="5B123890" w:rsidR="00A8659F" w:rsidRDefault="00A8659F" w:rsidP="00A8659F">
            <w:pPr>
              <w:spacing w:after="20"/>
              <w:rPr>
                <w:ins w:id="390" w:author="ZTE_ZXY" w:date="2020-11-02T10:54:00Z"/>
              </w:rPr>
            </w:pPr>
            <w:ins w:id="391" w:author="ZTE_ZXY" w:date="2020-11-02T10:55:00Z">
              <w:r>
                <w:t>refer subclause 10.1.yy</w:t>
              </w:r>
            </w:ins>
          </w:p>
        </w:tc>
      </w:tr>
      <w:tr w:rsidR="00176858" w14:paraId="27DEE13D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1112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+COEV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B318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8ACCA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98E8F" w14:textId="77777777" w:rsidR="00176858" w:rsidRDefault="00176858" w:rsidP="009770A2">
            <w:pPr>
              <w:spacing w:after="20"/>
            </w:pPr>
            <w:r>
              <w:t>refer subclause 8.10</w:t>
            </w:r>
          </w:p>
        </w:tc>
      </w:tr>
      <w:tr w:rsidR="00176858" w14:paraId="7477581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39A1B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+COLP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BD972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1C9E0" w14:textId="77777777" w:rsidR="00176858" w:rsidRDefault="00176858" w:rsidP="009770A2">
            <w:pPr>
              <w:spacing w:after="20"/>
            </w:pPr>
            <w:r>
              <w:t>intermediate</w:t>
            </w:r>
          </w:p>
          <w:p w14:paraId="17AA5997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BA6B5" w14:textId="77777777" w:rsidR="00176858" w:rsidRDefault="00176858" w:rsidP="009770A2">
            <w:pPr>
              <w:spacing w:after="20"/>
            </w:pPr>
            <w:r>
              <w:t>refer subclause 7.8</w:t>
            </w:r>
          </w:p>
        </w:tc>
      </w:tr>
      <w:tr w:rsidR="00176858" w14:paraId="4B814374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AC784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+CPINR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4DB1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697F1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FB936" w14:textId="77777777" w:rsidR="00176858" w:rsidRDefault="00176858" w:rsidP="009770A2">
            <w:pPr>
              <w:spacing w:after="20"/>
            </w:pPr>
            <w:r>
              <w:t>refer subclause 8.65</w:t>
            </w:r>
          </w:p>
        </w:tc>
      </w:tr>
      <w:tr w:rsidR="00176858" w14:paraId="6747A01D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59621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+CPINRE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D336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AA25B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35B05" w14:textId="77777777" w:rsidR="00176858" w:rsidRDefault="00176858" w:rsidP="009770A2">
            <w:pPr>
              <w:spacing w:after="20"/>
            </w:pPr>
            <w:r>
              <w:t>refer subclause 8.65</w:t>
            </w:r>
          </w:p>
        </w:tc>
      </w:tr>
      <w:tr w:rsidR="00176858" w14:paraId="2734AD34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6557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+CPOSR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8D93E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0FC4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AFC9" w14:textId="77777777" w:rsidR="00176858" w:rsidRDefault="00176858" w:rsidP="009770A2">
            <w:pPr>
              <w:spacing w:after="20"/>
            </w:pPr>
            <w:r>
              <w:t>refer subclause 8.56</w:t>
            </w:r>
          </w:p>
        </w:tc>
      </w:tr>
      <w:tr w:rsidR="00176858" w14:paraId="05014D0C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56F0C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1D9F4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34120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66082" w14:textId="77777777" w:rsidR="00176858" w:rsidRDefault="00176858" w:rsidP="009770A2">
            <w:pPr>
              <w:spacing w:after="20"/>
            </w:pPr>
            <w:r>
              <w:t>refer subclause 8.70</w:t>
            </w:r>
          </w:p>
        </w:tc>
      </w:tr>
      <w:tr w:rsidR="00176858" w14:paraId="44D433CE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5757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+CPNSTAT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8213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FCDD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7AEA8" w14:textId="77777777" w:rsidR="00176858" w:rsidRDefault="00176858" w:rsidP="009770A2">
            <w:pPr>
              <w:spacing w:after="20"/>
            </w:pPr>
            <w:r>
              <w:t>refer subclause 7.28</w:t>
            </w:r>
          </w:p>
        </w:tc>
      </w:tr>
      <w:tr w:rsidR="00176858" w14:paraId="38C873C6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43856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+CPSB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1EE32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BBB6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1EE1D" w14:textId="77777777" w:rsidR="00176858" w:rsidRDefault="00176858" w:rsidP="009770A2">
            <w:pPr>
              <w:spacing w:after="20"/>
            </w:pPr>
            <w:r>
              <w:t>refer subclause 7.29</w:t>
            </w:r>
          </w:p>
        </w:tc>
      </w:tr>
      <w:tr w:rsidR="00176858" w14:paraId="01E1479A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E5755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94101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F9735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8AFE9" w14:textId="77777777" w:rsidR="00176858" w:rsidRDefault="00176858" w:rsidP="009770A2">
            <w:pPr>
              <w:spacing w:after="20"/>
            </w:pPr>
            <w:r>
              <w:t>refer subclause 6.9</w:t>
            </w:r>
          </w:p>
        </w:tc>
      </w:tr>
      <w:tr w:rsidR="00176858" w14:paraId="5342971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49D23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D186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E7D0B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FBD01" w14:textId="77777777" w:rsidR="00176858" w:rsidRDefault="00176858" w:rsidP="009770A2">
            <w:pPr>
              <w:spacing w:after="20"/>
            </w:pPr>
            <w:r>
              <w:t>refer subclause 7.2</w:t>
            </w:r>
          </w:p>
        </w:tc>
      </w:tr>
      <w:tr w:rsidR="00176858" w14:paraId="2B074A8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A60DC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2B129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3588C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8C701" w14:textId="77777777" w:rsidR="00176858" w:rsidRDefault="00176858" w:rsidP="009770A2">
            <w:pPr>
              <w:spacing w:after="20"/>
            </w:pPr>
            <w:r>
              <w:t>refer subclause 6.11</w:t>
            </w:r>
          </w:p>
        </w:tc>
      </w:tr>
      <w:tr w:rsidR="00176858" w14:paraId="541669FD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FCB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+CRLOSPU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43B0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1CB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DD4" w14:textId="77777777" w:rsidR="00176858" w:rsidRDefault="00176858" w:rsidP="009770A2">
            <w:pPr>
              <w:spacing w:after="20"/>
            </w:pPr>
            <w:r>
              <w:t>refer subclause 10.1.65</w:t>
            </w:r>
          </w:p>
        </w:tc>
      </w:tr>
      <w:tr w:rsidR="00176858" w14:paraId="4F5EA7DF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DEEE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1505C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DC06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99CBB" w14:textId="77777777" w:rsidR="00176858" w:rsidRDefault="00176858" w:rsidP="009770A2">
            <w:pPr>
              <w:spacing w:after="20"/>
            </w:pPr>
            <w:r>
              <w:t>refer subclause 10.1.44</w:t>
            </w:r>
          </w:p>
        </w:tc>
      </w:tr>
      <w:tr w:rsidR="00176858" w14:paraId="04B747E6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AEC40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+CRUEPOLICYU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65614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0F66F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AF0DE" w14:textId="77777777" w:rsidR="00176858" w:rsidRDefault="00176858" w:rsidP="009770A2">
            <w:pPr>
              <w:spacing w:after="20"/>
            </w:pPr>
            <w:r>
              <w:t>refer subclause 10.1.51</w:t>
            </w:r>
          </w:p>
        </w:tc>
      </w:tr>
      <w:tr w:rsidR="00176858" w14:paraId="0B826AF7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DEE77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+CSBTSRI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20FA3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EDA34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5A547" w14:textId="77777777" w:rsidR="00176858" w:rsidRDefault="00176858" w:rsidP="009770A2">
            <w:pPr>
              <w:spacing w:after="20"/>
            </w:pPr>
            <w:r>
              <w:t>refer subclause 10.1.56</w:t>
            </w:r>
          </w:p>
        </w:tc>
      </w:tr>
      <w:tr w:rsidR="00176858" w14:paraId="46E48A9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E34DD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+CSCON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EBF6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9AD5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A95E1" w14:textId="77777777" w:rsidR="00176858" w:rsidRDefault="00176858" w:rsidP="009770A2">
            <w:pPr>
              <w:spacing w:after="20"/>
            </w:pPr>
            <w:r>
              <w:t>refer subclause 10.1.30</w:t>
            </w:r>
          </w:p>
        </w:tc>
      </w:tr>
      <w:tr w:rsidR="00176858" w14:paraId="618827B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AE7F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+CSDBTSRI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7257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50C37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266A2" w14:textId="77777777" w:rsidR="00176858" w:rsidRDefault="00176858" w:rsidP="009770A2">
            <w:pPr>
              <w:spacing w:after="20"/>
            </w:pPr>
            <w:r>
              <w:t>refer subclause 10.1.58</w:t>
            </w:r>
          </w:p>
        </w:tc>
      </w:tr>
      <w:tr w:rsidR="00176858" w14:paraId="0AE0DC9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8BA0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+CSSI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46B04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A4A33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D66E2" w14:textId="77777777" w:rsidR="00176858" w:rsidRDefault="00176858" w:rsidP="009770A2">
            <w:pPr>
              <w:spacing w:after="20"/>
            </w:pPr>
            <w:r>
              <w:t>refer subclause 7.17</w:t>
            </w:r>
          </w:p>
        </w:tc>
      </w:tr>
      <w:tr w:rsidR="00176858" w14:paraId="128788E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A992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+CSSU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2CF14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EFE9D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AD0C3" w14:textId="77777777" w:rsidR="00176858" w:rsidRDefault="00176858" w:rsidP="009770A2">
            <w:pPr>
              <w:spacing w:after="20"/>
            </w:pPr>
            <w:r>
              <w:t>refer subclause 7.17</w:t>
            </w:r>
          </w:p>
        </w:tc>
      </w:tr>
      <w:tr w:rsidR="00176858" w14:paraId="0585DA2B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BEB5E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+CTEV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731B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9935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99B0" w14:textId="77777777" w:rsidR="00176858" w:rsidRDefault="00176858" w:rsidP="009770A2">
            <w:pPr>
              <w:spacing w:after="20"/>
            </w:pPr>
            <w:r>
              <w:t>refer subclause 8.10</w:t>
            </w:r>
          </w:p>
        </w:tc>
      </w:tr>
      <w:tr w:rsidR="00176858" w14:paraId="3B56AAE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F664E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t>+CTZE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B181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A5C6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F01F" w14:textId="77777777" w:rsidR="00176858" w:rsidRDefault="00176858" w:rsidP="009770A2">
            <w:pPr>
              <w:spacing w:after="20"/>
            </w:pPr>
            <w:r>
              <w:t>refer subclause 8.41</w:t>
            </w:r>
          </w:p>
        </w:tc>
      </w:tr>
      <w:tr w:rsidR="00176858" w14:paraId="3C80855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7515D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+CTZEU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91068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76BC2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D9C42" w14:textId="77777777" w:rsidR="00176858" w:rsidRDefault="00176858" w:rsidP="009770A2">
            <w:pPr>
              <w:spacing w:after="20"/>
            </w:pPr>
            <w:r>
              <w:t>refer subclause 8.41</w:t>
            </w:r>
          </w:p>
        </w:tc>
      </w:tr>
      <w:tr w:rsidR="00176858" w14:paraId="759B5227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873923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+CTZV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A7BCD8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048F1A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F289BF" w14:textId="77777777" w:rsidR="00176858" w:rsidRDefault="00176858" w:rsidP="009770A2">
            <w:pPr>
              <w:spacing w:after="20"/>
            </w:pPr>
            <w:r>
              <w:t>refer subclause 8.41</w:t>
            </w:r>
          </w:p>
        </w:tc>
      </w:tr>
      <w:tr w:rsidR="00176858" w14:paraId="0961D563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BA66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+CUSATEND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1C214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35626E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0DF44C" w14:textId="77777777" w:rsidR="00176858" w:rsidRDefault="00176858" w:rsidP="009770A2">
            <w:pPr>
              <w:spacing w:after="20"/>
            </w:pPr>
            <w:r>
              <w:t>refer subclause 12.2.4</w:t>
            </w:r>
          </w:p>
        </w:tc>
      </w:tr>
      <w:tr w:rsidR="00176858" w14:paraId="55640C88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43FF46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t>+CUSATP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A4DEC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030A34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AB302D" w14:textId="77777777" w:rsidR="00176858" w:rsidRDefault="00176858" w:rsidP="009770A2">
            <w:pPr>
              <w:spacing w:after="20"/>
            </w:pPr>
            <w:r>
              <w:t>refer subclause 12.2.4</w:t>
            </w:r>
          </w:p>
        </w:tc>
      </w:tr>
      <w:tr w:rsidR="00176858" w14:paraId="770C5BE7" w14:textId="77777777" w:rsidTr="009770A2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41A39B" w14:textId="77777777" w:rsidR="00176858" w:rsidRDefault="00176858" w:rsidP="009770A2">
            <w:pPr>
              <w:spacing w:after="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+CUSATS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2E6838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61105F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BDF929" w14:textId="77777777" w:rsidR="00176858" w:rsidRDefault="00176858" w:rsidP="009770A2">
            <w:pPr>
              <w:spacing w:after="20"/>
            </w:pPr>
            <w:r>
              <w:t>refer subclause 12.2.3</w:t>
            </w:r>
          </w:p>
        </w:tc>
      </w:tr>
      <w:tr w:rsidR="00176858" w14:paraId="2FA20DE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EAE18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+CUSD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9AE42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BDCA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3E7D8" w14:textId="77777777" w:rsidR="00176858" w:rsidRDefault="00176858" w:rsidP="009770A2">
            <w:pPr>
              <w:spacing w:after="20"/>
            </w:pPr>
            <w:r>
              <w:t>refer subclause 7.15</w:t>
            </w:r>
          </w:p>
        </w:tc>
      </w:tr>
      <w:tr w:rsidR="00176858" w14:paraId="231E53CB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B445B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+CUUS1I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A4C2C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0A3B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A2F88" w14:textId="77777777" w:rsidR="00176858" w:rsidRDefault="00176858" w:rsidP="009770A2">
            <w:pPr>
              <w:spacing w:after="20"/>
            </w:pPr>
            <w:r>
              <w:t>refer subclause 7.26</w:t>
            </w:r>
          </w:p>
        </w:tc>
      </w:tr>
      <w:tr w:rsidR="00176858" w14:paraId="3D42006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14EFD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+CUUS1U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01B3F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229D7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CA70" w14:textId="77777777" w:rsidR="00176858" w:rsidRDefault="00176858" w:rsidP="009770A2">
            <w:pPr>
              <w:spacing w:after="20"/>
            </w:pPr>
            <w:r>
              <w:t>refer subclause 7.26</w:t>
            </w:r>
          </w:p>
        </w:tc>
      </w:tr>
      <w:tr w:rsidR="00176858" w14:paraId="5B99CA1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667D4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+CWLANOLADI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A05E1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08F15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0CB1" w14:textId="77777777" w:rsidR="00176858" w:rsidRDefault="00176858" w:rsidP="009770A2">
            <w:pPr>
              <w:spacing w:after="20"/>
            </w:pPr>
            <w:r>
              <w:t>refer subclause 10.1.39</w:t>
            </w:r>
          </w:p>
        </w:tc>
      </w:tr>
      <w:tr w:rsidR="00176858" w14:paraId="2FA3EEAC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A2AB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+CWLANOLCMI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4C8CD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4E04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5DEE0" w14:textId="77777777" w:rsidR="00176858" w:rsidRDefault="00176858" w:rsidP="009770A2">
            <w:pPr>
              <w:spacing w:after="20"/>
            </w:pPr>
            <w:r>
              <w:t>refer subclause 10.1.40</w:t>
            </w:r>
          </w:p>
        </w:tc>
      </w:tr>
      <w:tr w:rsidR="00176858" w14:paraId="3F1FCD0E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81846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+DR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7FC76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D1C33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FA87F" w14:textId="77777777" w:rsidR="00176858" w:rsidRDefault="00176858" w:rsidP="009770A2">
            <w:pPr>
              <w:spacing w:after="20"/>
            </w:pPr>
            <w:r>
              <w:t>refer subclause 6.26</w:t>
            </w:r>
          </w:p>
        </w:tc>
      </w:tr>
      <w:tr w:rsidR="00176858" w14:paraId="09FA75D1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A5F6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+ILRR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B415F" w14:textId="77777777" w:rsidR="00176858" w:rsidRDefault="00176858" w:rsidP="009770A2">
            <w:pPr>
              <w:spacing w:after="20"/>
            </w:pPr>
            <w:r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7A784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229CC" w14:textId="77777777" w:rsidR="00176858" w:rsidRDefault="00176858" w:rsidP="009770A2">
            <w:pPr>
              <w:spacing w:after="20"/>
            </w:pPr>
            <w:r>
              <w:t>refer subclause 4.3</w:t>
            </w:r>
          </w:p>
        </w:tc>
      </w:tr>
      <w:tr w:rsidR="00176858" w14:paraId="50DEC74E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68C65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BUSY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4E4BF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835FF" w14:textId="77777777" w:rsidR="00176858" w:rsidRDefault="00176858" w:rsidP="009770A2">
            <w:pPr>
              <w:spacing w:after="20"/>
            </w:pPr>
            <w:r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63D6" w14:textId="77777777" w:rsidR="00176858" w:rsidRDefault="00176858" w:rsidP="009770A2">
            <w:pPr>
              <w:spacing w:after="20"/>
            </w:pPr>
            <w:r>
              <w:t>busy signal detected</w:t>
            </w:r>
          </w:p>
        </w:tc>
      </w:tr>
      <w:tr w:rsidR="00176858" w14:paraId="4EF80300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0EEE1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CONNECT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8E4A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06B5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30306" w14:textId="77777777" w:rsidR="00176858" w:rsidRDefault="00176858" w:rsidP="009770A2">
            <w:pPr>
              <w:spacing w:after="20"/>
            </w:pPr>
            <w:r>
              <w:t>connection has been established</w:t>
            </w:r>
          </w:p>
        </w:tc>
      </w:tr>
      <w:tr w:rsidR="00176858" w14:paraId="74D8C973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800B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CONNECT &lt;text&gt;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09E5D" w14:textId="77777777" w:rsidR="00176858" w:rsidRDefault="00176858" w:rsidP="009770A2">
            <w:pPr>
              <w:spacing w:after="20"/>
            </w:pPr>
            <w:r>
              <w:t>manufacturer specific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1180" w14:textId="77777777" w:rsidR="00176858" w:rsidRDefault="00176858" w:rsidP="009770A2">
            <w:pPr>
              <w:spacing w:after="20"/>
            </w:pPr>
            <w:r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452C9" w14:textId="77777777" w:rsidR="00176858" w:rsidRDefault="00176858" w:rsidP="009770A2">
            <w:pPr>
              <w:spacing w:after="20"/>
            </w:pPr>
            <w:r>
              <w:t xml:space="preserve">as </w:t>
            </w:r>
            <w:r>
              <w:rPr>
                <w:rFonts w:ascii="Courier New" w:hAnsi="Courier New"/>
              </w:rPr>
              <w:t>CONNECT</w:t>
            </w:r>
            <w:r>
              <w:t xml:space="preserve"> but manufacturer specific </w:t>
            </w:r>
            <w:r>
              <w:rPr>
                <w:rFonts w:ascii="Courier New" w:hAnsi="Courier New"/>
              </w:rPr>
              <w:t>&lt;text&gt;</w:t>
            </w:r>
            <w:r>
              <w:t xml:space="preserve"> gives additional information (e.g. connection data rate)</w:t>
            </w:r>
          </w:p>
        </w:tc>
      </w:tr>
      <w:tr w:rsidR="00176858" w14:paraId="70698AD9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53837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A5E23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A3B7C" w14:textId="77777777" w:rsidR="00176858" w:rsidRDefault="00176858" w:rsidP="009770A2">
            <w:pPr>
              <w:spacing w:after="20"/>
            </w:pPr>
            <w:r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8C48F" w14:textId="77777777" w:rsidR="00176858" w:rsidRDefault="00176858" w:rsidP="009770A2">
            <w:pPr>
              <w:spacing w:after="20"/>
            </w:pPr>
            <w:r>
              <w:t>command not accepted</w:t>
            </w:r>
          </w:p>
        </w:tc>
      </w:tr>
      <w:tr w:rsidR="00176858" w14:paraId="2ECEBF69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008C10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 ANSWER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0A0492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5E4F2D" w14:textId="77777777" w:rsidR="00176858" w:rsidRDefault="00176858" w:rsidP="009770A2">
            <w:pPr>
              <w:spacing w:after="20"/>
            </w:pPr>
            <w:r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1027AC" w14:textId="77777777" w:rsidR="00176858" w:rsidRDefault="00176858" w:rsidP="009770A2">
            <w:pPr>
              <w:spacing w:after="20"/>
            </w:pPr>
            <w:r>
              <w:t>connection completion timeout</w:t>
            </w:r>
          </w:p>
        </w:tc>
      </w:tr>
      <w:tr w:rsidR="00176858" w14:paraId="5E0596B8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91F563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 CARRIER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7FB36E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133BFB" w14:textId="77777777" w:rsidR="00176858" w:rsidRDefault="00176858" w:rsidP="009770A2">
            <w:pPr>
              <w:spacing w:after="20"/>
            </w:pPr>
            <w:r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F0EECA" w14:textId="77777777" w:rsidR="00176858" w:rsidRDefault="00176858" w:rsidP="009770A2">
            <w:pPr>
              <w:spacing w:after="20"/>
            </w:pPr>
            <w:r>
              <w:t>connection terminated</w:t>
            </w:r>
          </w:p>
        </w:tc>
      </w:tr>
      <w:tr w:rsidR="00176858" w14:paraId="0FD830FB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73FACC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 DIALTONE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691171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CEF1C4" w14:textId="77777777" w:rsidR="00176858" w:rsidRDefault="00176858" w:rsidP="009770A2">
            <w:pPr>
              <w:spacing w:after="20"/>
            </w:pPr>
            <w:r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1DE49D" w14:textId="77777777" w:rsidR="00176858" w:rsidRDefault="00176858" w:rsidP="009770A2">
            <w:pPr>
              <w:spacing w:after="20"/>
            </w:pPr>
            <w:r>
              <w:t>no dialtone detected</w:t>
            </w:r>
          </w:p>
        </w:tc>
      </w:tr>
      <w:tr w:rsidR="00176858" w14:paraId="591A3B22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CDC5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1EE6F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4F981" w14:textId="77777777" w:rsidR="00176858" w:rsidRDefault="00176858" w:rsidP="009770A2">
            <w:pPr>
              <w:spacing w:after="20"/>
            </w:pPr>
            <w:r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4BA42" w14:textId="77777777" w:rsidR="00176858" w:rsidRDefault="00176858" w:rsidP="009770A2">
            <w:pPr>
              <w:spacing w:after="20"/>
            </w:pPr>
            <w:r>
              <w:t>acknowledges execution of a command line</w:t>
            </w:r>
          </w:p>
        </w:tc>
      </w:tr>
      <w:tr w:rsidR="00176858" w14:paraId="70233350" w14:textId="77777777" w:rsidTr="009770A2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B7A4A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F5B25" w14:textId="77777777" w:rsidR="00176858" w:rsidRDefault="00176858" w:rsidP="009770A2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89AB8" w14:textId="77777777" w:rsidR="00176858" w:rsidRDefault="00176858" w:rsidP="009770A2">
            <w:pPr>
              <w:spacing w:after="20"/>
            </w:pPr>
            <w:r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45D7C" w14:textId="77777777" w:rsidR="00176858" w:rsidRDefault="00176858" w:rsidP="009770A2">
            <w:pPr>
              <w:spacing w:after="20"/>
            </w:pPr>
            <w:r>
              <w:t>incoming call signal from network</w:t>
            </w:r>
          </w:p>
        </w:tc>
      </w:tr>
      <w:tr w:rsidR="00176858" w14:paraId="3C53C9D9" w14:textId="77777777" w:rsidTr="009770A2">
        <w:trPr>
          <w:cantSplit/>
          <w:jc w:val="center"/>
        </w:trPr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47907" w14:textId="77777777" w:rsidR="00176858" w:rsidRDefault="00176858" w:rsidP="009770A2">
            <w:pPr>
              <w:pStyle w:val="TAN"/>
            </w:pPr>
            <w:r>
              <w:t>NOTE:</w:t>
            </w:r>
            <w:r>
              <w:tab/>
              <w:t xml:space="preserve">From v6.2.0 onwards, ATV0 numeric result codes 5, 6, 7 for </w:t>
            </w:r>
            <w:r>
              <w:rPr>
                <w:rFonts w:ascii="Courier New" w:hAnsi="Courier New" w:cs="Courier New"/>
              </w:rPr>
              <w:t xml:space="preserve">NO DIALTONE, BUSY and NO ANSWER </w:t>
            </w:r>
            <w:r>
              <w:t>respectively, have been replaced by numeric result codes 6, 7, 8 respectively, to be aligned with the values listed in ITU-T Recommendation V.250 [14] (previously V.25ter).</w:t>
            </w:r>
          </w:p>
        </w:tc>
      </w:tr>
    </w:tbl>
    <w:p w14:paraId="75736E88" w14:textId="77777777" w:rsidR="00176858" w:rsidRDefault="00176858" w:rsidP="00176858"/>
    <w:p w14:paraId="68645C67" w14:textId="77777777" w:rsidR="00176858" w:rsidRPr="00F074C2" w:rsidRDefault="00176858" w:rsidP="00176858">
      <w:pPr>
        <w:pStyle w:val="NO"/>
      </w:pPr>
      <w:r w:rsidRPr="00771B49">
        <w:t>NOTE:</w:t>
      </w:r>
      <w:r w:rsidRPr="00771B49">
        <w:tab/>
        <w:t>The table</w:t>
      </w:r>
      <w:r>
        <w:t> </w:t>
      </w:r>
      <w:r w:rsidRPr="00771B49">
        <w:t>B.1 is as an overview of the result codes, hence the complete syntax of the result codes is not shown.</w:t>
      </w:r>
    </w:p>
    <w:p w14:paraId="5C4CDB3B" w14:textId="77777777" w:rsidR="00176858" w:rsidRPr="00977A87" w:rsidRDefault="00176858" w:rsidP="0017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45FC070" w14:textId="77777777" w:rsidR="006504E4" w:rsidRPr="00176858" w:rsidRDefault="006504E4" w:rsidP="006504E4">
      <w:pPr>
        <w:rPr>
          <w:lang w:eastAsia="zh-CN"/>
        </w:rPr>
      </w:pPr>
    </w:p>
    <w:sectPr w:rsidR="006504E4" w:rsidRPr="0017685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0393" w14:textId="77777777" w:rsidR="00026FA8" w:rsidRDefault="00026FA8">
      <w:r>
        <w:separator/>
      </w:r>
    </w:p>
  </w:endnote>
  <w:endnote w:type="continuationSeparator" w:id="0">
    <w:p w14:paraId="373146D2" w14:textId="77777777" w:rsidR="00026FA8" w:rsidRDefault="0002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42E0" w14:textId="77777777" w:rsidR="00026FA8" w:rsidRDefault="00026FA8">
      <w:r>
        <w:separator/>
      </w:r>
    </w:p>
  </w:footnote>
  <w:footnote w:type="continuationSeparator" w:id="0">
    <w:p w14:paraId="677B32AF" w14:textId="77777777" w:rsidR="00026FA8" w:rsidRDefault="0002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948CF" w:rsidRDefault="005948C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948CF" w:rsidRDefault="005948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948CF" w:rsidRDefault="005948C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948CF" w:rsidRDefault="00594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125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6E5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25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67907C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09936AD9"/>
    <w:multiLevelType w:val="hybridMultilevel"/>
    <w:tmpl w:val="A4CA4706"/>
    <w:lvl w:ilvl="0" w:tplc="050E49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C15FE7"/>
    <w:multiLevelType w:val="hybridMultilevel"/>
    <w:tmpl w:val="B62668A0"/>
    <w:lvl w:ilvl="0" w:tplc="FFFFFFFF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45C7D"/>
    <w:multiLevelType w:val="multilevel"/>
    <w:tmpl w:val="D5E07766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9F978E9"/>
    <w:multiLevelType w:val="hybridMultilevel"/>
    <w:tmpl w:val="9C7E1708"/>
    <w:lvl w:ilvl="0" w:tplc="FFFFFFFF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73695"/>
    <w:multiLevelType w:val="multilevel"/>
    <w:tmpl w:val="81E6D066"/>
    <w:styleLink w:val="IFXBulletList"/>
    <w:lvl w:ilvl="0">
      <w:start w:val="1"/>
      <w:numFmt w:val="bullet"/>
      <w:pStyle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0964"/>
    <w:multiLevelType w:val="hybridMultilevel"/>
    <w:tmpl w:val="05D88C4E"/>
    <w:lvl w:ilvl="0" w:tplc="FFFFFFFF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21CF6"/>
    <w:multiLevelType w:val="multilevel"/>
    <w:tmpl w:val="9B1616BC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C0956E0"/>
    <w:multiLevelType w:val="hybridMultilevel"/>
    <w:tmpl w:val="0C80FD0A"/>
    <w:lvl w:ilvl="0" w:tplc="8F88C61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4F4CB3"/>
    <w:multiLevelType w:val="hybridMultilevel"/>
    <w:tmpl w:val="F8CAEA78"/>
    <w:lvl w:ilvl="0" w:tplc="11984F98"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3544B8"/>
    <w:multiLevelType w:val="hybridMultilevel"/>
    <w:tmpl w:val="2E5862E2"/>
    <w:lvl w:ilvl="0" w:tplc="EB2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64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6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F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21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6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2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82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D3CBA"/>
    <w:multiLevelType w:val="hybridMultilevel"/>
    <w:tmpl w:val="EFA4108A"/>
    <w:lvl w:ilvl="0" w:tplc="FFFFFFFF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A679C"/>
    <w:multiLevelType w:val="hybridMultilevel"/>
    <w:tmpl w:val="D44C10FA"/>
    <w:lvl w:ilvl="0" w:tplc="C034193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E1566F4"/>
    <w:multiLevelType w:val="hybridMultilevel"/>
    <w:tmpl w:val="67DAA786"/>
    <w:lvl w:ilvl="0" w:tplc="EB7C9FA8"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>
    <w:nsid w:val="710A4D6C"/>
    <w:multiLevelType w:val="hybridMultilevel"/>
    <w:tmpl w:val="D6F2C516"/>
    <w:lvl w:ilvl="0" w:tplc="7E76D34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21256C8">
      <w:start w:val="4379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A7832B2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3DE4E550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C3F29372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8CA24C4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DA8847D8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87CAFA88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E29643C6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9">
    <w:nsid w:val="79156C54"/>
    <w:multiLevelType w:val="hybridMultilevel"/>
    <w:tmpl w:val="509E308C"/>
    <w:lvl w:ilvl="0" w:tplc="FFFFFFFF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6"/>
  </w:num>
  <w:num w:numId="5">
    <w:abstractNumId w:val="10"/>
  </w:num>
  <w:num w:numId="6">
    <w:abstractNumId w:val="15"/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3"/>
  </w:num>
  <w:num w:numId="19">
    <w:abstractNumId w:val="17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_ZXY rev1">
    <w15:presenceInfo w15:providerId="None" w15:userId="ZTE_ZXY rev1"/>
  </w15:person>
  <w15:person w15:author="ZTE_ZXY">
    <w15:presenceInfo w15:providerId="None" w15:userId="ZTE_ZXY"/>
  </w15:person>
  <w15:person w15:author="Atle Monrad">
    <w15:presenceInfo w15:providerId="None" w15:userId="Atle Mon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23"/>
    <w:rsid w:val="00006E85"/>
    <w:rsid w:val="00016FEF"/>
    <w:rsid w:val="00022E4A"/>
    <w:rsid w:val="00026FA8"/>
    <w:rsid w:val="000435CB"/>
    <w:rsid w:val="00046E0C"/>
    <w:rsid w:val="0009763B"/>
    <w:rsid w:val="000A1F6F"/>
    <w:rsid w:val="000A6394"/>
    <w:rsid w:val="000B3A9D"/>
    <w:rsid w:val="000B7FED"/>
    <w:rsid w:val="000C038A"/>
    <w:rsid w:val="000C6598"/>
    <w:rsid w:val="000D0DE1"/>
    <w:rsid w:val="000D7868"/>
    <w:rsid w:val="000F6FFF"/>
    <w:rsid w:val="00101033"/>
    <w:rsid w:val="00127B87"/>
    <w:rsid w:val="00135B63"/>
    <w:rsid w:val="00143DCF"/>
    <w:rsid w:val="00145D43"/>
    <w:rsid w:val="00173320"/>
    <w:rsid w:val="00176858"/>
    <w:rsid w:val="0018419D"/>
    <w:rsid w:val="00185EEA"/>
    <w:rsid w:val="00191E0D"/>
    <w:rsid w:val="00192C46"/>
    <w:rsid w:val="001A08B3"/>
    <w:rsid w:val="001A16A5"/>
    <w:rsid w:val="001A57B4"/>
    <w:rsid w:val="001A7B60"/>
    <w:rsid w:val="001B52F0"/>
    <w:rsid w:val="001B7A65"/>
    <w:rsid w:val="001D0748"/>
    <w:rsid w:val="001D0AA2"/>
    <w:rsid w:val="001E41F3"/>
    <w:rsid w:val="00216C8D"/>
    <w:rsid w:val="002176C5"/>
    <w:rsid w:val="00227EAD"/>
    <w:rsid w:val="00230865"/>
    <w:rsid w:val="00253D44"/>
    <w:rsid w:val="0026004D"/>
    <w:rsid w:val="00261F2F"/>
    <w:rsid w:val="002640DD"/>
    <w:rsid w:val="0026531A"/>
    <w:rsid w:val="00275D12"/>
    <w:rsid w:val="00284FEB"/>
    <w:rsid w:val="00285683"/>
    <w:rsid w:val="002860C4"/>
    <w:rsid w:val="00296F6A"/>
    <w:rsid w:val="002A1ABE"/>
    <w:rsid w:val="002B2FD1"/>
    <w:rsid w:val="002B5741"/>
    <w:rsid w:val="002C515F"/>
    <w:rsid w:val="002E3077"/>
    <w:rsid w:val="00305409"/>
    <w:rsid w:val="00320E14"/>
    <w:rsid w:val="003368D6"/>
    <w:rsid w:val="003609EF"/>
    <w:rsid w:val="0036231A"/>
    <w:rsid w:val="00363DF6"/>
    <w:rsid w:val="003674C0"/>
    <w:rsid w:val="00374DD4"/>
    <w:rsid w:val="00394337"/>
    <w:rsid w:val="003B71CB"/>
    <w:rsid w:val="003C34D6"/>
    <w:rsid w:val="003E1A36"/>
    <w:rsid w:val="00410371"/>
    <w:rsid w:val="0041387F"/>
    <w:rsid w:val="00414355"/>
    <w:rsid w:val="00420B0E"/>
    <w:rsid w:val="004242F1"/>
    <w:rsid w:val="00476C5C"/>
    <w:rsid w:val="00494DBD"/>
    <w:rsid w:val="004A1BE1"/>
    <w:rsid w:val="004A3775"/>
    <w:rsid w:val="004A6835"/>
    <w:rsid w:val="004B75B7"/>
    <w:rsid w:val="004C2553"/>
    <w:rsid w:val="004C693D"/>
    <w:rsid w:val="004D5F59"/>
    <w:rsid w:val="004E1669"/>
    <w:rsid w:val="004E3678"/>
    <w:rsid w:val="004E5948"/>
    <w:rsid w:val="004F2BB1"/>
    <w:rsid w:val="00513811"/>
    <w:rsid w:val="0051580D"/>
    <w:rsid w:val="00531458"/>
    <w:rsid w:val="005369BF"/>
    <w:rsid w:val="0054479C"/>
    <w:rsid w:val="00547111"/>
    <w:rsid w:val="005611C8"/>
    <w:rsid w:val="00570453"/>
    <w:rsid w:val="005756CA"/>
    <w:rsid w:val="00583C4B"/>
    <w:rsid w:val="00592D74"/>
    <w:rsid w:val="00593F31"/>
    <w:rsid w:val="005948CF"/>
    <w:rsid w:val="005A4A96"/>
    <w:rsid w:val="005C5593"/>
    <w:rsid w:val="005C7E95"/>
    <w:rsid w:val="005E2C44"/>
    <w:rsid w:val="005E5DA2"/>
    <w:rsid w:val="005F1B06"/>
    <w:rsid w:val="00603612"/>
    <w:rsid w:val="00621188"/>
    <w:rsid w:val="006257ED"/>
    <w:rsid w:val="006413DF"/>
    <w:rsid w:val="006504E4"/>
    <w:rsid w:val="0065134F"/>
    <w:rsid w:val="0066478D"/>
    <w:rsid w:val="00677E82"/>
    <w:rsid w:val="0068325A"/>
    <w:rsid w:val="00685C6A"/>
    <w:rsid w:val="00687EB1"/>
    <w:rsid w:val="00694065"/>
    <w:rsid w:val="00695808"/>
    <w:rsid w:val="006B46FB"/>
    <w:rsid w:val="006D5487"/>
    <w:rsid w:val="006E21FB"/>
    <w:rsid w:val="007101BF"/>
    <w:rsid w:val="0073212F"/>
    <w:rsid w:val="0073777B"/>
    <w:rsid w:val="00745A27"/>
    <w:rsid w:val="00755E8A"/>
    <w:rsid w:val="00766EB1"/>
    <w:rsid w:val="00792342"/>
    <w:rsid w:val="007977A8"/>
    <w:rsid w:val="007A6F3C"/>
    <w:rsid w:val="007B512A"/>
    <w:rsid w:val="007C2097"/>
    <w:rsid w:val="007C41F9"/>
    <w:rsid w:val="007D4628"/>
    <w:rsid w:val="007D6A07"/>
    <w:rsid w:val="007F7259"/>
    <w:rsid w:val="008040A8"/>
    <w:rsid w:val="008279FA"/>
    <w:rsid w:val="008340F4"/>
    <w:rsid w:val="008438B9"/>
    <w:rsid w:val="008626E7"/>
    <w:rsid w:val="00870EE7"/>
    <w:rsid w:val="008863B9"/>
    <w:rsid w:val="008A2B58"/>
    <w:rsid w:val="008A45A6"/>
    <w:rsid w:val="008C6149"/>
    <w:rsid w:val="008F686C"/>
    <w:rsid w:val="009132DF"/>
    <w:rsid w:val="009148DE"/>
    <w:rsid w:val="00922C96"/>
    <w:rsid w:val="00941BFE"/>
    <w:rsid w:val="00941E30"/>
    <w:rsid w:val="009770A2"/>
    <w:rsid w:val="009777D9"/>
    <w:rsid w:val="00982CFF"/>
    <w:rsid w:val="00991B88"/>
    <w:rsid w:val="009A5753"/>
    <w:rsid w:val="009A579D"/>
    <w:rsid w:val="009C3806"/>
    <w:rsid w:val="009E27D4"/>
    <w:rsid w:val="009E2968"/>
    <w:rsid w:val="009E3297"/>
    <w:rsid w:val="009E4E92"/>
    <w:rsid w:val="009E6C24"/>
    <w:rsid w:val="009F734F"/>
    <w:rsid w:val="00A140F9"/>
    <w:rsid w:val="00A246B6"/>
    <w:rsid w:val="00A32A24"/>
    <w:rsid w:val="00A47E70"/>
    <w:rsid w:val="00A50CF0"/>
    <w:rsid w:val="00A542A2"/>
    <w:rsid w:val="00A566ED"/>
    <w:rsid w:val="00A7671C"/>
    <w:rsid w:val="00A77750"/>
    <w:rsid w:val="00A803F9"/>
    <w:rsid w:val="00A8659F"/>
    <w:rsid w:val="00AA2CBC"/>
    <w:rsid w:val="00AA475E"/>
    <w:rsid w:val="00AC0DF5"/>
    <w:rsid w:val="00AC3940"/>
    <w:rsid w:val="00AC5820"/>
    <w:rsid w:val="00AD1CD8"/>
    <w:rsid w:val="00AF6841"/>
    <w:rsid w:val="00B074E7"/>
    <w:rsid w:val="00B258BB"/>
    <w:rsid w:val="00B37703"/>
    <w:rsid w:val="00B47B1A"/>
    <w:rsid w:val="00B61232"/>
    <w:rsid w:val="00B67B97"/>
    <w:rsid w:val="00B91AF3"/>
    <w:rsid w:val="00B93DDA"/>
    <w:rsid w:val="00B968C8"/>
    <w:rsid w:val="00BA1A1C"/>
    <w:rsid w:val="00BA3108"/>
    <w:rsid w:val="00BA3EC5"/>
    <w:rsid w:val="00BA51D9"/>
    <w:rsid w:val="00BB484C"/>
    <w:rsid w:val="00BB5DFC"/>
    <w:rsid w:val="00BC32F9"/>
    <w:rsid w:val="00BC52B1"/>
    <w:rsid w:val="00BD1036"/>
    <w:rsid w:val="00BD279D"/>
    <w:rsid w:val="00BD6BB8"/>
    <w:rsid w:val="00BE0B47"/>
    <w:rsid w:val="00BE19B3"/>
    <w:rsid w:val="00BE70D2"/>
    <w:rsid w:val="00C12AC1"/>
    <w:rsid w:val="00C1461B"/>
    <w:rsid w:val="00C1540B"/>
    <w:rsid w:val="00C224A6"/>
    <w:rsid w:val="00C42F2F"/>
    <w:rsid w:val="00C453CD"/>
    <w:rsid w:val="00C66BA2"/>
    <w:rsid w:val="00C71389"/>
    <w:rsid w:val="00C75CB0"/>
    <w:rsid w:val="00C86FBD"/>
    <w:rsid w:val="00C95985"/>
    <w:rsid w:val="00CC5026"/>
    <w:rsid w:val="00CC68D0"/>
    <w:rsid w:val="00D0010A"/>
    <w:rsid w:val="00D03F9A"/>
    <w:rsid w:val="00D06D51"/>
    <w:rsid w:val="00D12D13"/>
    <w:rsid w:val="00D24991"/>
    <w:rsid w:val="00D357A5"/>
    <w:rsid w:val="00D50255"/>
    <w:rsid w:val="00D62429"/>
    <w:rsid w:val="00D66520"/>
    <w:rsid w:val="00D767F7"/>
    <w:rsid w:val="00D8612E"/>
    <w:rsid w:val="00D91B29"/>
    <w:rsid w:val="00D92FD9"/>
    <w:rsid w:val="00D93D6F"/>
    <w:rsid w:val="00DA131D"/>
    <w:rsid w:val="00DA3849"/>
    <w:rsid w:val="00DE24BF"/>
    <w:rsid w:val="00DE34CF"/>
    <w:rsid w:val="00DF27CE"/>
    <w:rsid w:val="00DF3F73"/>
    <w:rsid w:val="00E02C44"/>
    <w:rsid w:val="00E03ACB"/>
    <w:rsid w:val="00E13F3D"/>
    <w:rsid w:val="00E34898"/>
    <w:rsid w:val="00E370B9"/>
    <w:rsid w:val="00E47A01"/>
    <w:rsid w:val="00E50BFE"/>
    <w:rsid w:val="00E8079D"/>
    <w:rsid w:val="00E933EB"/>
    <w:rsid w:val="00E94472"/>
    <w:rsid w:val="00EA0D36"/>
    <w:rsid w:val="00EA7B56"/>
    <w:rsid w:val="00EB09B7"/>
    <w:rsid w:val="00EC4D7C"/>
    <w:rsid w:val="00EE5B79"/>
    <w:rsid w:val="00EE7D7C"/>
    <w:rsid w:val="00EF5418"/>
    <w:rsid w:val="00F17711"/>
    <w:rsid w:val="00F25D98"/>
    <w:rsid w:val="00F2766A"/>
    <w:rsid w:val="00F300FB"/>
    <w:rsid w:val="00F326B6"/>
    <w:rsid w:val="00F414E1"/>
    <w:rsid w:val="00F65368"/>
    <w:rsid w:val="00FA1275"/>
    <w:rsid w:val="00FA5446"/>
    <w:rsid w:val="00FA57C8"/>
    <w:rsid w:val="00FB0424"/>
    <w:rsid w:val="00FB6386"/>
    <w:rsid w:val="00FE4C1E"/>
    <w:rsid w:val="00FE5E9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2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3212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3212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3212F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285683"/>
    <w:rPr>
      <w:rFonts w:ascii="Times New Roman" w:hAnsi="Times New Roman"/>
      <w:lang w:val="en-GB" w:eastAsia="en-US"/>
    </w:rPr>
  </w:style>
  <w:style w:type="paragraph" w:styleId="af1">
    <w:name w:val="index heading"/>
    <w:basedOn w:val="TT"/>
    <w:semiHidden/>
    <w:rsid w:val="002B2FD1"/>
    <w:pPr>
      <w:spacing w:after="0"/>
    </w:pPr>
  </w:style>
  <w:style w:type="paragraph" w:styleId="af2">
    <w:name w:val="Normal Indent"/>
    <w:basedOn w:val="a"/>
    <w:next w:val="a"/>
    <w:rsid w:val="002B2FD1"/>
    <w:pPr>
      <w:ind w:left="567"/>
    </w:pPr>
  </w:style>
  <w:style w:type="paragraph" w:customStyle="1" w:styleId="TAJ">
    <w:name w:val="TAJ"/>
    <w:basedOn w:val="a"/>
    <w:rsid w:val="002B2FD1"/>
    <w:pPr>
      <w:keepNext/>
      <w:keepLines/>
      <w:spacing w:after="0"/>
    </w:pPr>
  </w:style>
  <w:style w:type="paragraph" w:customStyle="1" w:styleId="HO">
    <w:name w:val="HO"/>
    <w:basedOn w:val="a"/>
    <w:rsid w:val="002B2FD1"/>
    <w:pPr>
      <w:spacing w:after="0"/>
      <w:jc w:val="right"/>
    </w:pPr>
    <w:rPr>
      <w:b/>
    </w:rPr>
  </w:style>
  <w:style w:type="paragraph" w:customStyle="1" w:styleId="HE">
    <w:name w:val="HE"/>
    <w:basedOn w:val="a"/>
    <w:rsid w:val="002B2FD1"/>
    <w:pPr>
      <w:spacing w:after="0"/>
    </w:pPr>
    <w:rPr>
      <w:b/>
    </w:rPr>
  </w:style>
  <w:style w:type="paragraph" w:customStyle="1" w:styleId="WP">
    <w:name w:val="WP"/>
    <w:basedOn w:val="a"/>
    <w:rsid w:val="002B2FD1"/>
    <w:pPr>
      <w:spacing w:after="0"/>
    </w:pPr>
  </w:style>
  <w:style w:type="paragraph" w:customStyle="1" w:styleId="ZK">
    <w:name w:val="ZK"/>
    <w:rsid w:val="002B2FD1"/>
    <w:pPr>
      <w:spacing w:after="240" w:line="240" w:lineRule="atLeast"/>
      <w:ind w:left="1191" w:right="113" w:hanging="1191"/>
    </w:pPr>
    <w:rPr>
      <w:rFonts w:ascii="Arial" w:hAnsi="Arial"/>
      <w:lang w:val="en-GB" w:eastAsia="en-US"/>
    </w:rPr>
  </w:style>
  <w:style w:type="paragraph" w:customStyle="1" w:styleId="ZC">
    <w:name w:val="ZC"/>
    <w:rsid w:val="002B2FD1"/>
    <w:pPr>
      <w:spacing w:line="360" w:lineRule="atLeast"/>
      <w:jc w:val="center"/>
    </w:pPr>
    <w:rPr>
      <w:rFonts w:ascii="Arial" w:hAnsi="Arial"/>
      <w:lang w:val="en-GB" w:eastAsia="en-US"/>
    </w:rPr>
  </w:style>
  <w:style w:type="paragraph" w:customStyle="1" w:styleId="INDENT1">
    <w:name w:val="INDENT1"/>
    <w:basedOn w:val="a"/>
    <w:rsid w:val="002B2FD1"/>
    <w:pPr>
      <w:ind w:left="851"/>
    </w:pPr>
  </w:style>
  <w:style w:type="character" w:customStyle="1" w:styleId="B1Char2">
    <w:name w:val="B1 Char2"/>
    <w:rsid w:val="002B2FD1"/>
    <w:rPr>
      <w:rFonts w:ascii="Times New Roman" w:hAnsi="Times New Roman"/>
      <w:lang w:val="en-GB"/>
    </w:rPr>
  </w:style>
  <w:style w:type="paragraph" w:styleId="af3">
    <w:name w:val="Body Text Indent"/>
    <w:basedOn w:val="a"/>
    <w:link w:val="Char0"/>
    <w:rsid w:val="002B2FD1"/>
    <w:pPr>
      <w:spacing w:after="240"/>
      <w:ind w:left="720" w:hanging="720"/>
    </w:pPr>
    <w:rPr>
      <w:rFonts w:ascii="Arial" w:hAnsi="Arial"/>
      <w:lang w:eastAsia="x-none"/>
    </w:rPr>
  </w:style>
  <w:style w:type="character" w:customStyle="1" w:styleId="Char0">
    <w:name w:val="正文文本缩进 Char"/>
    <w:basedOn w:val="a0"/>
    <w:link w:val="af3"/>
    <w:rsid w:val="002B2FD1"/>
    <w:rPr>
      <w:rFonts w:ascii="Arial" w:hAnsi="Arial"/>
      <w:lang w:val="en-GB" w:eastAsia="x-none"/>
    </w:rPr>
  </w:style>
  <w:style w:type="paragraph" w:customStyle="1" w:styleId="CRfront">
    <w:name w:val="CR_front"/>
    <w:next w:val="a"/>
    <w:rsid w:val="002B2FD1"/>
    <w:pPr>
      <w:widowControl w:val="0"/>
    </w:pPr>
    <w:rPr>
      <w:rFonts w:ascii="Arial" w:hAnsi="Arial"/>
      <w:lang w:val="en-GB" w:eastAsia="en-US"/>
    </w:rPr>
  </w:style>
  <w:style w:type="paragraph" w:styleId="af4">
    <w:name w:val="Body Text"/>
    <w:basedOn w:val="a"/>
    <w:link w:val="Char1"/>
    <w:rsid w:val="002B2FD1"/>
    <w:pPr>
      <w:spacing w:after="20"/>
    </w:pPr>
    <w:rPr>
      <w:rFonts w:ascii="Courier New" w:hAnsi="Courier New"/>
      <w:color w:val="0000FF"/>
      <w:lang w:eastAsia="x-none"/>
    </w:rPr>
  </w:style>
  <w:style w:type="character" w:customStyle="1" w:styleId="Char1">
    <w:name w:val="正文文本 Char"/>
    <w:basedOn w:val="a0"/>
    <w:link w:val="af4"/>
    <w:rsid w:val="002B2FD1"/>
    <w:rPr>
      <w:rFonts w:ascii="Courier New" w:hAnsi="Courier New"/>
      <w:color w:val="0000FF"/>
      <w:lang w:val="en-GB" w:eastAsia="x-none"/>
    </w:rPr>
  </w:style>
  <w:style w:type="paragraph" w:customStyle="1" w:styleId="berschrift2H2">
    <w:name w:val="Überschrift 2.H2"/>
    <w:basedOn w:val="1"/>
    <w:next w:val="a"/>
    <w:rsid w:val="002B2FD1"/>
    <w:pPr>
      <w:pBdr>
        <w:top w:val="none" w:sz="0" w:space="0" w:color="auto"/>
      </w:pBdr>
      <w:spacing w:before="180"/>
      <w:outlineLvl w:val="1"/>
    </w:pPr>
    <w:rPr>
      <w:sz w:val="32"/>
      <w:lang w:eastAsia="de-DE"/>
    </w:rPr>
  </w:style>
  <w:style w:type="paragraph" w:customStyle="1" w:styleId="I1">
    <w:name w:val="I1"/>
    <w:basedOn w:val="a8"/>
    <w:rsid w:val="002B2FD1"/>
  </w:style>
  <w:style w:type="paragraph" w:customStyle="1" w:styleId="I2">
    <w:name w:val="I2"/>
    <w:basedOn w:val="24"/>
    <w:rsid w:val="002B2FD1"/>
  </w:style>
  <w:style w:type="paragraph" w:customStyle="1" w:styleId="I3">
    <w:name w:val="I3"/>
    <w:basedOn w:val="32"/>
    <w:rsid w:val="002B2FD1"/>
  </w:style>
  <w:style w:type="paragraph" w:customStyle="1" w:styleId="IB3">
    <w:name w:val="IB3"/>
    <w:basedOn w:val="a"/>
    <w:rsid w:val="002B2FD1"/>
    <w:pPr>
      <w:numPr>
        <w:numId w:val="4"/>
      </w:numPr>
      <w:tabs>
        <w:tab w:val="clear" w:pos="927"/>
        <w:tab w:val="left" w:pos="851"/>
      </w:tabs>
    </w:pPr>
  </w:style>
  <w:style w:type="paragraph" w:customStyle="1" w:styleId="IB1">
    <w:name w:val="IB1"/>
    <w:basedOn w:val="a"/>
    <w:rsid w:val="002B2FD1"/>
    <w:pPr>
      <w:numPr>
        <w:numId w:val="2"/>
      </w:numPr>
      <w:tabs>
        <w:tab w:val="clear" w:pos="360"/>
        <w:tab w:val="left" w:pos="284"/>
      </w:tabs>
    </w:pPr>
  </w:style>
  <w:style w:type="paragraph" w:customStyle="1" w:styleId="IB2">
    <w:name w:val="IB2"/>
    <w:basedOn w:val="a"/>
    <w:rsid w:val="002B2FD1"/>
    <w:pPr>
      <w:numPr>
        <w:numId w:val="3"/>
      </w:numPr>
      <w:tabs>
        <w:tab w:val="clear" w:pos="644"/>
        <w:tab w:val="left" w:pos="567"/>
      </w:tabs>
    </w:pPr>
  </w:style>
  <w:style w:type="paragraph" w:customStyle="1" w:styleId="IBN">
    <w:name w:val="IBN"/>
    <w:basedOn w:val="a"/>
    <w:rsid w:val="002B2FD1"/>
    <w:pPr>
      <w:numPr>
        <w:numId w:val="5"/>
      </w:numPr>
      <w:tabs>
        <w:tab w:val="clear" w:pos="644"/>
        <w:tab w:val="left" w:pos="567"/>
      </w:tabs>
    </w:pPr>
  </w:style>
  <w:style w:type="paragraph" w:customStyle="1" w:styleId="IBL">
    <w:name w:val="IBL"/>
    <w:basedOn w:val="a"/>
    <w:rsid w:val="002B2FD1"/>
    <w:pPr>
      <w:numPr>
        <w:numId w:val="6"/>
      </w:numPr>
      <w:tabs>
        <w:tab w:val="clear" w:pos="360"/>
        <w:tab w:val="left" w:pos="284"/>
      </w:tabs>
    </w:pPr>
  </w:style>
  <w:style w:type="paragraph" w:styleId="25">
    <w:name w:val="Body Text 2"/>
    <w:basedOn w:val="a"/>
    <w:link w:val="2Char0"/>
    <w:rsid w:val="002B2FD1"/>
    <w:pPr>
      <w:spacing w:after="0"/>
      <w:jc w:val="both"/>
    </w:pPr>
    <w:rPr>
      <w:rFonts w:ascii="Arial" w:hAnsi="Arial"/>
    </w:rPr>
  </w:style>
  <w:style w:type="character" w:customStyle="1" w:styleId="2Char0">
    <w:name w:val="正文文本 2 Char"/>
    <w:basedOn w:val="a0"/>
    <w:link w:val="25"/>
    <w:rsid w:val="002B2FD1"/>
    <w:rPr>
      <w:rFonts w:ascii="Arial" w:hAnsi="Arial"/>
      <w:lang w:val="en-GB" w:eastAsia="en-US"/>
    </w:rPr>
  </w:style>
  <w:style w:type="character" w:customStyle="1" w:styleId="NOZchn">
    <w:name w:val="NO Zchn"/>
    <w:rsid w:val="002B2FD1"/>
    <w:rPr>
      <w:lang w:val="en-GB" w:eastAsia="en-US" w:bidi="ar-SA"/>
    </w:rPr>
  </w:style>
  <w:style w:type="table" w:styleId="af5">
    <w:name w:val="Table Grid"/>
    <w:basedOn w:val="a1"/>
    <w:rsid w:val="002B2FD1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ierNw">
    <w:name w:val="Courier Nw"/>
    <w:basedOn w:val="NO"/>
    <w:link w:val="CourierNwChar"/>
    <w:rsid w:val="002B2FD1"/>
    <w:rPr>
      <w:lang w:eastAsia="x-none"/>
    </w:rPr>
  </w:style>
  <w:style w:type="character" w:customStyle="1" w:styleId="CourierNwChar">
    <w:name w:val="Courier Nw Char"/>
    <w:basedOn w:val="NOChar"/>
    <w:link w:val="CourierNw"/>
    <w:rsid w:val="002B2FD1"/>
    <w:rPr>
      <w:rFonts w:ascii="Times New Roman" w:hAnsi="Times New Roman"/>
      <w:lang w:val="en-GB" w:eastAsia="x-none"/>
    </w:rPr>
  </w:style>
  <w:style w:type="paragraph" w:styleId="af6">
    <w:name w:val="caption"/>
    <w:basedOn w:val="a"/>
    <w:next w:val="a"/>
    <w:qFormat/>
    <w:rsid w:val="002B2FD1"/>
    <w:pPr>
      <w:adjustRightInd w:val="0"/>
      <w:snapToGrid w:val="0"/>
      <w:spacing w:before="120" w:after="120"/>
    </w:pPr>
    <w:rPr>
      <w:rFonts w:ascii="Arial" w:eastAsia="宋体" w:hAnsi="Arial"/>
      <w:b/>
      <w:bCs/>
      <w:snapToGrid w:val="0"/>
      <w:lang w:val="en-US"/>
    </w:rPr>
  </w:style>
  <w:style w:type="character" w:customStyle="1" w:styleId="B2Char">
    <w:name w:val="B2 Char"/>
    <w:link w:val="B2"/>
    <w:qFormat/>
    <w:rsid w:val="002B2FD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2B2FD1"/>
    <w:rPr>
      <w:rFonts w:ascii="Times New Roman" w:hAnsi="Times New Roman"/>
      <w:lang w:val="en-GB" w:eastAsia="en-US"/>
    </w:rPr>
  </w:style>
  <w:style w:type="character" w:customStyle="1" w:styleId="h11">
    <w:name w:val="h11"/>
    <w:rsid w:val="002B2FD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HTML">
    <w:name w:val="HTML Preformatted"/>
    <w:basedOn w:val="a"/>
    <w:link w:val="HTMLChar"/>
    <w:unhideWhenUsed/>
    <w:rsid w:val="002B2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nb-NO" w:eastAsia="nb-NO"/>
    </w:rPr>
  </w:style>
  <w:style w:type="character" w:customStyle="1" w:styleId="HTMLChar">
    <w:name w:val="HTML 预设格式 Char"/>
    <w:basedOn w:val="a0"/>
    <w:link w:val="HTML"/>
    <w:rsid w:val="002B2FD1"/>
    <w:rPr>
      <w:rFonts w:ascii="Courier New" w:hAnsi="Courier New" w:cs="Courier New"/>
      <w:lang w:val="nb-NO" w:eastAsia="nb-NO"/>
    </w:rPr>
  </w:style>
  <w:style w:type="character" w:customStyle="1" w:styleId="2Char">
    <w:name w:val="标题 2 Char"/>
    <w:aliases w:val="h2 Char,2nd level Char,H2 Char,UNDERRUBRIK 1-2 Char,H21 Char,H22 Char,H23 Char,H24 Char,H25 Char,R2 Char,2 Char,E2 Char,heading 2 Char,†berschrift 2 Char,õberschrift 2 Char,H2-Heading 2 Char,Header 2 Char,l2 Char,Header2 Char,22 Char,A Char"/>
    <w:link w:val="2"/>
    <w:qFormat/>
    <w:rsid w:val="002B2FD1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a0"/>
    <w:rsid w:val="002B2FD1"/>
  </w:style>
  <w:style w:type="character" w:customStyle="1" w:styleId="mw-headline">
    <w:name w:val="mw-headline"/>
    <w:basedOn w:val="a0"/>
    <w:rsid w:val="002B2FD1"/>
  </w:style>
  <w:style w:type="character" w:styleId="af7">
    <w:name w:val="Strong"/>
    <w:qFormat/>
    <w:rsid w:val="002B2FD1"/>
    <w:rPr>
      <w:rFonts w:ascii="Lucida Sans" w:hAnsi="Lucida Sans" w:cs="Times New Roman"/>
      <w:b/>
      <w:bCs/>
      <w:sz w:val="18"/>
    </w:rPr>
  </w:style>
  <w:style w:type="character" w:customStyle="1" w:styleId="apple-style-span">
    <w:name w:val="apple-style-span"/>
    <w:rsid w:val="002B2FD1"/>
    <w:rPr>
      <w:rFonts w:cs="Times New Roman"/>
    </w:rPr>
  </w:style>
  <w:style w:type="character" w:customStyle="1" w:styleId="NOChar2">
    <w:name w:val="NO Char2"/>
    <w:locked/>
    <w:rsid w:val="002B2FD1"/>
    <w:rPr>
      <w:rFonts w:ascii="Times New Roman" w:hAnsi="Times New Roman"/>
      <w:lang w:val="en-GB"/>
    </w:rPr>
  </w:style>
  <w:style w:type="character" w:customStyle="1" w:styleId="TALZchn">
    <w:name w:val="TAL Zchn"/>
    <w:link w:val="TAL"/>
    <w:rsid w:val="002B2FD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2B2FD1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qFormat/>
    <w:rsid w:val="002B2FD1"/>
    <w:rPr>
      <w:rFonts w:ascii="Times New Roman" w:hAnsi="Times New Roman"/>
      <w:lang w:val="en-GB"/>
    </w:rPr>
  </w:style>
  <w:style w:type="paragraph" w:customStyle="1" w:styleId="Body">
    <w:name w:val="Body"/>
    <w:link w:val="BodyChar"/>
    <w:rsid w:val="002B2FD1"/>
    <w:pPr>
      <w:spacing w:before="60" w:after="60"/>
      <w:jc w:val="both"/>
    </w:pPr>
    <w:rPr>
      <w:rFonts w:ascii="Arial" w:hAnsi="Arial"/>
      <w:lang w:val="en-GB" w:eastAsia="de-DE"/>
    </w:rPr>
  </w:style>
  <w:style w:type="character" w:customStyle="1" w:styleId="Char">
    <w:name w:val="批注文字 Char"/>
    <w:link w:val="ac"/>
    <w:semiHidden/>
    <w:rsid w:val="002B2FD1"/>
    <w:rPr>
      <w:rFonts w:ascii="Times New Roman" w:hAnsi="Times New Roman"/>
      <w:lang w:val="en-GB" w:eastAsia="en-US"/>
    </w:rPr>
  </w:style>
  <w:style w:type="paragraph" w:customStyle="1" w:styleId="Bullet">
    <w:name w:val="Bullet"/>
    <w:basedOn w:val="Body"/>
    <w:link w:val="BulletChar"/>
    <w:rsid w:val="002B2FD1"/>
    <w:pPr>
      <w:numPr>
        <w:numId w:val="14"/>
      </w:numPr>
      <w:spacing w:before="0" w:after="0"/>
    </w:pPr>
    <w:rPr>
      <w:lang w:val="x-none"/>
    </w:rPr>
  </w:style>
  <w:style w:type="paragraph" w:customStyle="1" w:styleId="TableCell">
    <w:name w:val="TableCell"/>
    <w:link w:val="TableCellChar"/>
    <w:rsid w:val="002B2FD1"/>
    <w:pPr>
      <w:spacing w:before="40" w:after="20"/>
    </w:pPr>
    <w:rPr>
      <w:rFonts w:ascii="Arial" w:hAnsi="Arial"/>
      <w:lang w:val="en-GB" w:eastAsia="de-DE"/>
    </w:rPr>
  </w:style>
  <w:style w:type="numbering" w:customStyle="1" w:styleId="IFXBulletList">
    <w:name w:val="IFX Bullet List"/>
    <w:rsid w:val="002B2FD1"/>
    <w:pPr>
      <w:numPr>
        <w:numId w:val="14"/>
      </w:numPr>
    </w:pPr>
  </w:style>
  <w:style w:type="character" w:customStyle="1" w:styleId="BodyChar">
    <w:name w:val="Body Char"/>
    <w:link w:val="Body"/>
    <w:rsid w:val="002B2FD1"/>
    <w:rPr>
      <w:rFonts w:ascii="Arial" w:hAnsi="Arial"/>
      <w:lang w:val="en-GB" w:eastAsia="de-DE"/>
    </w:rPr>
  </w:style>
  <w:style w:type="character" w:customStyle="1" w:styleId="TableCellChar">
    <w:name w:val="TableCell Char"/>
    <w:link w:val="TableCell"/>
    <w:rsid w:val="002B2FD1"/>
    <w:rPr>
      <w:rFonts w:ascii="Arial" w:hAnsi="Arial"/>
      <w:lang w:val="en-GB" w:eastAsia="de-DE"/>
    </w:rPr>
  </w:style>
  <w:style w:type="character" w:customStyle="1" w:styleId="BulletChar">
    <w:name w:val="Bullet Char"/>
    <w:link w:val="Bullet"/>
    <w:rsid w:val="002B2FD1"/>
    <w:rPr>
      <w:rFonts w:ascii="Arial" w:hAnsi="Arial"/>
      <w:lang w:val="x-none" w:eastAsia="de-DE"/>
    </w:rPr>
  </w:style>
  <w:style w:type="character" w:customStyle="1" w:styleId="3Char">
    <w:name w:val="标题 3 Char"/>
    <w:link w:val="3"/>
    <w:rsid w:val="002B2FD1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B2FD1"/>
    <w:rPr>
      <w:rFonts w:ascii="Times New Roman" w:hAnsi="Times New Roman"/>
      <w:color w:val="FF0000"/>
      <w:lang w:val="en-GB" w:eastAsia="en-US"/>
    </w:rPr>
  </w:style>
  <w:style w:type="character" w:customStyle="1" w:styleId="B1Char1">
    <w:name w:val="B1 Char1"/>
    <w:rsid w:val="002B2FD1"/>
    <w:rPr>
      <w:rFonts w:ascii="Times New Roman" w:hAnsi="Times New Roman"/>
      <w:lang w:val="en-GB" w:eastAsia="en-US"/>
    </w:rPr>
  </w:style>
  <w:style w:type="character" w:customStyle="1" w:styleId="TALChar">
    <w:name w:val="TAL Char"/>
    <w:locked/>
    <w:rsid w:val="002B2FD1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FB17-F610-480C-A768-42F5FEAC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13</Pages>
  <Words>4532</Words>
  <Characters>25834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30306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ZTE_ZXY rev1</cp:lastModifiedBy>
  <cp:revision>11</cp:revision>
  <cp:lastPrinted>1899-12-31T23:00:00Z</cp:lastPrinted>
  <dcterms:created xsi:type="dcterms:W3CDTF">2020-11-13T07:40:00Z</dcterms:created>
  <dcterms:modified xsi:type="dcterms:W3CDTF">2020-11-16T06:37:00Z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