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0F0C902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827797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bookmarkStart w:id="0" w:name="_GoBack"/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BB540B">
        <w:rPr>
          <w:b/>
          <w:noProof/>
          <w:sz w:val="24"/>
        </w:rPr>
        <w:t>7570</w:t>
      </w:r>
    </w:p>
    <w:bookmarkEnd w:id="0"/>
    <w:p w14:paraId="5DC21640" w14:textId="48372924" w:rsidR="003674C0" w:rsidRDefault="00941BFE" w:rsidP="00DA1EA0">
      <w:pPr>
        <w:pStyle w:val="CRCoverPage"/>
        <w:tabs>
          <w:tab w:val="right" w:pos="964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4780F">
        <w:rPr>
          <w:b/>
          <w:noProof/>
          <w:sz w:val="24"/>
        </w:rPr>
        <w:t>1</w:t>
      </w:r>
      <w:r w:rsidR="00827797">
        <w:rPr>
          <w:b/>
          <w:noProof/>
          <w:sz w:val="24"/>
        </w:rPr>
        <w:t>3</w:t>
      </w:r>
      <w:r w:rsidR="005B433D">
        <w:rPr>
          <w:b/>
          <w:noProof/>
          <w:sz w:val="24"/>
        </w:rPr>
        <w:t>-</w:t>
      </w:r>
      <w:r w:rsidR="00827797">
        <w:rPr>
          <w:b/>
          <w:noProof/>
          <w:sz w:val="24"/>
        </w:rPr>
        <w:t>20</w:t>
      </w:r>
      <w:r w:rsidR="00230865">
        <w:rPr>
          <w:b/>
          <w:noProof/>
          <w:sz w:val="24"/>
        </w:rPr>
        <w:t xml:space="preserve"> </w:t>
      </w:r>
      <w:r w:rsidR="00827797">
        <w:rPr>
          <w:b/>
          <w:noProof/>
          <w:sz w:val="24"/>
        </w:rPr>
        <w:t>Novermber</w:t>
      </w:r>
      <w:r w:rsidR="003674C0">
        <w:rPr>
          <w:b/>
          <w:noProof/>
          <w:sz w:val="24"/>
        </w:rPr>
        <w:t xml:space="preserve"> 2020</w:t>
      </w:r>
      <w:r w:rsidR="00DA1EA0">
        <w:rPr>
          <w:b/>
          <w:i/>
          <w:noProof/>
          <w:sz w:val="28"/>
        </w:rPr>
        <w:tab/>
      </w:r>
      <w:r w:rsidR="00DA1EA0" w:rsidRPr="00DA1EA0">
        <w:rPr>
          <w:b/>
          <w:i/>
          <w:noProof/>
        </w:rPr>
        <w:t xml:space="preserve">was </w:t>
      </w:r>
      <w:r w:rsidR="00DA1EA0" w:rsidRPr="00DA1EA0">
        <w:rPr>
          <w:b/>
          <w:i/>
          <w:noProof/>
        </w:rPr>
        <w:t>C1-207282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DBE19DA" w:rsidR="001E41F3" w:rsidRPr="00410371" w:rsidRDefault="00CE50AF" w:rsidP="007D39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805351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7D3912">
              <w:rPr>
                <w:b/>
                <w:noProof/>
                <w:sz w:val="28"/>
              </w:rPr>
              <w:t>5</w:t>
            </w:r>
            <w:r w:rsidR="00805351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DF0144" w:rsidR="001E41F3" w:rsidRPr="00410371" w:rsidRDefault="0028466D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2894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C1A1E3E" w:rsidR="001E41F3" w:rsidRPr="00410371" w:rsidRDefault="00DB66C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D292B0F" w:rsidR="001E41F3" w:rsidRPr="00410371" w:rsidRDefault="00570453" w:rsidP="001675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C683D">
              <w:rPr>
                <w:b/>
                <w:noProof/>
                <w:sz w:val="28"/>
              </w:rPr>
              <w:t>1</w:t>
            </w:r>
            <w:r w:rsidR="001675F9">
              <w:rPr>
                <w:b/>
                <w:noProof/>
                <w:sz w:val="28"/>
              </w:rPr>
              <w:t>7</w:t>
            </w:r>
            <w:r w:rsidR="00FC683D">
              <w:rPr>
                <w:b/>
                <w:noProof/>
                <w:sz w:val="28"/>
              </w:rPr>
              <w:t>.</w:t>
            </w:r>
            <w:r w:rsidR="001675F9">
              <w:rPr>
                <w:b/>
                <w:noProof/>
                <w:sz w:val="28"/>
              </w:rPr>
              <w:t>0</w:t>
            </w:r>
            <w:r w:rsidR="00FC683D">
              <w:rPr>
                <w:b/>
                <w:noProof/>
                <w:sz w:val="28"/>
              </w:rPr>
              <w:t>.</w:t>
            </w:r>
            <w:r w:rsidR="00601AC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5FEC5E6" w:rsidR="00F25D98" w:rsidRDefault="00B2603B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81A9F61" w:rsidR="00A52412" w:rsidRDefault="00C80A3F" w:rsidP="00C80A3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Transmit CUC via </w:t>
            </w:r>
            <w:proofErr w:type="spellStart"/>
            <w:r>
              <w:t>3GPP</w:t>
            </w:r>
            <w:proofErr w:type="spellEnd"/>
            <w:r>
              <w:t xml:space="preserve"> to non-</w:t>
            </w:r>
            <w:proofErr w:type="spellStart"/>
            <w:r>
              <w:t>3GPP</w:t>
            </w:r>
            <w:proofErr w:type="spellEnd"/>
            <w:r>
              <w:t xml:space="preserve"> and </w:t>
            </w:r>
            <w:r w:rsidRPr="00C80A3F">
              <w:t>vice versa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7D39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D0C74FC" w:rsidR="001E41F3" w:rsidRDefault="0003210B" w:rsidP="00640D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640DCB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B11A25B" w:rsidR="001E41F3" w:rsidRDefault="002020A5" w:rsidP="00DA1EA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2020-</w:t>
            </w:r>
            <w:r w:rsidR="00E05FF6">
              <w:rPr>
                <w:noProof/>
              </w:rPr>
              <w:t>1</w:t>
            </w:r>
            <w:r w:rsidR="0082779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DA1EA0">
              <w:rPr>
                <w:noProof/>
              </w:rPr>
              <w:t>19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8204B70" w:rsidR="001E41F3" w:rsidRDefault="001A2CC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5E931E" w:rsidR="001E41F3" w:rsidRDefault="002020A5" w:rsidP="000F5B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0F5B70">
              <w:rPr>
                <w:noProof/>
              </w:rPr>
              <w:t>7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292BA9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</w:r>
            <w:proofErr w:type="spellStart"/>
            <w:r w:rsidR="00253E97">
              <w:rPr>
                <w:i/>
                <w:sz w:val="18"/>
              </w:rPr>
              <w:t>Rel</w:t>
            </w:r>
            <w:proofErr w:type="spellEnd"/>
            <w:r w:rsidR="00253E97">
              <w:rPr>
                <w:i/>
                <w:sz w:val="18"/>
              </w:rPr>
              <w:t>-16</w:t>
            </w:r>
            <w:r w:rsidR="00253E97">
              <w:rPr>
                <w:i/>
                <w:sz w:val="18"/>
              </w:rPr>
              <w:tab/>
              <w:t>(Release 16)</w:t>
            </w:r>
            <w:r w:rsidR="00253E97">
              <w:rPr>
                <w:i/>
                <w:sz w:val="18"/>
              </w:rPr>
              <w:br/>
            </w:r>
            <w:proofErr w:type="spellStart"/>
            <w:r w:rsidR="00253E97">
              <w:rPr>
                <w:i/>
                <w:sz w:val="18"/>
              </w:rPr>
              <w:t>Rel</w:t>
            </w:r>
            <w:proofErr w:type="spellEnd"/>
            <w:r w:rsidR="00253E97">
              <w:rPr>
                <w:i/>
                <w:sz w:val="18"/>
              </w:rPr>
              <w:t>-17</w:t>
            </w:r>
            <w:r w:rsidR="00253E97">
              <w:rPr>
                <w:i/>
                <w:sz w:val="18"/>
              </w:rPr>
              <w:tab/>
              <w:t>(Release 17)</w:t>
            </w:r>
          </w:p>
        </w:tc>
      </w:tr>
      <w:tr w:rsidR="001E41F3" w14:paraId="7421BB0F" w14:textId="77777777" w:rsidTr="009221E0">
        <w:trPr>
          <w:trHeight w:val="60"/>
        </w:trPr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9C6970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3D6476" w14:textId="6304CFBE" w:rsidR="00D60479" w:rsidRDefault="00D31808" w:rsidP="003A2FDB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There were lots of discussion </w:t>
            </w:r>
            <w:r w:rsidR="00F5714A">
              <w:rPr>
                <w:rFonts w:ascii="Arial" w:hAnsi="Arial"/>
                <w:noProof/>
                <w:lang w:eastAsia="zh-CN"/>
              </w:rPr>
              <w:t>on</w:t>
            </w:r>
            <w:r>
              <w:rPr>
                <w:rFonts w:ascii="Arial" w:hAnsi="Arial"/>
                <w:noProof/>
                <w:lang w:eastAsia="zh-CN"/>
              </w:rPr>
              <w:t xml:space="preserve"> handling of </w:t>
            </w:r>
            <w:r w:rsidRPr="00557749">
              <w:rPr>
                <w:rFonts w:ascii="Arial" w:hAnsi="Arial"/>
                <w:noProof/>
                <w:lang w:eastAsia="zh-CN"/>
              </w:rPr>
              <w:t>radio link failure happens during the NSSAA procedure</w:t>
            </w:r>
            <w:r w:rsidR="009221E0" w:rsidRPr="00557749">
              <w:rPr>
                <w:rFonts w:ascii="Arial" w:hAnsi="Arial"/>
                <w:noProof/>
                <w:lang w:eastAsia="zh-CN"/>
              </w:rPr>
              <w:t xml:space="preserve"> in past meetings</w:t>
            </w:r>
            <w:r w:rsidR="00557749">
              <w:rPr>
                <w:rFonts w:ascii="Arial" w:hAnsi="Arial"/>
                <w:noProof/>
                <w:lang w:eastAsia="zh-CN"/>
              </w:rPr>
              <w:t>, e.g., C1-206185, C1-206293, C1-2062</w:t>
            </w:r>
            <w:r w:rsidR="00726CCD">
              <w:rPr>
                <w:rFonts w:ascii="Arial" w:hAnsi="Arial"/>
                <w:noProof/>
                <w:lang w:eastAsia="zh-CN"/>
              </w:rPr>
              <w:t>6</w:t>
            </w:r>
            <w:r w:rsidR="00557749">
              <w:rPr>
                <w:rFonts w:ascii="Arial" w:hAnsi="Arial"/>
                <w:noProof/>
                <w:lang w:eastAsia="zh-CN"/>
              </w:rPr>
              <w:t>6 and C1-206279</w:t>
            </w:r>
            <w:r>
              <w:rPr>
                <w:rFonts w:ascii="Arial" w:hAnsi="Arial"/>
                <w:noProof/>
                <w:lang w:eastAsia="zh-CN"/>
              </w:rPr>
              <w:t>.</w:t>
            </w:r>
            <w:r w:rsidR="00F5714A">
              <w:rPr>
                <w:rFonts w:ascii="Arial" w:hAnsi="Arial"/>
                <w:noProof/>
                <w:lang w:eastAsia="zh-CN"/>
              </w:rPr>
              <w:t xml:space="preserve"> </w:t>
            </w:r>
            <w:r w:rsidR="009221E0">
              <w:rPr>
                <w:rFonts w:ascii="Arial" w:hAnsi="Arial"/>
                <w:noProof/>
                <w:lang w:eastAsia="zh-CN"/>
              </w:rPr>
              <w:t>T</w:t>
            </w:r>
            <w:r w:rsidRPr="00D31808">
              <w:rPr>
                <w:rFonts w:ascii="Arial" w:hAnsi="Arial"/>
                <w:noProof/>
                <w:lang w:eastAsia="zh-CN"/>
              </w:rPr>
              <w:t xml:space="preserve">he AMF </w:t>
            </w:r>
            <w:r w:rsidR="009221E0">
              <w:rPr>
                <w:rFonts w:ascii="Arial" w:hAnsi="Arial"/>
                <w:noProof/>
                <w:lang w:eastAsia="zh-CN"/>
              </w:rPr>
              <w:t>shall initiate</w:t>
            </w:r>
            <w:r w:rsidRPr="00D31808">
              <w:rPr>
                <w:rFonts w:ascii="Arial" w:hAnsi="Arial"/>
                <w:noProof/>
                <w:lang w:eastAsia="zh-CN"/>
              </w:rPr>
              <w:t xml:space="preserve"> the generic UE configuration update procedure</w:t>
            </w:r>
            <w:r w:rsidR="009221E0">
              <w:rPr>
                <w:rFonts w:ascii="Arial" w:hAnsi="Arial"/>
                <w:noProof/>
                <w:lang w:eastAsia="zh-CN"/>
              </w:rPr>
              <w:t xml:space="preserve"> to </w:t>
            </w:r>
            <w:r w:rsidR="002378FB">
              <w:rPr>
                <w:rFonts w:ascii="Arial" w:hAnsi="Arial"/>
                <w:noProof/>
                <w:lang w:eastAsia="zh-CN"/>
              </w:rPr>
              <w:t>inform</w:t>
            </w:r>
            <w:r w:rsidR="009221E0">
              <w:rPr>
                <w:rFonts w:ascii="Arial" w:hAnsi="Arial"/>
                <w:noProof/>
                <w:lang w:eastAsia="zh-CN"/>
              </w:rPr>
              <w:t xml:space="preserve"> </w:t>
            </w:r>
            <w:r w:rsidR="002378FB">
              <w:rPr>
                <w:rFonts w:ascii="Arial" w:hAnsi="Arial"/>
                <w:noProof/>
                <w:lang w:eastAsia="zh-CN"/>
              </w:rPr>
              <w:t xml:space="preserve">the </w:t>
            </w:r>
            <w:r w:rsidR="009221E0">
              <w:rPr>
                <w:rFonts w:ascii="Arial" w:hAnsi="Arial"/>
                <w:noProof/>
                <w:lang w:eastAsia="zh-CN"/>
              </w:rPr>
              <w:t xml:space="preserve">UE about the NSSAA result. If </w:t>
            </w:r>
            <w:r w:rsidR="00EE1420">
              <w:rPr>
                <w:rFonts w:ascii="Arial" w:hAnsi="Arial"/>
                <w:noProof/>
                <w:lang w:eastAsia="zh-CN"/>
              </w:rPr>
              <w:t>a</w:t>
            </w:r>
            <w:r w:rsidR="009221E0">
              <w:rPr>
                <w:rFonts w:ascii="Arial" w:hAnsi="Arial"/>
                <w:noProof/>
                <w:lang w:eastAsia="zh-CN"/>
              </w:rPr>
              <w:t xml:space="preserve"> </w:t>
            </w:r>
            <w:r w:rsidR="002378FB" w:rsidRPr="009221E0">
              <w:rPr>
                <w:rFonts w:ascii="Arial" w:hAnsi="Arial"/>
                <w:noProof/>
                <w:lang w:eastAsia="zh-CN"/>
              </w:rPr>
              <w:t xml:space="preserve">radio link failure </w:t>
            </w:r>
            <w:r w:rsidR="00EE1420">
              <w:rPr>
                <w:rFonts w:ascii="Arial" w:hAnsi="Arial"/>
                <w:noProof/>
                <w:lang w:eastAsia="zh-CN"/>
              </w:rPr>
              <w:t>occurs at this time</w:t>
            </w:r>
            <w:r w:rsidR="002378FB">
              <w:rPr>
                <w:rFonts w:ascii="Arial" w:hAnsi="Arial"/>
                <w:noProof/>
                <w:lang w:eastAsia="zh-CN"/>
              </w:rPr>
              <w:t xml:space="preserve"> and the </w:t>
            </w:r>
            <w:r w:rsidR="009221E0" w:rsidRPr="009221E0">
              <w:rPr>
                <w:rFonts w:ascii="Arial" w:hAnsi="Arial"/>
                <w:noProof/>
                <w:lang w:eastAsia="zh-CN"/>
              </w:rPr>
              <w:t xml:space="preserve">CONFIGURATION UPDATE COMMAND can’t be delivered to </w:t>
            </w:r>
            <w:r w:rsidR="000E5F60">
              <w:rPr>
                <w:rFonts w:ascii="Arial" w:hAnsi="Arial"/>
                <w:noProof/>
                <w:lang w:eastAsia="zh-CN"/>
              </w:rPr>
              <w:t xml:space="preserve">the </w:t>
            </w:r>
            <w:r w:rsidR="009221E0" w:rsidRPr="009221E0">
              <w:rPr>
                <w:rFonts w:ascii="Arial" w:hAnsi="Arial"/>
                <w:noProof/>
                <w:lang w:eastAsia="zh-CN"/>
              </w:rPr>
              <w:t>UE</w:t>
            </w:r>
            <w:r w:rsidR="002378FB">
              <w:rPr>
                <w:rFonts w:ascii="Arial" w:hAnsi="Arial"/>
                <w:noProof/>
                <w:lang w:eastAsia="zh-CN"/>
              </w:rPr>
              <w:t xml:space="preserve"> successfully, the slices will stick in the pending NSSAI</w:t>
            </w:r>
            <w:r w:rsidR="00EE1420">
              <w:rPr>
                <w:rFonts w:ascii="Arial" w:hAnsi="Arial"/>
                <w:noProof/>
                <w:lang w:eastAsia="zh-CN"/>
              </w:rPr>
              <w:t xml:space="preserve"> </w:t>
            </w:r>
            <w:r w:rsidR="00C80A3F">
              <w:rPr>
                <w:rFonts w:ascii="Arial" w:hAnsi="Arial"/>
                <w:noProof/>
                <w:lang w:eastAsia="zh-CN"/>
              </w:rPr>
              <w:t>of</w:t>
            </w:r>
            <w:r w:rsidR="00EE1420">
              <w:rPr>
                <w:rFonts w:ascii="Arial" w:hAnsi="Arial"/>
                <w:noProof/>
                <w:lang w:eastAsia="zh-CN"/>
              </w:rPr>
              <w:t xml:space="preserve"> the UE</w:t>
            </w:r>
            <w:r w:rsidR="000E5F60">
              <w:rPr>
                <w:rFonts w:ascii="Arial" w:hAnsi="Arial"/>
                <w:noProof/>
                <w:lang w:eastAsia="zh-CN"/>
              </w:rPr>
              <w:t xml:space="preserve">. In order to resolve this problem, several solutions </w:t>
            </w:r>
            <w:r w:rsidR="00EE1420">
              <w:rPr>
                <w:rFonts w:ascii="Arial" w:hAnsi="Arial"/>
                <w:noProof/>
                <w:lang w:eastAsia="zh-CN"/>
              </w:rPr>
              <w:t xml:space="preserve">have been </w:t>
            </w:r>
            <w:r w:rsidR="000E5F60">
              <w:rPr>
                <w:rFonts w:ascii="Arial" w:hAnsi="Arial"/>
                <w:noProof/>
                <w:lang w:eastAsia="zh-CN"/>
              </w:rPr>
              <w:t xml:space="preserve">proposed, for example, </w:t>
            </w:r>
            <w:r w:rsidR="000E5F60" w:rsidRPr="00557749">
              <w:rPr>
                <w:rFonts w:ascii="Arial" w:hAnsi="Arial"/>
                <w:noProof/>
                <w:lang w:eastAsia="zh-CN"/>
              </w:rPr>
              <w:t>let</w:t>
            </w:r>
            <w:r w:rsidR="00D60479" w:rsidRPr="00557749">
              <w:rPr>
                <w:rFonts w:ascii="Arial" w:hAnsi="Arial"/>
                <w:noProof/>
                <w:lang w:eastAsia="zh-CN"/>
              </w:rPr>
              <w:t xml:space="preserve"> the</w:t>
            </w:r>
            <w:r w:rsidR="000E5F60" w:rsidRPr="00557749">
              <w:rPr>
                <w:rFonts w:ascii="Arial" w:hAnsi="Arial"/>
                <w:noProof/>
                <w:lang w:eastAsia="zh-CN"/>
              </w:rPr>
              <w:t xml:space="preserve"> AMF re-transmit the CUC when the </w:t>
            </w:r>
            <w:r w:rsidR="003A2FDB" w:rsidRPr="00557749">
              <w:rPr>
                <w:rFonts w:ascii="Arial" w:hAnsi="Arial"/>
                <w:noProof/>
                <w:lang w:eastAsia="zh-CN"/>
              </w:rPr>
              <w:t xml:space="preserve">lower layer recovers from the </w:t>
            </w:r>
            <w:r w:rsidR="000E5F60" w:rsidRPr="00557749">
              <w:rPr>
                <w:rFonts w:ascii="Arial" w:hAnsi="Arial"/>
                <w:noProof/>
                <w:lang w:eastAsia="zh-CN"/>
              </w:rPr>
              <w:t>radio link failure</w:t>
            </w:r>
            <w:r w:rsidR="00557749">
              <w:rPr>
                <w:rFonts w:ascii="Arial" w:hAnsi="Arial"/>
                <w:noProof/>
                <w:lang w:eastAsia="zh-CN"/>
              </w:rPr>
              <w:t xml:space="preserve"> (C1-206185)</w:t>
            </w:r>
            <w:r w:rsidR="003A2FDB" w:rsidRPr="00557749">
              <w:rPr>
                <w:rFonts w:ascii="Arial" w:hAnsi="Arial"/>
                <w:noProof/>
                <w:lang w:eastAsia="zh-CN"/>
              </w:rPr>
              <w:t>, or let UE locally delete the pending NSSAI upon expiration of a timer</w:t>
            </w:r>
            <w:r w:rsidR="00726CCD">
              <w:rPr>
                <w:rFonts w:ascii="Arial" w:hAnsi="Arial"/>
                <w:noProof/>
                <w:lang w:eastAsia="zh-CN"/>
              </w:rPr>
              <w:t xml:space="preserve"> (C1-206266)</w:t>
            </w:r>
            <w:r w:rsidR="003A2FDB" w:rsidRPr="00557749">
              <w:rPr>
                <w:rFonts w:ascii="Arial" w:hAnsi="Arial"/>
                <w:noProof/>
                <w:lang w:eastAsia="zh-CN"/>
              </w:rPr>
              <w:t>, etc.</w:t>
            </w:r>
            <w:r w:rsidR="00EE1420">
              <w:rPr>
                <w:rFonts w:ascii="Arial" w:hAnsi="Arial"/>
                <w:noProof/>
                <w:lang w:eastAsia="zh-CN"/>
              </w:rPr>
              <w:t xml:space="preserve"> </w:t>
            </w:r>
          </w:p>
          <w:p w14:paraId="4AB1CFBA" w14:textId="5F5D81E1" w:rsidR="003A2FDB" w:rsidRPr="0059355C" w:rsidRDefault="00EE1420" w:rsidP="00726CC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Although not </w:t>
            </w:r>
            <w:r w:rsidR="00D60479">
              <w:rPr>
                <w:rFonts w:ascii="Arial" w:hAnsi="Arial"/>
                <w:noProof/>
                <w:lang w:eastAsia="zh-CN"/>
              </w:rPr>
              <w:t>been specified</w:t>
            </w:r>
            <w:r>
              <w:rPr>
                <w:rFonts w:ascii="Arial" w:hAnsi="Arial"/>
                <w:noProof/>
                <w:lang w:eastAsia="zh-CN"/>
              </w:rPr>
              <w:t xml:space="preserve"> </w:t>
            </w:r>
            <w:r w:rsidR="00F5714A" w:rsidRPr="00F5714A">
              <w:rPr>
                <w:rFonts w:ascii="Arial" w:hAnsi="Arial"/>
                <w:noProof/>
                <w:lang w:eastAsia="zh-CN"/>
              </w:rPr>
              <w:t>particularly</w:t>
            </w:r>
            <w:r w:rsidR="00726CCD">
              <w:rPr>
                <w:rFonts w:ascii="Arial" w:hAnsi="Arial"/>
                <w:noProof/>
                <w:lang w:eastAsia="zh-CN"/>
              </w:rPr>
              <w:t xml:space="preserve">, current discussion </w:t>
            </w:r>
            <w:r>
              <w:rPr>
                <w:rFonts w:ascii="Arial" w:hAnsi="Arial"/>
                <w:noProof/>
                <w:lang w:eastAsia="zh-CN"/>
              </w:rPr>
              <w:t>focus</w:t>
            </w:r>
            <w:r w:rsidR="00726CCD">
              <w:rPr>
                <w:rFonts w:ascii="Arial" w:hAnsi="Arial"/>
                <w:noProof/>
                <w:lang w:eastAsia="zh-CN"/>
              </w:rPr>
              <w:t>es</w:t>
            </w:r>
            <w:r>
              <w:rPr>
                <w:rFonts w:ascii="Arial" w:hAnsi="Arial"/>
                <w:noProof/>
                <w:lang w:eastAsia="zh-CN"/>
              </w:rPr>
              <w:t xml:space="preserve"> on the scenario that UE is </w:t>
            </w:r>
            <w:r w:rsidR="00C27B97">
              <w:rPr>
                <w:rFonts w:ascii="Arial" w:hAnsi="Arial"/>
                <w:noProof/>
                <w:lang w:eastAsia="zh-CN"/>
              </w:rPr>
              <w:t xml:space="preserve">solely </w:t>
            </w:r>
            <w:r>
              <w:rPr>
                <w:rFonts w:ascii="Arial" w:hAnsi="Arial"/>
                <w:noProof/>
                <w:lang w:eastAsia="zh-CN"/>
              </w:rPr>
              <w:t>registered over 3GPP access or non-3GPP access.</w:t>
            </w:r>
            <w:r w:rsidR="00726CCD">
              <w:rPr>
                <w:rFonts w:ascii="Arial" w:hAnsi="Arial"/>
                <w:noProof/>
                <w:lang w:eastAsia="zh-CN"/>
              </w:rPr>
              <w:t xml:space="preserve">This CR proposed to extend the scenario to that UE is registered over 3GPP access and non-3GPP access to the same network </w:t>
            </w:r>
            <w:r w:rsidR="00726CCD" w:rsidRPr="00D60479">
              <w:rPr>
                <w:rFonts w:ascii="Arial" w:hAnsi="Arial"/>
                <w:noProof/>
                <w:lang w:eastAsia="zh-CN"/>
              </w:rPr>
              <w:t>simultaneously</w:t>
            </w:r>
            <w:r w:rsidR="00726CCD">
              <w:rPr>
                <w:rFonts w:ascii="Arial" w:hAnsi="Arial"/>
                <w:noProof/>
                <w:lang w:eastAsia="zh-CN"/>
              </w:rPr>
              <w:t xml:space="preserve">. </w:t>
            </w:r>
            <w:r>
              <w:rPr>
                <w:rFonts w:ascii="Arial" w:hAnsi="Arial"/>
                <w:noProof/>
                <w:lang w:eastAsia="zh-CN"/>
              </w:rPr>
              <w:t xml:space="preserve">In fact, if the </w:t>
            </w:r>
            <w:r w:rsidRPr="00EE1420">
              <w:rPr>
                <w:rFonts w:ascii="Arial" w:hAnsi="Arial"/>
                <w:noProof/>
                <w:lang w:eastAsia="zh-CN"/>
              </w:rPr>
              <w:t>lower layer failure is detected only on 3GPP access or non-3GPP access but not both</w:t>
            </w:r>
            <w:r w:rsidR="00D60479">
              <w:rPr>
                <w:rFonts w:ascii="Arial" w:hAnsi="Arial"/>
                <w:noProof/>
                <w:lang w:eastAsia="zh-CN"/>
              </w:rPr>
              <w:t xml:space="preserve">, the AMF </w:t>
            </w:r>
            <w:r w:rsidR="00726CCD">
              <w:rPr>
                <w:rFonts w:ascii="Arial" w:hAnsi="Arial"/>
                <w:noProof/>
                <w:lang w:eastAsia="zh-CN"/>
              </w:rPr>
              <w:t xml:space="preserve">still </w:t>
            </w:r>
            <w:r w:rsidR="00D60479">
              <w:rPr>
                <w:rFonts w:ascii="Arial" w:hAnsi="Arial"/>
                <w:noProof/>
                <w:lang w:eastAsia="zh-CN"/>
              </w:rPr>
              <w:t>can try to re-</w:t>
            </w:r>
            <w:r w:rsidR="00D60479" w:rsidRPr="00D60479">
              <w:rPr>
                <w:rFonts w:ascii="Arial" w:hAnsi="Arial"/>
                <w:noProof/>
                <w:lang w:eastAsia="zh-CN"/>
              </w:rPr>
              <w:t xml:space="preserve">transmit the </w:t>
            </w:r>
            <w:r w:rsidR="00D60479">
              <w:rPr>
                <w:rFonts w:ascii="Arial" w:hAnsi="Arial"/>
                <w:noProof/>
                <w:lang w:eastAsia="zh-CN"/>
              </w:rPr>
              <w:t>CUC</w:t>
            </w:r>
            <w:r w:rsidR="00D60479" w:rsidRPr="00D60479">
              <w:rPr>
                <w:rFonts w:ascii="Arial" w:hAnsi="Arial"/>
                <w:noProof/>
                <w:lang w:eastAsia="zh-CN"/>
              </w:rPr>
              <w:t xml:space="preserve"> message </w:t>
            </w:r>
            <w:r w:rsidR="00C27B97">
              <w:rPr>
                <w:rFonts w:ascii="Arial" w:hAnsi="Arial"/>
                <w:noProof/>
                <w:lang w:eastAsia="zh-CN"/>
              </w:rPr>
              <w:t xml:space="preserve">carrying the NSSAA result via the </w:t>
            </w:r>
            <w:r w:rsidR="00D60479" w:rsidRPr="00D60479">
              <w:rPr>
                <w:rFonts w:ascii="Arial" w:hAnsi="Arial"/>
                <w:noProof/>
                <w:lang w:eastAsia="zh-CN"/>
              </w:rPr>
              <w:t>available access type</w:t>
            </w:r>
            <w:r w:rsidR="00726CCD">
              <w:rPr>
                <w:rFonts w:ascii="Arial" w:hAnsi="Arial"/>
                <w:noProof/>
                <w:lang w:eastAsia="zh-CN"/>
              </w:rPr>
              <w:t>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021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6638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1D1CF5C" w:rsidR="00DD1983" w:rsidRDefault="00C27B97" w:rsidP="00C27B9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the UE is registered to the same network over both 3GPP access and non-3GPP access simultaneously, the AMF can </w:t>
            </w:r>
            <w:r>
              <w:t>send a CUC via non-</w:t>
            </w:r>
            <w:proofErr w:type="spellStart"/>
            <w:r>
              <w:t>3GPP</w:t>
            </w:r>
            <w:proofErr w:type="spellEnd"/>
            <w:r>
              <w:t xml:space="preserve"> access to </w:t>
            </w:r>
            <w:proofErr w:type="spellStart"/>
            <w:r>
              <w:t>3GPP</w:t>
            </w:r>
            <w:proofErr w:type="spellEnd"/>
            <w:r>
              <w:t xml:space="preserve"> access, or send a CUC via </w:t>
            </w:r>
            <w:proofErr w:type="spellStart"/>
            <w:r>
              <w:t>3GPP</w:t>
            </w:r>
            <w:proofErr w:type="spellEnd"/>
            <w:r>
              <w:t xml:space="preserve"> access to non-</w:t>
            </w:r>
            <w:proofErr w:type="spellStart"/>
            <w:r>
              <w:t>3GPP</w:t>
            </w:r>
            <w:proofErr w:type="spellEnd"/>
            <w:r>
              <w:t xml:space="preserve"> access.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3769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0401743" w:rsidR="001E41F3" w:rsidRDefault="00F5714A" w:rsidP="00CA0CB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NSSAA result cannot be delivered to the UE in time even if there is still one way available between the UE and network 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3A214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8BADA00" w:rsidR="001E41F3" w:rsidRDefault="006B39B0" w:rsidP="001E7CF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5.4.4.3, </w:t>
            </w:r>
            <w:r w:rsidR="000F6C43">
              <w:rPr>
                <w:noProof/>
                <w:lang w:eastAsia="zh-CN"/>
              </w:rPr>
              <w:t>5</w:t>
            </w:r>
            <w:r w:rsidR="00D24445">
              <w:rPr>
                <w:noProof/>
                <w:lang w:eastAsia="zh-CN"/>
              </w:rPr>
              <w:t>.4.4.6</w:t>
            </w:r>
            <w:r w:rsidR="0088413E">
              <w:rPr>
                <w:noProof/>
                <w:lang w:eastAsia="zh-CN"/>
              </w:rPr>
              <w:t>, 8.2.19.1</w:t>
            </w:r>
            <w:r w:rsidR="00086290">
              <w:rPr>
                <w:noProof/>
                <w:lang w:eastAsia="zh-CN"/>
              </w:rPr>
              <w:t>, 8.2.19.X</w:t>
            </w:r>
            <w:r w:rsidR="001E7CFB">
              <w:rPr>
                <w:rFonts w:hint="eastAsia"/>
                <w:noProof/>
                <w:lang w:eastAsia="zh-CN"/>
              </w:rPr>
              <w:t xml:space="preserve"> </w:t>
            </w:r>
            <w:r w:rsidR="001E7CFB">
              <w:rPr>
                <w:noProof/>
                <w:lang w:eastAsia="zh-CN"/>
              </w:rPr>
              <w:t>(new)</w:t>
            </w:r>
            <w:r w:rsidR="00086290">
              <w:rPr>
                <w:noProof/>
                <w:lang w:eastAsia="zh-CN"/>
              </w:rPr>
              <w:t>,</w:t>
            </w:r>
            <w:r w:rsidR="008961CD">
              <w:rPr>
                <w:noProof/>
                <w:lang w:eastAsia="zh-CN"/>
              </w:rPr>
              <w:t xml:space="preserve"> </w:t>
            </w:r>
            <w:r w:rsidR="00370901">
              <w:rPr>
                <w:noProof/>
                <w:lang w:eastAsia="zh-CN"/>
              </w:rPr>
              <w:t xml:space="preserve">9.11.3.1, </w:t>
            </w:r>
            <w:r w:rsidR="008961CD">
              <w:rPr>
                <w:noProof/>
                <w:lang w:eastAsia="zh-CN"/>
              </w:rPr>
              <w:t>9.11.3.X</w:t>
            </w:r>
            <w:r w:rsidR="001E7CFB">
              <w:rPr>
                <w:noProof/>
                <w:lang w:eastAsia="zh-CN"/>
              </w:rPr>
              <w:t xml:space="preserve"> (new)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8519AF" w14:textId="6C4F5888" w:rsidR="00457F9D" w:rsidRDefault="00457F9D" w:rsidP="0087035C">
      <w:pPr>
        <w:jc w:val="center"/>
        <w:rPr>
          <w:noProof/>
          <w:highlight w:val="cyan"/>
        </w:rPr>
      </w:pPr>
      <w:bookmarkStart w:id="3" w:name="_Toc20218010"/>
      <w:bookmarkStart w:id="4" w:name="_Toc27743895"/>
      <w:bookmarkStart w:id="5" w:name="_Toc35959466"/>
      <w:bookmarkStart w:id="6" w:name="_Toc45202899"/>
      <w:bookmarkStart w:id="7" w:name="_Toc20232675"/>
      <w:bookmarkStart w:id="8" w:name="_Toc27746777"/>
      <w:bookmarkStart w:id="9" w:name="_Toc36212959"/>
      <w:bookmarkStart w:id="10" w:name="_Toc36657136"/>
      <w:bookmarkStart w:id="11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891FB6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309B28C9" w14:textId="77777777" w:rsidR="007874B1" w:rsidRDefault="007874B1" w:rsidP="007874B1">
      <w:pPr>
        <w:pStyle w:val="4"/>
      </w:pPr>
      <w:bookmarkStart w:id="12" w:name="_Toc20232647"/>
      <w:bookmarkStart w:id="13" w:name="_Toc27746740"/>
      <w:bookmarkStart w:id="14" w:name="_Toc36212922"/>
      <w:bookmarkStart w:id="15" w:name="_Toc36657099"/>
      <w:bookmarkStart w:id="16" w:name="_Toc45286763"/>
      <w:bookmarkStart w:id="17" w:name="_Toc51948032"/>
      <w:bookmarkStart w:id="18" w:name="_Toc51949124"/>
      <w:r>
        <w:t>5</w:t>
      </w:r>
      <w:r w:rsidRPr="00E74452">
        <w:t>.</w:t>
      </w:r>
      <w:r>
        <w:t>4</w:t>
      </w:r>
      <w:r w:rsidRPr="00E74452">
        <w:t>.</w:t>
      </w:r>
      <w:r>
        <w:t>4.</w:t>
      </w:r>
      <w:r w:rsidRPr="00E74452">
        <w:t>3</w:t>
      </w:r>
      <w:r>
        <w:tab/>
        <w:t xml:space="preserve">Generic </w:t>
      </w:r>
      <w:proofErr w:type="spellStart"/>
      <w:r w:rsidRPr="00E74452">
        <w:t>UE</w:t>
      </w:r>
      <w:proofErr w:type="spellEnd"/>
      <w:r w:rsidRPr="00E74452">
        <w:t xml:space="preserve"> </w:t>
      </w:r>
      <w:r>
        <w:t>c</w:t>
      </w:r>
      <w:r w:rsidRPr="00E74452">
        <w:t xml:space="preserve">onfiguration update </w:t>
      </w:r>
      <w:r>
        <w:t xml:space="preserve">accepted by the </w:t>
      </w:r>
      <w:proofErr w:type="spellStart"/>
      <w:r>
        <w:t>UE</w:t>
      </w:r>
      <w:bookmarkEnd w:id="12"/>
      <w:bookmarkEnd w:id="13"/>
      <w:bookmarkEnd w:id="14"/>
      <w:bookmarkEnd w:id="15"/>
      <w:bookmarkEnd w:id="16"/>
      <w:bookmarkEnd w:id="17"/>
      <w:bookmarkEnd w:id="18"/>
      <w:proofErr w:type="spellEnd"/>
    </w:p>
    <w:p w14:paraId="4B787312" w14:textId="43799CA5" w:rsidR="007874B1" w:rsidRDefault="007874B1" w:rsidP="007874B1">
      <w:r>
        <w:t xml:space="preserve">Upon receiving the CONFIGURATION UPDATE COMMAND message, the </w:t>
      </w:r>
      <w:proofErr w:type="spellStart"/>
      <w:r>
        <w:t>UE</w:t>
      </w:r>
      <w:proofErr w:type="spellEnd"/>
      <w:r>
        <w:t xml:space="preserve"> shall </w:t>
      </w:r>
      <w:r>
        <w:rPr>
          <w:rFonts w:hint="eastAsia"/>
          <w:lang w:eastAsia="zh-CN"/>
        </w:rPr>
        <w:t xml:space="preserve">stop timer </w:t>
      </w:r>
      <w:proofErr w:type="spellStart"/>
      <w:r>
        <w:rPr>
          <w:rFonts w:hint="eastAsia"/>
          <w:lang w:eastAsia="zh-CN"/>
        </w:rPr>
        <w:t>T3346</w:t>
      </w:r>
      <w:proofErr w:type="spellEnd"/>
      <w:r>
        <w:rPr>
          <w:rFonts w:hint="eastAsia"/>
          <w:lang w:eastAsia="zh-CN"/>
        </w:rPr>
        <w:t xml:space="preserve"> if running and </w:t>
      </w:r>
      <w:r w:rsidRPr="003168A2">
        <w:t xml:space="preserve">use the contents to update appropriate information stored within the </w:t>
      </w:r>
      <w:proofErr w:type="spellStart"/>
      <w:r w:rsidRPr="003168A2">
        <w:t>UE</w:t>
      </w:r>
      <w:proofErr w:type="spellEnd"/>
      <w:r>
        <w:t>.</w:t>
      </w:r>
      <w:ins w:id="19" w:author="Qiangli (Cristina)" w:date="2020-11-03T10:47:00Z">
        <w:r w:rsidR="00153940">
          <w:t xml:space="preserve"> </w:t>
        </w:r>
        <w:proofErr w:type="gramStart"/>
        <w:r w:rsidR="00153940">
          <w:t xml:space="preserve">If the CONFIGURATION UPDATE COMMAND message indicates </w:t>
        </w:r>
        <w:r w:rsidR="00153940" w:rsidRPr="00F70904">
          <w:t>"</w:t>
        </w:r>
        <w:r w:rsidR="00153940">
          <w:t>Destination access type</w:t>
        </w:r>
        <w:r w:rsidR="00153940" w:rsidRPr="00F70904">
          <w:t>" in the</w:t>
        </w:r>
      </w:ins>
      <w:ins w:id="20" w:author="Qiangli (Cristina)" w:date="2020-11-03T10:48:00Z">
        <w:r w:rsidR="00153940" w:rsidRPr="00153940">
          <w:t xml:space="preserve"> </w:t>
        </w:r>
        <w:r w:rsidR="00153940">
          <w:t>Destination access type</w:t>
        </w:r>
      </w:ins>
      <w:ins w:id="21" w:author="Qiangli (Cristina)" w:date="2020-11-03T10:47:00Z">
        <w:r w:rsidR="00153940" w:rsidRPr="00F70904">
          <w:t xml:space="preserve"> IE</w:t>
        </w:r>
      </w:ins>
      <w:ins w:id="22" w:author="Qiangli (Cristina)" w:date="2020-11-17T17:38:00Z">
        <w:r w:rsidR="00FC2AF7">
          <w:t xml:space="preserve">, </w:t>
        </w:r>
      </w:ins>
      <w:ins w:id="23" w:author="Qiangli (Cristina)" w:date="2020-11-17T16:42:00Z">
        <w:r w:rsidR="009F6E77">
          <w:t xml:space="preserve">the </w:t>
        </w:r>
        <w:proofErr w:type="spellStart"/>
        <w:r w:rsidR="009F6E77">
          <w:t>UE</w:t>
        </w:r>
      </w:ins>
      <w:proofErr w:type="spellEnd"/>
      <w:ins w:id="24" w:author="Qiangli (Cristina)" w:date="2020-11-17T16:43:00Z">
        <w:r w:rsidR="009F6E77">
          <w:t xml:space="preserve"> is registered to the same </w:t>
        </w:r>
        <w:proofErr w:type="spellStart"/>
        <w:r w:rsidR="009F6E77">
          <w:t>PLMN</w:t>
        </w:r>
        <w:proofErr w:type="spellEnd"/>
        <w:r w:rsidR="009F6E77">
          <w:t xml:space="preserve"> over both </w:t>
        </w:r>
        <w:proofErr w:type="spellStart"/>
        <w:r w:rsidR="009F6E77">
          <w:t>3GPP</w:t>
        </w:r>
        <w:proofErr w:type="spellEnd"/>
        <w:r w:rsidR="009F6E77">
          <w:t xml:space="preserve"> access and non-</w:t>
        </w:r>
        <w:proofErr w:type="spellStart"/>
        <w:r w:rsidR="009F6E77">
          <w:t>3GPP</w:t>
        </w:r>
        <w:proofErr w:type="spellEnd"/>
        <w:r w:rsidR="009F6E77">
          <w:t xml:space="preserve"> access</w:t>
        </w:r>
      </w:ins>
      <w:ins w:id="25" w:author="Qiangli (Cristina)" w:date="2020-11-03T10:48:00Z">
        <w:r w:rsidR="00153940">
          <w:t xml:space="preserve"> </w:t>
        </w:r>
      </w:ins>
      <w:ins w:id="26" w:author="Qiangli (Cristina)" w:date="2020-11-17T17:38:00Z">
        <w:r w:rsidR="00FC2AF7">
          <w:t>and the DAT</w:t>
        </w:r>
      </w:ins>
      <w:ins w:id="27" w:author="Qiangli (Cristina)" w:date="2020-11-17T17:39:00Z">
        <w:r w:rsidR="00FC2AF7">
          <w:t xml:space="preserve"> is set to </w:t>
        </w:r>
      </w:ins>
      <w:ins w:id="28" w:author="Qiangli (Cristina)" w:date="2020-11-17T17:40:00Z">
        <w:r w:rsidR="00E12D4E" w:rsidRPr="005841E8">
          <w:t>"</w:t>
        </w:r>
      </w:ins>
      <w:ins w:id="29" w:author="Qiangli (Cristina)" w:date="2020-11-17T17:39:00Z">
        <w:r w:rsidR="00FC2AF7">
          <w:t>Destination access type supported</w:t>
        </w:r>
        <w:r w:rsidR="00FC2AF7" w:rsidRPr="005841E8">
          <w:t>"</w:t>
        </w:r>
        <w:r w:rsidR="00FC2AF7">
          <w:t xml:space="preserve">, </w:t>
        </w:r>
      </w:ins>
      <w:ins w:id="30" w:author="Qiangli (Cristina)" w:date="2020-11-03T10:48:00Z">
        <w:r w:rsidR="00153940">
          <w:t xml:space="preserve">the </w:t>
        </w:r>
        <w:proofErr w:type="spellStart"/>
        <w:r w:rsidR="00153940">
          <w:t>UE</w:t>
        </w:r>
        <w:proofErr w:type="spellEnd"/>
        <w:r w:rsidR="00153940">
          <w:t xml:space="preserve"> shall </w:t>
        </w:r>
      </w:ins>
      <w:ins w:id="31" w:author="Qiangli (Cristina)" w:date="2020-11-03T10:50:00Z">
        <w:r w:rsidR="00153940">
          <w:t xml:space="preserve">handle the </w:t>
        </w:r>
        <w:proofErr w:type="spellStart"/>
        <w:r w:rsidR="00153940">
          <w:t>paramters</w:t>
        </w:r>
        <w:proofErr w:type="spellEnd"/>
        <w:r w:rsidR="00153940">
          <w:t xml:space="preserve"> </w:t>
        </w:r>
      </w:ins>
      <w:ins w:id="32" w:author="Qiangli (Cristina)" w:date="2020-11-03T10:58:00Z">
        <w:r w:rsidR="00E41CDC">
          <w:t xml:space="preserve">(e.g., </w:t>
        </w:r>
      </w:ins>
      <w:ins w:id="33" w:author="Qiangli (Cristina)" w:date="2020-11-03T10:59:00Z">
        <w:r w:rsidR="00E41CDC" w:rsidRPr="00E41CDC">
          <w:t xml:space="preserve">Allowed </w:t>
        </w:r>
        <w:proofErr w:type="spellStart"/>
        <w:r w:rsidR="00E41CDC" w:rsidRPr="00E41CDC">
          <w:t>NSSAI</w:t>
        </w:r>
      </w:ins>
      <w:proofErr w:type="spellEnd"/>
      <w:ins w:id="34" w:author="Qiangli (Cristina)" w:date="2020-11-03T10:58:00Z">
        <w:r w:rsidR="00E41CDC">
          <w:t xml:space="preserve">) </w:t>
        </w:r>
      </w:ins>
      <w:ins w:id="35" w:author="Qiangli (Cristina)" w:date="2020-11-03T10:50:00Z">
        <w:r w:rsidR="00153940">
          <w:t>carried in CONFIGURATION UPDATE COMMAND</w:t>
        </w:r>
        <w:r w:rsidR="00E41CDC">
          <w:t xml:space="preserve"> as </w:t>
        </w:r>
      </w:ins>
      <w:ins w:id="36" w:author="Qiangli (Cristina)" w:date="2020-11-03T10:55:00Z">
        <w:r w:rsidR="00E41CDC">
          <w:t>if the</w:t>
        </w:r>
      </w:ins>
      <w:ins w:id="37" w:author="Qiangli (Cristina)" w:date="2020-11-03T10:50:00Z">
        <w:r w:rsidR="00153940">
          <w:t xml:space="preserve"> message </w:t>
        </w:r>
      </w:ins>
      <w:ins w:id="38" w:author="Qiangli (Cristina)" w:date="2020-11-03T10:55:00Z">
        <w:r w:rsidR="00E41CDC">
          <w:t xml:space="preserve">was </w:t>
        </w:r>
      </w:ins>
      <w:ins w:id="39" w:author="Qiangli (Cristina)" w:date="2020-11-03T10:50:00Z">
        <w:r w:rsidR="00E41CDC">
          <w:t>received from t</w:t>
        </w:r>
      </w:ins>
      <w:ins w:id="40" w:author="Qiangli (Cristina)" w:date="2020-11-03T10:55:00Z">
        <w:r w:rsidR="00E41CDC">
          <w:t>he</w:t>
        </w:r>
      </w:ins>
      <w:ins w:id="41" w:author="Qiangli (Cristina)" w:date="2020-11-03T10:50:00Z">
        <w:r w:rsidR="00153940">
          <w:t xml:space="preserve"> access type</w:t>
        </w:r>
      </w:ins>
      <w:ins w:id="42" w:author="Qiangli (Cristina)" w:date="2020-11-03T10:57:00Z">
        <w:r w:rsidR="00E41CDC">
          <w:t xml:space="preserve"> </w:t>
        </w:r>
      </w:ins>
      <w:ins w:id="43" w:author="Qiangli (Cristina)" w:date="2020-11-03T11:01:00Z">
        <w:r w:rsidR="00E41CDC">
          <w:t>same as</w:t>
        </w:r>
      </w:ins>
      <w:ins w:id="44" w:author="Qiangli (Cristina)" w:date="2020-11-03T10:57:00Z">
        <w:r w:rsidR="00E41CDC">
          <w:t xml:space="preserve"> the </w:t>
        </w:r>
      </w:ins>
      <w:ins w:id="45" w:author="Qiangli (Cristina)" w:date="2020-11-03T10:58:00Z">
        <w:r w:rsidR="00E41CDC" w:rsidRPr="00F70904">
          <w:t>"</w:t>
        </w:r>
        <w:r w:rsidR="00E41CDC">
          <w:t>Destination access type</w:t>
        </w:r>
        <w:r w:rsidR="00E41CDC" w:rsidRPr="00F70904">
          <w:t>"</w:t>
        </w:r>
      </w:ins>
      <w:ins w:id="46" w:author="Qiangli (Cristina)" w:date="2020-11-03T11:01:00Z">
        <w:r w:rsidR="00E41CDC">
          <w:t xml:space="preserve"> indicated.</w:t>
        </w:r>
      </w:ins>
      <w:proofErr w:type="gramEnd"/>
    </w:p>
    <w:p w14:paraId="574C3B2D" w14:textId="3A12351D" w:rsidR="007874B1" w:rsidRPr="007874B1" w:rsidRDefault="007874B1" w:rsidP="007874B1">
      <w:r>
        <w:t xml:space="preserve">If "acknowledgement requested" </w:t>
      </w:r>
      <w:proofErr w:type="gramStart"/>
      <w:r>
        <w:t>is indicated</w:t>
      </w:r>
      <w:proofErr w:type="gramEnd"/>
      <w:r>
        <w:t xml:space="preserve"> in the Acknowledgement bit of the Configuration update indication IE in the CONFIGURATION UPDATE COMMAND</w:t>
      </w:r>
      <w:r w:rsidRPr="00B8799A">
        <w:t xml:space="preserve"> message</w:t>
      </w:r>
      <w:r>
        <w:t xml:space="preserve">, </w:t>
      </w:r>
      <w:r w:rsidRPr="001E7CFB">
        <w:t xml:space="preserve">the </w:t>
      </w:r>
      <w:proofErr w:type="spellStart"/>
      <w:r w:rsidRPr="001E7CFB">
        <w:t>UE</w:t>
      </w:r>
      <w:proofErr w:type="spellEnd"/>
      <w:r w:rsidRPr="001E7CFB">
        <w:t xml:space="preserve"> shall send a CONFIGURATION UPDATE COMPLETE message</w:t>
      </w:r>
      <w:ins w:id="47" w:author="Qiangli (Cristina)" w:date="2020-11-03T10:40:00Z">
        <w:r w:rsidRPr="001E7CFB">
          <w:t xml:space="preserve"> via the same access type t</w:t>
        </w:r>
      </w:ins>
      <w:ins w:id="48" w:author="Qiangli (Cristina)" w:date="2020-11-03T10:43:00Z">
        <w:r w:rsidR="00153940" w:rsidRPr="001E7CFB">
          <w:t>hat</w:t>
        </w:r>
      </w:ins>
      <w:ins w:id="49" w:author="Qiangli (Cristina)" w:date="2020-11-03T10:44:00Z">
        <w:r w:rsidR="00153940" w:rsidRPr="001E7CFB">
          <w:t xml:space="preserve"> the CONFIGURATION UPDATE COMMAND message received from</w:t>
        </w:r>
      </w:ins>
      <w:r w:rsidRPr="001E7CFB">
        <w:t>.</w:t>
      </w:r>
    </w:p>
    <w:p w14:paraId="3C1C09BA" w14:textId="77777777" w:rsidR="007874B1" w:rsidRDefault="007874B1" w:rsidP="007874B1">
      <w:r w:rsidRPr="006A7E8B">
        <w:t xml:space="preserve">If the </w:t>
      </w:r>
      <w:proofErr w:type="spellStart"/>
      <w:r w:rsidRPr="006A7E8B">
        <w:t>UE</w:t>
      </w:r>
      <w:proofErr w:type="spellEnd"/>
      <w:r w:rsidRPr="006A7E8B">
        <w:t xml:space="preserve"> receives a new </w:t>
      </w:r>
      <w:proofErr w:type="spellStart"/>
      <w:r>
        <w:t>5G-GUTI</w:t>
      </w:r>
      <w:proofErr w:type="spellEnd"/>
      <w:r w:rsidRPr="006A7E8B">
        <w:t xml:space="preserve"> in the CONFIGURATION UPDATE COMMAND message</w:t>
      </w:r>
      <w:r>
        <w:t>, t</w:t>
      </w:r>
      <w:r w:rsidRPr="003168A2">
        <w:t xml:space="preserve">he </w:t>
      </w:r>
      <w:proofErr w:type="spellStart"/>
      <w:r w:rsidRPr="003168A2">
        <w:t>UE</w:t>
      </w:r>
      <w:proofErr w:type="spellEnd"/>
      <w:r w:rsidRPr="003168A2">
        <w:t xml:space="preserve"> </w:t>
      </w:r>
      <w:r>
        <w:t xml:space="preserve">shall </w:t>
      </w:r>
      <w:r w:rsidRPr="003168A2">
        <w:t xml:space="preserve">consider the new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 as valid</w:t>
      </w:r>
      <w:r>
        <w:t>,</w:t>
      </w:r>
      <w:r w:rsidRPr="003168A2">
        <w:t xml:space="preserve"> the old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 as invalid</w:t>
      </w:r>
      <w:r>
        <w:t xml:space="preserve">, stop timer </w:t>
      </w:r>
      <w:proofErr w:type="spellStart"/>
      <w:r>
        <w:t>T3519</w:t>
      </w:r>
      <w:proofErr w:type="spellEnd"/>
      <w:r>
        <w:t xml:space="preserve"> if running, and delete any stored </w:t>
      </w:r>
      <w:proofErr w:type="spellStart"/>
      <w:r>
        <w:t>SUCI</w:t>
      </w:r>
      <w:proofErr w:type="spellEnd"/>
      <w:r>
        <w:t xml:space="preserve">; </w:t>
      </w:r>
      <w:r w:rsidRPr="003168A2">
        <w:rPr>
          <w:rFonts w:hint="eastAsia"/>
        </w:rPr>
        <w:t xml:space="preserve">otherwise,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shall consider the old </w:t>
      </w:r>
      <w:proofErr w:type="spellStart"/>
      <w:r>
        <w:t>5G-GUTI</w:t>
      </w:r>
      <w:proofErr w:type="spellEnd"/>
      <w:r w:rsidRPr="003168A2">
        <w:rPr>
          <w:rFonts w:hint="eastAsia"/>
        </w:rPr>
        <w:t xml:space="preserve"> as valid</w:t>
      </w:r>
      <w:r w:rsidRPr="003168A2">
        <w:t>.</w:t>
      </w:r>
      <w:r>
        <w:t xml:space="preserve"> The </w:t>
      </w:r>
      <w:proofErr w:type="spellStart"/>
      <w:r>
        <w:t>UE</w:t>
      </w:r>
      <w:proofErr w:type="spellEnd"/>
      <w:r>
        <w:t xml:space="preserve"> shall provide the </w:t>
      </w:r>
      <w:proofErr w:type="spellStart"/>
      <w:r>
        <w:t>5G-GUTI</w:t>
      </w:r>
      <w:proofErr w:type="spellEnd"/>
      <w:r>
        <w:t xml:space="preserve"> to the lower layer of </w:t>
      </w:r>
      <w:proofErr w:type="spellStart"/>
      <w:r>
        <w:t>3GPP</w:t>
      </w:r>
      <w:proofErr w:type="spellEnd"/>
      <w:r>
        <w:t xml:space="preserve"> access if the </w:t>
      </w:r>
      <w:r w:rsidRPr="006A7E8B">
        <w:t>CONFIGURATION UPDATE COMMAND message</w:t>
      </w:r>
      <w:r>
        <w:t xml:space="preserve"> </w:t>
      </w:r>
      <w:proofErr w:type="gramStart"/>
      <w:r>
        <w:t>is sent</w:t>
      </w:r>
      <w:proofErr w:type="gramEnd"/>
      <w:r>
        <w:t xml:space="preserve"> over the non-</w:t>
      </w:r>
      <w:proofErr w:type="spellStart"/>
      <w:r>
        <w:t>3GPP</w:t>
      </w:r>
      <w:proofErr w:type="spellEnd"/>
      <w:r>
        <w:t xml:space="preserve"> access, and the </w:t>
      </w:r>
      <w:proofErr w:type="spellStart"/>
      <w:r>
        <w:t>UE</w:t>
      </w:r>
      <w:proofErr w:type="spellEnd"/>
      <w:r>
        <w:t xml:space="preserve"> is in </w:t>
      </w:r>
      <w:proofErr w:type="spellStart"/>
      <w:r>
        <w:t>5GMM</w:t>
      </w:r>
      <w:proofErr w:type="spellEnd"/>
      <w:r>
        <w:t xml:space="preserve">-REGISTERED in both </w:t>
      </w:r>
      <w:proofErr w:type="spellStart"/>
      <w:r>
        <w:t>3GPP</w:t>
      </w:r>
      <w:proofErr w:type="spellEnd"/>
      <w:r>
        <w:t xml:space="preserve"> access and non-</w:t>
      </w:r>
      <w:proofErr w:type="spellStart"/>
      <w:r>
        <w:t>3GPP</w:t>
      </w:r>
      <w:proofErr w:type="spellEnd"/>
      <w:r>
        <w:t xml:space="preserve"> access in the same </w:t>
      </w:r>
      <w:proofErr w:type="spellStart"/>
      <w:r>
        <w:t>PLMN</w:t>
      </w:r>
      <w:proofErr w:type="spellEnd"/>
      <w:r>
        <w:t>.</w:t>
      </w:r>
    </w:p>
    <w:p w14:paraId="1AADFA97" w14:textId="77777777" w:rsidR="007874B1" w:rsidRDefault="007874B1" w:rsidP="007874B1">
      <w:r w:rsidRPr="003168A2">
        <w:rPr>
          <w:rFonts w:hint="eastAsia"/>
        </w:rPr>
        <w:t xml:space="preserve">If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receives a new TAI list in the </w:t>
      </w:r>
      <w:r w:rsidRPr="006A7E8B">
        <w:t>CONFIGURATION UPDATE COMMAND</w:t>
      </w:r>
      <w:r w:rsidRPr="003168A2">
        <w:rPr>
          <w:rFonts w:hint="eastAsia"/>
        </w:rPr>
        <w:t xml:space="preserve"> message,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shall consider the new TAI </w:t>
      </w:r>
      <w:r w:rsidRPr="003168A2">
        <w:t>list</w:t>
      </w:r>
      <w:r w:rsidRPr="003168A2">
        <w:rPr>
          <w:rFonts w:hint="eastAsia"/>
        </w:rPr>
        <w:t xml:space="preserve"> as valid and the old TAI list as invalid</w:t>
      </w:r>
      <w:r w:rsidRPr="003168A2">
        <w:t>;</w:t>
      </w:r>
      <w:r w:rsidRPr="003168A2">
        <w:rPr>
          <w:rFonts w:hint="eastAsia"/>
        </w:rPr>
        <w:t xml:space="preserve"> otherwise,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shall consider the old TAI list as valid</w:t>
      </w:r>
      <w:r>
        <w:t>.</w:t>
      </w:r>
    </w:p>
    <w:p w14:paraId="1F733A6A" w14:textId="77777777" w:rsidR="007874B1" w:rsidRPr="008E342A" w:rsidRDefault="007874B1" w:rsidP="007874B1">
      <w:r w:rsidRPr="008E342A">
        <w:t xml:space="preserve">If the </w:t>
      </w:r>
      <w:proofErr w:type="spellStart"/>
      <w:r w:rsidRPr="008E342A">
        <w:t>UE</w:t>
      </w:r>
      <w:proofErr w:type="spellEnd"/>
      <w:r w:rsidRPr="008E342A">
        <w:t xml:space="preserve"> rec</w:t>
      </w:r>
      <w:r>
        <w:t>eives a new t</w:t>
      </w:r>
      <w:r w:rsidRPr="00A86C3E">
        <w:t xml:space="preserve">runcated </w:t>
      </w:r>
      <w:proofErr w:type="spellStart"/>
      <w:r w:rsidRPr="00A86C3E">
        <w:t>5G</w:t>
      </w:r>
      <w:proofErr w:type="spellEnd"/>
      <w:r w:rsidRPr="00A86C3E">
        <w:t>-S-</w:t>
      </w:r>
      <w:proofErr w:type="spellStart"/>
      <w:r w:rsidRPr="00A86C3E">
        <w:t>TMSI</w:t>
      </w:r>
      <w:proofErr w:type="spellEnd"/>
      <w:r w:rsidRPr="00A86C3E">
        <w:t xml:space="preserve"> configuration</w:t>
      </w:r>
      <w:r>
        <w:t xml:space="preserve"> </w:t>
      </w:r>
      <w:r w:rsidRPr="008E342A">
        <w:t xml:space="preserve">in the CONFIGURATION UPDATE COMMAND message, the </w:t>
      </w:r>
      <w:proofErr w:type="spellStart"/>
      <w:r w:rsidRPr="008E342A">
        <w:t>UE</w:t>
      </w:r>
      <w:proofErr w:type="spellEnd"/>
      <w:r w:rsidRPr="008E342A">
        <w:t xml:space="preserve"> shall </w:t>
      </w:r>
      <w:r w:rsidRPr="003168A2">
        <w:rPr>
          <w:rFonts w:hint="eastAsia"/>
        </w:rPr>
        <w:t xml:space="preserve">consider the new </w:t>
      </w:r>
      <w:r>
        <w:t>t</w:t>
      </w:r>
      <w:r w:rsidRPr="00A86C3E">
        <w:t xml:space="preserve">runcated </w:t>
      </w:r>
      <w:proofErr w:type="spellStart"/>
      <w:r w:rsidRPr="00A86C3E">
        <w:t>5G</w:t>
      </w:r>
      <w:proofErr w:type="spellEnd"/>
      <w:r w:rsidRPr="00A86C3E">
        <w:t>-S-</w:t>
      </w:r>
      <w:proofErr w:type="spellStart"/>
      <w:r w:rsidRPr="00A86C3E">
        <w:t>TMSI</w:t>
      </w:r>
      <w:proofErr w:type="spellEnd"/>
      <w:r w:rsidRPr="00A86C3E">
        <w:t xml:space="preserve"> configuration</w:t>
      </w:r>
      <w:r w:rsidRPr="003168A2">
        <w:rPr>
          <w:rFonts w:hint="eastAsia"/>
        </w:rPr>
        <w:t xml:space="preserve"> as valid and the old </w:t>
      </w:r>
      <w:r>
        <w:t>t</w:t>
      </w:r>
      <w:r w:rsidRPr="00A86C3E">
        <w:t xml:space="preserve">runcated </w:t>
      </w:r>
      <w:proofErr w:type="spellStart"/>
      <w:r w:rsidRPr="00A86C3E">
        <w:t>5G</w:t>
      </w:r>
      <w:proofErr w:type="spellEnd"/>
      <w:r w:rsidRPr="00A86C3E">
        <w:t>-S-</w:t>
      </w:r>
      <w:proofErr w:type="spellStart"/>
      <w:r w:rsidRPr="00A86C3E">
        <w:t>TMSI</w:t>
      </w:r>
      <w:proofErr w:type="spellEnd"/>
      <w:r w:rsidRPr="00A86C3E">
        <w:t xml:space="preserve"> configuration</w:t>
      </w:r>
      <w:r w:rsidRPr="003168A2">
        <w:rPr>
          <w:rFonts w:hint="eastAsia"/>
        </w:rPr>
        <w:t xml:space="preserve"> as invalid</w:t>
      </w:r>
      <w:r w:rsidRPr="003168A2">
        <w:t>;</w:t>
      </w:r>
      <w:r w:rsidRPr="003168A2">
        <w:rPr>
          <w:rFonts w:hint="eastAsia"/>
        </w:rPr>
        <w:t xml:space="preserve"> otherwise,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shall consider the old </w:t>
      </w:r>
      <w:r>
        <w:t>t</w:t>
      </w:r>
      <w:r w:rsidRPr="00A86C3E">
        <w:t xml:space="preserve">runcated </w:t>
      </w:r>
      <w:proofErr w:type="spellStart"/>
      <w:r w:rsidRPr="00A86C3E">
        <w:t>5G</w:t>
      </w:r>
      <w:proofErr w:type="spellEnd"/>
      <w:r w:rsidRPr="00A86C3E">
        <w:t>-S-</w:t>
      </w:r>
      <w:proofErr w:type="spellStart"/>
      <w:r w:rsidRPr="00A86C3E">
        <w:t>TMSI</w:t>
      </w:r>
      <w:proofErr w:type="spellEnd"/>
      <w:r w:rsidRPr="00A86C3E">
        <w:t xml:space="preserve"> configuration</w:t>
      </w:r>
      <w:r w:rsidRPr="003168A2">
        <w:rPr>
          <w:rFonts w:hint="eastAsia"/>
        </w:rPr>
        <w:t xml:space="preserve"> as valid</w:t>
      </w:r>
      <w:r>
        <w:t>.</w:t>
      </w:r>
    </w:p>
    <w:p w14:paraId="2294B9E5" w14:textId="77777777" w:rsidR="007874B1" w:rsidRDefault="007874B1" w:rsidP="007874B1">
      <w:r>
        <w:rPr>
          <w:rFonts w:hint="eastAsia"/>
        </w:rPr>
        <w:t xml:space="preserve">If the </w:t>
      </w:r>
      <w:proofErr w:type="spellStart"/>
      <w:r>
        <w:rPr>
          <w:rFonts w:hint="eastAsia"/>
        </w:rPr>
        <w:t>UE</w:t>
      </w:r>
      <w:proofErr w:type="spellEnd"/>
      <w:r>
        <w:rPr>
          <w:rFonts w:hint="eastAsia"/>
        </w:rPr>
        <w:t xml:space="preserve"> receives</w:t>
      </w:r>
      <w:r w:rsidRPr="003168A2">
        <w:rPr>
          <w:rFonts w:hint="eastAsia"/>
        </w:rPr>
        <w:t xml:space="preserve"> </w:t>
      </w:r>
      <w:r>
        <w:t xml:space="preserve">a new service area list </w:t>
      </w:r>
      <w:r w:rsidRPr="003168A2">
        <w:rPr>
          <w:rFonts w:hint="eastAsia"/>
        </w:rPr>
        <w:t xml:space="preserve">in the </w:t>
      </w:r>
      <w:r w:rsidRPr="006A7E8B">
        <w:t>CONFIGURATION UPDATE COMMAND</w:t>
      </w:r>
      <w:r w:rsidRPr="003168A2">
        <w:rPr>
          <w:rFonts w:hint="eastAsia"/>
        </w:rPr>
        <w:t xml:space="preserve"> message,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shall consider the new </w:t>
      </w:r>
      <w:r>
        <w:t>service area list</w:t>
      </w:r>
      <w:r w:rsidRPr="003168A2">
        <w:rPr>
          <w:rFonts w:hint="eastAsia"/>
        </w:rPr>
        <w:t xml:space="preserve"> as valid and the old </w:t>
      </w:r>
      <w:r>
        <w:t xml:space="preserve">service area list </w:t>
      </w:r>
      <w:r w:rsidRPr="003168A2">
        <w:rPr>
          <w:rFonts w:hint="eastAsia"/>
        </w:rPr>
        <w:t>as invalid</w:t>
      </w:r>
      <w:r w:rsidRPr="003168A2">
        <w:t>;</w:t>
      </w:r>
      <w:r w:rsidRPr="003168A2">
        <w:rPr>
          <w:rFonts w:hint="eastAsia"/>
        </w:rPr>
        <w:t xml:space="preserve"> otherwise,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shall consider the old </w:t>
      </w:r>
      <w:r>
        <w:t>service area list, if any,</w:t>
      </w:r>
      <w:r w:rsidRPr="003168A2">
        <w:rPr>
          <w:rFonts w:hint="eastAsia"/>
        </w:rPr>
        <w:t xml:space="preserve"> as valid</w:t>
      </w:r>
      <w:r>
        <w:t>.</w:t>
      </w:r>
    </w:p>
    <w:p w14:paraId="3EAC414F" w14:textId="77777777" w:rsidR="007874B1" w:rsidRPr="00161444" w:rsidRDefault="007874B1" w:rsidP="007874B1">
      <w:r w:rsidRPr="001D6208">
        <w:t xml:space="preserve">If the </w:t>
      </w:r>
      <w:proofErr w:type="spellStart"/>
      <w:r w:rsidRPr="001D6208">
        <w:t>UE</w:t>
      </w:r>
      <w:proofErr w:type="spellEnd"/>
      <w:r w:rsidRPr="001D6208">
        <w:t xml:space="preserve"> receives new </w:t>
      </w:r>
      <w:proofErr w:type="spellStart"/>
      <w:r>
        <w:t>NITZ</w:t>
      </w:r>
      <w:proofErr w:type="spellEnd"/>
      <w:r w:rsidRPr="001D6208">
        <w:t xml:space="preserve"> </w:t>
      </w:r>
      <w:r>
        <w:t xml:space="preserve">information </w:t>
      </w:r>
      <w:r w:rsidRPr="001D6208">
        <w:t xml:space="preserve">in the CONFIGURATION UPDATE COMMAND message, the </w:t>
      </w:r>
      <w:proofErr w:type="spellStart"/>
      <w:r w:rsidRPr="001D6208">
        <w:t>UE</w:t>
      </w:r>
      <w:proofErr w:type="spellEnd"/>
      <w:r w:rsidRPr="001D6208">
        <w:t xml:space="preserve"> considers the new </w:t>
      </w:r>
      <w:proofErr w:type="spellStart"/>
      <w:r>
        <w:t>NITZ</w:t>
      </w:r>
      <w:proofErr w:type="spellEnd"/>
      <w:r w:rsidRPr="001D6208">
        <w:t xml:space="preserve"> </w:t>
      </w:r>
      <w:r>
        <w:t>information</w:t>
      </w:r>
      <w:r w:rsidRPr="001D6208">
        <w:t xml:space="preserve"> as valid and the old </w:t>
      </w:r>
      <w:proofErr w:type="spellStart"/>
      <w:r>
        <w:t>NITZ</w:t>
      </w:r>
      <w:proofErr w:type="spellEnd"/>
      <w:r w:rsidRPr="001D6208">
        <w:t xml:space="preserve"> </w:t>
      </w:r>
      <w:r>
        <w:t>information</w:t>
      </w:r>
      <w:r w:rsidRPr="001D6208">
        <w:t xml:space="preserve"> as invalid; </w:t>
      </w:r>
      <w:r w:rsidRPr="001D6208">
        <w:rPr>
          <w:rFonts w:hint="eastAsia"/>
        </w:rPr>
        <w:t xml:space="preserve">otherwise,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shall consider the old </w:t>
      </w:r>
      <w:proofErr w:type="spellStart"/>
      <w:r>
        <w:t>NITZ</w:t>
      </w:r>
      <w:proofErr w:type="spellEnd"/>
      <w:r w:rsidRPr="001D6208">
        <w:t xml:space="preserve"> </w:t>
      </w:r>
      <w:r>
        <w:t>information</w:t>
      </w:r>
      <w:r w:rsidRPr="001D6208">
        <w:rPr>
          <w:rFonts w:hint="eastAsia"/>
        </w:rPr>
        <w:t xml:space="preserve"> as valid</w:t>
      </w:r>
      <w:r w:rsidRPr="001D6208">
        <w:t>.</w:t>
      </w:r>
    </w:p>
    <w:p w14:paraId="71525999" w14:textId="77777777" w:rsidR="007874B1" w:rsidRPr="001D6208" w:rsidRDefault="007874B1" w:rsidP="007874B1">
      <w:r w:rsidRPr="001D6208">
        <w:rPr>
          <w:rFonts w:hint="eastAsia"/>
        </w:rPr>
        <w:t xml:space="preserve">If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receives </w:t>
      </w:r>
      <w:r w:rsidRPr="001D6208">
        <w:t xml:space="preserve">a </w:t>
      </w:r>
      <w:proofErr w:type="spellStart"/>
      <w:r w:rsidRPr="001D6208">
        <w:t>LADN</w:t>
      </w:r>
      <w:proofErr w:type="spellEnd"/>
      <w:r w:rsidRPr="001D6208">
        <w:t xml:space="preserve"> information </w:t>
      </w:r>
      <w:r>
        <w:t xml:space="preserve">IE </w:t>
      </w:r>
      <w:r w:rsidRPr="001D6208">
        <w:rPr>
          <w:rFonts w:hint="eastAsia"/>
        </w:rPr>
        <w:t xml:space="preserve">in the </w:t>
      </w:r>
      <w:r w:rsidRPr="001D6208">
        <w:t>CONFIGURATION UPDATE COMMAND</w:t>
      </w:r>
      <w:r w:rsidRPr="001D6208">
        <w:rPr>
          <w:rFonts w:hint="eastAsia"/>
        </w:rPr>
        <w:t xml:space="preserve"> message,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shall consider the </w:t>
      </w:r>
      <w:r>
        <w:t xml:space="preserve">old </w:t>
      </w:r>
      <w:proofErr w:type="spellStart"/>
      <w:r w:rsidRPr="001D6208">
        <w:t>LADN</w:t>
      </w:r>
      <w:proofErr w:type="spellEnd"/>
      <w:r w:rsidRPr="001D6208">
        <w:t xml:space="preserve"> information</w:t>
      </w:r>
      <w:r w:rsidRPr="001D6208">
        <w:rPr>
          <w:rFonts w:hint="eastAsia"/>
        </w:rPr>
        <w:t xml:space="preserve"> as </w:t>
      </w:r>
      <w:r>
        <w:t>in</w:t>
      </w:r>
      <w:r w:rsidRPr="001D6208">
        <w:rPr>
          <w:rFonts w:hint="eastAsia"/>
        </w:rPr>
        <w:t xml:space="preserve">valid and the </w:t>
      </w:r>
      <w:r>
        <w:t>new</w:t>
      </w:r>
      <w:r w:rsidRPr="001D6208">
        <w:rPr>
          <w:rFonts w:hint="eastAsia"/>
        </w:rPr>
        <w:t xml:space="preserve"> </w:t>
      </w:r>
      <w:proofErr w:type="spellStart"/>
      <w:r w:rsidRPr="001D6208">
        <w:t>LADN</w:t>
      </w:r>
      <w:proofErr w:type="spellEnd"/>
      <w:r w:rsidRPr="001D6208">
        <w:t xml:space="preserve"> information</w:t>
      </w:r>
      <w:r w:rsidRPr="001D6208">
        <w:rPr>
          <w:rFonts w:hint="eastAsia"/>
        </w:rPr>
        <w:t xml:space="preserve"> as valid</w:t>
      </w:r>
      <w:r>
        <w:t>, if any</w:t>
      </w:r>
      <w:r w:rsidRPr="001D6208">
        <w:t>;</w:t>
      </w:r>
      <w:r w:rsidRPr="001D6208">
        <w:rPr>
          <w:rFonts w:hint="eastAsia"/>
        </w:rPr>
        <w:t xml:space="preserve"> otherwise,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shall consider the old </w:t>
      </w:r>
      <w:proofErr w:type="spellStart"/>
      <w:r w:rsidRPr="001D6208">
        <w:t>LADN</w:t>
      </w:r>
      <w:proofErr w:type="spellEnd"/>
      <w:r w:rsidRPr="001D6208">
        <w:t xml:space="preserve"> information</w:t>
      </w:r>
      <w:r w:rsidRPr="001D6208">
        <w:rPr>
          <w:rFonts w:hint="eastAsia"/>
        </w:rPr>
        <w:t xml:space="preserve"> as valid</w:t>
      </w:r>
      <w:r w:rsidRPr="001D6208">
        <w:t>.</w:t>
      </w:r>
    </w:p>
    <w:p w14:paraId="7F4443FB" w14:textId="77777777" w:rsidR="007874B1" w:rsidRPr="001D6208" w:rsidRDefault="007874B1" w:rsidP="007874B1">
      <w:proofErr w:type="gramStart"/>
      <w:r w:rsidRPr="001D6208">
        <w:t xml:space="preserve">If the </w:t>
      </w:r>
      <w:proofErr w:type="spellStart"/>
      <w:r w:rsidRPr="001D6208">
        <w:t>UE</w:t>
      </w:r>
      <w:proofErr w:type="spellEnd"/>
      <w:r w:rsidRPr="001D6208">
        <w:t xml:space="preserve"> receives a new allowed </w:t>
      </w:r>
      <w:proofErr w:type="spellStart"/>
      <w:r w:rsidRPr="001D6208">
        <w:t>NSSAI</w:t>
      </w:r>
      <w:proofErr w:type="spellEnd"/>
      <w:r w:rsidRPr="001D6208">
        <w:t xml:space="preserve"> </w:t>
      </w:r>
      <w:r>
        <w:t xml:space="preserve">for the associated access type </w:t>
      </w:r>
      <w:r w:rsidRPr="001D6208">
        <w:t xml:space="preserve">in the CONFIGURATION UPDATE COMMAND message, the </w:t>
      </w:r>
      <w:proofErr w:type="spellStart"/>
      <w:r w:rsidRPr="001D6208">
        <w:t>UE</w:t>
      </w:r>
      <w:proofErr w:type="spellEnd"/>
      <w:r w:rsidRPr="001D6208">
        <w:t xml:space="preserve"> shall consider the new allowed </w:t>
      </w:r>
      <w:proofErr w:type="spellStart"/>
      <w:r w:rsidRPr="001D6208">
        <w:t>NSSAI</w:t>
      </w:r>
      <w:proofErr w:type="spellEnd"/>
      <w:r w:rsidRPr="001D6208">
        <w:t xml:space="preserve"> as valid</w:t>
      </w:r>
      <w:r w:rsidRPr="00691B57">
        <w:t xml:space="preserve"> </w:t>
      </w:r>
      <w:r>
        <w:t>for the associated access type</w:t>
      </w:r>
      <w:r w:rsidRPr="001D6208">
        <w:t xml:space="preserve">, store the allowed </w:t>
      </w:r>
      <w:proofErr w:type="spellStart"/>
      <w:r w:rsidRPr="001D6208">
        <w:t>NSSAI</w:t>
      </w:r>
      <w:proofErr w:type="spellEnd"/>
      <w:r w:rsidRPr="00691B57">
        <w:t xml:space="preserve"> </w:t>
      </w:r>
      <w:r>
        <w:t>for the associated access type</w:t>
      </w:r>
      <w:r w:rsidRPr="001D6208">
        <w:t xml:space="preserve"> as specified in </w:t>
      </w:r>
      <w:proofErr w:type="spellStart"/>
      <w:r w:rsidRPr="001D6208">
        <w:t>subclause</w:t>
      </w:r>
      <w:proofErr w:type="spellEnd"/>
      <w:r w:rsidRPr="001D6208">
        <w:t xml:space="preserve"> 4.6.2.2 and consider the old allowed </w:t>
      </w:r>
      <w:proofErr w:type="spellStart"/>
      <w:r w:rsidRPr="001D6208">
        <w:t>NSSAI</w:t>
      </w:r>
      <w:proofErr w:type="spellEnd"/>
      <w:r w:rsidRPr="00691B57">
        <w:t xml:space="preserve"> </w:t>
      </w:r>
      <w:r>
        <w:t>for the associated access type</w:t>
      </w:r>
      <w:r w:rsidRPr="001D6208">
        <w:t xml:space="preserve"> as invalid; otherwise, the </w:t>
      </w:r>
      <w:proofErr w:type="spellStart"/>
      <w:r w:rsidRPr="001D6208">
        <w:t>UE</w:t>
      </w:r>
      <w:proofErr w:type="spellEnd"/>
      <w:r w:rsidRPr="001D6208">
        <w:t xml:space="preserve"> shall consider the old Allowed </w:t>
      </w:r>
      <w:proofErr w:type="spellStart"/>
      <w:r w:rsidRPr="001D6208">
        <w:t>NSSAI</w:t>
      </w:r>
      <w:proofErr w:type="spellEnd"/>
      <w:r w:rsidRPr="001D6208">
        <w:t xml:space="preserve"> as valid</w:t>
      </w:r>
      <w:r w:rsidRPr="00691B57">
        <w:t xml:space="preserve"> </w:t>
      </w:r>
      <w:r>
        <w:t>for the associated access type</w:t>
      </w:r>
      <w:r w:rsidRPr="001D6208">
        <w:t>.</w:t>
      </w:r>
      <w:proofErr w:type="gramEnd"/>
    </w:p>
    <w:p w14:paraId="78F0E8B2" w14:textId="77777777" w:rsidR="007874B1" w:rsidRDefault="007874B1" w:rsidP="007874B1">
      <w:proofErr w:type="gramStart"/>
      <w:r w:rsidRPr="00D443FC">
        <w:t xml:space="preserve">If the </w:t>
      </w:r>
      <w:proofErr w:type="spellStart"/>
      <w:r w:rsidRPr="00D443FC">
        <w:t>UE</w:t>
      </w:r>
      <w:proofErr w:type="spellEnd"/>
      <w:r w:rsidRPr="00D443FC">
        <w:t xml:space="preserve"> receives a new configured </w:t>
      </w:r>
      <w:proofErr w:type="spellStart"/>
      <w:r w:rsidRPr="00D443FC">
        <w:t>NSSAI</w:t>
      </w:r>
      <w:proofErr w:type="spellEnd"/>
      <w:r w:rsidRPr="00D443FC">
        <w:t xml:space="preserve"> in the CONFIGURATION UPDATE COMMAND message, the </w:t>
      </w:r>
      <w:proofErr w:type="spellStart"/>
      <w:r w:rsidRPr="00D443FC">
        <w:t>UE</w:t>
      </w:r>
      <w:proofErr w:type="spellEnd"/>
      <w:r w:rsidRPr="00D443FC">
        <w:t xml:space="preserve"> shall consider the new configured </w:t>
      </w:r>
      <w:proofErr w:type="spellStart"/>
      <w:r w:rsidRPr="00D443FC">
        <w:t>NSSAI</w:t>
      </w:r>
      <w:proofErr w:type="spellEnd"/>
      <w:r w:rsidRPr="00D443FC">
        <w:t xml:space="preserve"> for the registered </w:t>
      </w:r>
      <w:proofErr w:type="spellStart"/>
      <w:r w:rsidRPr="00D443FC">
        <w:t>PLMN</w:t>
      </w:r>
      <w:proofErr w:type="spellEnd"/>
      <w:r w:rsidRPr="00D443FC">
        <w:t xml:space="preserve"> as valid and the old configured </w:t>
      </w:r>
      <w:proofErr w:type="spellStart"/>
      <w:r w:rsidRPr="00D443FC">
        <w:t>NSSAI</w:t>
      </w:r>
      <w:proofErr w:type="spellEnd"/>
      <w:r w:rsidRPr="00D443FC">
        <w:t xml:space="preserve"> for the registered </w:t>
      </w:r>
      <w:proofErr w:type="spellStart"/>
      <w:r w:rsidRPr="00D443FC">
        <w:t>PLMN</w:t>
      </w:r>
      <w:proofErr w:type="spellEnd"/>
      <w:r w:rsidRPr="00D443FC">
        <w:t xml:space="preserve"> as invalid; otherwise, the </w:t>
      </w:r>
      <w:proofErr w:type="spellStart"/>
      <w:r w:rsidRPr="00D443FC">
        <w:t>UE</w:t>
      </w:r>
      <w:proofErr w:type="spellEnd"/>
      <w:r w:rsidRPr="00D443FC">
        <w:t xml:space="preserve"> shall consider the old configured </w:t>
      </w:r>
      <w:proofErr w:type="spellStart"/>
      <w:r w:rsidRPr="00D443FC">
        <w:t>NSSAI</w:t>
      </w:r>
      <w:proofErr w:type="spellEnd"/>
      <w:r w:rsidRPr="00D443FC">
        <w:t xml:space="preserve"> for the registered </w:t>
      </w:r>
      <w:proofErr w:type="spellStart"/>
      <w:r w:rsidRPr="00D443FC">
        <w:t>PLMN</w:t>
      </w:r>
      <w:proofErr w:type="spellEnd"/>
      <w:r w:rsidRPr="00D443FC">
        <w:t xml:space="preserve"> as valid</w:t>
      </w:r>
      <w:r w:rsidRPr="00835DBF">
        <w:t xml:space="preserve"> </w:t>
      </w:r>
      <w:r>
        <w:t xml:space="preserve">The </w:t>
      </w:r>
      <w:proofErr w:type="spellStart"/>
      <w:r>
        <w:t>UE</w:t>
      </w:r>
      <w:proofErr w:type="spellEnd"/>
      <w:r>
        <w:t xml:space="preserve"> shall store the new configured </w:t>
      </w:r>
      <w:proofErr w:type="spellStart"/>
      <w:r>
        <w:t>NSSAI</w:t>
      </w:r>
      <w:proofErr w:type="spellEnd"/>
      <w:r>
        <w:t xml:space="preserve"> as specified in</w:t>
      </w:r>
      <w:r w:rsidRPr="00D443FC">
        <w:t xml:space="preserve"> </w:t>
      </w:r>
      <w:proofErr w:type="spellStart"/>
      <w:r w:rsidRPr="00D443FC">
        <w:t>subclause</w:t>
      </w:r>
      <w:proofErr w:type="spellEnd"/>
      <w:r w:rsidRPr="00D443FC">
        <w:t> 4.6.2.2.</w:t>
      </w:r>
      <w:proofErr w:type="gramEnd"/>
    </w:p>
    <w:p w14:paraId="4D1BDFE3" w14:textId="77777777" w:rsidR="007874B1" w:rsidRPr="00D443FC" w:rsidRDefault="007874B1" w:rsidP="007874B1">
      <w:r w:rsidRPr="00F80336">
        <w:rPr>
          <w:rFonts w:eastAsia="Malgun Gothic"/>
        </w:rPr>
        <w:t>I</w:t>
      </w:r>
      <w:r w:rsidRPr="00F80336">
        <w:rPr>
          <w:rFonts w:eastAsia="Malgun Gothic" w:hint="eastAsia"/>
        </w:rPr>
        <w:t xml:space="preserve">f the </w:t>
      </w:r>
      <w:proofErr w:type="spellStart"/>
      <w:r>
        <w:rPr>
          <w:rFonts w:eastAsia="Malgun Gothic"/>
        </w:rPr>
        <w:t>UE</w:t>
      </w:r>
      <w:proofErr w:type="spellEnd"/>
      <w:r>
        <w:rPr>
          <w:rFonts w:eastAsia="Malgun Gothic"/>
        </w:rPr>
        <w:t xml:space="preserve"> </w:t>
      </w:r>
      <w:proofErr w:type="gramStart"/>
      <w:r>
        <w:rPr>
          <w:rFonts w:eastAsia="Malgun Gothic"/>
        </w:rPr>
        <w:t>receives</w:t>
      </w:r>
      <w:proofErr w:type="gramEnd"/>
      <w:r>
        <w:rPr>
          <w:rFonts w:eastAsia="Malgun Gothic"/>
        </w:rPr>
        <w:t xml:space="preserve"> the Network slicing indication IE in the </w:t>
      </w:r>
      <w:r w:rsidRPr="00D443FC">
        <w:t>CONFIGURATION UPDATE COMMAND message</w:t>
      </w:r>
      <w:r>
        <w:t xml:space="preserve"> with the Network slicing subscription change indication set to "Network slicing subscription changed", the </w:t>
      </w:r>
      <w:proofErr w:type="spellStart"/>
      <w:r>
        <w:t>UE</w:t>
      </w:r>
      <w:proofErr w:type="spellEnd"/>
      <w:r>
        <w:t xml:space="preserve"> shall delete the network slicing information </w:t>
      </w:r>
      <w:r w:rsidRPr="00250EE0">
        <w:t xml:space="preserve">for each and every </w:t>
      </w:r>
      <w:proofErr w:type="spellStart"/>
      <w:r w:rsidRPr="00250EE0">
        <w:t>P</w:t>
      </w:r>
      <w:r>
        <w:t>LMN</w:t>
      </w:r>
      <w:proofErr w:type="spellEnd"/>
      <w:r>
        <w:t xml:space="preserve"> except for the current </w:t>
      </w:r>
      <w:proofErr w:type="spellStart"/>
      <w:r>
        <w:t>PLMN</w:t>
      </w:r>
      <w:proofErr w:type="spellEnd"/>
      <w:r>
        <w:t xml:space="preserve"> </w:t>
      </w:r>
      <w:r w:rsidRPr="00250EE0">
        <w:t>as</w:t>
      </w:r>
      <w:r>
        <w:t xml:space="preserve"> specified in </w:t>
      </w:r>
      <w:proofErr w:type="spellStart"/>
      <w:r>
        <w:t>subclause</w:t>
      </w:r>
      <w:proofErr w:type="spellEnd"/>
      <w:r>
        <w:t> 4.6.2.2.</w:t>
      </w:r>
    </w:p>
    <w:p w14:paraId="4168DE9B" w14:textId="77777777" w:rsidR="007874B1" w:rsidRPr="00D443FC" w:rsidRDefault="007874B1" w:rsidP="007874B1">
      <w:r w:rsidRPr="001D6208">
        <w:rPr>
          <w:rFonts w:hint="eastAsia"/>
        </w:rPr>
        <w:t xml:space="preserve">If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receives</w:t>
      </w:r>
      <w:r w:rsidRPr="001D6208">
        <w:t xml:space="preserve"> </w:t>
      </w:r>
      <w:r>
        <w:t xml:space="preserve">Operator-defined access </w:t>
      </w:r>
      <w:r>
        <w:rPr>
          <w:lang w:val="en-US"/>
        </w:rPr>
        <w:t xml:space="preserve">category definitions </w:t>
      </w:r>
      <w:r>
        <w:t xml:space="preserve">IE </w:t>
      </w:r>
      <w:r w:rsidRPr="001D6208">
        <w:rPr>
          <w:rFonts w:hint="eastAsia"/>
        </w:rPr>
        <w:t xml:space="preserve">in the </w:t>
      </w:r>
      <w:r w:rsidRPr="001D6208">
        <w:t>CONFIGURATION UPDATE COMMAND</w:t>
      </w:r>
      <w:r w:rsidRPr="001D6208">
        <w:rPr>
          <w:rFonts w:hint="eastAsia"/>
        </w:rPr>
        <w:t xml:space="preserve"> message</w:t>
      </w:r>
      <w:r>
        <w:t xml:space="preserve"> and the Operator-defined access </w:t>
      </w:r>
      <w:r>
        <w:rPr>
          <w:lang w:val="en-US"/>
        </w:rPr>
        <w:t xml:space="preserve">category definitions </w:t>
      </w:r>
      <w:r>
        <w:t>IE contains one or more operator-defined access category definitions</w:t>
      </w:r>
      <w:r w:rsidRPr="001D6208">
        <w:rPr>
          <w:rFonts w:hint="eastAsia"/>
        </w:rPr>
        <w:t xml:space="preserve">,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shall </w:t>
      </w:r>
      <w:r>
        <w:t xml:space="preserve">delete any operator-defined access </w:t>
      </w:r>
      <w:r>
        <w:rPr>
          <w:lang w:val="en-US"/>
        </w:rPr>
        <w:t>category definitions</w:t>
      </w:r>
      <w:r w:rsidRPr="006A7E8B">
        <w:t xml:space="preserve"> </w:t>
      </w:r>
      <w:r>
        <w:t xml:space="preserve">stored for the </w:t>
      </w:r>
      <w:proofErr w:type="spellStart"/>
      <w:r>
        <w:t>RPLMN</w:t>
      </w:r>
      <w:proofErr w:type="spellEnd"/>
      <w:r w:rsidRPr="001D6208">
        <w:rPr>
          <w:rFonts w:hint="eastAsia"/>
        </w:rPr>
        <w:t xml:space="preserve"> and </w:t>
      </w:r>
      <w:r>
        <w:t xml:space="preserve">shall store </w:t>
      </w:r>
      <w:r w:rsidRPr="001D6208">
        <w:rPr>
          <w:rFonts w:hint="eastAsia"/>
        </w:rPr>
        <w:t xml:space="preserve">the </w:t>
      </w:r>
      <w:r>
        <w:t xml:space="preserve">received operator-defined access </w:t>
      </w:r>
      <w:r>
        <w:rPr>
          <w:lang w:val="en-US"/>
        </w:rPr>
        <w:t>category definitions</w:t>
      </w:r>
      <w:r w:rsidRPr="006A7E8B">
        <w:t xml:space="preserve"> </w:t>
      </w:r>
      <w:r>
        <w:t xml:space="preserve">for the </w:t>
      </w:r>
      <w:proofErr w:type="spellStart"/>
      <w:r>
        <w:t>RPLMN</w:t>
      </w:r>
      <w:proofErr w:type="spellEnd"/>
      <w:r w:rsidRPr="001D6208">
        <w:t>.</w:t>
      </w:r>
      <w:r>
        <w:t xml:space="preserve"> </w:t>
      </w:r>
      <w:r w:rsidRPr="001D6208">
        <w:rPr>
          <w:rFonts w:hint="eastAsia"/>
        </w:rPr>
        <w:t xml:space="preserve">If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receives </w:t>
      </w:r>
      <w:r>
        <w:t xml:space="preserve">the Operator-defined access </w:t>
      </w:r>
      <w:r>
        <w:rPr>
          <w:lang w:val="en-US"/>
        </w:rPr>
        <w:t xml:space="preserve">category definitions </w:t>
      </w:r>
      <w:r>
        <w:t xml:space="preserve">IE </w:t>
      </w:r>
      <w:r w:rsidRPr="001D6208">
        <w:rPr>
          <w:rFonts w:hint="eastAsia"/>
        </w:rPr>
        <w:t xml:space="preserve">in the </w:t>
      </w:r>
      <w:r w:rsidRPr="001D6208">
        <w:t>CONFIGURATION UPDATE COMMAND</w:t>
      </w:r>
      <w:r>
        <w:rPr>
          <w:lang w:val="en-US"/>
        </w:rPr>
        <w:t xml:space="preserve"> </w:t>
      </w:r>
      <w:r w:rsidRPr="001D6208">
        <w:rPr>
          <w:rFonts w:hint="eastAsia"/>
        </w:rPr>
        <w:t>message</w:t>
      </w:r>
      <w:r>
        <w:t xml:space="preserve"> and the Operator-defined access </w:t>
      </w:r>
      <w:r>
        <w:rPr>
          <w:lang w:val="en-US"/>
        </w:rPr>
        <w:t xml:space="preserve">category definitions </w:t>
      </w:r>
      <w:r>
        <w:t>IE contains no operator-defined access category definitions</w:t>
      </w:r>
      <w:r w:rsidRPr="001D6208">
        <w:rPr>
          <w:rFonts w:hint="eastAsia"/>
        </w:rPr>
        <w:t xml:space="preserve">, the </w:t>
      </w:r>
      <w:proofErr w:type="spellStart"/>
      <w:r w:rsidRPr="001D6208">
        <w:rPr>
          <w:rFonts w:hint="eastAsia"/>
        </w:rPr>
        <w:t>UE</w:t>
      </w:r>
      <w:proofErr w:type="spellEnd"/>
      <w:r w:rsidRPr="001D6208">
        <w:rPr>
          <w:rFonts w:hint="eastAsia"/>
        </w:rPr>
        <w:t xml:space="preserve"> shall </w:t>
      </w:r>
      <w:r>
        <w:t>delete</w:t>
      </w:r>
      <w:r w:rsidRPr="001D6208">
        <w:rPr>
          <w:rFonts w:hint="eastAsia"/>
        </w:rPr>
        <w:t xml:space="preserve"> </w:t>
      </w:r>
      <w:r>
        <w:t>any</w:t>
      </w:r>
      <w:r w:rsidRPr="001D6208">
        <w:rPr>
          <w:rFonts w:hint="eastAsia"/>
        </w:rPr>
        <w:t xml:space="preserve"> </w:t>
      </w:r>
      <w:r>
        <w:t xml:space="preserve">operator-defined access </w:t>
      </w:r>
      <w:r>
        <w:rPr>
          <w:lang w:val="en-US"/>
        </w:rPr>
        <w:t>category definitions</w:t>
      </w:r>
      <w:r w:rsidRPr="006A7E8B">
        <w:t xml:space="preserve"> </w:t>
      </w:r>
      <w:r>
        <w:t xml:space="preserve">stored for the </w:t>
      </w:r>
      <w:proofErr w:type="spellStart"/>
      <w:r>
        <w:t>RPLMN</w:t>
      </w:r>
      <w:proofErr w:type="spellEnd"/>
      <w:r>
        <w:t xml:space="preserve">. If the </w:t>
      </w:r>
      <w:r w:rsidRPr="001D6208">
        <w:t xml:space="preserve">CONFIGURATION </w:t>
      </w:r>
      <w:r w:rsidRPr="00873F0A">
        <w:t>UPDATE</w:t>
      </w:r>
      <w:r w:rsidRPr="001D6208">
        <w:t xml:space="preserve"> COMMAND</w:t>
      </w:r>
      <w:r w:rsidRPr="001D6208">
        <w:rPr>
          <w:rFonts w:hint="eastAsia"/>
        </w:rPr>
        <w:t xml:space="preserve"> </w:t>
      </w:r>
      <w:r w:rsidRPr="001D6208">
        <w:rPr>
          <w:rFonts w:hint="eastAsia"/>
        </w:rPr>
        <w:lastRenderedPageBreak/>
        <w:t>message</w:t>
      </w:r>
      <w:r>
        <w:t xml:space="preserve"> does not contain the Operator-defined access </w:t>
      </w:r>
      <w:r>
        <w:rPr>
          <w:lang w:val="en-US"/>
        </w:rPr>
        <w:t xml:space="preserve">category definitions </w:t>
      </w:r>
      <w:r>
        <w:t>IE,</w:t>
      </w:r>
      <w:r w:rsidRPr="007067B0">
        <w:t xml:space="preserve"> </w:t>
      </w:r>
      <w:r>
        <w:t xml:space="preserve">the </w:t>
      </w:r>
      <w:proofErr w:type="spellStart"/>
      <w:r>
        <w:t>UE</w:t>
      </w:r>
      <w:proofErr w:type="spellEnd"/>
      <w:r>
        <w:t xml:space="preserve"> shall not delete</w:t>
      </w:r>
      <w:r w:rsidRPr="007067B0">
        <w:rPr>
          <w:rFonts w:hint="eastAsia"/>
        </w:rPr>
        <w:t xml:space="preserve"> </w:t>
      </w:r>
      <w:r w:rsidRPr="001D6208">
        <w:rPr>
          <w:rFonts w:hint="eastAsia"/>
        </w:rPr>
        <w:t xml:space="preserve">the </w:t>
      </w:r>
      <w:r>
        <w:t xml:space="preserve">operator-defined access </w:t>
      </w:r>
      <w:r>
        <w:rPr>
          <w:lang w:val="en-US"/>
        </w:rPr>
        <w:t>category definitions</w:t>
      </w:r>
      <w:r w:rsidRPr="006A7E8B">
        <w:t xml:space="preserve"> </w:t>
      </w:r>
      <w:r>
        <w:t xml:space="preserve">stored for the </w:t>
      </w:r>
      <w:proofErr w:type="spellStart"/>
      <w:r>
        <w:t>RPLMN</w:t>
      </w:r>
      <w:proofErr w:type="spellEnd"/>
      <w:r>
        <w:rPr>
          <w:lang w:val="en-US"/>
        </w:rPr>
        <w:t>.</w:t>
      </w:r>
    </w:p>
    <w:p w14:paraId="6F30C3A9" w14:textId="77777777" w:rsidR="007874B1" w:rsidRDefault="007874B1" w:rsidP="007874B1">
      <w:r>
        <w:t xml:space="preserve">If the </w:t>
      </w:r>
      <w:proofErr w:type="spellStart"/>
      <w:r>
        <w:t>UE</w:t>
      </w:r>
      <w:proofErr w:type="spellEnd"/>
      <w:r>
        <w:t xml:space="preserve"> receives the SMS indication IE in the </w:t>
      </w:r>
      <w:r w:rsidRPr="0016717D">
        <w:t>CONF</w:t>
      </w:r>
      <w:r>
        <w:t>IGURATION UPDATE COMMAND message with the SMS availability indication set to:</w:t>
      </w:r>
    </w:p>
    <w:p w14:paraId="3CCF250D" w14:textId="77777777" w:rsidR="007874B1" w:rsidRDefault="007874B1" w:rsidP="007874B1">
      <w:pPr>
        <w:pStyle w:val="B1"/>
      </w:pPr>
      <w:r>
        <w:t>a)</w:t>
      </w:r>
      <w:r>
        <w:tab/>
      </w:r>
      <w:r w:rsidRPr="00610E57">
        <w:t>"SMS over NA</w:t>
      </w:r>
      <w:r>
        <w:t xml:space="preserve">S not available", the </w:t>
      </w:r>
      <w:proofErr w:type="spellStart"/>
      <w:r>
        <w:t>UE</w:t>
      </w:r>
      <w:proofErr w:type="spellEnd"/>
      <w:r>
        <w:t xml:space="preserve"> shall </w:t>
      </w:r>
      <w:r w:rsidRPr="00610E57">
        <w:t>consider that SMS over NAS transport i</w:t>
      </w:r>
      <w:r>
        <w:t>s not allowed by the network; and</w:t>
      </w:r>
    </w:p>
    <w:p w14:paraId="71CD4AE5" w14:textId="77777777" w:rsidR="007874B1" w:rsidRDefault="007874B1" w:rsidP="007874B1">
      <w:pPr>
        <w:pStyle w:val="B1"/>
      </w:pPr>
      <w:r>
        <w:t>b)</w:t>
      </w:r>
      <w:r>
        <w:tab/>
      </w:r>
      <w:r w:rsidRPr="00610E57">
        <w:t>"SMS over NA</w:t>
      </w:r>
      <w:r>
        <w:t xml:space="preserve">S available", the </w:t>
      </w:r>
      <w:proofErr w:type="spellStart"/>
      <w:r>
        <w:t>UE</w:t>
      </w:r>
      <w:proofErr w:type="spellEnd"/>
      <w:r>
        <w:t xml:space="preserve"> may request the use of SMS over NAS transport by </w:t>
      </w:r>
      <w:r w:rsidRPr="00BC2125">
        <w:t>perform</w:t>
      </w:r>
      <w:r>
        <w:t xml:space="preserve">ing </w:t>
      </w:r>
      <w:r w:rsidRPr="00BC2125">
        <w:t xml:space="preserve">a registration procedure for mobility and periodic registration update </w:t>
      </w:r>
      <w:r w:rsidRPr="004546A2">
        <w:t xml:space="preserve">as specified in </w:t>
      </w:r>
      <w:proofErr w:type="spellStart"/>
      <w:r w:rsidRPr="004546A2">
        <w:t>subclause</w:t>
      </w:r>
      <w:proofErr w:type="spellEnd"/>
      <w:r>
        <w:t> </w:t>
      </w:r>
      <w:r w:rsidRPr="004546A2">
        <w:t>5.5.1.</w:t>
      </w:r>
      <w:r>
        <w:t xml:space="preserve">3, </w:t>
      </w:r>
      <w:r w:rsidRPr="00B0580D">
        <w:t xml:space="preserve">after the completion of the generic </w:t>
      </w:r>
      <w:proofErr w:type="spellStart"/>
      <w:r w:rsidRPr="00B0580D">
        <w:t>UE</w:t>
      </w:r>
      <w:proofErr w:type="spellEnd"/>
      <w:r w:rsidRPr="00B0580D">
        <w:t xml:space="preserve"> configuration update procedure</w:t>
      </w:r>
      <w:r>
        <w:t>.</w:t>
      </w:r>
    </w:p>
    <w:p w14:paraId="6BBF37F6" w14:textId="77777777" w:rsidR="007874B1" w:rsidRDefault="007874B1" w:rsidP="007874B1">
      <w:r w:rsidRPr="008E342A">
        <w:t xml:space="preserve">If the </w:t>
      </w:r>
      <w:proofErr w:type="spellStart"/>
      <w:r w:rsidRPr="008E342A">
        <w:t>UE</w:t>
      </w:r>
      <w:proofErr w:type="spellEnd"/>
      <w:r w:rsidRPr="008E342A">
        <w:t xml:space="preserve"> receives the CAG information list IE in the CONFIGURATION UPDATE COMMAND message, the </w:t>
      </w:r>
      <w:proofErr w:type="spellStart"/>
      <w:r w:rsidRPr="008E342A">
        <w:t>UE</w:t>
      </w:r>
      <w:proofErr w:type="spellEnd"/>
      <w:r w:rsidRPr="008E342A">
        <w:t xml:space="preserve"> shall</w:t>
      </w:r>
      <w:r>
        <w:t>:</w:t>
      </w:r>
    </w:p>
    <w:p w14:paraId="21D2D37A" w14:textId="77777777" w:rsidR="007874B1" w:rsidRPr="000759DA" w:rsidRDefault="007874B1" w:rsidP="007874B1">
      <w:pPr>
        <w:pStyle w:val="B1"/>
      </w:pPr>
      <w:r>
        <w:t>a)</w:t>
      </w:r>
      <w:r>
        <w:tab/>
      </w:r>
      <w:proofErr w:type="gramStart"/>
      <w:r w:rsidRPr="000759DA">
        <w:t>replace</w:t>
      </w:r>
      <w:proofErr w:type="gramEnd"/>
      <w:r w:rsidRPr="000759DA">
        <w:t xml:space="preserve"> the </w:t>
      </w:r>
      <w:r>
        <w:t>"</w:t>
      </w:r>
      <w:r w:rsidRPr="000759DA">
        <w:t xml:space="preserve">CAG information </w:t>
      </w:r>
      <w:r>
        <w:t xml:space="preserve">list" </w:t>
      </w:r>
      <w:r w:rsidRPr="000759DA">
        <w:t xml:space="preserve">stored in the </w:t>
      </w:r>
      <w:proofErr w:type="spellStart"/>
      <w:r w:rsidRPr="000759DA">
        <w:t>UE</w:t>
      </w:r>
      <w:proofErr w:type="spellEnd"/>
      <w:r w:rsidRPr="000759DA">
        <w:t xml:space="preserve"> with the r</w:t>
      </w:r>
      <w:r>
        <w:t>e</w:t>
      </w:r>
      <w:r w:rsidRPr="000759DA">
        <w:t>ceived CAG information list IE when receive</w:t>
      </w:r>
      <w:r>
        <w:t>d</w:t>
      </w:r>
      <w:r w:rsidRPr="000759DA">
        <w:t xml:space="preserve"> in the </w:t>
      </w:r>
      <w:proofErr w:type="spellStart"/>
      <w:r w:rsidRPr="000759DA">
        <w:t>HPLMN</w:t>
      </w:r>
      <w:proofErr w:type="spellEnd"/>
      <w:r>
        <w:t>,</w:t>
      </w:r>
      <w:r w:rsidRPr="000759DA">
        <w:t xml:space="preserve"> </w:t>
      </w:r>
      <w:r>
        <w:t xml:space="preserve">a </w:t>
      </w:r>
      <w:proofErr w:type="spellStart"/>
      <w:r w:rsidRPr="000759DA">
        <w:t>PLMN</w:t>
      </w:r>
      <w:proofErr w:type="spellEnd"/>
      <w:r>
        <w:t xml:space="preserve"> equivalent to the </w:t>
      </w:r>
      <w:proofErr w:type="spellStart"/>
      <w:r>
        <w:t>HPLMN</w:t>
      </w:r>
      <w:proofErr w:type="spellEnd"/>
      <w:r>
        <w:t xml:space="preserve">, or </w:t>
      </w:r>
      <w:proofErr w:type="spellStart"/>
      <w:r>
        <w:t>EHPLMN</w:t>
      </w:r>
      <w:proofErr w:type="spellEnd"/>
      <w:r>
        <w:t>;</w:t>
      </w:r>
    </w:p>
    <w:p w14:paraId="3007B395" w14:textId="77777777" w:rsidR="007874B1" w:rsidRDefault="007874B1" w:rsidP="007874B1">
      <w:pPr>
        <w:pStyle w:val="B1"/>
      </w:pPr>
      <w:r>
        <w:t>b)</w:t>
      </w:r>
      <w:r>
        <w:tab/>
      </w:r>
      <w:proofErr w:type="gramStart"/>
      <w:r>
        <w:t>replace</w:t>
      </w:r>
      <w:proofErr w:type="gramEnd"/>
      <w:r>
        <w:t xml:space="preserve"> </w:t>
      </w:r>
      <w:r w:rsidRPr="00C924DA">
        <w:t xml:space="preserve">the serving </w:t>
      </w:r>
      <w:proofErr w:type="spellStart"/>
      <w:r w:rsidRPr="00C924DA">
        <w:t>VPLMN's</w:t>
      </w:r>
      <w:proofErr w:type="spellEnd"/>
      <w:r w:rsidRPr="00C924DA">
        <w:t xml:space="preserve"> entry of the </w:t>
      </w:r>
      <w:r>
        <w:t>"</w:t>
      </w:r>
      <w:r w:rsidRPr="000759DA">
        <w:t xml:space="preserve">CAG information </w:t>
      </w:r>
      <w:r>
        <w:t xml:space="preserve">list" stored in the </w:t>
      </w:r>
      <w:proofErr w:type="spellStart"/>
      <w:r>
        <w:t>UE</w:t>
      </w:r>
      <w:proofErr w:type="spellEnd"/>
      <w:r>
        <w:t xml:space="preserve"> with </w:t>
      </w:r>
      <w:r w:rsidRPr="000759DA">
        <w:t xml:space="preserve">the serving </w:t>
      </w:r>
      <w:proofErr w:type="spellStart"/>
      <w:r w:rsidRPr="000759DA">
        <w:t>VPLMN</w:t>
      </w:r>
      <w:r>
        <w:t>'s</w:t>
      </w:r>
      <w:proofErr w:type="spellEnd"/>
      <w:r>
        <w:t xml:space="preserve"> entry</w:t>
      </w:r>
      <w:r w:rsidRPr="000759DA">
        <w:t xml:space="preserve"> </w:t>
      </w:r>
      <w:r>
        <w:t xml:space="preserve">of </w:t>
      </w:r>
      <w:r w:rsidRPr="000759DA">
        <w:t xml:space="preserve">the received CAG information </w:t>
      </w:r>
      <w:r>
        <w:t xml:space="preserve">list IE </w:t>
      </w:r>
      <w:r w:rsidRPr="000759DA">
        <w:t xml:space="preserve">when the </w:t>
      </w:r>
      <w:proofErr w:type="spellStart"/>
      <w:r w:rsidRPr="000759DA">
        <w:t>UE</w:t>
      </w:r>
      <w:proofErr w:type="spellEnd"/>
      <w:r w:rsidRPr="000759DA">
        <w:t xml:space="preserve"> receives </w:t>
      </w:r>
      <w:r>
        <w:t xml:space="preserve">the </w:t>
      </w:r>
      <w:r w:rsidRPr="000759DA">
        <w:t xml:space="preserve">CAG information list IE in </w:t>
      </w:r>
      <w:r>
        <w:t>a</w:t>
      </w:r>
      <w:r w:rsidRPr="000759DA">
        <w:t xml:space="preserve"> serving </w:t>
      </w:r>
      <w:proofErr w:type="spellStart"/>
      <w:r w:rsidRPr="000759DA">
        <w:t>PLMN</w:t>
      </w:r>
      <w:proofErr w:type="spellEnd"/>
      <w:r w:rsidRPr="000759DA">
        <w:t xml:space="preserve"> </w:t>
      </w:r>
      <w:r>
        <w:t xml:space="preserve">other than </w:t>
      </w:r>
      <w:r w:rsidRPr="000759DA">
        <w:t xml:space="preserve">the </w:t>
      </w:r>
      <w:proofErr w:type="spellStart"/>
      <w:r w:rsidRPr="000759DA">
        <w:t>HPLMN</w:t>
      </w:r>
      <w:proofErr w:type="spellEnd"/>
      <w:r>
        <w:t>,</w:t>
      </w:r>
      <w:r w:rsidRPr="000759DA">
        <w:t xml:space="preserve"> </w:t>
      </w:r>
      <w:r>
        <w:t xml:space="preserve">a </w:t>
      </w:r>
      <w:proofErr w:type="spellStart"/>
      <w:r w:rsidRPr="000759DA">
        <w:t>PLMN</w:t>
      </w:r>
      <w:proofErr w:type="spellEnd"/>
      <w:r>
        <w:t xml:space="preserve"> equivalent to the </w:t>
      </w:r>
      <w:proofErr w:type="spellStart"/>
      <w:r>
        <w:t>HPLMN</w:t>
      </w:r>
      <w:proofErr w:type="spellEnd"/>
      <w:r>
        <w:t xml:space="preserve">, or </w:t>
      </w:r>
      <w:proofErr w:type="spellStart"/>
      <w:r>
        <w:t>EHPLMN</w:t>
      </w:r>
      <w:proofErr w:type="spellEnd"/>
      <w:r w:rsidRPr="000759DA">
        <w:t>.</w:t>
      </w:r>
    </w:p>
    <w:p w14:paraId="328120D0" w14:textId="77777777" w:rsidR="007874B1" w:rsidRPr="004C2DA5" w:rsidRDefault="007874B1" w:rsidP="007874B1">
      <w:pPr>
        <w:pStyle w:val="NO"/>
      </w:pPr>
      <w:r w:rsidRPr="002C1FFB">
        <w:t>NOTE</w:t>
      </w:r>
      <w:r w:rsidRPr="00A95700">
        <w:t>:</w:t>
      </w:r>
      <w:r w:rsidRPr="00A95700">
        <w:tab/>
        <w:t>W</w:t>
      </w:r>
      <w:r w:rsidRPr="004C2DA5">
        <w:t xml:space="preserve">hen the </w:t>
      </w:r>
      <w:proofErr w:type="spellStart"/>
      <w:r w:rsidRPr="004C2DA5">
        <w:t>UE</w:t>
      </w:r>
      <w:proofErr w:type="spellEnd"/>
      <w:r w:rsidRPr="004C2DA5">
        <w:t xml:space="preserve"> receives the CAG information list IE in a serving </w:t>
      </w:r>
      <w:proofErr w:type="spellStart"/>
      <w:r w:rsidRPr="004C2DA5">
        <w:t>PLMN</w:t>
      </w:r>
      <w:proofErr w:type="spellEnd"/>
      <w:r w:rsidRPr="004C2DA5">
        <w:t xml:space="preserve"> other than the </w:t>
      </w:r>
      <w:proofErr w:type="spellStart"/>
      <w:r w:rsidRPr="004C2DA5">
        <w:t>HPLMN</w:t>
      </w:r>
      <w:proofErr w:type="spellEnd"/>
      <w:r w:rsidRPr="004C2DA5">
        <w:t xml:space="preserve">, a </w:t>
      </w:r>
      <w:proofErr w:type="spellStart"/>
      <w:r w:rsidRPr="004C2DA5">
        <w:t>PLMN</w:t>
      </w:r>
      <w:proofErr w:type="spellEnd"/>
      <w:r w:rsidRPr="004C2DA5">
        <w:t xml:space="preserve"> equivalent to the </w:t>
      </w:r>
      <w:proofErr w:type="spellStart"/>
      <w:r w:rsidRPr="004C2DA5">
        <w:t>HPLMN</w:t>
      </w:r>
      <w:proofErr w:type="spellEnd"/>
      <w:r w:rsidRPr="004C2DA5">
        <w:t xml:space="preserve">, or </w:t>
      </w:r>
      <w:proofErr w:type="spellStart"/>
      <w:r>
        <w:t>EH</w:t>
      </w:r>
      <w:r w:rsidRPr="004C2DA5">
        <w:t>PLMN</w:t>
      </w:r>
      <w:proofErr w:type="spellEnd"/>
      <w:r w:rsidRPr="004C2DA5">
        <w:t xml:space="preserve">, entries of a </w:t>
      </w:r>
      <w:proofErr w:type="spellStart"/>
      <w:r w:rsidRPr="004C2DA5">
        <w:t>PLMN</w:t>
      </w:r>
      <w:proofErr w:type="spellEnd"/>
      <w:r w:rsidRPr="004C2DA5">
        <w:t xml:space="preserve"> other than the serving </w:t>
      </w:r>
      <w:proofErr w:type="spellStart"/>
      <w:r w:rsidRPr="004C2DA5">
        <w:t>VPL</w:t>
      </w:r>
      <w:r>
        <w:t>MN</w:t>
      </w:r>
      <w:proofErr w:type="spellEnd"/>
      <w:r>
        <w:t xml:space="preserve">, if any, in the received </w:t>
      </w:r>
      <w:r w:rsidRPr="004C2DA5">
        <w:t>CAG information list IE are ignored.</w:t>
      </w:r>
    </w:p>
    <w:p w14:paraId="1ED4A28E" w14:textId="77777777" w:rsidR="007874B1" w:rsidRPr="008E342A" w:rsidRDefault="007874B1" w:rsidP="007874B1">
      <w:r>
        <w:t xml:space="preserve">The </w:t>
      </w:r>
      <w:proofErr w:type="spellStart"/>
      <w:r>
        <w:t>UE</w:t>
      </w:r>
      <w:proofErr w:type="spellEnd"/>
      <w:r>
        <w:t xml:space="preserve"> </w:t>
      </w:r>
      <w:r w:rsidRPr="008E342A">
        <w:t xml:space="preserve">shall store the "CAG information list" </w:t>
      </w:r>
      <w:r>
        <w:t>received in</w:t>
      </w:r>
      <w:r w:rsidRPr="008E342A">
        <w:t xml:space="preserve"> the CAG information list IE as specified in annex C.</w:t>
      </w:r>
    </w:p>
    <w:p w14:paraId="5E6CF701" w14:textId="77777777" w:rsidR="007874B1" w:rsidRPr="008E342A" w:rsidRDefault="007874B1" w:rsidP="007874B1">
      <w:pPr>
        <w:rPr>
          <w:lang w:eastAsia="ko-KR"/>
        </w:rPr>
      </w:pPr>
      <w:r w:rsidRPr="008E342A">
        <w:rPr>
          <w:lang w:eastAsia="ko-KR"/>
        </w:rPr>
        <w:t xml:space="preserve">If the received "CAG information list" includes an entry containing the identity of the current </w:t>
      </w:r>
      <w:proofErr w:type="spellStart"/>
      <w:r w:rsidRPr="008E342A">
        <w:rPr>
          <w:lang w:eastAsia="ko-KR"/>
        </w:rPr>
        <w:t>PLMN</w:t>
      </w:r>
      <w:proofErr w:type="spellEnd"/>
      <w:r w:rsidRPr="008E342A">
        <w:rPr>
          <w:lang w:eastAsia="ko-KR"/>
        </w:rPr>
        <w:t xml:space="preserve">, the </w:t>
      </w:r>
      <w:proofErr w:type="spellStart"/>
      <w:r w:rsidRPr="008E342A">
        <w:rPr>
          <w:lang w:eastAsia="ko-KR"/>
        </w:rPr>
        <w:t>UE</w:t>
      </w:r>
      <w:proofErr w:type="spellEnd"/>
      <w:r w:rsidRPr="008E342A">
        <w:rPr>
          <w:lang w:eastAsia="ko-KR"/>
        </w:rPr>
        <w:t xml:space="preserve"> shall operate as follows.</w:t>
      </w:r>
    </w:p>
    <w:p w14:paraId="154CBDE7" w14:textId="77777777" w:rsidR="007874B1" w:rsidRPr="008E342A" w:rsidRDefault="007874B1" w:rsidP="007874B1">
      <w:pPr>
        <w:pStyle w:val="B1"/>
        <w:rPr>
          <w:lang w:eastAsia="ko-KR"/>
        </w:rPr>
      </w:pPr>
      <w:r w:rsidRPr="008E342A">
        <w:rPr>
          <w:lang w:eastAsia="ko-KR"/>
        </w:rPr>
        <w:t>a)</w:t>
      </w:r>
      <w:r w:rsidRPr="008E342A">
        <w:rPr>
          <w:lang w:eastAsia="ko-KR"/>
        </w:rPr>
        <w:tab/>
        <w:t xml:space="preserve">If the </w:t>
      </w:r>
      <w:proofErr w:type="spellStart"/>
      <w:r w:rsidRPr="008E342A">
        <w:rPr>
          <w:lang w:eastAsia="ko-KR"/>
        </w:rPr>
        <w:t>UE</w:t>
      </w:r>
      <w:proofErr w:type="spellEnd"/>
      <w:r w:rsidRPr="008E342A">
        <w:rPr>
          <w:lang w:eastAsia="ko-KR"/>
        </w:rPr>
        <w:t xml:space="preserve"> receives the CONFIGURATION UPDATE COMMAND message via a CAG cell, the </w:t>
      </w:r>
      <w:r>
        <w:rPr>
          <w:lang w:eastAsia="ko-KR"/>
        </w:rPr>
        <w:t>entry</w:t>
      </w:r>
      <w:r w:rsidRPr="008E342A">
        <w:rPr>
          <w:lang w:eastAsia="ko-KR"/>
        </w:rPr>
        <w:t xml:space="preserve"> for the current </w:t>
      </w:r>
      <w:proofErr w:type="spellStart"/>
      <w:r w:rsidRPr="008E342A">
        <w:rPr>
          <w:lang w:eastAsia="ko-KR"/>
        </w:rPr>
        <w:t>PLMN</w:t>
      </w:r>
      <w:proofErr w:type="spellEnd"/>
      <w:r w:rsidRPr="008E342A">
        <w:rPr>
          <w:lang w:eastAsia="ko-KR"/>
        </w:rPr>
        <w:t xml:space="preserve"> in the received "CAG information list" does not include</w:t>
      </w:r>
      <w:r>
        <w:rPr>
          <w:lang w:eastAsia="ko-KR"/>
        </w:rPr>
        <w:t xml:space="preserve"> any of</w:t>
      </w:r>
      <w:r w:rsidRPr="008E342A">
        <w:rPr>
          <w:lang w:eastAsia="ko-KR"/>
        </w:rPr>
        <w:t xml:space="preserve"> the CAG-ID</w:t>
      </w:r>
      <w:r>
        <w:rPr>
          <w:lang w:eastAsia="ko-KR"/>
        </w:rPr>
        <w:t>(s)</w:t>
      </w:r>
      <w:r w:rsidRPr="008E342A">
        <w:rPr>
          <w:lang w:eastAsia="ko-KR"/>
        </w:rPr>
        <w:t xml:space="preserve"> </w:t>
      </w:r>
      <w:r>
        <w:rPr>
          <w:lang w:eastAsia="ko-KR"/>
        </w:rPr>
        <w:t>supported by</w:t>
      </w:r>
      <w:r w:rsidRPr="008E342A">
        <w:rPr>
          <w:lang w:eastAsia="ko-KR"/>
        </w:rPr>
        <w:t xml:space="preserve"> the current CAG cell, and:</w:t>
      </w:r>
    </w:p>
    <w:p w14:paraId="3C1E06E8" w14:textId="77777777" w:rsidR="007874B1" w:rsidRPr="008E342A" w:rsidRDefault="007874B1" w:rsidP="007874B1">
      <w:pPr>
        <w:pStyle w:val="B2"/>
      </w:pPr>
      <w:proofErr w:type="gramStart"/>
      <w:r>
        <w:t>1</w:t>
      </w:r>
      <w:r w:rsidRPr="008E342A">
        <w:t>)</w:t>
      </w:r>
      <w:r w:rsidRPr="008E342A">
        <w:tab/>
        <w:t xml:space="preserve">the entry for the current </w:t>
      </w:r>
      <w:proofErr w:type="spellStart"/>
      <w:r w:rsidRPr="008E342A">
        <w:t>PLMN</w:t>
      </w:r>
      <w:proofErr w:type="spellEnd"/>
      <w:r w:rsidRPr="008E342A">
        <w:t xml:space="preserve"> in the received "CAG information list" does not include an "indication that the </w:t>
      </w:r>
      <w:proofErr w:type="spellStart"/>
      <w:r w:rsidRPr="008E342A">
        <w:t>UE</w:t>
      </w:r>
      <w:proofErr w:type="spellEnd"/>
      <w:r w:rsidRPr="008E342A">
        <w:t xml:space="preserve"> is only allowed to access </w:t>
      </w:r>
      <w:proofErr w:type="spellStart"/>
      <w:r w:rsidRPr="008E342A">
        <w:t>5GS</w:t>
      </w:r>
      <w:proofErr w:type="spellEnd"/>
      <w:r w:rsidRPr="008E342A">
        <w:t xml:space="preserve"> via CAG cells", then the </w:t>
      </w:r>
      <w:proofErr w:type="spellStart"/>
      <w:r w:rsidRPr="008E342A">
        <w:t>UE</w:t>
      </w:r>
      <w:proofErr w:type="spellEnd"/>
      <w:r w:rsidRPr="008E342A">
        <w:t xml:space="preserve"> shall enter the state </w:t>
      </w:r>
      <w:proofErr w:type="spellStart"/>
      <w:r w:rsidRPr="008E342A">
        <w:t>5GMM</w:t>
      </w:r>
      <w:proofErr w:type="spellEnd"/>
      <w:r w:rsidRPr="008E342A">
        <w:t>-</w:t>
      </w:r>
      <w:proofErr w:type="spellStart"/>
      <w:r w:rsidRPr="008E342A">
        <w:t>REGISTERED.LIMITED</w:t>
      </w:r>
      <w:proofErr w:type="spellEnd"/>
      <w:r w:rsidRPr="008E342A">
        <w:t xml:space="preserve">-SERVICE and shall search for a suitable cell according to </w:t>
      </w:r>
      <w:proofErr w:type="spellStart"/>
      <w:r w:rsidRPr="008E342A">
        <w:t>3GPP</w:t>
      </w:r>
      <w:proofErr w:type="spellEnd"/>
      <w:r w:rsidRPr="008E342A">
        <w:t> </w:t>
      </w:r>
      <w:proofErr w:type="spellStart"/>
      <w:r w:rsidRPr="008E342A">
        <w:t>TS</w:t>
      </w:r>
      <w:proofErr w:type="spellEnd"/>
      <w:r w:rsidRPr="008E342A">
        <w:t> 38.304 [28]</w:t>
      </w:r>
      <w:r w:rsidRPr="00461246">
        <w:t xml:space="preserve"> or </w:t>
      </w:r>
      <w:proofErr w:type="spellStart"/>
      <w:r w:rsidRPr="00461246">
        <w:t>3GPP</w:t>
      </w:r>
      <w:proofErr w:type="spellEnd"/>
      <w:r w:rsidRPr="00461246">
        <w:t> </w:t>
      </w:r>
      <w:proofErr w:type="spellStart"/>
      <w:r w:rsidRPr="00461246">
        <w:t>TS</w:t>
      </w:r>
      <w:proofErr w:type="spellEnd"/>
      <w:r w:rsidRPr="00461246">
        <w:t> 36.304 [</w:t>
      </w:r>
      <w:proofErr w:type="spellStart"/>
      <w:r w:rsidRPr="00461246">
        <w:t>25C</w:t>
      </w:r>
      <w:proofErr w:type="spellEnd"/>
      <w:r w:rsidRPr="00461246">
        <w:t>]</w:t>
      </w:r>
      <w:r w:rsidRPr="008E342A">
        <w:t xml:space="preserve"> with the updated "CAG information list"; or</w:t>
      </w:r>
      <w:proofErr w:type="gramEnd"/>
    </w:p>
    <w:p w14:paraId="66FBD0C4" w14:textId="77777777" w:rsidR="007874B1" w:rsidRPr="008E342A" w:rsidRDefault="007874B1" w:rsidP="007874B1">
      <w:pPr>
        <w:pStyle w:val="B2"/>
      </w:pPr>
      <w:r>
        <w:t>2</w:t>
      </w:r>
      <w:r w:rsidRPr="008E342A">
        <w:t>)</w:t>
      </w:r>
      <w:r w:rsidRPr="008E342A">
        <w:tab/>
      </w:r>
      <w:proofErr w:type="gramStart"/>
      <w:r w:rsidRPr="008E342A">
        <w:t>the</w:t>
      </w:r>
      <w:proofErr w:type="gramEnd"/>
      <w:r w:rsidRPr="008E342A">
        <w:t xml:space="preserve"> entry for the current </w:t>
      </w:r>
      <w:proofErr w:type="spellStart"/>
      <w:r w:rsidRPr="008E342A">
        <w:t>PLMN</w:t>
      </w:r>
      <w:proofErr w:type="spellEnd"/>
      <w:r w:rsidRPr="008E342A">
        <w:t xml:space="preserve"> in the received "CAG information list" includes an "indication that the </w:t>
      </w:r>
      <w:proofErr w:type="spellStart"/>
      <w:r w:rsidRPr="008E342A">
        <w:t>UE</w:t>
      </w:r>
      <w:proofErr w:type="spellEnd"/>
      <w:r w:rsidRPr="008E342A">
        <w:t xml:space="preserve"> is only allowed to access </w:t>
      </w:r>
      <w:proofErr w:type="spellStart"/>
      <w:r w:rsidRPr="008E342A">
        <w:t>5GS</w:t>
      </w:r>
      <w:proofErr w:type="spellEnd"/>
      <w:r w:rsidRPr="008E342A">
        <w:t xml:space="preserve"> via CAG cells" and:</w:t>
      </w:r>
    </w:p>
    <w:p w14:paraId="6584CAEA" w14:textId="77777777" w:rsidR="007874B1" w:rsidRPr="008E342A" w:rsidRDefault="007874B1" w:rsidP="007874B1">
      <w:pPr>
        <w:pStyle w:val="B3"/>
      </w:pPr>
      <w:r>
        <w:t>i</w:t>
      </w:r>
      <w:r w:rsidRPr="008E342A">
        <w:t>)</w:t>
      </w:r>
      <w:r w:rsidRPr="008E342A">
        <w:tab/>
        <w:t xml:space="preserve">if the </w:t>
      </w:r>
      <w:r>
        <w:t>entry</w:t>
      </w:r>
      <w:r w:rsidRPr="008E342A">
        <w:t xml:space="preserve"> for the current </w:t>
      </w:r>
      <w:proofErr w:type="spellStart"/>
      <w:r w:rsidRPr="008E342A">
        <w:t>PLMN</w:t>
      </w:r>
      <w:proofErr w:type="spellEnd"/>
      <w:r w:rsidRPr="008E342A">
        <w:t xml:space="preserve"> in the received "CAG information list" includes one or more CAG-IDs, the </w:t>
      </w:r>
      <w:proofErr w:type="spellStart"/>
      <w:r w:rsidRPr="008E342A">
        <w:t>UE</w:t>
      </w:r>
      <w:proofErr w:type="spellEnd"/>
      <w:r w:rsidRPr="008E342A">
        <w:t xml:space="preserve"> shall enter the state </w:t>
      </w:r>
      <w:proofErr w:type="spellStart"/>
      <w:r w:rsidRPr="008E342A">
        <w:t>5GMM</w:t>
      </w:r>
      <w:proofErr w:type="spellEnd"/>
      <w:r w:rsidRPr="008E342A">
        <w:t>-</w:t>
      </w:r>
      <w:proofErr w:type="spellStart"/>
      <w:r w:rsidRPr="008E342A">
        <w:t>REGISTERED.LIMITED</w:t>
      </w:r>
      <w:proofErr w:type="spellEnd"/>
      <w:r w:rsidRPr="008E342A">
        <w:t xml:space="preserve">-SERVICE and shall search for a suitable cell according to </w:t>
      </w:r>
      <w:proofErr w:type="spellStart"/>
      <w:r w:rsidRPr="008E342A">
        <w:t>3GPP</w:t>
      </w:r>
      <w:proofErr w:type="spellEnd"/>
      <w:r w:rsidRPr="008E342A">
        <w:t> </w:t>
      </w:r>
      <w:proofErr w:type="spellStart"/>
      <w:r w:rsidRPr="008E342A">
        <w:t>TS</w:t>
      </w:r>
      <w:proofErr w:type="spellEnd"/>
      <w:r w:rsidRPr="008E342A">
        <w:t> 38.304 [28] with the updated "CAG information list"; or</w:t>
      </w:r>
    </w:p>
    <w:p w14:paraId="32695970" w14:textId="77777777" w:rsidR="007874B1" w:rsidRDefault="007874B1" w:rsidP="007874B1">
      <w:pPr>
        <w:pStyle w:val="B3"/>
      </w:pPr>
      <w:r>
        <w:t>ii</w:t>
      </w:r>
      <w:r w:rsidRPr="008E342A">
        <w:t>)</w:t>
      </w:r>
      <w:r w:rsidRPr="008E342A">
        <w:tab/>
      </w:r>
      <w:proofErr w:type="gramStart"/>
      <w:r w:rsidRPr="008E342A">
        <w:t>if</w:t>
      </w:r>
      <w:proofErr w:type="gramEnd"/>
      <w:r w:rsidRPr="008E342A">
        <w:t xml:space="preserve"> the </w:t>
      </w:r>
      <w:r>
        <w:t>entry</w:t>
      </w:r>
      <w:r w:rsidRPr="008E342A">
        <w:t xml:space="preserve"> for the current </w:t>
      </w:r>
      <w:proofErr w:type="spellStart"/>
      <w:r w:rsidRPr="008E342A">
        <w:t>PLMN</w:t>
      </w:r>
      <w:proofErr w:type="spellEnd"/>
      <w:r w:rsidRPr="008E342A">
        <w:t xml:space="preserve"> in the received "CAG information list" does not include any CAG-ID </w:t>
      </w:r>
      <w:r>
        <w:t>and:</w:t>
      </w:r>
    </w:p>
    <w:p w14:paraId="0E98DCC8" w14:textId="77777777" w:rsidR="007874B1" w:rsidRPr="008E342A" w:rsidRDefault="007874B1" w:rsidP="007874B1">
      <w:pPr>
        <w:pStyle w:val="B4"/>
      </w:pPr>
      <w:r>
        <w:rPr>
          <w:lang w:eastAsia="ko-KR"/>
        </w:rPr>
        <w:t>A)</w:t>
      </w:r>
      <w:r>
        <w:rPr>
          <w:lang w:eastAsia="ko-KR"/>
        </w:rPr>
        <w:tab/>
        <w:t xml:space="preserve">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does not have an emergency </w:t>
      </w:r>
      <w:proofErr w:type="spellStart"/>
      <w:r>
        <w:rPr>
          <w:lang w:eastAsia="ko-KR"/>
        </w:rPr>
        <w:t>PDU</w:t>
      </w:r>
      <w:proofErr w:type="spellEnd"/>
      <w:r>
        <w:rPr>
          <w:lang w:eastAsia="ko-KR"/>
        </w:rPr>
        <w:t xml:space="preserve"> session, then </w:t>
      </w:r>
      <w:r w:rsidRPr="008E342A">
        <w:rPr>
          <w:lang w:eastAsia="ko-KR"/>
        </w:rPr>
        <w:t xml:space="preserve">the </w:t>
      </w:r>
      <w:proofErr w:type="spellStart"/>
      <w:r w:rsidRPr="008E342A">
        <w:rPr>
          <w:lang w:eastAsia="ko-KR"/>
        </w:rPr>
        <w:t>UE</w:t>
      </w:r>
      <w:proofErr w:type="spellEnd"/>
      <w:r w:rsidRPr="008E342A">
        <w:rPr>
          <w:lang w:eastAsia="ko-KR"/>
        </w:rPr>
        <w:t xml:space="preserve"> shall enter the state </w:t>
      </w:r>
      <w:proofErr w:type="spellStart"/>
      <w:r w:rsidRPr="008E342A">
        <w:rPr>
          <w:lang w:eastAsia="ko-KR"/>
        </w:rPr>
        <w:t>5GMM</w:t>
      </w:r>
      <w:proofErr w:type="spellEnd"/>
      <w:r w:rsidRPr="008E342A">
        <w:rPr>
          <w:lang w:eastAsia="ko-KR"/>
        </w:rPr>
        <w:t>-</w:t>
      </w:r>
      <w:proofErr w:type="spellStart"/>
      <w:r w:rsidRPr="008E342A">
        <w:rPr>
          <w:lang w:eastAsia="ko-KR"/>
        </w:rPr>
        <w:t>DEREGISTERED.PLMN</w:t>
      </w:r>
      <w:proofErr w:type="spellEnd"/>
      <w:r w:rsidRPr="008E342A">
        <w:rPr>
          <w:lang w:eastAsia="ko-KR"/>
        </w:rPr>
        <w:t xml:space="preserve">-SEARCH and shall apply the </w:t>
      </w:r>
      <w:proofErr w:type="spellStart"/>
      <w:r w:rsidRPr="008E342A">
        <w:rPr>
          <w:lang w:eastAsia="ko-KR"/>
        </w:rPr>
        <w:t>PLMN</w:t>
      </w:r>
      <w:proofErr w:type="spellEnd"/>
      <w:r w:rsidRPr="008E342A">
        <w:rPr>
          <w:lang w:eastAsia="ko-KR"/>
        </w:rPr>
        <w:t xml:space="preserve"> selection process defined in </w:t>
      </w:r>
      <w:proofErr w:type="spellStart"/>
      <w:r w:rsidRPr="008E342A">
        <w:rPr>
          <w:lang w:eastAsia="ko-KR"/>
        </w:rPr>
        <w:t>3GPP</w:t>
      </w:r>
      <w:proofErr w:type="spellEnd"/>
      <w:r w:rsidRPr="008E342A">
        <w:t> </w:t>
      </w:r>
      <w:proofErr w:type="spellStart"/>
      <w:r w:rsidRPr="008E342A">
        <w:rPr>
          <w:lang w:eastAsia="ko-KR"/>
        </w:rPr>
        <w:t>TS</w:t>
      </w:r>
      <w:proofErr w:type="spellEnd"/>
      <w:r w:rsidRPr="008E342A">
        <w:t> </w:t>
      </w:r>
      <w:r w:rsidRPr="008E342A">
        <w:rPr>
          <w:lang w:eastAsia="ko-KR"/>
        </w:rPr>
        <w:t>23.122</w:t>
      </w:r>
      <w:r w:rsidRPr="008E342A">
        <w:t> </w:t>
      </w:r>
      <w:r w:rsidRPr="008E342A">
        <w:rPr>
          <w:lang w:eastAsia="ko-KR"/>
        </w:rPr>
        <w:t xml:space="preserve">[6] with the updated </w:t>
      </w:r>
      <w:r w:rsidRPr="008E342A">
        <w:t>"CAG information list"; or</w:t>
      </w:r>
    </w:p>
    <w:p w14:paraId="195A95E3" w14:textId="77777777" w:rsidR="007874B1" w:rsidRPr="008E342A" w:rsidRDefault="007874B1" w:rsidP="007874B1">
      <w:pPr>
        <w:pStyle w:val="B4"/>
      </w:pPr>
      <w:r>
        <w:t>B)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has an emergency </w:t>
      </w:r>
      <w:proofErr w:type="spellStart"/>
      <w:r>
        <w:t>PDU</w:t>
      </w:r>
      <w:proofErr w:type="spellEnd"/>
      <w:r>
        <w:t xml:space="preserve"> session, then the </w:t>
      </w:r>
      <w:proofErr w:type="spellStart"/>
      <w:r>
        <w:t>UE</w:t>
      </w:r>
      <w:proofErr w:type="spellEnd"/>
      <w:r>
        <w:t xml:space="preserve"> shall </w:t>
      </w:r>
      <w:r w:rsidRPr="001139C4">
        <w:t xml:space="preserve">perform a local release of all </w:t>
      </w:r>
      <w:proofErr w:type="spellStart"/>
      <w:r w:rsidRPr="001139C4">
        <w:t>PDU</w:t>
      </w:r>
      <w:proofErr w:type="spellEnd"/>
      <w:r w:rsidRPr="001139C4">
        <w:t xml:space="preserve"> sessions</w:t>
      </w:r>
      <w:r>
        <w:t xml:space="preserve"> associated with </w:t>
      </w:r>
      <w:proofErr w:type="spellStart"/>
      <w:r>
        <w:t>3GPP</w:t>
      </w:r>
      <w:proofErr w:type="spellEnd"/>
      <w:r>
        <w:t xml:space="preserve"> access</w:t>
      </w:r>
      <w:r w:rsidRPr="001139C4">
        <w:t xml:space="preserve"> except for </w:t>
      </w:r>
      <w:r>
        <w:t>the</w:t>
      </w:r>
      <w:r w:rsidRPr="001139C4">
        <w:t xml:space="preserve"> </w:t>
      </w:r>
      <w:r>
        <w:t xml:space="preserve">emergency </w:t>
      </w:r>
      <w:proofErr w:type="spellStart"/>
      <w:r w:rsidRPr="001139C4">
        <w:t>PDU</w:t>
      </w:r>
      <w:proofErr w:type="spellEnd"/>
      <w:r w:rsidRPr="001139C4">
        <w:t xml:space="preserve"> session</w:t>
      </w:r>
      <w:r>
        <w:t>; or</w:t>
      </w:r>
    </w:p>
    <w:p w14:paraId="4334E5E7" w14:textId="77777777" w:rsidR="007874B1" w:rsidRPr="008E342A" w:rsidRDefault="007874B1" w:rsidP="007874B1">
      <w:pPr>
        <w:pStyle w:val="B1"/>
      </w:pPr>
      <w:r w:rsidRPr="008E342A">
        <w:t>b)</w:t>
      </w:r>
      <w:r w:rsidRPr="008E342A">
        <w:tab/>
      </w:r>
      <w:r w:rsidRPr="008E342A">
        <w:rPr>
          <w:lang w:eastAsia="ko-KR"/>
        </w:rPr>
        <w:t xml:space="preserve">If the </w:t>
      </w:r>
      <w:proofErr w:type="spellStart"/>
      <w:r w:rsidRPr="008E342A">
        <w:rPr>
          <w:lang w:eastAsia="ko-KR"/>
        </w:rPr>
        <w:t>UE</w:t>
      </w:r>
      <w:proofErr w:type="spellEnd"/>
      <w:r w:rsidRPr="008E342A">
        <w:rPr>
          <w:lang w:eastAsia="ko-KR"/>
        </w:rPr>
        <w:t xml:space="preserve"> receives the CONFIGURATION UPDATE COMMAND message via a non-CAG cell</w:t>
      </w:r>
      <w:r w:rsidRPr="008E342A">
        <w:t xml:space="preserve"> and the entry for the current </w:t>
      </w:r>
      <w:proofErr w:type="spellStart"/>
      <w:r w:rsidRPr="008E342A">
        <w:t>PLMN</w:t>
      </w:r>
      <w:proofErr w:type="spellEnd"/>
      <w:r w:rsidRPr="008E342A">
        <w:t xml:space="preserve"> in the received "CAG information list" includes an "indication that the </w:t>
      </w:r>
      <w:proofErr w:type="spellStart"/>
      <w:r w:rsidRPr="008E342A">
        <w:t>UE</w:t>
      </w:r>
      <w:proofErr w:type="spellEnd"/>
      <w:r w:rsidRPr="008E342A">
        <w:t xml:space="preserve"> is only allowed to access </w:t>
      </w:r>
      <w:proofErr w:type="spellStart"/>
      <w:r w:rsidRPr="008E342A">
        <w:t>5GS</w:t>
      </w:r>
      <w:proofErr w:type="spellEnd"/>
      <w:r w:rsidRPr="008E342A">
        <w:t xml:space="preserve"> via CAG cells" and:</w:t>
      </w:r>
    </w:p>
    <w:p w14:paraId="5F64B0D9" w14:textId="77777777" w:rsidR="007874B1" w:rsidRPr="008E342A" w:rsidRDefault="007874B1" w:rsidP="007874B1">
      <w:pPr>
        <w:pStyle w:val="B2"/>
      </w:pPr>
      <w:r>
        <w:t>1</w:t>
      </w:r>
      <w:r w:rsidRPr="008E342A">
        <w:t>)</w:t>
      </w:r>
      <w:r w:rsidRPr="008E342A">
        <w:tab/>
        <w:t xml:space="preserve">if the "allowed CAG list" for the current </w:t>
      </w:r>
      <w:proofErr w:type="spellStart"/>
      <w:r w:rsidRPr="008E342A">
        <w:t>PLMN</w:t>
      </w:r>
      <w:proofErr w:type="spellEnd"/>
      <w:r w:rsidRPr="008E342A">
        <w:t xml:space="preserve"> in the received "CAG information list" includes one or more CAG-IDs, the </w:t>
      </w:r>
      <w:proofErr w:type="spellStart"/>
      <w:r w:rsidRPr="008E342A">
        <w:t>UE</w:t>
      </w:r>
      <w:proofErr w:type="spellEnd"/>
      <w:r w:rsidRPr="008E342A">
        <w:t xml:space="preserve"> shall enter the state </w:t>
      </w:r>
      <w:proofErr w:type="spellStart"/>
      <w:r w:rsidRPr="008E342A">
        <w:t>5GMM</w:t>
      </w:r>
      <w:proofErr w:type="spellEnd"/>
      <w:r w:rsidRPr="008E342A">
        <w:t>-</w:t>
      </w:r>
      <w:proofErr w:type="spellStart"/>
      <w:r w:rsidRPr="008E342A">
        <w:t>REGISTERED.LIMITED</w:t>
      </w:r>
      <w:proofErr w:type="spellEnd"/>
      <w:r w:rsidRPr="008E342A">
        <w:t xml:space="preserve">-SERVICE and shall search for a suitable cell according to </w:t>
      </w:r>
      <w:proofErr w:type="spellStart"/>
      <w:r w:rsidRPr="008E342A">
        <w:t>3GPP</w:t>
      </w:r>
      <w:proofErr w:type="spellEnd"/>
      <w:r w:rsidRPr="008E342A">
        <w:t> </w:t>
      </w:r>
      <w:proofErr w:type="spellStart"/>
      <w:r w:rsidRPr="008E342A">
        <w:t>TS</w:t>
      </w:r>
      <w:proofErr w:type="spellEnd"/>
      <w:r w:rsidRPr="008E342A">
        <w:t> 38.304 [28] with the updated "CAG information list"; or</w:t>
      </w:r>
    </w:p>
    <w:p w14:paraId="34E15E2F" w14:textId="77777777" w:rsidR="007874B1" w:rsidRDefault="007874B1" w:rsidP="007874B1">
      <w:pPr>
        <w:pStyle w:val="B2"/>
      </w:pPr>
      <w:r>
        <w:lastRenderedPageBreak/>
        <w:t>2</w:t>
      </w:r>
      <w:r w:rsidRPr="008E342A">
        <w:t>)</w:t>
      </w:r>
      <w:r w:rsidRPr="008E342A">
        <w:tab/>
      </w:r>
      <w:proofErr w:type="gramStart"/>
      <w:r w:rsidRPr="008E342A">
        <w:t>if</w:t>
      </w:r>
      <w:proofErr w:type="gramEnd"/>
      <w:r w:rsidRPr="008E342A">
        <w:t xml:space="preserve"> the </w:t>
      </w:r>
      <w:r>
        <w:t>entry</w:t>
      </w:r>
      <w:r w:rsidRPr="008E342A">
        <w:t xml:space="preserve"> for the current </w:t>
      </w:r>
      <w:proofErr w:type="spellStart"/>
      <w:r w:rsidRPr="008E342A">
        <w:t>PLMN</w:t>
      </w:r>
      <w:proofErr w:type="spellEnd"/>
      <w:r w:rsidRPr="008E342A">
        <w:t xml:space="preserve"> in the received "CAG information list" does not include any CAG-ID </w:t>
      </w:r>
      <w:r>
        <w:t>and:</w:t>
      </w:r>
    </w:p>
    <w:p w14:paraId="44E6F363" w14:textId="77777777" w:rsidR="007874B1" w:rsidRPr="008E342A" w:rsidRDefault="007874B1" w:rsidP="007874B1">
      <w:pPr>
        <w:pStyle w:val="B3"/>
      </w:pPr>
      <w:r>
        <w:t>i)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does not have an emergency </w:t>
      </w:r>
      <w:proofErr w:type="spellStart"/>
      <w:r>
        <w:t>PDU</w:t>
      </w:r>
      <w:proofErr w:type="spellEnd"/>
      <w:r>
        <w:t xml:space="preserve"> session, then </w:t>
      </w:r>
      <w:r w:rsidRPr="008E342A">
        <w:t xml:space="preserve">the </w:t>
      </w:r>
      <w:proofErr w:type="spellStart"/>
      <w:r w:rsidRPr="008E342A">
        <w:t>UE</w:t>
      </w:r>
      <w:proofErr w:type="spellEnd"/>
      <w:r w:rsidRPr="008E342A">
        <w:t xml:space="preserve"> shall enter</w:t>
      </w:r>
      <w:r w:rsidRPr="008E342A">
        <w:rPr>
          <w:lang w:eastAsia="ko-KR"/>
        </w:rPr>
        <w:t xml:space="preserve"> the state </w:t>
      </w:r>
      <w:proofErr w:type="spellStart"/>
      <w:r w:rsidRPr="008E342A">
        <w:rPr>
          <w:lang w:eastAsia="ko-KR"/>
        </w:rPr>
        <w:t>5GMM</w:t>
      </w:r>
      <w:proofErr w:type="spellEnd"/>
      <w:r w:rsidRPr="008E342A">
        <w:rPr>
          <w:lang w:eastAsia="ko-KR"/>
        </w:rPr>
        <w:t>-</w:t>
      </w:r>
      <w:proofErr w:type="spellStart"/>
      <w:r w:rsidRPr="008E342A">
        <w:rPr>
          <w:lang w:eastAsia="ko-KR"/>
        </w:rPr>
        <w:t>DEREGISTERED.PLMN</w:t>
      </w:r>
      <w:proofErr w:type="spellEnd"/>
      <w:r w:rsidRPr="008E342A">
        <w:rPr>
          <w:lang w:eastAsia="ko-KR"/>
        </w:rPr>
        <w:t xml:space="preserve">-SEARCH and shall apply the </w:t>
      </w:r>
      <w:proofErr w:type="spellStart"/>
      <w:r w:rsidRPr="008E342A">
        <w:rPr>
          <w:lang w:eastAsia="ko-KR"/>
        </w:rPr>
        <w:t>PLMN</w:t>
      </w:r>
      <w:proofErr w:type="spellEnd"/>
      <w:r w:rsidRPr="008E342A">
        <w:rPr>
          <w:lang w:eastAsia="ko-KR"/>
        </w:rPr>
        <w:t xml:space="preserve"> selection process defined in </w:t>
      </w:r>
      <w:proofErr w:type="spellStart"/>
      <w:r w:rsidRPr="008E342A">
        <w:rPr>
          <w:lang w:eastAsia="ko-KR"/>
        </w:rPr>
        <w:t>3GPP</w:t>
      </w:r>
      <w:proofErr w:type="spellEnd"/>
      <w:r w:rsidRPr="008E342A">
        <w:t> </w:t>
      </w:r>
      <w:proofErr w:type="spellStart"/>
      <w:r w:rsidRPr="008E342A">
        <w:rPr>
          <w:lang w:eastAsia="ko-KR"/>
        </w:rPr>
        <w:t>TS</w:t>
      </w:r>
      <w:proofErr w:type="spellEnd"/>
      <w:r w:rsidRPr="008E342A">
        <w:t> </w:t>
      </w:r>
      <w:r w:rsidRPr="008E342A">
        <w:rPr>
          <w:lang w:eastAsia="ko-KR"/>
        </w:rPr>
        <w:t>23.122</w:t>
      </w:r>
      <w:r w:rsidRPr="008E342A">
        <w:t> </w:t>
      </w:r>
      <w:r w:rsidRPr="008E342A">
        <w:rPr>
          <w:lang w:eastAsia="ko-KR"/>
        </w:rPr>
        <w:t xml:space="preserve">[6] with the updated </w:t>
      </w:r>
      <w:r w:rsidRPr="008E342A">
        <w:t>"CAG information list"</w:t>
      </w:r>
      <w:r>
        <w:t>; or</w:t>
      </w:r>
    </w:p>
    <w:p w14:paraId="6B13ED49" w14:textId="77777777" w:rsidR="007874B1" w:rsidRPr="008E342A" w:rsidRDefault="007874B1" w:rsidP="007874B1">
      <w:pPr>
        <w:pStyle w:val="B3"/>
      </w:pPr>
      <w:r>
        <w:t>ii)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has an emergency </w:t>
      </w:r>
      <w:proofErr w:type="spellStart"/>
      <w:r>
        <w:t>PDU</w:t>
      </w:r>
      <w:proofErr w:type="spellEnd"/>
      <w:r>
        <w:t xml:space="preserve"> session, then the </w:t>
      </w:r>
      <w:proofErr w:type="spellStart"/>
      <w:r>
        <w:t>UE</w:t>
      </w:r>
      <w:proofErr w:type="spellEnd"/>
      <w:r>
        <w:t xml:space="preserve"> shall </w:t>
      </w:r>
      <w:r w:rsidRPr="001139C4">
        <w:t xml:space="preserve">perform a local release of all </w:t>
      </w:r>
      <w:proofErr w:type="spellStart"/>
      <w:r w:rsidRPr="001139C4">
        <w:t>PDU</w:t>
      </w:r>
      <w:proofErr w:type="spellEnd"/>
      <w:r w:rsidRPr="001139C4">
        <w:t xml:space="preserve"> sessions</w:t>
      </w:r>
      <w:r>
        <w:t xml:space="preserve"> associated with </w:t>
      </w:r>
      <w:proofErr w:type="spellStart"/>
      <w:r>
        <w:t>3GPP</w:t>
      </w:r>
      <w:proofErr w:type="spellEnd"/>
      <w:r>
        <w:t xml:space="preserve"> access</w:t>
      </w:r>
      <w:r w:rsidRPr="001139C4">
        <w:t xml:space="preserve"> except for </w:t>
      </w:r>
      <w:r>
        <w:t>the</w:t>
      </w:r>
      <w:r w:rsidRPr="001139C4">
        <w:t xml:space="preserve"> </w:t>
      </w:r>
      <w:r>
        <w:t xml:space="preserve">emergency </w:t>
      </w:r>
      <w:proofErr w:type="spellStart"/>
      <w:r w:rsidRPr="001139C4">
        <w:t>PDU</w:t>
      </w:r>
      <w:proofErr w:type="spellEnd"/>
      <w:r w:rsidRPr="001139C4">
        <w:t xml:space="preserve"> session</w:t>
      </w:r>
      <w:r>
        <w:t>.</w:t>
      </w:r>
    </w:p>
    <w:p w14:paraId="7682FEEE" w14:textId="77777777" w:rsidR="007874B1" w:rsidRDefault="007874B1" w:rsidP="007874B1">
      <w:r>
        <w:t xml:space="preserve">If the CONFIGURATION UPDATE COMMAND message indicates </w:t>
      </w:r>
      <w:r w:rsidRPr="00F70904">
        <w:t>"reg</w:t>
      </w:r>
      <w:r>
        <w:t>istration requested</w:t>
      </w:r>
      <w:r w:rsidRPr="00F70904">
        <w:t xml:space="preserve">" in the </w:t>
      </w:r>
      <w:proofErr w:type="gramStart"/>
      <w:r w:rsidRPr="00090BBD">
        <w:t>Registration</w:t>
      </w:r>
      <w:proofErr w:type="gramEnd"/>
      <w:r w:rsidRPr="00090BBD">
        <w:t xml:space="preserve"> requested</w:t>
      </w:r>
      <w:r>
        <w:t xml:space="preserve"> bit of the </w:t>
      </w:r>
      <w:r w:rsidRPr="00F70904">
        <w:t xml:space="preserve">Configuration update indication IE </w:t>
      </w:r>
      <w:r>
        <w:t>and:</w:t>
      </w:r>
    </w:p>
    <w:p w14:paraId="1A7AE294" w14:textId="77777777" w:rsidR="007874B1" w:rsidRDefault="007874B1" w:rsidP="007874B1">
      <w:pPr>
        <w:pStyle w:val="B1"/>
      </w:pPr>
      <w:proofErr w:type="gramStart"/>
      <w:r>
        <w:t>a</w:t>
      </w:r>
      <w:proofErr w:type="gramEnd"/>
      <w:r>
        <w:t>)</w:t>
      </w:r>
      <w:r w:rsidRPr="00AF6FC4">
        <w:tab/>
      </w:r>
      <w:r>
        <w:t xml:space="preserve">contains no other parameters or contains at least one of the following parameters: a new allowed </w:t>
      </w:r>
      <w:proofErr w:type="spellStart"/>
      <w:r>
        <w:t>NSSAI</w:t>
      </w:r>
      <w:proofErr w:type="spellEnd"/>
      <w:r>
        <w:t>,</w:t>
      </w:r>
      <w:r w:rsidRPr="00467FB0">
        <w:t xml:space="preserve"> </w:t>
      </w:r>
      <w:r>
        <w:t xml:space="preserve">a new configured </w:t>
      </w:r>
      <w:proofErr w:type="spellStart"/>
      <w:r>
        <w:t>NSSAI</w:t>
      </w:r>
      <w:proofErr w:type="spellEnd"/>
      <w:r>
        <w:t xml:space="preserve"> or the Network slicing subscription change indication, and:</w:t>
      </w:r>
    </w:p>
    <w:p w14:paraId="775313D1" w14:textId="77777777" w:rsidR="007874B1" w:rsidRDefault="007874B1" w:rsidP="007874B1">
      <w:pPr>
        <w:pStyle w:val="B2"/>
      </w:pPr>
      <w:r>
        <w:t>1)</w:t>
      </w:r>
      <w:r>
        <w:tab/>
        <w:t>an emergency</w:t>
      </w:r>
      <w:r w:rsidRPr="00C75F6E">
        <w:t xml:space="preserve"> </w:t>
      </w:r>
      <w:proofErr w:type="spellStart"/>
      <w:r w:rsidRPr="00C75F6E">
        <w:t>PDU</w:t>
      </w:r>
      <w:proofErr w:type="spellEnd"/>
      <w:r w:rsidRPr="00C75F6E">
        <w:t xml:space="preserve"> </w:t>
      </w:r>
      <w:r>
        <w:t>s</w:t>
      </w:r>
      <w:r w:rsidRPr="00C75F6E">
        <w:t xml:space="preserve">ession </w:t>
      </w:r>
      <w:r>
        <w:t xml:space="preserve">exists, the </w:t>
      </w:r>
      <w:proofErr w:type="spellStart"/>
      <w:r>
        <w:t>UE</w:t>
      </w:r>
      <w:proofErr w:type="spellEnd"/>
      <w:r>
        <w:t xml:space="preserve"> shall</w:t>
      </w:r>
      <w:r w:rsidRPr="00400B51">
        <w:t xml:space="preserve">, after the completion of the </w:t>
      </w:r>
      <w:r>
        <w:t xml:space="preserve">generic </w:t>
      </w:r>
      <w:proofErr w:type="spellStart"/>
      <w:r w:rsidRPr="00E74452">
        <w:t>UE</w:t>
      </w:r>
      <w:proofErr w:type="spellEnd"/>
      <w:r w:rsidRPr="00E74452">
        <w:t xml:space="preserve"> </w:t>
      </w:r>
      <w:r>
        <w:t>c</w:t>
      </w:r>
      <w:r w:rsidRPr="00E74452">
        <w:t>onfiguration update</w:t>
      </w:r>
      <w:r w:rsidRPr="00400B51">
        <w:t xml:space="preserve"> procedure</w:t>
      </w:r>
      <w:r>
        <w:t xml:space="preserve"> and </w:t>
      </w:r>
      <w:r w:rsidRPr="00400B51">
        <w:t xml:space="preserve">the release of </w:t>
      </w:r>
      <w:r>
        <w:t xml:space="preserve">the emergency </w:t>
      </w:r>
      <w:proofErr w:type="spellStart"/>
      <w:r w:rsidRPr="00BA118C">
        <w:t>PDU</w:t>
      </w:r>
      <w:proofErr w:type="spellEnd"/>
      <w:r w:rsidRPr="00BA118C">
        <w:t xml:space="preserve"> </w:t>
      </w:r>
      <w:r>
        <w:t>s</w:t>
      </w:r>
      <w:r w:rsidRPr="00BA118C">
        <w:t>ession</w:t>
      </w:r>
      <w:r w:rsidRPr="00400B51">
        <w:t xml:space="preserve">, release the existing </w:t>
      </w:r>
      <w:proofErr w:type="spellStart"/>
      <w:r>
        <w:t>N1</w:t>
      </w:r>
      <w:proofErr w:type="spellEnd"/>
      <w:r>
        <w:t xml:space="preserve"> </w:t>
      </w:r>
      <w:r w:rsidRPr="00400B51">
        <w:t>NAS signalling connectio</w:t>
      </w:r>
      <w:r>
        <w:t>n</w:t>
      </w:r>
      <w:r w:rsidRPr="00400B51">
        <w:t>,</w:t>
      </w:r>
      <w:r>
        <w:t xml:space="preserve"> and start</w:t>
      </w:r>
      <w:r w:rsidRPr="00F1025A">
        <w:t xml:space="preserve"> </w:t>
      </w:r>
      <w:r>
        <w:t>a registration procedure for mobility and periodic registration update</w:t>
      </w:r>
      <w:r w:rsidRPr="001D6208">
        <w:t xml:space="preserve"> </w:t>
      </w:r>
      <w:r>
        <w:t xml:space="preserve">as specified in </w:t>
      </w:r>
      <w:proofErr w:type="spellStart"/>
      <w:r>
        <w:t>subclause</w:t>
      </w:r>
      <w:proofErr w:type="spellEnd"/>
      <w:r>
        <w:t> 5.5.1.3; or</w:t>
      </w:r>
    </w:p>
    <w:p w14:paraId="492C20C7" w14:textId="77777777" w:rsidR="007874B1" w:rsidRDefault="007874B1" w:rsidP="007874B1">
      <w:pPr>
        <w:pStyle w:val="B2"/>
      </w:pPr>
      <w:r>
        <w:t>2)</w:t>
      </w:r>
      <w:r>
        <w:tab/>
        <w:t>no</w:t>
      </w:r>
      <w:r w:rsidRPr="00C75F6E">
        <w:t xml:space="preserve"> </w:t>
      </w:r>
      <w:r>
        <w:t>emergency</w:t>
      </w:r>
      <w:r w:rsidRPr="00C75F6E">
        <w:t xml:space="preserve"> </w:t>
      </w:r>
      <w:proofErr w:type="spellStart"/>
      <w:r w:rsidRPr="00C75F6E">
        <w:t>PDU</w:t>
      </w:r>
      <w:proofErr w:type="spellEnd"/>
      <w:r w:rsidRPr="00C75F6E">
        <w:t xml:space="preserve"> Session</w:t>
      </w:r>
      <w:r>
        <w:t xml:space="preserve"> exists, the </w:t>
      </w:r>
      <w:proofErr w:type="spellStart"/>
      <w:r>
        <w:t>UE</w:t>
      </w:r>
      <w:proofErr w:type="spellEnd"/>
      <w:r>
        <w:t xml:space="preserve"> shall</w:t>
      </w:r>
      <w:r w:rsidRPr="00400B51">
        <w:t xml:space="preserve">, after the completion of the </w:t>
      </w:r>
      <w:r>
        <w:t xml:space="preserve">generic </w:t>
      </w:r>
      <w:proofErr w:type="spellStart"/>
      <w:r w:rsidRPr="00E74452">
        <w:t>UE</w:t>
      </w:r>
      <w:proofErr w:type="spellEnd"/>
      <w:r w:rsidRPr="00E74452">
        <w:t xml:space="preserve"> </w:t>
      </w:r>
      <w:r>
        <w:t>c</w:t>
      </w:r>
      <w:r w:rsidRPr="00E74452">
        <w:t>onfiguration update</w:t>
      </w:r>
      <w:r w:rsidRPr="00400B51">
        <w:t xml:space="preserve"> procedure and the release of the existing </w:t>
      </w:r>
      <w:proofErr w:type="spellStart"/>
      <w:r>
        <w:t>N1</w:t>
      </w:r>
      <w:proofErr w:type="spellEnd"/>
      <w:r>
        <w:t xml:space="preserve"> </w:t>
      </w:r>
      <w:r w:rsidRPr="00400B51">
        <w:t>NAS signalling connection,</w:t>
      </w:r>
      <w:r>
        <w:t xml:space="preserve"> start</w:t>
      </w:r>
      <w:r w:rsidRPr="00F1025A">
        <w:t xml:space="preserve"> </w:t>
      </w:r>
      <w:r>
        <w:t>a registration procedure for mobility and periodic registration update</w:t>
      </w:r>
      <w:r w:rsidRPr="001D6208">
        <w:t xml:space="preserve"> </w:t>
      </w:r>
      <w:r>
        <w:t xml:space="preserve">as specified in </w:t>
      </w:r>
      <w:proofErr w:type="spellStart"/>
      <w:r>
        <w:t>subclause</w:t>
      </w:r>
      <w:proofErr w:type="spellEnd"/>
      <w:r>
        <w:t> 5.5.1.3;</w:t>
      </w:r>
    </w:p>
    <w:p w14:paraId="3CF242D7" w14:textId="77777777" w:rsidR="007874B1" w:rsidRDefault="007874B1" w:rsidP="007874B1">
      <w:pPr>
        <w:pStyle w:val="B1"/>
      </w:pPr>
      <w:r>
        <w:t>b)</w:t>
      </w:r>
      <w:r w:rsidRPr="00AF6FC4">
        <w:tab/>
      </w:r>
      <w:r>
        <w:t xml:space="preserve">a </w:t>
      </w:r>
      <w:proofErr w:type="spellStart"/>
      <w:r>
        <w:t>MICO</w:t>
      </w:r>
      <w:proofErr w:type="spellEnd"/>
      <w:r>
        <w:t xml:space="preserve"> indication is included</w:t>
      </w:r>
      <w:r w:rsidRPr="00AD5706">
        <w:t xml:space="preserve"> </w:t>
      </w:r>
      <w:r>
        <w:t xml:space="preserve">without a new allowed </w:t>
      </w:r>
      <w:proofErr w:type="spellStart"/>
      <w:r>
        <w:t>NSSAI</w:t>
      </w:r>
      <w:proofErr w:type="spellEnd"/>
      <w:r>
        <w:t>;</w:t>
      </w:r>
      <w:r w:rsidRPr="002958B7">
        <w:t xml:space="preserve"> </w:t>
      </w:r>
      <w:r>
        <w:t xml:space="preserve">a new configured </w:t>
      </w:r>
      <w:proofErr w:type="spellStart"/>
      <w:r>
        <w:t>NSSAI</w:t>
      </w:r>
      <w:proofErr w:type="spellEnd"/>
      <w:r>
        <w:t xml:space="preserve"> or the Network slicing subscription change indication, the </w:t>
      </w:r>
      <w:proofErr w:type="spellStart"/>
      <w:r>
        <w:t>UE</w:t>
      </w:r>
      <w:proofErr w:type="spellEnd"/>
      <w:r>
        <w:t xml:space="preserve"> shall,</w:t>
      </w:r>
      <w:r w:rsidRPr="00A62F09">
        <w:t xml:space="preserve"> </w:t>
      </w:r>
      <w:r w:rsidRPr="00400B51">
        <w:t xml:space="preserve">after the completion of the </w:t>
      </w:r>
      <w:r>
        <w:t xml:space="preserve">generic </w:t>
      </w:r>
      <w:proofErr w:type="spellStart"/>
      <w:r w:rsidRPr="00E74452">
        <w:t>UE</w:t>
      </w:r>
      <w:proofErr w:type="spellEnd"/>
      <w:r w:rsidRPr="00E74452">
        <w:t xml:space="preserve"> </w:t>
      </w:r>
      <w:r>
        <w:t>c</w:t>
      </w:r>
      <w:r w:rsidRPr="00E74452">
        <w:t>onfiguration update</w:t>
      </w:r>
      <w:r>
        <w:t xml:space="preserve"> procedure, start</w:t>
      </w:r>
      <w:r w:rsidRPr="00F1025A">
        <w:t xml:space="preserve"> </w:t>
      </w:r>
      <w:r>
        <w:t xml:space="preserve">a registration procedure for mobility and registration update </w:t>
      </w:r>
      <w:r w:rsidRPr="003F0C24">
        <w:t xml:space="preserve">as specified in </w:t>
      </w:r>
      <w:proofErr w:type="spellStart"/>
      <w:r w:rsidRPr="003F0C24">
        <w:t>subclause</w:t>
      </w:r>
      <w:proofErr w:type="spellEnd"/>
      <w:r>
        <w:t xml:space="preserve"> 5.5.1.3 to re-negotiate </w:t>
      </w:r>
      <w:proofErr w:type="spellStart"/>
      <w:r>
        <w:t>MICO</w:t>
      </w:r>
      <w:proofErr w:type="spellEnd"/>
      <w:r>
        <w:t xml:space="preserve"> mode with the network;</w:t>
      </w:r>
    </w:p>
    <w:p w14:paraId="34FB1610" w14:textId="77777777" w:rsidR="007874B1" w:rsidRDefault="007874B1" w:rsidP="007874B1">
      <w:pPr>
        <w:pStyle w:val="B1"/>
      </w:pPr>
      <w:r>
        <w:t>c)</w:t>
      </w:r>
      <w:r>
        <w:tab/>
      </w:r>
      <w:proofErr w:type="gramStart"/>
      <w:r>
        <w:t>an</w:t>
      </w:r>
      <w:proofErr w:type="gramEnd"/>
      <w:r>
        <w:t xml:space="preserve"> </w:t>
      </w:r>
      <w:r w:rsidRPr="00BC15F3">
        <w:t>Additional configuration indication IE</w:t>
      </w:r>
      <w:r>
        <w:t xml:space="preserve"> is included</w:t>
      </w:r>
      <w:r w:rsidRPr="00BC15F3">
        <w:t xml:space="preserve">, </w:t>
      </w:r>
      <w:r>
        <w:t>and:</w:t>
      </w:r>
    </w:p>
    <w:p w14:paraId="1F8A2321" w14:textId="77777777" w:rsidR="007874B1" w:rsidRDefault="007874B1" w:rsidP="007874B1">
      <w:pPr>
        <w:pStyle w:val="B2"/>
      </w:pPr>
      <w:r>
        <w:t>1)</w:t>
      </w:r>
      <w:r>
        <w:tab/>
      </w:r>
      <w:r w:rsidRPr="00C85606">
        <w:t>"</w:t>
      </w:r>
      <w:proofErr w:type="gramStart"/>
      <w:r w:rsidRPr="00C85606">
        <w:t>release</w:t>
      </w:r>
      <w:proofErr w:type="gramEnd"/>
      <w:r w:rsidRPr="00C85606">
        <w:t xml:space="preserve"> of </w:t>
      </w:r>
      <w:proofErr w:type="spellStart"/>
      <w:r w:rsidRPr="00C85606">
        <w:t>N1</w:t>
      </w:r>
      <w:proofErr w:type="spellEnd"/>
      <w:r w:rsidRPr="00C85606">
        <w:t xml:space="preserve"> NAS signalling connection not required" </w:t>
      </w:r>
      <w:r>
        <w:t xml:space="preserve">is indicated </w:t>
      </w:r>
      <w:r w:rsidRPr="00C85606">
        <w:t xml:space="preserve">in the Signalling connection </w:t>
      </w:r>
      <w:r>
        <w:t>maintain</w:t>
      </w:r>
      <w:r w:rsidRPr="00C85606">
        <w:t xml:space="preserve"> request bit </w:t>
      </w:r>
      <w:r w:rsidRPr="00EC63B8">
        <w:t xml:space="preserve">of the </w:t>
      </w:r>
      <w:r w:rsidRPr="00BB1177">
        <w:t xml:space="preserve">Additional configuration indication </w:t>
      </w:r>
      <w:r w:rsidRPr="00EC63B8">
        <w:t>IE</w:t>
      </w:r>
      <w:r>
        <w:t>; and</w:t>
      </w:r>
    </w:p>
    <w:p w14:paraId="11726F20" w14:textId="77777777" w:rsidR="007874B1" w:rsidRDefault="007874B1" w:rsidP="007874B1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new allowed </w:t>
      </w:r>
      <w:proofErr w:type="spellStart"/>
      <w:r>
        <w:t>NSSAI</w:t>
      </w:r>
      <w:proofErr w:type="spellEnd"/>
      <w:r>
        <w:t>,</w:t>
      </w:r>
      <w:r w:rsidRPr="002958B7">
        <w:t xml:space="preserve"> </w:t>
      </w:r>
      <w:r>
        <w:t xml:space="preserve">a new configured </w:t>
      </w:r>
      <w:proofErr w:type="spellStart"/>
      <w:r>
        <w:t>NSSAI</w:t>
      </w:r>
      <w:proofErr w:type="spellEnd"/>
      <w:r w:rsidRPr="00577996">
        <w:t xml:space="preserve"> </w:t>
      </w:r>
      <w:r>
        <w:t>and the Network slicing subscription change indication is not included in the CONFIGURATION UPDATE COMMAND message,</w:t>
      </w:r>
    </w:p>
    <w:p w14:paraId="6E1DD2B3" w14:textId="77777777" w:rsidR="007874B1" w:rsidRPr="00577996" w:rsidRDefault="007874B1" w:rsidP="007874B1">
      <w:pPr>
        <w:pStyle w:val="B1"/>
      </w:pPr>
      <w:r>
        <w:tab/>
      </w:r>
      <w:r w:rsidRPr="00577996">
        <w:t xml:space="preserve">the </w:t>
      </w:r>
      <w:proofErr w:type="spellStart"/>
      <w:r w:rsidRPr="00577996">
        <w:t>UE</w:t>
      </w:r>
      <w:proofErr w:type="spellEnd"/>
      <w:r w:rsidRPr="00577996">
        <w:t xml:space="preserve"> shall, after the completion of the generic </w:t>
      </w:r>
      <w:proofErr w:type="spellStart"/>
      <w:r w:rsidRPr="00577996">
        <w:t>UE</w:t>
      </w:r>
      <w:proofErr w:type="spellEnd"/>
      <w:r w:rsidRPr="00577996">
        <w:t xml:space="preserve"> configuration update procedure, start a registration procedure for mobility and registration update as specified in </w:t>
      </w:r>
      <w:proofErr w:type="spellStart"/>
      <w:r w:rsidRPr="00577996">
        <w:t>subclause</w:t>
      </w:r>
      <w:proofErr w:type="spellEnd"/>
      <w:r w:rsidRPr="00577996">
        <w:t> 5.5.1.3</w:t>
      </w:r>
      <w:r>
        <w:t>; or</w:t>
      </w:r>
    </w:p>
    <w:p w14:paraId="09290016" w14:textId="77777777" w:rsidR="007874B1" w:rsidRDefault="007874B1" w:rsidP="007874B1">
      <w:pPr>
        <w:pStyle w:val="B1"/>
      </w:pPr>
      <w:r>
        <w:t>d)</w:t>
      </w:r>
      <w:r>
        <w:tab/>
      </w:r>
      <w:r w:rsidRPr="00A802A9">
        <w:t xml:space="preserve">a </w:t>
      </w:r>
      <w:proofErr w:type="spellStart"/>
      <w:r w:rsidRPr="00A802A9">
        <w:t>UE</w:t>
      </w:r>
      <w:proofErr w:type="spellEnd"/>
      <w:r w:rsidRPr="00A802A9">
        <w:t xml:space="preserve"> radio capability ID deletion indication IE set to "Network-assigned </w:t>
      </w:r>
      <w:proofErr w:type="spellStart"/>
      <w:r w:rsidRPr="00A802A9">
        <w:t>UE</w:t>
      </w:r>
      <w:proofErr w:type="spellEnd"/>
      <w:r w:rsidRPr="00A802A9">
        <w:t xml:space="preserve"> radio capability IDs </w:t>
      </w:r>
      <w:r>
        <w:t xml:space="preserve">deletion </w:t>
      </w:r>
      <w:r w:rsidRPr="00A802A9">
        <w:t>requested"</w:t>
      </w:r>
      <w:r>
        <w:t xml:space="preserve"> is included, and:</w:t>
      </w:r>
    </w:p>
    <w:p w14:paraId="04F50491" w14:textId="77777777" w:rsidR="007874B1" w:rsidRDefault="007874B1" w:rsidP="007874B1">
      <w:pPr>
        <w:pStyle w:val="B2"/>
      </w:pPr>
      <w:r>
        <w:t>1)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mode;</w:t>
      </w:r>
    </w:p>
    <w:p w14:paraId="46BCE779" w14:textId="77777777" w:rsidR="007874B1" w:rsidRDefault="007874B1" w:rsidP="007874B1">
      <w:pPr>
        <w:pStyle w:val="B2"/>
      </w:pPr>
      <w:r>
        <w:t>2)</w:t>
      </w:r>
      <w:r>
        <w:tab/>
      </w:r>
      <w:proofErr w:type="gramStart"/>
      <w:r w:rsidRPr="00B92717">
        <w:t>a</w:t>
      </w:r>
      <w:proofErr w:type="gramEnd"/>
      <w:r w:rsidRPr="00B92717">
        <w:t xml:space="preserve"> new allowed </w:t>
      </w:r>
      <w:proofErr w:type="spellStart"/>
      <w:r w:rsidRPr="00B92717">
        <w:t>NSSAI</w:t>
      </w:r>
      <w:proofErr w:type="spellEnd"/>
      <w:r>
        <w:t>,</w:t>
      </w:r>
      <w:r w:rsidRPr="00B92717">
        <w:t xml:space="preserve"> a new configured </w:t>
      </w:r>
      <w:proofErr w:type="spellStart"/>
      <w:r w:rsidRPr="00B92717">
        <w:t>NSSAI</w:t>
      </w:r>
      <w:proofErr w:type="spellEnd"/>
      <w:r>
        <w:t xml:space="preserve"> or a</w:t>
      </w:r>
      <w:r w:rsidRPr="00A26547">
        <w:t xml:space="preserve"> Network slicing subscription change indication</w:t>
      </w:r>
      <w:r>
        <w:t xml:space="preserve"> is not included; and</w:t>
      </w:r>
    </w:p>
    <w:p w14:paraId="5808DAA8" w14:textId="77777777" w:rsidR="007874B1" w:rsidRDefault="007874B1" w:rsidP="007874B1">
      <w:pPr>
        <w:pStyle w:val="B2"/>
      </w:pPr>
      <w:r>
        <w:t>3)</w:t>
      </w:r>
      <w:r>
        <w:tab/>
      </w:r>
      <w:proofErr w:type="gramStart"/>
      <w:r w:rsidRPr="0006147A">
        <w:t>the</w:t>
      </w:r>
      <w:proofErr w:type="gramEnd"/>
      <w:r w:rsidRPr="0006147A">
        <w:t xml:space="preserve"> </w:t>
      </w:r>
      <w:proofErr w:type="spellStart"/>
      <w:r w:rsidRPr="0006147A">
        <w:t>UE</w:t>
      </w:r>
      <w:proofErr w:type="spellEnd"/>
      <w:r w:rsidRPr="0006147A">
        <w:t xml:space="preserve"> has </w:t>
      </w:r>
      <w:r>
        <w:t xml:space="preserve">set the </w:t>
      </w:r>
      <w:proofErr w:type="spellStart"/>
      <w:r>
        <w:t>RACS</w:t>
      </w:r>
      <w:proofErr w:type="spellEnd"/>
      <w:r>
        <w:t xml:space="preserve"> bit to</w:t>
      </w:r>
      <w:r w:rsidRPr="0006147A">
        <w:t xml:space="preserve"> "</w:t>
      </w:r>
      <w:proofErr w:type="spellStart"/>
      <w:r>
        <w:t>RACS</w:t>
      </w:r>
      <w:proofErr w:type="spellEnd"/>
      <w:r>
        <w:t xml:space="preserve"> supported</w:t>
      </w:r>
      <w:r w:rsidRPr="0006147A">
        <w:t>"</w:t>
      </w:r>
      <w:r>
        <w:t xml:space="preserve"> in the </w:t>
      </w:r>
      <w:proofErr w:type="spellStart"/>
      <w:r>
        <w:t>5GMM</w:t>
      </w:r>
      <w:proofErr w:type="spellEnd"/>
      <w:r>
        <w:t xml:space="preserve"> capability IE of</w:t>
      </w:r>
      <w:r w:rsidRPr="0006147A">
        <w:t xml:space="preserve"> the REGISTRATION REQUEST</w:t>
      </w:r>
      <w:r>
        <w:t xml:space="preserve"> message</w:t>
      </w:r>
      <w:r w:rsidRPr="00A802A9">
        <w:t>,</w:t>
      </w:r>
    </w:p>
    <w:p w14:paraId="66B946BB" w14:textId="77777777" w:rsidR="007874B1" w:rsidRDefault="007874B1" w:rsidP="007874B1">
      <w:pPr>
        <w:pStyle w:val="B1"/>
      </w:pPr>
      <w:r>
        <w:tab/>
      </w:r>
      <w:proofErr w:type="gramStart"/>
      <w:r w:rsidRPr="00922CEF">
        <w:t>the</w:t>
      </w:r>
      <w:proofErr w:type="gramEnd"/>
      <w:r w:rsidRPr="00922CEF">
        <w:t xml:space="preserve"> </w:t>
      </w:r>
      <w:proofErr w:type="spellStart"/>
      <w:r w:rsidRPr="00922CEF">
        <w:t>UE</w:t>
      </w:r>
      <w:proofErr w:type="spellEnd"/>
      <w:r w:rsidRPr="00922CEF">
        <w:t xml:space="preserve"> shall</w:t>
      </w:r>
      <w:r>
        <w:t>,</w:t>
      </w:r>
      <w:r w:rsidRPr="00A802A9">
        <w:t xml:space="preserve"> </w:t>
      </w:r>
      <w:r w:rsidRPr="00922CEF">
        <w:t xml:space="preserve">after the completion of the generic </w:t>
      </w:r>
      <w:proofErr w:type="spellStart"/>
      <w:r w:rsidRPr="00922CEF">
        <w:t>UE</w:t>
      </w:r>
      <w:proofErr w:type="spellEnd"/>
      <w:r w:rsidRPr="00922CEF">
        <w:t xml:space="preserve"> configuration update procedure, start a registration procedure for mobility and registration update as specified in </w:t>
      </w:r>
      <w:proofErr w:type="spellStart"/>
      <w:r w:rsidRPr="00922CEF">
        <w:t>subclause</w:t>
      </w:r>
      <w:proofErr w:type="spellEnd"/>
      <w:r>
        <w:t> </w:t>
      </w:r>
      <w:r w:rsidRPr="00922CEF">
        <w:t>5.5.1.3</w:t>
      </w:r>
      <w:r>
        <w:t>.</w:t>
      </w:r>
    </w:p>
    <w:p w14:paraId="6CDB5CC2" w14:textId="77777777" w:rsidR="007874B1" w:rsidRDefault="007874B1" w:rsidP="007874B1"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UE</w:t>
      </w:r>
      <w:proofErr w:type="spellEnd"/>
      <w:r>
        <w:rPr>
          <w:rFonts w:hint="eastAsia"/>
        </w:rPr>
        <w:t xml:space="preserve"> receiving the </w:t>
      </w:r>
      <w:r>
        <w:t xml:space="preserve">rejected </w:t>
      </w:r>
      <w:proofErr w:type="spellStart"/>
      <w:r>
        <w:t>NSSAI</w:t>
      </w:r>
      <w:proofErr w:type="spellEnd"/>
      <w:r>
        <w:rPr>
          <w:rFonts w:hint="eastAsia"/>
        </w:rPr>
        <w:t xml:space="preserve"> in the </w:t>
      </w:r>
      <w:r>
        <w:t>CONFIGURATION UPDATE COMMAND</w:t>
      </w:r>
      <w:r>
        <w:rPr>
          <w:rFonts w:hint="eastAsia"/>
        </w:rPr>
        <w:t xml:space="preserve"> message takes the following actions based on the </w:t>
      </w:r>
      <w:r>
        <w:t>rejection cause</w:t>
      </w:r>
      <w:r>
        <w:rPr>
          <w:rFonts w:hint="eastAsia"/>
        </w:rPr>
        <w:t xml:space="preserve"> in the </w:t>
      </w:r>
      <w:r>
        <w:t>rejected S-</w:t>
      </w:r>
      <w:proofErr w:type="spellStart"/>
      <w:r>
        <w:t>NSSAI</w:t>
      </w:r>
      <w:proofErr w:type="spellEnd"/>
      <w:r>
        <w:t>(s)</w:t>
      </w:r>
      <w:r>
        <w:rPr>
          <w:rFonts w:hint="eastAsia"/>
        </w:rPr>
        <w:t>:</w:t>
      </w:r>
    </w:p>
    <w:p w14:paraId="36825CBD" w14:textId="77777777" w:rsidR="007874B1" w:rsidRPr="003168A2" w:rsidRDefault="007874B1" w:rsidP="007874B1">
      <w:pPr>
        <w:pStyle w:val="B1"/>
      </w:pPr>
      <w:r w:rsidRPr="00AB5C0F">
        <w:t>"S</w:t>
      </w:r>
      <w:r>
        <w:rPr>
          <w:rFonts w:hint="eastAsia"/>
        </w:rPr>
        <w:t>-</w:t>
      </w:r>
      <w:proofErr w:type="spellStart"/>
      <w:r>
        <w:rPr>
          <w:rFonts w:hint="eastAsia"/>
        </w:rPr>
        <w:t>NSSAI</w:t>
      </w:r>
      <w:proofErr w:type="spellEnd"/>
      <w:r w:rsidRPr="00AB5C0F">
        <w:t xml:space="preserve"> not available</w:t>
      </w:r>
      <w:r>
        <w:t xml:space="preserve"> in the current </w:t>
      </w:r>
      <w:proofErr w:type="spellStart"/>
      <w:r>
        <w:t>PLMN</w:t>
      </w:r>
      <w:proofErr w:type="spellEnd"/>
      <w:r w:rsidRPr="00080168">
        <w:t xml:space="preserve"> </w:t>
      </w:r>
      <w:r w:rsidRPr="002E6A9C">
        <w:t>or SNPN</w:t>
      </w:r>
      <w:r w:rsidRPr="00AB5C0F">
        <w:t>"</w:t>
      </w:r>
    </w:p>
    <w:p w14:paraId="422C859E" w14:textId="77777777" w:rsidR="007874B1" w:rsidRDefault="007874B1" w:rsidP="007874B1">
      <w:pPr>
        <w:pStyle w:val="B1"/>
      </w:pPr>
      <w:r w:rsidRPr="003168A2">
        <w:tab/>
      </w:r>
      <w:proofErr w:type="gramStart"/>
      <w:r>
        <w:t>The</w:t>
      </w:r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shall </w:t>
      </w:r>
      <w:r>
        <w:t>add the rejected S-</w:t>
      </w:r>
      <w:proofErr w:type="spellStart"/>
      <w:r>
        <w:t>NSSAI</w:t>
      </w:r>
      <w:proofErr w:type="spellEnd"/>
      <w:r>
        <w:t xml:space="preserve">(s) in the rejected </w:t>
      </w:r>
      <w:proofErr w:type="spellStart"/>
      <w:r>
        <w:t>NSSAI</w:t>
      </w:r>
      <w:proofErr w:type="spellEnd"/>
      <w:r>
        <w:t xml:space="preserve"> for the current </w:t>
      </w:r>
      <w:proofErr w:type="spellStart"/>
      <w:r>
        <w:t>PLMN</w:t>
      </w:r>
      <w:proofErr w:type="spellEnd"/>
      <w:r>
        <w:t xml:space="preserve"> as specified in </w:t>
      </w:r>
      <w:proofErr w:type="spellStart"/>
      <w:r>
        <w:t>subclause</w:t>
      </w:r>
      <w:proofErr w:type="spellEnd"/>
      <w:r>
        <w:t xml:space="preserve"> 4.6.2.2 and shall not attempt </w:t>
      </w:r>
      <w:r>
        <w:rPr>
          <w:rFonts w:hint="eastAsia"/>
        </w:rPr>
        <w:t xml:space="preserve">to </w:t>
      </w:r>
      <w:r>
        <w:t xml:space="preserve">use </w:t>
      </w:r>
      <w:r>
        <w:rPr>
          <w:rFonts w:hint="eastAsia"/>
        </w:rPr>
        <w:t xml:space="preserve">this </w:t>
      </w:r>
      <w:r>
        <w:t>S-</w:t>
      </w:r>
      <w:proofErr w:type="spellStart"/>
      <w:r>
        <w:t>NSSAI</w:t>
      </w:r>
      <w:proofErr w:type="spellEnd"/>
      <w:r>
        <w:t>(s)</w:t>
      </w:r>
      <w:r>
        <w:rPr>
          <w:rFonts w:hint="eastAsia"/>
        </w:rPr>
        <w:t xml:space="preserve"> </w:t>
      </w:r>
      <w:r>
        <w:t xml:space="preserve">in the current </w:t>
      </w:r>
      <w:proofErr w:type="spellStart"/>
      <w:r>
        <w:t>PLMN</w:t>
      </w:r>
      <w:proofErr w:type="spellEnd"/>
      <w:r>
        <w:t xml:space="preserve"> </w:t>
      </w:r>
      <w:r w:rsidRPr="003168A2">
        <w:t xml:space="preserve">until switching off the </w:t>
      </w:r>
      <w:proofErr w:type="spellStart"/>
      <w:r w:rsidRPr="003168A2">
        <w:t>UE</w:t>
      </w:r>
      <w:proofErr w:type="spellEnd"/>
      <w:r>
        <w:t>,</w:t>
      </w:r>
      <w:r w:rsidRPr="003168A2">
        <w:t xml:space="preserve"> the </w:t>
      </w:r>
      <w:proofErr w:type="spellStart"/>
      <w:r w:rsidRPr="003168A2">
        <w:t>UICC</w:t>
      </w:r>
      <w:proofErr w:type="spellEnd"/>
      <w:r w:rsidRPr="003168A2">
        <w:t xml:space="preserve"> containing the </w:t>
      </w:r>
      <w:proofErr w:type="spellStart"/>
      <w:r w:rsidRPr="003168A2">
        <w:t>USIM</w:t>
      </w:r>
      <w:proofErr w:type="spellEnd"/>
      <w:r w:rsidRPr="003168A2">
        <w:t xml:space="preserve"> is removed</w:t>
      </w:r>
      <w:r>
        <w:t>, the</w:t>
      </w:r>
      <w:r w:rsidRPr="00435F63">
        <w:t xml:space="preserve"> entry of the "list of subscriber data" with the SNPN identity of the current SNPN is updated</w:t>
      </w:r>
      <w:r>
        <w:t xml:space="preserve">, or </w:t>
      </w:r>
      <w:r w:rsidRPr="003B0CA2">
        <w:t>the rejected S-</w:t>
      </w:r>
      <w:proofErr w:type="spellStart"/>
      <w:r w:rsidRPr="003B0CA2">
        <w:t>NSSAI</w:t>
      </w:r>
      <w:proofErr w:type="spellEnd"/>
      <w:r w:rsidRPr="003B0CA2">
        <w:t xml:space="preserve">(s) are removed or deleted as described in </w:t>
      </w:r>
      <w:proofErr w:type="spellStart"/>
      <w:r w:rsidRPr="003B0CA2">
        <w:t>subclause</w:t>
      </w:r>
      <w:proofErr w:type="spellEnd"/>
      <w:r w:rsidRPr="003B0CA2">
        <w:t> 4.6.2.2</w:t>
      </w:r>
      <w:r w:rsidRPr="003168A2">
        <w:t>.</w:t>
      </w:r>
      <w:proofErr w:type="gramEnd"/>
    </w:p>
    <w:p w14:paraId="410ED8C3" w14:textId="77777777" w:rsidR="007874B1" w:rsidRPr="003168A2" w:rsidRDefault="007874B1" w:rsidP="007874B1">
      <w:pPr>
        <w:pStyle w:val="B1"/>
      </w:pPr>
      <w:r w:rsidRPr="00AB5C0F">
        <w:t>"S</w:t>
      </w:r>
      <w:r>
        <w:rPr>
          <w:rFonts w:hint="eastAsia"/>
        </w:rPr>
        <w:t>-</w:t>
      </w:r>
      <w:proofErr w:type="spellStart"/>
      <w:r>
        <w:rPr>
          <w:rFonts w:hint="eastAsia"/>
        </w:rPr>
        <w:t>NSSAI</w:t>
      </w:r>
      <w:proofErr w:type="spellEnd"/>
      <w:r w:rsidRPr="00AB5C0F">
        <w:t xml:space="preserve"> not available</w:t>
      </w:r>
      <w:r>
        <w:t xml:space="preserve"> in the current registration area</w:t>
      </w:r>
      <w:r w:rsidRPr="00AB5C0F">
        <w:t>"</w:t>
      </w:r>
    </w:p>
    <w:p w14:paraId="719E8CED" w14:textId="77777777" w:rsidR="007874B1" w:rsidRDefault="007874B1" w:rsidP="007874B1">
      <w:pPr>
        <w:pStyle w:val="B1"/>
      </w:pPr>
      <w:r w:rsidRPr="003168A2">
        <w:lastRenderedPageBreak/>
        <w:tab/>
      </w:r>
      <w:proofErr w:type="gramStart"/>
      <w:r>
        <w:t>The</w:t>
      </w:r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shall </w:t>
      </w:r>
      <w:r>
        <w:t>add the rejected S-</w:t>
      </w:r>
      <w:proofErr w:type="spellStart"/>
      <w:r>
        <w:t>NSSAI</w:t>
      </w:r>
      <w:proofErr w:type="spellEnd"/>
      <w:r>
        <w:t xml:space="preserve">(s) in the rejected </w:t>
      </w:r>
      <w:proofErr w:type="spellStart"/>
      <w:r>
        <w:t>NSSAI</w:t>
      </w:r>
      <w:proofErr w:type="spellEnd"/>
      <w:r>
        <w:t xml:space="preserve"> for the current registration area as specified in </w:t>
      </w:r>
      <w:proofErr w:type="spellStart"/>
      <w:r>
        <w:t>subclause</w:t>
      </w:r>
      <w:proofErr w:type="spellEnd"/>
      <w:r>
        <w:t xml:space="preserve"> 4.6.2.2 and shall not attempt </w:t>
      </w:r>
      <w:r>
        <w:rPr>
          <w:rFonts w:hint="eastAsia"/>
        </w:rPr>
        <w:t xml:space="preserve">to </w:t>
      </w:r>
      <w:r>
        <w:t xml:space="preserve">use </w:t>
      </w:r>
      <w:r>
        <w:rPr>
          <w:rFonts w:hint="eastAsia"/>
        </w:rPr>
        <w:t xml:space="preserve">this </w:t>
      </w:r>
      <w:r>
        <w:t>S-</w:t>
      </w:r>
      <w:proofErr w:type="spellStart"/>
      <w:r>
        <w:t>NSSAI</w:t>
      </w:r>
      <w:proofErr w:type="spellEnd"/>
      <w:r>
        <w:t>(s)</w:t>
      </w:r>
      <w:r>
        <w:rPr>
          <w:rFonts w:hint="eastAsia"/>
        </w:rPr>
        <w:t xml:space="preserve"> in the </w:t>
      </w:r>
      <w:r>
        <w:t>current registration</w:t>
      </w:r>
      <w:r>
        <w:rPr>
          <w:rFonts w:hint="eastAsia"/>
        </w:rPr>
        <w:t xml:space="preserve"> area</w:t>
      </w:r>
      <w:r>
        <w:t xml:space="preserve"> </w:t>
      </w:r>
      <w:r w:rsidRPr="003168A2">
        <w:t xml:space="preserve">until switching off the </w:t>
      </w:r>
      <w:proofErr w:type="spellStart"/>
      <w:r w:rsidRPr="003168A2">
        <w:t>UE</w:t>
      </w:r>
      <w:proofErr w:type="spellEnd"/>
      <w:r>
        <w:rPr>
          <w:rFonts w:hint="eastAsia"/>
        </w:rPr>
        <w:t xml:space="preserve">, the </w:t>
      </w:r>
      <w:proofErr w:type="spellStart"/>
      <w:r>
        <w:rPr>
          <w:rFonts w:hint="eastAsia"/>
        </w:rPr>
        <w:t>UE</w:t>
      </w:r>
      <w:proofErr w:type="spellEnd"/>
      <w:r>
        <w:rPr>
          <w:rFonts w:hint="eastAsia"/>
        </w:rPr>
        <w:t xml:space="preserve"> moving out of the current registration area</w:t>
      </w:r>
      <w:r>
        <w:t>,</w:t>
      </w:r>
      <w:r w:rsidRPr="003168A2">
        <w:t xml:space="preserve"> the </w:t>
      </w:r>
      <w:proofErr w:type="spellStart"/>
      <w:r w:rsidRPr="003168A2">
        <w:t>UICC</w:t>
      </w:r>
      <w:proofErr w:type="spellEnd"/>
      <w:r w:rsidRPr="003168A2">
        <w:t xml:space="preserve"> containing the </w:t>
      </w:r>
      <w:proofErr w:type="spellStart"/>
      <w:r w:rsidRPr="003168A2">
        <w:t>USIM</w:t>
      </w:r>
      <w:proofErr w:type="spellEnd"/>
      <w:r w:rsidRPr="003168A2">
        <w:t xml:space="preserve"> is removed</w:t>
      </w:r>
      <w:r>
        <w:t>, the</w:t>
      </w:r>
      <w:r w:rsidRPr="00435F63">
        <w:t xml:space="preserve"> entry of the "list of subscriber data" with the SNPN identity of the current SNPN is updated</w:t>
      </w:r>
      <w:r>
        <w:t xml:space="preserve">, or </w:t>
      </w:r>
      <w:r w:rsidRPr="003B0CA2">
        <w:t>the rejected S-</w:t>
      </w:r>
      <w:proofErr w:type="spellStart"/>
      <w:r w:rsidRPr="003B0CA2">
        <w:t>NSSAI</w:t>
      </w:r>
      <w:proofErr w:type="spellEnd"/>
      <w:r w:rsidRPr="003B0CA2">
        <w:t xml:space="preserve">(s) are removed or deleted as described in </w:t>
      </w:r>
      <w:proofErr w:type="spellStart"/>
      <w:r w:rsidRPr="003B0CA2">
        <w:t>subclause</w:t>
      </w:r>
      <w:proofErr w:type="spellEnd"/>
      <w:r w:rsidRPr="003B0CA2">
        <w:t> 4.6.2.2</w:t>
      </w:r>
      <w:r w:rsidRPr="003168A2">
        <w:t>.</w:t>
      </w:r>
      <w:proofErr w:type="gramEnd"/>
    </w:p>
    <w:p w14:paraId="6A914300" w14:textId="77777777" w:rsidR="007874B1" w:rsidRPr="009D7DEB" w:rsidRDefault="007874B1" w:rsidP="007874B1">
      <w:pPr>
        <w:pStyle w:val="B1"/>
      </w:pPr>
      <w:r w:rsidRPr="009D7DEB">
        <w:t>"S-</w:t>
      </w:r>
      <w:proofErr w:type="spellStart"/>
      <w:r w:rsidRPr="009D7DEB">
        <w:t>NSSAI</w:t>
      </w:r>
      <w:proofErr w:type="spellEnd"/>
      <w:r w:rsidRPr="009D7DEB">
        <w:t xml:space="preserve"> is not available due to the failed or revoked network slice-specific authentication and authorization"</w:t>
      </w:r>
    </w:p>
    <w:p w14:paraId="61C44E36" w14:textId="77777777" w:rsidR="007874B1" w:rsidRDefault="007874B1" w:rsidP="007874B1">
      <w:pPr>
        <w:pStyle w:val="B1"/>
      </w:pPr>
      <w:r w:rsidRPr="009D7DEB">
        <w:tab/>
      </w:r>
      <w:proofErr w:type="gramStart"/>
      <w:r w:rsidRPr="009D7DEB">
        <w:t xml:space="preserve">The </w:t>
      </w:r>
      <w:proofErr w:type="spellStart"/>
      <w:r w:rsidRPr="009D7DEB">
        <w:t>UE</w:t>
      </w:r>
      <w:proofErr w:type="spellEnd"/>
      <w:r w:rsidRPr="009D7DEB">
        <w:t xml:space="preserve"> shall</w:t>
      </w:r>
      <w:r>
        <w:t xml:space="preserve"> </w:t>
      </w:r>
      <w:r w:rsidRPr="009D7DEB">
        <w:t>add the rejected S-</w:t>
      </w:r>
      <w:proofErr w:type="spellStart"/>
      <w:r w:rsidRPr="009D7DEB">
        <w:t>NSSAI</w:t>
      </w:r>
      <w:proofErr w:type="spellEnd"/>
      <w:r w:rsidRPr="009D7DEB">
        <w:t xml:space="preserve">(s) in the rejected </w:t>
      </w:r>
      <w:proofErr w:type="spellStart"/>
      <w:r w:rsidRPr="009D7DEB">
        <w:t>NSSAI</w:t>
      </w:r>
      <w:proofErr w:type="spellEnd"/>
      <w:r w:rsidRPr="009D7DEB">
        <w:t xml:space="preserve"> for </w:t>
      </w:r>
      <w:r w:rsidRPr="00572C9F">
        <w:t xml:space="preserve">the failed or revoked </w:t>
      </w:r>
      <w:proofErr w:type="spellStart"/>
      <w:r w:rsidRPr="00572C9F">
        <w:t>NSSAA</w:t>
      </w:r>
      <w:proofErr w:type="spellEnd"/>
      <w:r w:rsidRPr="009D7DEB">
        <w:t xml:space="preserve"> as specified in </w:t>
      </w:r>
      <w:proofErr w:type="spellStart"/>
      <w:r w:rsidRPr="009D7DEB">
        <w:t>subclause</w:t>
      </w:r>
      <w:proofErr w:type="spellEnd"/>
      <w:r w:rsidRPr="009D7DEB">
        <w:t> 4.6.2.</w:t>
      </w:r>
      <w:r>
        <w:t>2</w:t>
      </w:r>
      <w:r w:rsidRPr="009D7DEB">
        <w:t xml:space="preserve"> and </w:t>
      </w:r>
      <w:r>
        <w:t xml:space="preserve">shall </w:t>
      </w:r>
      <w:r w:rsidRPr="009D7DEB">
        <w:t xml:space="preserve">not attempt to use </w:t>
      </w:r>
      <w:r>
        <w:t>this</w:t>
      </w:r>
      <w:r w:rsidRPr="009D7DEB">
        <w:t xml:space="preserve"> S-</w:t>
      </w:r>
      <w:proofErr w:type="spellStart"/>
      <w:r w:rsidRPr="009D7DEB">
        <w:t>NSSAI</w:t>
      </w:r>
      <w:proofErr w:type="spellEnd"/>
      <w:r w:rsidRPr="009D7DEB">
        <w:t xml:space="preserve"> in the current </w:t>
      </w:r>
      <w:proofErr w:type="spellStart"/>
      <w:r w:rsidRPr="009D7DEB">
        <w:t>PLMN</w:t>
      </w:r>
      <w:proofErr w:type="spellEnd"/>
      <w:r w:rsidRPr="009D7DEB">
        <w:t xml:space="preserve"> over any access</w:t>
      </w:r>
      <w:r w:rsidRPr="00572C9F">
        <w:t xml:space="preserve"> until switching off the </w:t>
      </w:r>
      <w:proofErr w:type="spellStart"/>
      <w:r w:rsidRPr="00572C9F">
        <w:t>UE</w:t>
      </w:r>
      <w:proofErr w:type="spellEnd"/>
      <w:r w:rsidRPr="00572C9F">
        <w:t xml:space="preserve">, the </w:t>
      </w:r>
      <w:proofErr w:type="spellStart"/>
      <w:r w:rsidRPr="00572C9F">
        <w:t>UICC</w:t>
      </w:r>
      <w:proofErr w:type="spellEnd"/>
      <w:r w:rsidRPr="00572C9F">
        <w:t xml:space="preserve"> containing the </w:t>
      </w:r>
      <w:proofErr w:type="spellStart"/>
      <w:r w:rsidRPr="00572C9F">
        <w:t>USIM</w:t>
      </w:r>
      <w:proofErr w:type="spellEnd"/>
      <w:r w:rsidRPr="00572C9F">
        <w:t xml:space="preserve"> is removed, the entry of the "list of subscriber data" with the SNPN identity of the current SNPN is updated</w:t>
      </w:r>
      <w:r>
        <w:t>,</w:t>
      </w:r>
      <w:r w:rsidRPr="00DB537D">
        <w:t xml:space="preserve"> </w:t>
      </w:r>
      <w:r>
        <w:t>or the rejected S-</w:t>
      </w:r>
      <w:proofErr w:type="spellStart"/>
      <w:r>
        <w:t>NSSAI</w:t>
      </w:r>
      <w:proofErr w:type="spellEnd"/>
      <w:r>
        <w:t xml:space="preserve">(s) are removed or deleted as described in </w:t>
      </w:r>
      <w:proofErr w:type="spellStart"/>
      <w:r>
        <w:t>subclause</w:t>
      </w:r>
      <w:proofErr w:type="spellEnd"/>
      <w:r>
        <w:t> 4.6.1 and 4.6.2.2</w:t>
      </w:r>
      <w:r w:rsidRPr="009D7DEB">
        <w:t>.</w:t>
      </w:r>
      <w:proofErr w:type="gramEnd"/>
    </w:p>
    <w:p w14:paraId="42F94715" w14:textId="77777777" w:rsidR="007874B1" w:rsidRDefault="007874B1" w:rsidP="007874B1">
      <w:proofErr w:type="gramStart"/>
      <w:r w:rsidRPr="0006147A">
        <w:t xml:space="preserve">If the </w:t>
      </w:r>
      <w:proofErr w:type="spellStart"/>
      <w:r w:rsidRPr="0006147A">
        <w:t>UE</w:t>
      </w:r>
      <w:proofErr w:type="spellEnd"/>
      <w:r w:rsidRPr="0006147A">
        <w:t xml:space="preserve"> receives a</w:t>
      </w:r>
      <w:r>
        <w:t xml:space="preserve"> </w:t>
      </w:r>
      <w:proofErr w:type="spellStart"/>
      <w:r w:rsidRPr="00C87BA8">
        <w:t>T3</w:t>
      </w:r>
      <w:r w:rsidRPr="004B11B4">
        <w:t>4</w:t>
      </w:r>
      <w:r w:rsidRPr="00C87BA8">
        <w:t>47</w:t>
      </w:r>
      <w:proofErr w:type="spellEnd"/>
      <w:r>
        <w:t xml:space="preserve"> value IE </w:t>
      </w:r>
      <w:r w:rsidRPr="0006147A">
        <w:t>in the CONFIGURATION UPDATE COMMAND message</w:t>
      </w:r>
      <w:r>
        <w:t xml:space="preserve"> and </w:t>
      </w:r>
      <w:r w:rsidRPr="0006147A">
        <w:t xml:space="preserve">has indicated "service gap control supported" in the REGISTRATION REQUEST, </w:t>
      </w:r>
      <w:r w:rsidRPr="00CC0C94">
        <w:t xml:space="preserve">then the </w:t>
      </w:r>
      <w:proofErr w:type="spellStart"/>
      <w:r w:rsidRPr="00CC0C94">
        <w:t>UE</w:t>
      </w:r>
      <w:proofErr w:type="spellEnd"/>
      <w:r w:rsidRPr="00CC0C94">
        <w:t xml:space="preserve"> shall </w:t>
      </w:r>
      <w:r>
        <w:t xml:space="preserve">replace the </w:t>
      </w:r>
      <w:r w:rsidRPr="00CC0C94">
        <w:t>store</w:t>
      </w:r>
      <w:r>
        <w:t>d</w:t>
      </w:r>
      <w:r w:rsidRPr="00CC0C94">
        <w:t xml:space="preserve"> </w:t>
      </w:r>
      <w:proofErr w:type="spellStart"/>
      <w:r w:rsidRPr="004B11B4">
        <w:t>T3447</w:t>
      </w:r>
      <w:proofErr w:type="spellEnd"/>
      <w:r w:rsidRPr="00CC0C94">
        <w:t xml:space="preserve"> value</w:t>
      </w:r>
      <w:r>
        <w:t xml:space="preserve"> with the received value in the </w:t>
      </w:r>
      <w:proofErr w:type="spellStart"/>
      <w:r>
        <w:t>T3447</w:t>
      </w:r>
      <w:proofErr w:type="spellEnd"/>
      <w:r>
        <w:t xml:space="preserve"> value IE</w:t>
      </w:r>
      <w:r w:rsidRPr="00CC0C94">
        <w:t xml:space="preserve">, and </w:t>
      </w:r>
      <w:r>
        <w:t xml:space="preserve">if neither zero nor deactivated </w:t>
      </w:r>
      <w:r w:rsidRPr="00CC0C94">
        <w:t xml:space="preserve">use the </w:t>
      </w:r>
      <w:r>
        <w:t>received</w:t>
      </w:r>
      <w:r w:rsidRPr="00CC0C94">
        <w:t xml:space="preserve"> </w:t>
      </w:r>
      <w:proofErr w:type="spellStart"/>
      <w:r w:rsidRPr="00C87BA8">
        <w:t>T3</w:t>
      </w:r>
      <w:r w:rsidRPr="004B11B4">
        <w:t>4</w:t>
      </w:r>
      <w:r w:rsidRPr="00C87BA8">
        <w:t>47</w:t>
      </w:r>
      <w:proofErr w:type="spellEnd"/>
      <w:r w:rsidRPr="00CC0C94">
        <w:t xml:space="preserve"> value with the </w:t>
      </w:r>
      <w:r>
        <w:t xml:space="preserve">timer </w:t>
      </w:r>
      <w:proofErr w:type="spellStart"/>
      <w:r w:rsidRPr="004B11B4">
        <w:t>T3447</w:t>
      </w:r>
      <w:proofErr w:type="spellEnd"/>
      <w:r w:rsidRPr="00CC0C94">
        <w:t xml:space="preserve"> next time it is started</w:t>
      </w:r>
      <w:r>
        <w:t>.</w:t>
      </w:r>
      <w:proofErr w:type="gramEnd"/>
      <w:r>
        <w:t xml:space="preserve"> If the received </w:t>
      </w:r>
      <w:proofErr w:type="spellStart"/>
      <w:r>
        <w:t>T3447</w:t>
      </w:r>
      <w:proofErr w:type="spellEnd"/>
      <w:r>
        <w:t xml:space="preserve"> value is zero or deactivated, then the </w:t>
      </w:r>
      <w:proofErr w:type="spellStart"/>
      <w:r>
        <w:t>UE</w:t>
      </w:r>
      <w:proofErr w:type="spellEnd"/>
      <w:r>
        <w:t xml:space="preserve"> shall stop the timer </w:t>
      </w:r>
      <w:proofErr w:type="spellStart"/>
      <w:r>
        <w:t>T3447</w:t>
      </w:r>
      <w:proofErr w:type="spellEnd"/>
      <w:r>
        <w:t xml:space="preserve"> if running.</w:t>
      </w:r>
    </w:p>
    <w:p w14:paraId="7028C5D2" w14:textId="77777777" w:rsidR="007874B1" w:rsidRDefault="007874B1" w:rsidP="007874B1">
      <w:r>
        <w:t xml:space="preserve">If the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mode, </w:t>
      </w:r>
      <w:r w:rsidRPr="0006147A">
        <w:t xml:space="preserve">the </w:t>
      </w:r>
      <w:proofErr w:type="spellStart"/>
      <w:r w:rsidRPr="0006147A">
        <w:t>UE</w:t>
      </w:r>
      <w:proofErr w:type="spellEnd"/>
      <w:r w:rsidRPr="0006147A">
        <w:t xml:space="preserve"> has </w:t>
      </w:r>
      <w:r>
        <w:t xml:space="preserve">set the </w:t>
      </w:r>
      <w:proofErr w:type="spellStart"/>
      <w:r>
        <w:t>RACS</w:t>
      </w:r>
      <w:proofErr w:type="spellEnd"/>
      <w:r>
        <w:t xml:space="preserve"> bit to</w:t>
      </w:r>
      <w:r w:rsidRPr="0006147A">
        <w:t xml:space="preserve"> "</w:t>
      </w:r>
      <w:proofErr w:type="spellStart"/>
      <w:r>
        <w:t>RACS</w:t>
      </w:r>
      <w:proofErr w:type="spellEnd"/>
      <w:r>
        <w:t xml:space="preserve"> supported</w:t>
      </w:r>
      <w:r w:rsidRPr="0006147A">
        <w:t>"</w:t>
      </w:r>
      <w:r>
        <w:t xml:space="preserve"> in the </w:t>
      </w:r>
      <w:proofErr w:type="spellStart"/>
      <w:r>
        <w:t>5GMM</w:t>
      </w:r>
      <w:proofErr w:type="spellEnd"/>
      <w:r>
        <w:t xml:space="preserve"> capability IE of</w:t>
      </w:r>
      <w:r w:rsidRPr="0006147A">
        <w:t xml:space="preserve"> the REGISTRATION REQUEST</w:t>
      </w:r>
      <w:r>
        <w:t xml:space="preserve"> message and the </w:t>
      </w:r>
      <w:r w:rsidRPr="0006147A">
        <w:t>CONFIGURATION UPDATE COMMAND message</w:t>
      </w:r>
      <w:r>
        <w:t xml:space="preserve"> includes:</w:t>
      </w:r>
    </w:p>
    <w:p w14:paraId="6739F748" w14:textId="77777777" w:rsidR="007874B1" w:rsidRDefault="007874B1" w:rsidP="007874B1">
      <w:pPr>
        <w:pStyle w:val="B1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Pr="0006147A">
        <w:t>a</w:t>
      </w:r>
      <w:r>
        <w:t xml:space="preserve"> </w:t>
      </w:r>
      <w:proofErr w:type="spellStart"/>
      <w:r>
        <w:t>UE</w:t>
      </w:r>
      <w:proofErr w:type="spellEnd"/>
      <w:r>
        <w:t xml:space="preserve"> radio capability ID deletion indication IE set to </w:t>
      </w:r>
      <w:r w:rsidRPr="0006147A">
        <w:t>"</w:t>
      </w:r>
      <w:r>
        <w:t xml:space="preserve">Network-assigned </w:t>
      </w:r>
      <w:proofErr w:type="spellStart"/>
      <w:r>
        <w:t>UE</w:t>
      </w:r>
      <w:proofErr w:type="spellEnd"/>
      <w:r>
        <w:t xml:space="preserve"> radio capability IDs deletion requested</w:t>
      </w:r>
      <w:r w:rsidRPr="0006147A">
        <w:t>"</w:t>
      </w:r>
      <w:r>
        <w:rPr>
          <w:lang w:val="en-US"/>
        </w:rPr>
        <w:t xml:space="preserve">,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shall delete any network-assigned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radio capability IDs associated with the </w:t>
      </w:r>
      <w:proofErr w:type="spellStart"/>
      <w:r>
        <w:rPr>
          <w:lang w:val="en-US"/>
        </w:rPr>
        <w:t>RPLMN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RSNPN</w:t>
      </w:r>
      <w:proofErr w:type="spellEnd"/>
      <w:r>
        <w:rPr>
          <w:lang w:val="en-US"/>
        </w:rPr>
        <w:t xml:space="preserve"> stored at the </w:t>
      </w:r>
      <w:proofErr w:type="spellStart"/>
      <w:r>
        <w:rPr>
          <w:lang w:val="en-US"/>
        </w:rPr>
        <w:t>UE</w:t>
      </w:r>
      <w:proofErr w:type="spellEnd"/>
      <w:r>
        <w:t>; and</w:t>
      </w:r>
    </w:p>
    <w:p w14:paraId="35D077DF" w14:textId="77777777" w:rsidR="007874B1" w:rsidRDefault="007874B1" w:rsidP="007874B1">
      <w:pPr>
        <w:pStyle w:val="B1"/>
      </w:pPr>
      <w:r>
        <w:rPr>
          <w:lang w:val="en-US"/>
        </w:rPr>
        <w:t>b)</w:t>
      </w:r>
      <w:r>
        <w:rPr>
          <w:lang w:val="en-US"/>
        </w:rPr>
        <w:tab/>
      </w:r>
      <w:proofErr w:type="gramStart"/>
      <w:r w:rsidRPr="0006147A">
        <w:t>a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radio capability ID IE,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shall store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radio capability ID as specified in annex</w:t>
      </w:r>
      <w:r w:rsidRPr="001344AD">
        <w:t> </w:t>
      </w:r>
      <w:r>
        <w:rPr>
          <w:lang w:val="en-US"/>
        </w:rPr>
        <w:t>C.</w:t>
      </w:r>
    </w:p>
    <w:p w14:paraId="72B811C0" w14:textId="2C5F18EE" w:rsidR="007874B1" w:rsidRPr="007874B1" w:rsidRDefault="007874B1" w:rsidP="007874B1">
      <w:r>
        <w:t xml:space="preserve">If the </w:t>
      </w:r>
      <w:proofErr w:type="spellStart"/>
      <w:r>
        <w:t>UE</w:t>
      </w:r>
      <w:proofErr w:type="spellEnd"/>
      <w:r>
        <w:t xml:space="preserve"> </w:t>
      </w:r>
      <w:r>
        <w:rPr>
          <w:noProof/>
        </w:rPr>
        <w:t>is not currently registered for emergency services and the</w:t>
      </w:r>
      <w:r>
        <w:t xml:space="preserve"> </w:t>
      </w:r>
      <w:proofErr w:type="spellStart"/>
      <w:r w:rsidRPr="00F204AD">
        <w:rPr>
          <w:lang w:eastAsia="ja-JP"/>
        </w:rPr>
        <w:t>5GS</w:t>
      </w:r>
      <w:proofErr w:type="spellEnd"/>
      <w:r w:rsidRPr="00F204AD">
        <w:rPr>
          <w:lang w:eastAsia="ja-JP"/>
        </w:rPr>
        <w:t xml:space="preserve"> registration result</w:t>
      </w:r>
      <w:r>
        <w:rPr>
          <w:lang w:eastAsia="ja-JP"/>
        </w:rPr>
        <w:t xml:space="preserve"> IE</w:t>
      </w:r>
      <w:r>
        <w:t xml:space="preserve"> in the </w:t>
      </w:r>
      <w:r w:rsidRPr="0006147A">
        <w:t>CONFIGURATION UPDATE COMMAND message</w:t>
      </w:r>
      <w:r>
        <w:t xml:space="preserve"> is set to "Registered for emergency services", the </w:t>
      </w:r>
      <w:proofErr w:type="spellStart"/>
      <w:r>
        <w:t>UE</w:t>
      </w:r>
      <w:proofErr w:type="spellEnd"/>
      <w:r>
        <w:t xml:space="preserve"> shall consider itself registered for emergency services.</w:t>
      </w:r>
    </w:p>
    <w:p w14:paraId="7BD5FA09" w14:textId="77777777" w:rsidR="00457F9D" w:rsidRDefault="00457F9D" w:rsidP="0087035C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891FB6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5AE631FE" w14:textId="77777777" w:rsidR="00457F9D" w:rsidRDefault="00457F9D" w:rsidP="0087035C">
      <w:pPr>
        <w:jc w:val="center"/>
        <w:rPr>
          <w:noProof/>
          <w:highlight w:val="cyan"/>
        </w:rPr>
      </w:pPr>
    </w:p>
    <w:p w14:paraId="694C2B92" w14:textId="163F988B" w:rsidR="00856114" w:rsidRDefault="003735DE" w:rsidP="0087035C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</w:t>
      </w:r>
      <w:r w:rsidR="00765754">
        <w:rPr>
          <w:noProof/>
          <w:highlight w:val="cyan"/>
        </w:rPr>
        <w:t xml:space="preserve"> </w:t>
      </w:r>
      <w:r w:rsidR="00457F9D">
        <w:rPr>
          <w:noProof/>
          <w:highlight w:val="cyan"/>
        </w:rPr>
        <w:t>2</w:t>
      </w:r>
      <w:r w:rsidR="00457F9D" w:rsidRPr="00457F9D">
        <w:rPr>
          <w:noProof/>
          <w:highlight w:val="cyan"/>
          <w:vertAlign w:val="superscript"/>
        </w:rPr>
        <w:t>nd</w:t>
      </w:r>
      <w:r w:rsidR="00457F9D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3A3CB3E8" w14:textId="77777777" w:rsidR="00D24445" w:rsidRDefault="00D24445" w:rsidP="00D24445">
      <w:pPr>
        <w:pStyle w:val="4"/>
        <w:rPr>
          <w:lang w:val="en-US"/>
        </w:rPr>
      </w:pPr>
      <w:bookmarkStart w:id="50" w:name="_Toc27746743"/>
      <w:bookmarkStart w:id="51" w:name="_Toc36212925"/>
      <w:bookmarkStart w:id="52" w:name="_Toc36657102"/>
      <w:bookmarkStart w:id="53" w:name="_Toc45286766"/>
      <w:bookmarkStart w:id="54" w:name="_Toc51948035"/>
      <w:bookmarkStart w:id="55" w:name="_Toc5194912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en-US"/>
        </w:rPr>
        <w:t>5.4.4.6</w:t>
      </w:r>
      <w:r>
        <w:rPr>
          <w:lang w:val="en-US"/>
        </w:rPr>
        <w:tab/>
        <w:t>Abnormal cases on the network side</w:t>
      </w:r>
      <w:bookmarkEnd w:id="50"/>
      <w:bookmarkEnd w:id="51"/>
      <w:bookmarkEnd w:id="52"/>
      <w:bookmarkEnd w:id="53"/>
      <w:bookmarkEnd w:id="54"/>
      <w:bookmarkEnd w:id="55"/>
    </w:p>
    <w:p w14:paraId="45CE8C78" w14:textId="77777777" w:rsidR="00D24445" w:rsidRPr="007070C4" w:rsidRDefault="00D24445" w:rsidP="00D24445">
      <w:pPr>
        <w:rPr>
          <w:lang w:val="en-US"/>
        </w:rPr>
      </w:pPr>
      <w:r w:rsidRPr="007070C4">
        <w:rPr>
          <w:lang w:val="en-US"/>
        </w:rPr>
        <w:t xml:space="preserve">The following abnormal cases </w:t>
      </w:r>
      <w:proofErr w:type="gramStart"/>
      <w:r w:rsidRPr="007070C4">
        <w:rPr>
          <w:lang w:val="en-US"/>
        </w:rPr>
        <w:t>can be identified</w:t>
      </w:r>
      <w:proofErr w:type="gramEnd"/>
      <w:r w:rsidRPr="007070C4">
        <w:rPr>
          <w:lang w:val="en-US"/>
        </w:rPr>
        <w:t>:</w:t>
      </w:r>
    </w:p>
    <w:p w14:paraId="1FEFB27C" w14:textId="77777777" w:rsidR="00D24445" w:rsidRDefault="00D24445" w:rsidP="00D24445">
      <w:pPr>
        <w:pStyle w:val="B1"/>
        <w:rPr>
          <w:lang w:val="en-US"/>
        </w:rPr>
      </w:pPr>
      <w:r>
        <w:rPr>
          <w:lang w:val="en-US"/>
        </w:rPr>
        <w:t>a)</w:t>
      </w:r>
      <w:r w:rsidRPr="003168A2">
        <w:tab/>
      </w:r>
      <w:r>
        <w:rPr>
          <w:lang w:val="en-US"/>
        </w:rPr>
        <w:t xml:space="preserve">Expiry of timer </w:t>
      </w:r>
      <w:proofErr w:type="spellStart"/>
      <w:r>
        <w:rPr>
          <w:lang w:val="en-US"/>
        </w:rPr>
        <w:t>T3555</w:t>
      </w:r>
      <w:proofErr w:type="spellEnd"/>
      <w:r>
        <w:rPr>
          <w:lang w:val="en-US"/>
        </w:rPr>
        <w:t>.</w:t>
      </w:r>
    </w:p>
    <w:p w14:paraId="499EFF2F" w14:textId="77777777" w:rsidR="00D24445" w:rsidRDefault="00D24445" w:rsidP="00D24445">
      <w:pPr>
        <w:pStyle w:val="B1"/>
      </w:pPr>
      <w:r>
        <w:tab/>
        <w:t xml:space="preserve">The network shall, on the first expiry of the timer </w:t>
      </w:r>
      <w:proofErr w:type="spellStart"/>
      <w:r>
        <w:t>T3555</w:t>
      </w:r>
      <w:proofErr w:type="spellEnd"/>
      <w:r>
        <w:t xml:space="preserve">, retransmit the CONFIGURATION UPDATE COMMAND message and shall reset and start timer </w:t>
      </w:r>
      <w:proofErr w:type="spellStart"/>
      <w:r>
        <w:t>T3555</w:t>
      </w:r>
      <w:proofErr w:type="spellEnd"/>
      <w:r>
        <w:t xml:space="preserve">. This retransmission </w:t>
      </w:r>
      <w:proofErr w:type="gramStart"/>
      <w:r>
        <w:t>is repeated</w:t>
      </w:r>
      <w:proofErr w:type="gramEnd"/>
      <w:r>
        <w:t xml:space="preserve"> four times, i.e. on the fifth expiry of timer </w:t>
      </w:r>
      <w:proofErr w:type="spellStart"/>
      <w:r>
        <w:t>T3555</w:t>
      </w:r>
      <w:proofErr w:type="spellEnd"/>
      <w:r>
        <w:t xml:space="preserve">, the procedure shall be aborted. In addition, if the CONFIGURATION UPDATE COMMAND message includes the </w:t>
      </w:r>
      <w:proofErr w:type="spellStart"/>
      <w:r>
        <w:t>5G-GUTI</w:t>
      </w:r>
      <w:proofErr w:type="spellEnd"/>
      <w:r>
        <w:t xml:space="preserve"> IE, the network shall behave</w:t>
      </w:r>
      <w:r w:rsidRPr="00CC0C94">
        <w:t xml:space="preserve"> </w:t>
      </w:r>
      <w:r>
        <w:t xml:space="preserve">as </w:t>
      </w:r>
      <w:r w:rsidRPr="00CC0C94">
        <w:t xml:space="preserve">described </w:t>
      </w:r>
      <w:r>
        <w:t>in case b)-1)</w:t>
      </w:r>
      <w:r w:rsidRPr="00CC0C94">
        <w:t xml:space="preserve"> </w:t>
      </w:r>
      <w:r>
        <w:t>below.</w:t>
      </w:r>
    </w:p>
    <w:p w14:paraId="73B09A7E" w14:textId="77777777" w:rsidR="00D24445" w:rsidRPr="003168A2" w:rsidRDefault="00D24445" w:rsidP="00D24445">
      <w:pPr>
        <w:pStyle w:val="B1"/>
      </w:pPr>
      <w:r>
        <w:t>b</w:t>
      </w:r>
      <w:r w:rsidRPr="003168A2">
        <w:t>)</w:t>
      </w:r>
      <w:r w:rsidRPr="003168A2">
        <w:tab/>
        <w:t>Lower layer failure</w:t>
      </w:r>
      <w:r>
        <w:t>.</w:t>
      </w:r>
    </w:p>
    <w:p w14:paraId="5923CD9B" w14:textId="77777777" w:rsidR="00D24445" w:rsidRDefault="00D24445" w:rsidP="00D24445">
      <w:pPr>
        <w:pStyle w:val="B1"/>
      </w:pPr>
      <w:r w:rsidRPr="003168A2">
        <w:tab/>
        <w:t xml:space="preserve">If a lower layer failure </w:t>
      </w:r>
      <w:proofErr w:type="gramStart"/>
      <w:r w:rsidRPr="003168A2">
        <w:t>is detected</w:t>
      </w:r>
      <w:proofErr w:type="gramEnd"/>
      <w:r w:rsidRPr="003168A2">
        <w:t xml:space="preserve"> before the </w:t>
      </w:r>
      <w:r>
        <w:t>CONFIGURATION UPDATE COMPLETE</w:t>
      </w:r>
      <w:r w:rsidRPr="003168A2">
        <w:t xml:space="preserve"> message is received</w:t>
      </w:r>
      <w:r>
        <w:t xml:space="preserve"> and:</w:t>
      </w:r>
    </w:p>
    <w:p w14:paraId="4D939AA2" w14:textId="77777777" w:rsidR="00D24445" w:rsidRPr="003168A2" w:rsidRDefault="00D24445" w:rsidP="00D24445">
      <w:pPr>
        <w:pStyle w:val="B2"/>
      </w:pPr>
      <w:r>
        <w:t>1)</w:t>
      </w:r>
      <w:r>
        <w:tab/>
      </w:r>
      <w:proofErr w:type="gramStart"/>
      <w:r>
        <w:t>if</w:t>
      </w:r>
      <w:proofErr w:type="gramEnd"/>
      <w:r>
        <w:t xml:space="preserve"> the CONFIGURATION UPDATE COMMAND message includes the </w:t>
      </w:r>
      <w:proofErr w:type="spellStart"/>
      <w:r>
        <w:t>5G-GUTI</w:t>
      </w:r>
      <w:proofErr w:type="spellEnd"/>
      <w:r>
        <w:t xml:space="preserve"> IE,</w:t>
      </w:r>
      <w:r w:rsidRPr="003168A2">
        <w:t xml:space="preserve"> the old and the new</w:t>
      </w:r>
      <w:r w:rsidRPr="003168A2">
        <w:rPr>
          <w:rFonts w:hint="eastAsia"/>
        </w:rPr>
        <w:t xml:space="preserve">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 w:rsidRPr="003168A2">
        <w:t xml:space="preserve"> shall be considered as valid until the old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 w:rsidRPr="003168A2">
        <w:t xml:space="preserve"> can be considered as invalid by the </w:t>
      </w:r>
      <w:r>
        <w:t>AMF</w:t>
      </w:r>
      <w:r w:rsidRPr="003168A2">
        <w:t>.</w:t>
      </w:r>
      <w:r w:rsidRPr="003168A2">
        <w:rPr>
          <w:rFonts w:hint="eastAsia"/>
        </w:rPr>
        <w:t xml:space="preserve"> If a new TAI list </w:t>
      </w:r>
      <w:proofErr w:type="gramStart"/>
      <w:r w:rsidRPr="003168A2">
        <w:t>wa</w:t>
      </w:r>
      <w:r w:rsidRPr="003168A2">
        <w:rPr>
          <w:rFonts w:hint="eastAsia"/>
        </w:rPr>
        <w:t>s provided</w:t>
      </w:r>
      <w:proofErr w:type="gramEnd"/>
      <w:r w:rsidRPr="003168A2">
        <w:rPr>
          <w:rFonts w:hint="eastAsia"/>
        </w:rPr>
        <w:t xml:space="preserve"> in the </w:t>
      </w:r>
      <w:r>
        <w:t>CONFIGURATION UPDATE COMMAND</w:t>
      </w:r>
      <w:r w:rsidRPr="003168A2">
        <w:rPr>
          <w:rFonts w:hint="eastAsia"/>
        </w:rPr>
        <w:t xml:space="preserve"> message, the old and new TAI list shall also be considered as valid until the old TAI list can be considered as invalid by the </w:t>
      </w:r>
      <w:r>
        <w:t>AMF</w:t>
      </w:r>
      <w:r w:rsidRPr="003168A2">
        <w:rPr>
          <w:rFonts w:hint="eastAsia"/>
        </w:rPr>
        <w:t>.</w:t>
      </w:r>
    </w:p>
    <w:p w14:paraId="32A02533" w14:textId="77777777" w:rsidR="00D24445" w:rsidRPr="003168A2" w:rsidRDefault="00D24445" w:rsidP="00D24445">
      <w:pPr>
        <w:pStyle w:val="B2"/>
      </w:pPr>
      <w:r w:rsidRPr="003168A2">
        <w:tab/>
        <w:t xml:space="preserve">During this period the </w:t>
      </w:r>
      <w:r>
        <w:t>AMF</w:t>
      </w:r>
      <w:r w:rsidRPr="003168A2">
        <w:t>:</w:t>
      </w:r>
    </w:p>
    <w:p w14:paraId="44BFE207" w14:textId="77777777" w:rsidR="00D24445" w:rsidRPr="003168A2" w:rsidRDefault="00D24445" w:rsidP="00D24445">
      <w:pPr>
        <w:pStyle w:val="B3"/>
      </w:pPr>
      <w:r>
        <w:t>i)</w:t>
      </w:r>
      <w:r w:rsidRPr="003168A2">
        <w:tab/>
      </w:r>
      <w:proofErr w:type="gramStart"/>
      <w:r w:rsidRPr="003168A2">
        <w:t>may</w:t>
      </w:r>
      <w:proofErr w:type="gramEnd"/>
      <w:r w:rsidRPr="003168A2">
        <w:t xml:space="preserve"> first use the old </w:t>
      </w:r>
      <w:proofErr w:type="spellStart"/>
      <w:r>
        <w:t>5G</w:t>
      </w:r>
      <w:proofErr w:type="spellEnd"/>
      <w:r>
        <w:t>-</w:t>
      </w:r>
      <w:r w:rsidRPr="003168A2">
        <w:rPr>
          <w:rFonts w:hint="eastAsia"/>
        </w:rPr>
        <w:t>S</w:t>
      </w:r>
      <w:r w:rsidRPr="003168A2">
        <w:t>-</w:t>
      </w:r>
      <w:proofErr w:type="spellStart"/>
      <w:r w:rsidRPr="003168A2">
        <w:t>TMSI</w:t>
      </w:r>
      <w:proofErr w:type="spellEnd"/>
      <w:r w:rsidRPr="003168A2">
        <w:t xml:space="preserve"> </w:t>
      </w:r>
      <w:r w:rsidRPr="003168A2">
        <w:rPr>
          <w:rFonts w:hint="eastAsia"/>
        </w:rPr>
        <w:t xml:space="preserve">from the old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 w:rsidRPr="003168A2">
        <w:rPr>
          <w:rFonts w:hint="eastAsia"/>
        </w:rPr>
        <w:t xml:space="preserve"> </w:t>
      </w:r>
      <w:r w:rsidRPr="003168A2">
        <w:t xml:space="preserve">for paging </w:t>
      </w:r>
      <w:r w:rsidRPr="003168A2">
        <w:rPr>
          <w:rFonts w:hint="eastAsia"/>
        </w:rPr>
        <w:t xml:space="preserve">within the area defined by the old TAI list </w:t>
      </w:r>
      <w:r w:rsidRPr="003168A2">
        <w:t xml:space="preserve">for an implementation dependent number of paging attempts </w:t>
      </w:r>
      <w:r>
        <w:t>for</w:t>
      </w:r>
      <w:r w:rsidRPr="003168A2">
        <w:t xml:space="preserve"> network originated transactions. I</w:t>
      </w:r>
      <w:r w:rsidRPr="003168A2">
        <w:rPr>
          <w:rFonts w:hint="eastAsia"/>
        </w:rPr>
        <w:t>f</w:t>
      </w:r>
      <w:r w:rsidRPr="003168A2">
        <w:t xml:space="preserve"> a new TAI list </w:t>
      </w:r>
      <w:r w:rsidRPr="003168A2">
        <w:rPr>
          <w:rFonts w:hint="eastAsia"/>
        </w:rPr>
        <w:t>was</w:t>
      </w:r>
      <w:r w:rsidRPr="003168A2">
        <w:t xml:space="preserve"> </w:t>
      </w:r>
      <w:proofErr w:type="gramStart"/>
      <w:r w:rsidRPr="003168A2">
        <w:t>provided  in</w:t>
      </w:r>
      <w:proofErr w:type="gramEnd"/>
      <w:r w:rsidRPr="003168A2">
        <w:t xml:space="preserve"> the </w:t>
      </w:r>
      <w:r>
        <w:t>CONFIGURATION UPDATE</w:t>
      </w:r>
      <w:r w:rsidRPr="003168A2">
        <w:t xml:space="preserve"> COMMAND message, the new TAI list should also be used</w:t>
      </w:r>
      <w:r w:rsidRPr="003168A2">
        <w:rPr>
          <w:rFonts w:hint="eastAsia"/>
        </w:rPr>
        <w:t xml:space="preserve"> for paging</w:t>
      </w:r>
      <w:r w:rsidRPr="003168A2">
        <w:t>.</w:t>
      </w:r>
      <w:r w:rsidRPr="003168A2">
        <w:rPr>
          <w:rFonts w:hint="eastAsia"/>
        </w:rPr>
        <w:t xml:space="preserve"> </w:t>
      </w:r>
      <w:r w:rsidRPr="003168A2">
        <w:t xml:space="preserve">Upon response from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t xml:space="preserve">, the </w:t>
      </w:r>
      <w:r>
        <w:t>AMF</w:t>
      </w:r>
      <w:r w:rsidRPr="003168A2">
        <w:t xml:space="preserve"> may re-initiate the </w:t>
      </w:r>
      <w:r>
        <w:lastRenderedPageBreak/>
        <w:t>CONFIGURATION UPDATE COMMAND</w:t>
      </w:r>
      <w:r w:rsidRPr="003168A2">
        <w:t xml:space="preserve">. </w:t>
      </w:r>
      <w:r w:rsidRPr="003168A2">
        <w:rPr>
          <w:rFonts w:hint="eastAsia"/>
        </w:rPr>
        <w:t xml:space="preserve">If the response </w:t>
      </w:r>
      <w:proofErr w:type="gramStart"/>
      <w:r w:rsidRPr="003168A2">
        <w:rPr>
          <w:rFonts w:hint="eastAsia"/>
        </w:rPr>
        <w:t>is received</w:t>
      </w:r>
      <w:proofErr w:type="gramEnd"/>
      <w:r w:rsidRPr="003168A2">
        <w:rPr>
          <w:rFonts w:hint="eastAsia"/>
        </w:rPr>
        <w:t xml:space="preserve"> from a tracking area within the old and new TAI list, the network shall re-initiate the </w:t>
      </w:r>
      <w:r>
        <w:t>CONFIGURATION UPDATE COMMAND message</w:t>
      </w:r>
      <w:r w:rsidRPr="003168A2">
        <w:rPr>
          <w:rFonts w:hint="eastAsia"/>
        </w:rPr>
        <w:t xml:space="preserve">. </w:t>
      </w:r>
      <w:r w:rsidRPr="003168A2">
        <w:t xml:space="preserve">If no response </w:t>
      </w:r>
      <w:proofErr w:type="gramStart"/>
      <w:r w:rsidRPr="003168A2">
        <w:t>is received</w:t>
      </w:r>
      <w:proofErr w:type="gramEnd"/>
      <w:r w:rsidRPr="003168A2">
        <w:t xml:space="preserve"> to the paging attempts, the network may use the new </w:t>
      </w:r>
      <w:proofErr w:type="spellStart"/>
      <w:r>
        <w:t>5G</w:t>
      </w:r>
      <w:proofErr w:type="spellEnd"/>
      <w:r>
        <w:t>-</w:t>
      </w:r>
      <w:r w:rsidRPr="003168A2">
        <w:rPr>
          <w:rFonts w:hint="eastAsia"/>
        </w:rPr>
        <w:t>S</w:t>
      </w:r>
      <w:r w:rsidRPr="003168A2">
        <w:t>-</w:t>
      </w:r>
      <w:proofErr w:type="spellStart"/>
      <w:r w:rsidRPr="003168A2">
        <w:t>TMSI</w:t>
      </w:r>
      <w:proofErr w:type="spellEnd"/>
      <w:r w:rsidRPr="003168A2">
        <w:t xml:space="preserve"> </w:t>
      </w:r>
      <w:r w:rsidRPr="003168A2">
        <w:rPr>
          <w:rFonts w:hint="eastAsia"/>
        </w:rPr>
        <w:t xml:space="preserve">from the new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 w:rsidRPr="003168A2">
        <w:rPr>
          <w:rFonts w:hint="eastAsia"/>
        </w:rPr>
        <w:t xml:space="preserve"> </w:t>
      </w:r>
      <w:r w:rsidRPr="003168A2">
        <w:t xml:space="preserve">for paging for an implementation dependent number of paging attempts. </w:t>
      </w:r>
      <w:r w:rsidRPr="003168A2">
        <w:rPr>
          <w:rFonts w:hint="eastAsia"/>
        </w:rPr>
        <w:t xml:space="preserve">In this case, if a new TAI list </w:t>
      </w:r>
      <w:proofErr w:type="gramStart"/>
      <w:r w:rsidRPr="003168A2">
        <w:rPr>
          <w:rFonts w:hint="eastAsia"/>
        </w:rPr>
        <w:t>was provided</w:t>
      </w:r>
      <w:proofErr w:type="gramEnd"/>
      <w:r w:rsidRPr="003168A2">
        <w:rPr>
          <w:rFonts w:hint="eastAsia"/>
        </w:rPr>
        <w:t xml:space="preserve"> with new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 w:rsidRPr="003168A2">
        <w:rPr>
          <w:rFonts w:hint="eastAsia"/>
        </w:rPr>
        <w:t xml:space="preserve"> in the </w:t>
      </w:r>
      <w:r>
        <w:t>CONFIGURATION UPDATE</w:t>
      </w:r>
      <w:r w:rsidRPr="003168A2">
        <w:rPr>
          <w:rFonts w:hint="eastAsia"/>
        </w:rPr>
        <w:t xml:space="preserve"> COMMAND message, the new TAI list shall be used instead of the old TAI list. </w:t>
      </w:r>
      <w:r w:rsidRPr="003168A2">
        <w:t xml:space="preserve">Upon response from the </w:t>
      </w:r>
      <w:proofErr w:type="spellStart"/>
      <w:proofErr w:type="gramStart"/>
      <w:r w:rsidRPr="003168A2">
        <w:rPr>
          <w:rFonts w:hint="eastAsia"/>
        </w:rPr>
        <w:t>UE</w:t>
      </w:r>
      <w:proofErr w:type="spellEnd"/>
      <w:proofErr w:type="gramEnd"/>
      <w:r>
        <w:t xml:space="preserve"> the AMF</w:t>
      </w:r>
      <w:r w:rsidRPr="003168A2">
        <w:t xml:space="preserve"> shall consider the new </w:t>
      </w:r>
      <w:proofErr w:type="spellStart"/>
      <w:r>
        <w:t>5G-</w:t>
      </w:r>
      <w:r w:rsidRPr="003168A2">
        <w:rPr>
          <w:rFonts w:hint="eastAsia"/>
        </w:rPr>
        <w:t>GU</w:t>
      </w:r>
      <w:r w:rsidRPr="003168A2">
        <w:t>T</w:t>
      </w:r>
      <w:r w:rsidRPr="003168A2">
        <w:rPr>
          <w:rFonts w:hint="eastAsia"/>
        </w:rPr>
        <w:t>I</w:t>
      </w:r>
      <w:proofErr w:type="spellEnd"/>
      <w:r w:rsidRPr="003168A2">
        <w:t xml:space="preserve"> as valid and the old</w:t>
      </w:r>
      <w:r w:rsidRPr="003168A2">
        <w:rPr>
          <w:rFonts w:hint="eastAsia"/>
        </w:rPr>
        <w:t xml:space="preserve"> </w:t>
      </w:r>
      <w:proofErr w:type="spellStart"/>
      <w:r>
        <w:t>5G-</w:t>
      </w:r>
      <w:r w:rsidRPr="003168A2">
        <w:rPr>
          <w:rFonts w:hint="eastAsia"/>
        </w:rPr>
        <w:t>GU</w:t>
      </w:r>
      <w:r w:rsidRPr="003168A2">
        <w:t>T</w:t>
      </w:r>
      <w:r w:rsidRPr="003168A2">
        <w:rPr>
          <w:rFonts w:hint="eastAsia"/>
        </w:rPr>
        <w:t>I</w:t>
      </w:r>
      <w:proofErr w:type="spellEnd"/>
      <w:r w:rsidRPr="003168A2">
        <w:t xml:space="preserve"> as invalid.</w:t>
      </w:r>
    </w:p>
    <w:p w14:paraId="104F11D8" w14:textId="77777777" w:rsidR="00D24445" w:rsidRPr="003168A2" w:rsidRDefault="00D24445" w:rsidP="00D24445">
      <w:pPr>
        <w:pStyle w:val="B3"/>
      </w:pPr>
      <w:r>
        <w:t>ii)</w:t>
      </w:r>
      <w:r w:rsidRPr="003168A2">
        <w:tab/>
        <w:t xml:space="preserve">shall consider the new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 w:rsidRPr="003168A2">
        <w:t xml:space="preserve"> as valid if it is used by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rPr>
          <w:rFonts w:hint="eastAsia"/>
        </w:rPr>
        <w:t xml:space="preserve"> and, additionally, the new TAI list as valid if it was provided with this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 w:rsidRPr="003168A2">
        <w:rPr>
          <w:rFonts w:hint="eastAsia"/>
        </w:rPr>
        <w:t xml:space="preserve"> in the </w:t>
      </w:r>
      <w:r>
        <w:t>CONFIGURATION UPDATE</w:t>
      </w:r>
      <w:r w:rsidRPr="003168A2">
        <w:rPr>
          <w:rFonts w:hint="eastAsia"/>
        </w:rPr>
        <w:t xml:space="preserve"> COMMAND message</w:t>
      </w:r>
      <w:r w:rsidRPr="003168A2">
        <w:t>; and</w:t>
      </w:r>
    </w:p>
    <w:p w14:paraId="446C4324" w14:textId="77777777" w:rsidR="00D24445" w:rsidRPr="003168A2" w:rsidRDefault="00D24445" w:rsidP="00D24445">
      <w:pPr>
        <w:pStyle w:val="B3"/>
      </w:pPr>
      <w:r>
        <w:t>iii)</w:t>
      </w:r>
      <w:r w:rsidRPr="003168A2">
        <w:tab/>
      </w:r>
      <w:proofErr w:type="gramStart"/>
      <w:r w:rsidRPr="003168A2">
        <w:t>may</w:t>
      </w:r>
      <w:proofErr w:type="gramEnd"/>
      <w:r w:rsidRPr="003168A2">
        <w:t xml:space="preserve"> use the identification procedure followed by a new </w:t>
      </w:r>
      <w:r>
        <w:t xml:space="preserve">generic </w:t>
      </w:r>
      <w:proofErr w:type="spellStart"/>
      <w:r w:rsidRPr="00B02CB8">
        <w:t>UE</w:t>
      </w:r>
      <w:proofErr w:type="spellEnd"/>
      <w:r w:rsidRPr="00B02CB8">
        <w:t xml:space="preserve"> </w:t>
      </w:r>
      <w:r>
        <w:t>c</w:t>
      </w:r>
      <w:r w:rsidRPr="00B02CB8">
        <w:t xml:space="preserve">onfiguration update </w:t>
      </w:r>
      <w:r>
        <w:t>procedure</w:t>
      </w:r>
      <w:r w:rsidRPr="003168A2">
        <w:t xml:space="preserve"> if the </w:t>
      </w:r>
      <w:proofErr w:type="spellStart"/>
      <w:r w:rsidRPr="003168A2">
        <w:rPr>
          <w:rFonts w:hint="eastAsia"/>
        </w:rPr>
        <w:t>UE</w:t>
      </w:r>
      <w:proofErr w:type="spellEnd"/>
      <w:r w:rsidRPr="003168A2">
        <w:t xml:space="preserve"> uses the old </w:t>
      </w:r>
      <w:proofErr w:type="spellStart"/>
      <w:r>
        <w:t>5G-</w:t>
      </w:r>
      <w:r w:rsidRPr="003168A2">
        <w:rPr>
          <w:rFonts w:hint="eastAsia"/>
        </w:rPr>
        <w:t>GUTI</w:t>
      </w:r>
      <w:proofErr w:type="spellEnd"/>
      <w:r>
        <w:t>; or</w:t>
      </w:r>
    </w:p>
    <w:p w14:paraId="08589459" w14:textId="77777777" w:rsidR="00D24445" w:rsidRDefault="00D24445" w:rsidP="00D24445">
      <w:pPr>
        <w:pStyle w:val="B2"/>
        <w:rPr>
          <w:ins w:id="56" w:author="Qiangli (Cristina)" w:date="2020-11-02T19:09:00Z"/>
        </w:rPr>
      </w:pPr>
      <w:r>
        <w:t>2)</w:t>
      </w:r>
      <w:r w:rsidRPr="003168A2">
        <w:tab/>
      </w:r>
      <w:proofErr w:type="gramStart"/>
      <w:r>
        <w:t>if</w:t>
      </w:r>
      <w:proofErr w:type="gramEnd"/>
      <w:r>
        <w:t xml:space="preserve"> the CONFIGURATION UPDATE COMMAND message does not include the </w:t>
      </w:r>
      <w:proofErr w:type="spellStart"/>
      <w:r>
        <w:t>5G-GUTI</w:t>
      </w:r>
      <w:proofErr w:type="spellEnd"/>
      <w:r>
        <w:t xml:space="preserve"> IE, the network shall abort the procedure.</w:t>
      </w:r>
    </w:p>
    <w:p w14:paraId="4FAECF4C" w14:textId="043ACD9D" w:rsidR="00D24445" w:rsidRPr="003168A2" w:rsidRDefault="00D24445" w:rsidP="00D24445">
      <w:pPr>
        <w:pStyle w:val="B2"/>
      </w:pPr>
      <w:ins w:id="57" w:author="Qiangli (Cristina)" w:date="2020-11-02T19:09:00Z">
        <w:r>
          <w:t>3)</w:t>
        </w:r>
        <w:r w:rsidRPr="00D24445">
          <w:t xml:space="preserve"> </w:t>
        </w:r>
        <w:r w:rsidRPr="003168A2">
          <w:tab/>
        </w:r>
      </w:ins>
      <w:ins w:id="58" w:author="Qiangli (Cristina)" w:date="2020-11-02T19:10:00Z">
        <w:r>
          <w:t xml:space="preserve">if the </w:t>
        </w:r>
        <w:proofErr w:type="spellStart"/>
        <w:r>
          <w:t>UE</w:t>
        </w:r>
        <w:proofErr w:type="spellEnd"/>
        <w:r>
          <w:t xml:space="preserve"> is registered </w:t>
        </w:r>
      </w:ins>
      <w:ins w:id="59" w:author="Qiangli (Cristina)" w:date="2020-11-17T16:39:00Z">
        <w:r w:rsidR="00611B61">
          <w:t xml:space="preserve">to </w:t>
        </w:r>
      </w:ins>
      <w:ins w:id="60" w:author="Qiangli (Cristina)" w:date="2020-11-17T16:42:00Z">
        <w:r w:rsidR="00611B61">
          <w:t xml:space="preserve">the same </w:t>
        </w:r>
      </w:ins>
      <w:proofErr w:type="spellStart"/>
      <w:ins w:id="61" w:author="Qiangli (Cristina)" w:date="2020-11-17T16:39:00Z">
        <w:r w:rsidR="00611B61">
          <w:t>PLMN</w:t>
        </w:r>
        <w:proofErr w:type="spellEnd"/>
        <w:r w:rsidR="00611B61">
          <w:t xml:space="preserve"> </w:t>
        </w:r>
      </w:ins>
      <w:ins w:id="62" w:author="Qiangli (Cristina)" w:date="2020-11-02T19:10:00Z">
        <w:r>
          <w:t xml:space="preserve">over both </w:t>
        </w:r>
        <w:proofErr w:type="spellStart"/>
        <w:r>
          <w:t>3GPP</w:t>
        </w:r>
        <w:proofErr w:type="spellEnd"/>
        <w:r>
          <w:t xml:space="preserve"> access and non-</w:t>
        </w:r>
        <w:proofErr w:type="spellStart"/>
        <w:r>
          <w:t>3GPP</w:t>
        </w:r>
        <w:proofErr w:type="spellEnd"/>
        <w:r>
          <w:t xml:space="preserve"> access,</w:t>
        </w:r>
      </w:ins>
      <w:ins w:id="63" w:author="Qiangli (Cristina)" w:date="2020-11-17T17:34:00Z">
        <w:r w:rsidR="007763D8">
          <w:t xml:space="preserve"> </w:t>
        </w:r>
      </w:ins>
      <w:ins w:id="64" w:author="Qiangli (Cristina)" w:date="2020-11-17T17:32:00Z">
        <w:r w:rsidR="007763D8">
          <w:t xml:space="preserve">the </w:t>
        </w:r>
      </w:ins>
      <w:ins w:id="65" w:author="Qiangli (Cristina)" w:date="2020-11-17T17:36:00Z">
        <w:r w:rsidR="00760E1C" w:rsidRPr="00760E1C">
          <w:rPr>
            <w:rPrChange w:id="66" w:author="Qiangli (Cristina)" w:date="2020-11-17T17:36:00Z">
              <w:rPr>
                <w:i/>
              </w:rPr>
            </w:rPrChange>
          </w:rPr>
          <w:t>DAT</w:t>
        </w:r>
      </w:ins>
      <w:ins w:id="67" w:author="Qiangli (Cristina)" w:date="2020-11-17T17:34:00Z">
        <w:r w:rsidR="007763D8" w:rsidRPr="00760E1C">
          <w:rPr>
            <w:rPrChange w:id="68" w:author="Qiangli (Cristina)" w:date="2020-11-17T17:36:00Z">
              <w:rPr>
                <w:i/>
              </w:rPr>
            </w:rPrChange>
          </w:rPr>
          <w:t xml:space="preserve"> indicates </w:t>
        </w:r>
        <w:r w:rsidR="007763D8" w:rsidRPr="00760E1C">
          <w:rPr>
            <w:lang w:eastAsia="ja-JP"/>
            <w:rPrChange w:id="69" w:author="Qiangli (Cristina)" w:date="2020-11-17T17:37:00Z">
              <w:rPr>
                <w:i/>
                <w:highlight w:val="yellow"/>
                <w:lang w:eastAsia="ja-JP"/>
              </w:rPr>
            </w:rPrChange>
          </w:rPr>
          <w:t>"</w:t>
        </w:r>
      </w:ins>
      <w:ins w:id="70" w:author="Qiangli (Cristina)" w:date="2020-11-17T17:37:00Z">
        <w:r w:rsidR="00760E1C" w:rsidRPr="00760E1C">
          <w:t>Destination access type</w:t>
        </w:r>
        <w:r w:rsidR="00760E1C" w:rsidRPr="00FC2AF7">
          <w:t xml:space="preserve"> supported</w:t>
        </w:r>
      </w:ins>
      <w:ins w:id="71" w:author="Qiangli (Cristina)" w:date="2020-11-17T17:34:00Z">
        <w:r w:rsidR="007763D8" w:rsidRPr="00760E1C">
          <w:rPr>
            <w:rPrChange w:id="72" w:author="Qiangli (Cristina)" w:date="2020-11-17T17:37:00Z">
              <w:rPr>
                <w:i/>
                <w:highlight w:val="yellow"/>
              </w:rPr>
            </w:rPrChange>
          </w:rPr>
          <w:t>"</w:t>
        </w:r>
      </w:ins>
      <w:ins w:id="73" w:author="Qiangli (Cristina)" w:date="2020-11-02T19:10:00Z">
        <w:r w:rsidRPr="00760E1C">
          <w:t xml:space="preserve"> </w:t>
        </w:r>
      </w:ins>
      <w:ins w:id="74" w:author="Qiangli (Cristina)" w:date="2020-11-17T17:34:00Z">
        <w:r w:rsidR="007763D8">
          <w:t xml:space="preserve">and </w:t>
        </w:r>
      </w:ins>
      <w:ins w:id="75" w:author="Qiangli (Cristina)" w:date="2020-11-02T19:10:00Z">
        <w:r>
          <w:t xml:space="preserve">the </w:t>
        </w:r>
      </w:ins>
      <w:ins w:id="76" w:author="Qiangli (Cristina)" w:date="2020-11-02T19:11:00Z">
        <w:r w:rsidRPr="003168A2">
          <w:t>lower layer failure is detected</w:t>
        </w:r>
        <w:r>
          <w:t xml:space="preserve"> on</w:t>
        </w:r>
      </w:ins>
      <w:ins w:id="77" w:author="Qiangli (Cristina)" w:date="2020-11-02T19:14:00Z">
        <w:r>
          <w:t>ly on</w:t>
        </w:r>
      </w:ins>
      <w:ins w:id="78" w:author="Qiangli (Cristina)" w:date="2020-11-02T19:11:00Z">
        <w:r>
          <w:t xml:space="preserve"> </w:t>
        </w:r>
      </w:ins>
      <w:proofErr w:type="spellStart"/>
      <w:ins w:id="79" w:author="Qiangli (Cristina)" w:date="2020-11-02T19:12:00Z">
        <w:r>
          <w:t>3GPP</w:t>
        </w:r>
        <w:proofErr w:type="spellEnd"/>
        <w:r>
          <w:t xml:space="preserve"> access </w:t>
        </w:r>
      </w:ins>
      <w:ins w:id="80" w:author="Qiangli (Cristina)" w:date="2020-11-02T19:14:00Z">
        <w:r>
          <w:t>or</w:t>
        </w:r>
      </w:ins>
      <w:ins w:id="81" w:author="Qiangli (Cristina)" w:date="2020-11-02T19:12:00Z">
        <w:r>
          <w:t xml:space="preserve"> </w:t>
        </w:r>
      </w:ins>
      <w:ins w:id="82" w:author="Qiangli (Cristina)" w:date="2020-11-02T19:14:00Z">
        <w:r>
          <w:t>non-</w:t>
        </w:r>
        <w:proofErr w:type="spellStart"/>
        <w:r>
          <w:t>3GPP</w:t>
        </w:r>
        <w:proofErr w:type="spellEnd"/>
        <w:r>
          <w:t xml:space="preserve"> access but not both</w:t>
        </w:r>
      </w:ins>
      <w:ins w:id="83" w:author="Qiangli (Cristina)" w:date="2020-11-02T19:15:00Z">
        <w:r>
          <w:t xml:space="preserve">, the AMF may </w:t>
        </w:r>
      </w:ins>
      <w:ins w:id="84" w:author="Qiangli (Cristina)" w:date="2020-11-02T19:16:00Z">
        <w:r>
          <w:t>transmit the CONFIGURATION UPDATE COMMAND message</w:t>
        </w:r>
      </w:ins>
      <w:ins w:id="85" w:author="Qiangli (Cristina)" w:date="2020-11-18T19:20:00Z">
        <w:r w:rsidR="00DB66C0">
          <w:t xml:space="preserve"> with </w:t>
        </w:r>
      </w:ins>
      <w:ins w:id="86" w:author="Qiangli (Cristina)" w:date="2020-11-02T19:16:00Z">
        <w:r w:rsidR="0088413E">
          <w:t xml:space="preserve"> </w:t>
        </w:r>
      </w:ins>
      <w:ins w:id="87" w:author="Qiangli (Cristina)" w:date="2020-11-18T19:20:00Z">
        <w:r w:rsidR="00DB66C0" w:rsidRPr="00534680">
          <w:rPr>
            <w:lang w:eastAsia="ja-JP"/>
          </w:rPr>
          <w:t>"</w:t>
        </w:r>
        <w:r w:rsidR="00DB66C0">
          <w:t>Destination access type</w:t>
        </w:r>
        <w:r w:rsidR="00DB66C0" w:rsidRPr="00534680">
          <w:rPr>
            <w:lang w:eastAsia="ja-JP"/>
          </w:rPr>
          <w:t>"</w:t>
        </w:r>
        <w:r w:rsidR="00DB66C0">
          <w:t xml:space="preserve"> </w:t>
        </w:r>
      </w:ins>
      <w:ins w:id="88" w:author="Qiangli (Cristina)" w:date="2020-11-02T19:16:00Z">
        <w:r w:rsidR="0088413E">
          <w:t xml:space="preserve">via the still available </w:t>
        </w:r>
      </w:ins>
      <w:ins w:id="89" w:author="Qiangli (Cristina)" w:date="2020-11-02T19:17:00Z">
        <w:r w:rsidR="0088413E">
          <w:t>access type.</w:t>
        </w:r>
      </w:ins>
    </w:p>
    <w:p w14:paraId="493FCCC2" w14:textId="77777777" w:rsidR="00D24445" w:rsidRDefault="00D24445" w:rsidP="00D24445">
      <w:pPr>
        <w:pStyle w:val="B1"/>
      </w:pPr>
      <w:r>
        <w:t>c)</w:t>
      </w:r>
      <w:r>
        <w:tab/>
        <w:t xml:space="preserve">Generic </w:t>
      </w:r>
      <w:proofErr w:type="spellStart"/>
      <w:r>
        <w:t>UE</w:t>
      </w:r>
      <w:proofErr w:type="spellEnd"/>
      <w:r>
        <w:t xml:space="preserve"> configuration update and </w:t>
      </w:r>
      <w:proofErr w:type="spellStart"/>
      <w:r>
        <w:t>UE</w:t>
      </w:r>
      <w:proofErr w:type="spellEnd"/>
      <w:r>
        <w:t xml:space="preserve"> initiated de-registration procedure collision.</w:t>
      </w:r>
    </w:p>
    <w:p w14:paraId="2F9F11AF" w14:textId="77777777" w:rsidR="00D24445" w:rsidRPr="00997EB4" w:rsidRDefault="00D24445" w:rsidP="00D24445">
      <w:pPr>
        <w:pStyle w:val="B1"/>
      </w:pPr>
      <w:r>
        <w:tab/>
        <w:t>I</w:t>
      </w:r>
      <w:r w:rsidRPr="000D6B30">
        <w:t xml:space="preserve">f the network receives a DEREGISTRATION REQUEST message before the ongoing generic </w:t>
      </w:r>
      <w:proofErr w:type="spellStart"/>
      <w:r w:rsidRPr="000D6B30">
        <w:t>UE</w:t>
      </w:r>
      <w:proofErr w:type="spellEnd"/>
      <w:r w:rsidRPr="000D6B30">
        <w:t xml:space="preserve"> configuration update</w:t>
      </w:r>
      <w:r w:rsidRPr="00FE6D50">
        <w:t xml:space="preserve"> procedure has been completed, the network shall abort the generic </w:t>
      </w:r>
      <w:proofErr w:type="spellStart"/>
      <w:r w:rsidRPr="00FE6D50">
        <w:t>UE</w:t>
      </w:r>
      <w:proofErr w:type="spellEnd"/>
      <w:r w:rsidRPr="00FE6D50">
        <w:t xml:space="preserve"> configuration update procedure and shall progress the de-registration procedure.</w:t>
      </w:r>
    </w:p>
    <w:p w14:paraId="04762CF0" w14:textId="77777777" w:rsidR="00D24445" w:rsidRDefault="00D24445" w:rsidP="00D24445">
      <w:pPr>
        <w:pStyle w:val="B1"/>
      </w:pPr>
      <w:r>
        <w:t>d)</w:t>
      </w:r>
      <w:r>
        <w:tab/>
        <w:t xml:space="preserve">Generic </w:t>
      </w:r>
      <w:proofErr w:type="spellStart"/>
      <w:r>
        <w:t>UE</w:t>
      </w:r>
      <w:proofErr w:type="spellEnd"/>
      <w:r>
        <w:t xml:space="preserve"> configuration update and registration procedure for mobility and periodic registration update collision</w:t>
      </w:r>
    </w:p>
    <w:p w14:paraId="44A695CE" w14:textId="77777777" w:rsidR="00D24445" w:rsidRDefault="00D24445" w:rsidP="00D24445">
      <w:pPr>
        <w:pStyle w:val="B1"/>
      </w:pPr>
      <w:r>
        <w:tab/>
        <w:t xml:space="preserve">If the network receives a REGISTRATION REQUEST message before the ongoing generic </w:t>
      </w:r>
      <w:proofErr w:type="spellStart"/>
      <w:r>
        <w:t>UE</w:t>
      </w:r>
      <w:proofErr w:type="spellEnd"/>
      <w:r>
        <w:t xml:space="preserve"> configuration update procedure </w:t>
      </w:r>
      <w:proofErr w:type="gramStart"/>
      <w:r>
        <w:t>has been completed</w:t>
      </w:r>
      <w:proofErr w:type="gramEnd"/>
      <w:r>
        <w:t xml:space="preserve">, the network shall abort the generic </w:t>
      </w:r>
      <w:proofErr w:type="spellStart"/>
      <w:r>
        <w:t>UE</w:t>
      </w:r>
      <w:proofErr w:type="spellEnd"/>
      <w:r>
        <w:t xml:space="preserve"> configuration update procedure and shall progress the registration procedure for mobility and periodic registration update procedure.</w:t>
      </w:r>
    </w:p>
    <w:p w14:paraId="45CDD687" w14:textId="77777777" w:rsidR="00D24445" w:rsidRDefault="00D24445" w:rsidP="00D24445">
      <w:pPr>
        <w:pStyle w:val="B1"/>
      </w:pPr>
      <w:r>
        <w:t>e)</w:t>
      </w:r>
      <w:r>
        <w:tab/>
        <w:t xml:space="preserve">Generic </w:t>
      </w:r>
      <w:proofErr w:type="spellStart"/>
      <w:r>
        <w:t>UE</w:t>
      </w:r>
      <w:proofErr w:type="spellEnd"/>
      <w:r>
        <w:t xml:space="preserve"> configuration update and service request procedure collision</w:t>
      </w:r>
    </w:p>
    <w:p w14:paraId="04ABD8F5" w14:textId="77777777" w:rsidR="00D24445" w:rsidRPr="006A1B28" w:rsidRDefault="00D24445" w:rsidP="00D24445">
      <w:pPr>
        <w:pStyle w:val="B1"/>
        <w:rPr>
          <w:rStyle w:val="B1Char"/>
        </w:rPr>
      </w:pPr>
      <w:r>
        <w:tab/>
        <w:t xml:space="preserve">If the network receives a SERVICE REQUEST message before the ongoing generic </w:t>
      </w:r>
      <w:proofErr w:type="spellStart"/>
      <w:r>
        <w:t>UE</w:t>
      </w:r>
      <w:proofErr w:type="spellEnd"/>
      <w:r>
        <w:t xml:space="preserve"> configuration update </w:t>
      </w:r>
      <w:r w:rsidRPr="006A1B28">
        <w:t xml:space="preserve">procedure </w:t>
      </w:r>
      <w:proofErr w:type="gramStart"/>
      <w:r w:rsidRPr="006A1B28">
        <w:t>has been completed</w:t>
      </w:r>
      <w:proofErr w:type="gramEnd"/>
      <w:r w:rsidRPr="006A1B28">
        <w:t>,</w:t>
      </w:r>
      <w:r>
        <w:t xml:space="preserve"> both the procedures shall be progressed.</w:t>
      </w:r>
    </w:p>
    <w:p w14:paraId="4B140A92" w14:textId="4C3C06BF" w:rsidR="00DD1983" w:rsidRDefault="00AF3A0D" w:rsidP="00D54111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*****end of </w:t>
      </w:r>
      <w:r w:rsidR="00457F9D">
        <w:rPr>
          <w:noProof/>
          <w:highlight w:val="cyan"/>
        </w:rPr>
        <w:t>2</w:t>
      </w:r>
      <w:r w:rsidR="00457F9D" w:rsidRPr="00457F9D">
        <w:rPr>
          <w:noProof/>
          <w:highlight w:val="cyan"/>
          <w:vertAlign w:val="superscript"/>
        </w:rPr>
        <w:t>nd</w:t>
      </w:r>
      <w:r w:rsidR="00891FB6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563A37B7" w14:textId="77777777" w:rsidR="00891FB6" w:rsidRDefault="00891FB6" w:rsidP="00D54111">
      <w:pPr>
        <w:jc w:val="center"/>
        <w:rPr>
          <w:noProof/>
          <w:highlight w:val="cyan"/>
        </w:rPr>
      </w:pPr>
    </w:p>
    <w:p w14:paraId="298BA2AE" w14:textId="366EE3FB" w:rsidR="00891FB6" w:rsidRPr="00D54111" w:rsidRDefault="00891FB6" w:rsidP="00891FB6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*****start of </w:t>
      </w:r>
      <w:r w:rsidR="00457F9D">
        <w:rPr>
          <w:noProof/>
          <w:highlight w:val="cyan"/>
        </w:rPr>
        <w:t>3</w:t>
      </w:r>
      <w:r w:rsidR="00457F9D" w:rsidRPr="00457F9D">
        <w:rPr>
          <w:noProof/>
          <w:highlight w:val="cyan"/>
          <w:vertAlign w:val="superscript"/>
        </w:rPr>
        <w:t>rd</w:t>
      </w:r>
      <w:r w:rsidR="00457F9D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0BF423AD" w14:textId="77777777" w:rsidR="00086290" w:rsidRPr="00440029" w:rsidRDefault="00086290" w:rsidP="00086290">
      <w:pPr>
        <w:pStyle w:val="4"/>
        <w:rPr>
          <w:lang w:eastAsia="ko-KR"/>
        </w:rPr>
      </w:pPr>
      <w:bookmarkStart w:id="90" w:name="_Toc20233015"/>
      <w:bookmarkStart w:id="91" w:name="_Toc27747124"/>
      <w:bookmarkStart w:id="92" w:name="_Toc36213314"/>
      <w:bookmarkStart w:id="93" w:name="_Toc36657491"/>
      <w:bookmarkStart w:id="94" w:name="_Toc45287161"/>
      <w:bookmarkStart w:id="95" w:name="_Toc51948434"/>
      <w:bookmarkStart w:id="96" w:name="_Toc51949526"/>
      <w:r>
        <w:t>8.2.19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90"/>
      <w:bookmarkEnd w:id="91"/>
      <w:bookmarkEnd w:id="92"/>
      <w:bookmarkEnd w:id="93"/>
      <w:bookmarkEnd w:id="94"/>
      <w:bookmarkEnd w:id="95"/>
      <w:bookmarkEnd w:id="96"/>
    </w:p>
    <w:p w14:paraId="30094BF0" w14:textId="77777777" w:rsidR="00086290" w:rsidRPr="00440029" w:rsidRDefault="00086290" w:rsidP="00086290">
      <w:r w:rsidRPr="00440029">
        <w:t xml:space="preserve">The </w:t>
      </w:r>
      <w:r w:rsidRPr="006415A3">
        <w:t xml:space="preserve">CONFIGURATION UPDATE COMMAND </w:t>
      </w:r>
      <w:r w:rsidRPr="00440029">
        <w:t xml:space="preserve">message </w:t>
      </w:r>
      <w:proofErr w:type="gramStart"/>
      <w:r w:rsidRPr="00440029">
        <w:t>is sent</w:t>
      </w:r>
      <w:proofErr w:type="gramEnd"/>
      <w:r w:rsidRPr="00440029">
        <w:t xml:space="preserve"> by the </w:t>
      </w:r>
      <w:r>
        <w:t>AMF</w:t>
      </w:r>
      <w:r w:rsidRPr="00440029">
        <w:t xml:space="preserve"> to the </w:t>
      </w:r>
      <w:proofErr w:type="spellStart"/>
      <w:r>
        <w:t>UE</w:t>
      </w:r>
      <w:proofErr w:type="spellEnd"/>
      <w:r>
        <w:t>.</w:t>
      </w:r>
      <w:r w:rsidRPr="00F34410">
        <w:t xml:space="preserve"> </w:t>
      </w:r>
      <w:r>
        <w:t>See table 8.2.19.</w:t>
      </w:r>
      <w:r w:rsidRPr="003168A2">
        <w:t>1</w:t>
      </w:r>
      <w:r>
        <w:t>.1</w:t>
      </w:r>
      <w:r w:rsidRPr="00440029">
        <w:t>.</w:t>
      </w:r>
    </w:p>
    <w:p w14:paraId="6FB2F07B" w14:textId="77777777" w:rsidR="00086290" w:rsidRPr="00440029" w:rsidRDefault="00086290" w:rsidP="00086290">
      <w:pPr>
        <w:pStyle w:val="B1"/>
      </w:pPr>
      <w:r w:rsidRPr="00440029">
        <w:t>Message type:</w:t>
      </w:r>
      <w:r w:rsidRPr="00440029">
        <w:tab/>
      </w:r>
      <w:r w:rsidRPr="006415A3">
        <w:t>CONFIGURATION UPDATE COMMAND</w:t>
      </w:r>
    </w:p>
    <w:p w14:paraId="3EC084A9" w14:textId="77777777" w:rsidR="00086290" w:rsidRPr="00440029" w:rsidRDefault="00086290" w:rsidP="00086290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AAE2979" w14:textId="77777777" w:rsidR="00086290" w:rsidRDefault="00086290" w:rsidP="00086290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</w:t>
      </w:r>
      <w:proofErr w:type="spellStart"/>
      <w:r>
        <w:t>UE</w:t>
      </w:r>
      <w:proofErr w:type="spellEnd"/>
    </w:p>
    <w:p w14:paraId="0679FE3F" w14:textId="77777777" w:rsidR="00086290" w:rsidRDefault="00086290" w:rsidP="00086290">
      <w:pPr>
        <w:pStyle w:val="TH"/>
      </w:pPr>
      <w:r>
        <w:lastRenderedPageBreak/>
        <w:t>Table</w:t>
      </w:r>
      <w:r w:rsidRPr="003168A2">
        <w:t> </w:t>
      </w:r>
      <w:r>
        <w:t>8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</w:t>
      </w:r>
      <w:r>
        <w:t>19</w:t>
      </w:r>
      <w:r w:rsidRPr="003168A2">
        <w:rPr>
          <w:rFonts w:hint="eastAsia"/>
          <w:lang w:eastAsia="ko-KR"/>
        </w:rPr>
        <w:t>.1</w:t>
      </w:r>
      <w:r>
        <w:rPr>
          <w:lang w:eastAsia="ko-KR"/>
        </w:rPr>
        <w:t>.1</w:t>
      </w:r>
      <w:r>
        <w:t xml:space="preserve">: </w:t>
      </w:r>
      <w:r w:rsidRPr="0045285C">
        <w:t>CONFIGURATION UPDATE COMMAND</w:t>
      </w:r>
      <w:r>
        <w:t xml:space="preserve"> message content</w:t>
      </w:r>
    </w:p>
    <w:tbl>
      <w:tblPr>
        <w:tblW w:w="9357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5"/>
        <w:gridCol w:w="2837"/>
        <w:gridCol w:w="3120"/>
        <w:gridCol w:w="1134"/>
        <w:gridCol w:w="851"/>
        <w:gridCol w:w="850"/>
      </w:tblGrid>
      <w:tr w:rsidR="00086290" w:rsidRPr="005F7EB0" w14:paraId="4B5F08EB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B70F6" w14:textId="77777777" w:rsidR="00086290" w:rsidRPr="005F7EB0" w:rsidRDefault="00086290" w:rsidP="009221E0">
            <w:pPr>
              <w:pStyle w:val="TAH"/>
            </w:pPr>
            <w:proofErr w:type="spellStart"/>
            <w:r w:rsidRPr="005F7EB0">
              <w:t>IEI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93813" w14:textId="77777777" w:rsidR="00086290" w:rsidRPr="005F7EB0" w:rsidRDefault="00086290" w:rsidP="009221E0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1F46" w14:textId="77777777" w:rsidR="00086290" w:rsidRPr="005F7EB0" w:rsidRDefault="00086290" w:rsidP="009221E0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18943" w14:textId="77777777" w:rsidR="00086290" w:rsidRPr="005F7EB0" w:rsidRDefault="00086290" w:rsidP="009221E0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B9819" w14:textId="77777777" w:rsidR="00086290" w:rsidRPr="005F7EB0" w:rsidRDefault="00086290" w:rsidP="009221E0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B8DF" w14:textId="77777777" w:rsidR="00086290" w:rsidRPr="005F7EB0" w:rsidRDefault="00086290" w:rsidP="009221E0">
            <w:pPr>
              <w:pStyle w:val="TAH"/>
            </w:pPr>
            <w:r w:rsidRPr="005F7EB0">
              <w:t>Length</w:t>
            </w:r>
          </w:p>
        </w:tc>
      </w:tr>
      <w:tr w:rsidR="00086290" w:rsidRPr="005F7EB0" w14:paraId="432B3A6A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0B45" w14:textId="77777777" w:rsidR="00086290" w:rsidRPr="000D0840" w:rsidRDefault="00086290" w:rsidP="009221E0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1F1E" w14:textId="77777777" w:rsidR="00086290" w:rsidRPr="000D0840" w:rsidRDefault="00086290" w:rsidP="009221E0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C5EC" w14:textId="77777777" w:rsidR="00086290" w:rsidRPr="000D0840" w:rsidRDefault="00086290" w:rsidP="009221E0">
            <w:pPr>
              <w:pStyle w:val="TAL"/>
            </w:pPr>
            <w:r w:rsidRPr="000D0840">
              <w:t>Extended protocol discriminator</w:t>
            </w:r>
          </w:p>
          <w:p w14:paraId="02B6CAAD" w14:textId="77777777" w:rsidR="00086290" w:rsidRPr="000D0840" w:rsidRDefault="00086290" w:rsidP="009221E0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9FD74" w14:textId="77777777" w:rsidR="00086290" w:rsidRPr="005F7EB0" w:rsidRDefault="00086290" w:rsidP="009221E0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D243B" w14:textId="77777777" w:rsidR="00086290" w:rsidRPr="005F7EB0" w:rsidRDefault="00086290" w:rsidP="009221E0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3DB27" w14:textId="77777777" w:rsidR="00086290" w:rsidRPr="005F7EB0" w:rsidRDefault="00086290" w:rsidP="009221E0">
            <w:pPr>
              <w:pStyle w:val="TAC"/>
            </w:pPr>
            <w:r w:rsidRPr="005F7EB0">
              <w:t>1</w:t>
            </w:r>
          </w:p>
        </w:tc>
      </w:tr>
      <w:tr w:rsidR="00086290" w:rsidRPr="005F7EB0" w14:paraId="6B419B74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C6C7" w14:textId="77777777" w:rsidR="00086290" w:rsidRPr="000D0840" w:rsidRDefault="00086290" w:rsidP="009221E0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2AB11" w14:textId="77777777" w:rsidR="00086290" w:rsidRPr="000D0840" w:rsidRDefault="00086290" w:rsidP="009221E0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97EDE" w14:textId="77777777" w:rsidR="00086290" w:rsidRPr="000D0840" w:rsidRDefault="00086290" w:rsidP="009221E0">
            <w:pPr>
              <w:pStyle w:val="TAL"/>
            </w:pPr>
            <w:r w:rsidRPr="000D0840">
              <w:t>Security header type</w:t>
            </w:r>
          </w:p>
          <w:p w14:paraId="67C506BA" w14:textId="77777777" w:rsidR="00086290" w:rsidRPr="000D0840" w:rsidRDefault="00086290" w:rsidP="009221E0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005FC" w14:textId="77777777" w:rsidR="00086290" w:rsidRPr="005F7EB0" w:rsidRDefault="00086290" w:rsidP="009221E0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2440C" w14:textId="77777777" w:rsidR="00086290" w:rsidRPr="005F7EB0" w:rsidRDefault="00086290" w:rsidP="009221E0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986B5" w14:textId="77777777" w:rsidR="00086290" w:rsidRPr="005F7EB0" w:rsidRDefault="00086290" w:rsidP="009221E0">
            <w:pPr>
              <w:pStyle w:val="TAC"/>
            </w:pPr>
            <w:r w:rsidRPr="005F7EB0">
              <w:t>1/2</w:t>
            </w:r>
          </w:p>
        </w:tc>
      </w:tr>
      <w:tr w:rsidR="00086290" w:rsidRPr="005F7EB0" w14:paraId="08CBFFC6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98D7" w14:textId="77777777" w:rsidR="00086290" w:rsidRPr="000D0840" w:rsidRDefault="00086290" w:rsidP="009221E0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558EE" w14:textId="77777777" w:rsidR="00086290" w:rsidRPr="000D0840" w:rsidRDefault="00086290" w:rsidP="009221E0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180B8" w14:textId="77777777" w:rsidR="00086290" w:rsidRPr="000D0840" w:rsidRDefault="00086290" w:rsidP="009221E0">
            <w:pPr>
              <w:pStyle w:val="TAL"/>
            </w:pPr>
            <w:r w:rsidRPr="000D0840">
              <w:t>Spare half octet</w:t>
            </w:r>
          </w:p>
          <w:p w14:paraId="68940003" w14:textId="77777777" w:rsidR="00086290" w:rsidRPr="000D0840" w:rsidRDefault="00086290" w:rsidP="009221E0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165E2" w14:textId="77777777" w:rsidR="00086290" w:rsidRPr="005F7EB0" w:rsidRDefault="00086290" w:rsidP="009221E0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E4D11" w14:textId="77777777" w:rsidR="00086290" w:rsidRPr="005F7EB0" w:rsidRDefault="00086290" w:rsidP="009221E0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6756" w14:textId="77777777" w:rsidR="00086290" w:rsidRPr="005F7EB0" w:rsidRDefault="00086290" w:rsidP="009221E0">
            <w:pPr>
              <w:pStyle w:val="TAC"/>
            </w:pPr>
            <w:r w:rsidRPr="005F7EB0">
              <w:t>1/2</w:t>
            </w:r>
          </w:p>
        </w:tc>
      </w:tr>
      <w:tr w:rsidR="00086290" w:rsidRPr="005F7EB0" w14:paraId="7F53C265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04E2" w14:textId="77777777" w:rsidR="00086290" w:rsidRPr="000D0840" w:rsidRDefault="00086290" w:rsidP="009221E0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7FD30" w14:textId="77777777" w:rsidR="00086290" w:rsidRPr="000D0840" w:rsidRDefault="00086290" w:rsidP="009221E0">
            <w:pPr>
              <w:pStyle w:val="TAL"/>
            </w:pPr>
            <w:r w:rsidRPr="000D0840">
              <w:t>Configuration update command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8DEED" w14:textId="77777777" w:rsidR="00086290" w:rsidRPr="000D0840" w:rsidRDefault="00086290" w:rsidP="009221E0">
            <w:pPr>
              <w:pStyle w:val="TAL"/>
            </w:pPr>
            <w:r w:rsidRPr="000D0840">
              <w:t>Message type</w:t>
            </w:r>
          </w:p>
          <w:p w14:paraId="0A3CDE54" w14:textId="77777777" w:rsidR="00086290" w:rsidRPr="000D0840" w:rsidRDefault="00086290" w:rsidP="009221E0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9E0C8" w14:textId="77777777" w:rsidR="00086290" w:rsidRPr="005F7EB0" w:rsidRDefault="00086290" w:rsidP="009221E0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12F33" w14:textId="77777777" w:rsidR="00086290" w:rsidRPr="005F7EB0" w:rsidRDefault="00086290" w:rsidP="009221E0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C8980" w14:textId="77777777" w:rsidR="00086290" w:rsidRPr="005F7EB0" w:rsidRDefault="00086290" w:rsidP="009221E0">
            <w:pPr>
              <w:pStyle w:val="TAC"/>
            </w:pPr>
            <w:r w:rsidRPr="005F7EB0">
              <w:t>1</w:t>
            </w:r>
          </w:p>
        </w:tc>
      </w:tr>
      <w:tr w:rsidR="00086290" w:rsidRPr="005F7EB0" w14:paraId="41B6B9F5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A729" w14:textId="77777777" w:rsidR="00086290" w:rsidRPr="000D0840" w:rsidRDefault="00086290" w:rsidP="009221E0">
            <w:pPr>
              <w:pStyle w:val="TAL"/>
            </w:pPr>
            <w:r w:rsidRPr="000D0840">
              <w:t>D-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9D26" w14:textId="77777777" w:rsidR="00086290" w:rsidRPr="000D0840" w:rsidRDefault="00086290" w:rsidP="009221E0">
            <w:pPr>
              <w:pStyle w:val="TAL"/>
            </w:pPr>
            <w:r w:rsidRPr="000D0840">
              <w:t>Configuration update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78B2" w14:textId="77777777" w:rsidR="00086290" w:rsidRPr="000D0840" w:rsidRDefault="00086290" w:rsidP="009221E0">
            <w:pPr>
              <w:pStyle w:val="TAL"/>
            </w:pPr>
            <w:r w:rsidRPr="000D0840">
              <w:t>Configuration update indication</w:t>
            </w:r>
          </w:p>
          <w:p w14:paraId="02021FDB" w14:textId="77777777" w:rsidR="00086290" w:rsidRPr="000D0840" w:rsidRDefault="00086290" w:rsidP="009221E0">
            <w:pPr>
              <w:pStyle w:val="TAL"/>
            </w:pPr>
            <w:r w:rsidRPr="000D0840">
              <w:t>9.11.3.1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CA36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2F33" w14:textId="77777777" w:rsidR="00086290" w:rsidRPr="005F7EB0" w:rsidRDefault="00086290" w:rsidP="009221E0">
            <w:pPr>
              <w:pStyle w:val="TAC"/>
            </w:pPr>
            <w:r w:rsidRPr="005F7EB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56C5" w14:textId="77777777" w:rsidR="00086290" w:rsidRPr="005F7EB0" w:rsidRDefault="00086290" w:rsidP="009221E0">
            <w:pPr>
              <w:pStyle w:val="TAC"/>
            </w:pPr>
            <w:r w:rsidRPr="005F7EB0">
              <w:t>1</w:t>
            </w:r>
          </w:p>
        </w:tc>
      </w:tr>
      <w:tr w:rsidR="00086290" w:rsidRPr="005F7EB0" w14:paraId="38FF4FDC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B643" w14:textId="77777777" w:rsidR="00086290" w:rsidRPr="000D0840" w:rsidRDefault="00086290" w:rsidP="009221E0">
            <w:pPr>
              <w:pStyle w:val="TAL"/>
            </w:pPr>
            <w:r>
              <w:t>77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DC0A" w14:textId="77777777" w:rsidR="00086290" w:rsidRPr="000D0840" w:rsidRDefault="00086290" w:rsidP="009221E0">
            <w:pPr>
              <w:pStyle w:val="TAL"/>
            </w:pPr>
            <w:proofErr w:type="spellStart"/>
            <w:r w:rsidRPr="000D0840">
              <w:t>5G-GUTI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5235" w14:textId="77777777" w:rsidR="00086290" w:rsidRPr="000D0840" w:rsidRDefault="00086290" w:rsidP="009221E0">
            <w:pPr>
              <w:pStyle w:val="TAL"/>
            </w:pPr>
            <w:proofErr w:type="spellStart"/>
            <w:r w:rsidRPr="000D0840">
              <w:t>5GS</w:t>
            </w:r>
            <w:proofErr w:type="spellEnd"/>
            <w:r w:rsidRPr="000D0840">
              <w:t xml:space="preserve"> mobile identity</w:t>
            </w:r>
          </w:p>
          <w:p w14:paraId="35F0AEA5" w14:textId="77777777" w:rsidR="00086290" w:rsidRPr="000D0840" w:rsidRDefault="00086290" w:rsidP="009221E0">
            <w:pPr>
              <w:pStyle w:val="TAL"/>
            </w:pPr>
            <w:r w:rsidRPr="000D0840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BF4A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616F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  <w:r>
              <w:t>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BA5D" w14:textId="77777777" w:rsidR="00086290" w:rsidRPr="005F7EB0" w:rsidRDefault="00086290" w:rsidP="009221E0">
            <w:pPr>
              <w:pStyle w:val="TAC"/>
            </w:pPr>
            <w:r w:rsidRPr="005F7EB0">
              <w:t>1</w:t>
            </w:r>
            <w:r>
              <w:t>4</w:t>
            </w:r>
          </w:p>
        </w:tc>
      </w:tr>
      <w:tr w:rsidR="00086290" w:rsidRPr="005F7EB0" w14:paraId="0F869D5D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8F1A" w14:textId="77777777" w:rsidR="00086290" w:rsidRPr="000D0840" w:rsidRDefault="00086290" w:rsidP="009221E0">
            <w:pPr>
              <w:pStyle w:val="TAL"/>
            </w:pPr>
            <w:r w:rsidRPr="000D0840"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ACA9" w14:textId="77777777" w:rsidR="00086290" w:rsidRPr="000D0840" w:rsidRDefault="00086290" w:rsidP="009221E0">
            <w:pPr>
              <w:pStyle w:val="TAL"/>
            </w:pPr>
            <w:r w:rsidRPr="000D0840">
              <w:t>TAI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D5E3" w14:textId="77777777" w:rsidR="00086290" w:rsidRPr="000D0840" w:rsidRDefault="00086290" w:rsidP="009221E0">
            <w:pPr>
              <w:pStyle w:val="TAL"/>
            </w:pPr>
            <w:proofErr w:type="spellStart"/>
            <w:r w:rsidRPr="000D0840">
              <w:t>5GS</w:t>
            </w:r>
            <w:proofErr w:type="spellEnd"/>
            <w:r w:rsidRPr="000D0840">
              <w:t xml:space="preserve"> tracking area identity list</w:t>
            </w:r>
          </w:p>
          <w:p w14:paraId="1A076778" w14:textId="77777777" w:rsidR="00086290" w:rsidRPr="000D0840" w:rsidRDefault="00086290" w:rsidP="009221E0">
            <w:pPr>
              <w:pStyle w:val="TAL"/>
            </w:pPr>
            <w:r w:rsidRPr="000D0840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1FC4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6C62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BEB3" w14:textId="77777777" w:rsidR="00086290" w:rsidRPr="005F7EB0" w:rsidRDefault="00086290" w:rsidP="009221E0">
            <w:pPr>
              <w:pStyle w:val="TAC"/>
            </w:pPr>
            <w:r w:rsidRPr="005F7EB0">
              <w:t>9-114</w:t>
            </w:r>
          </w:p>
        </w:tc>
      </w:tr>
      <w:tr w:rsidR="00086290" w:rsidRPr="005F7EB0" w14:paraId="5828CE71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C570" w14:textId="77777777" w:rsidR="00086290" w:rsidRPr="005F7EB0" w:rsidRDefault="00086290" w:rsidP="009221E0">
            <w:pPr>
              <w:pStyle w:val="TAL"/>
            </w:pPr>
            <w:r>
              <w:t>15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2C8F" w14:textId="77777777" w:rsidR="00086290" w:rsidRPr="005F7EB0" w:rsidRDefault="00086290" w:rsidP="009221E0">
            <w:pPr>
              <w:pStyle w:val="TAL"/>
            </w:pPr>
            <w:r w:rsidRPr="005F7EB0">
              <w:t xml:space="preserve">Allowed </w:t>
            </w:r>
            <w:proofErr w:type="spellStart"/>
            <w:r w:rsidRPr="005F7EB0">
              <w:t>NSSAI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3FBF" w14:textId="77777777" w:rsidR="00086290" w:rsidRPr="005F7EB0" w:rsidRDefault="00086290" w:rsidP="009221E0">
            <w:pPr>
              <w:pStyle w:val="TAL"/>
            </w:pPr>
            <w:proofErr w:type="spellStart"/>
            <w:r w:rsidRPr="005F7EB0">
              <w:t>NSSAI</w:t>
            </w:r>
            <w:proofErr w:type="spellEnd"/>
          </w:p>
          <w:p w14:paraId="2BB2350A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9261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8A99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F710" w14:textId="77777777" w:rsidR="00086290" w:rsidRPr="005F7EB0" w:rsidRDefault="00086290" w:rsidP="009221E0">
            <w:pPr>
              <w:pStyle w:val="TAC"/>
            </w:pPr>
            <w:r w:rsidRPr="005F7EB0">
              <w:t>4-74</w:t>
            </w:r>
          </w:p>
        </w:tc>
      </w:tr>
      <w:tr w:rsidR="00086290" w:rsidRPr="005F7EB0" w14:paraId="37874158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B6A5" w14:textId="77777777" w:rsidR="00086290" w:rsidRPr="005F7EB0" w:rsidRDefault="00086290" w:rsidP="009221E0">
            <w:pPr>
              <w:pStyle w:val="TAL"/>
            </w:pPr>
            <w:r w:rsidRPr="005F7EB0">
              <w:t>27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9980" w14:textId="77777777" w:rsidR="00086290" w:rsidRPr="005F7EB0" w:rsidRDefault="00086290" w:rsidP="009221E0">
            <w:pPr>
              <w:pStyle w:val="TAL"/>
            </w:pPr>
            <w:r w:rsidRPr="005F7EB0">
              <w:t>Service area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C13A" w14:textId="77777777" w:rsidR="00086290" w:rsidRPr="005F7EB0" w:rsidRDefault="00086290" w:rsidP="009221E0">
            <w:pPr>
              <w:pStyle w:val="TAL"/>
            </w:pPr>
            <w:r w:rsidRPr="005F7EB0">
              <w:t>Service area list</w:t>
            </w:r>
          </w:p>
          <w:p w14:paraId="2051C67B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328C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2B35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5DF4" w14:textId="77777777" w:rsidR="00086290" w:rsidRPr="005F7EB0" w:rsidRDefault="00086290" w:rsidP="009221E0">
            <w:pPr>
              <w:pStyle w:val="TAC"/>
            </w:pPr>
            <w:r w:rsidRPr="005F7EB0">
              <w:t>6-114</w:t>
            </w:r>
          </w:p>
        </w:tc>
      </w:tr>
      <w:tr w:rsidR="00086290" w:rsidRPr="005F7EB0" w14:paraId="5366FD61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8F6E" w14:textId="77777777" w:rsidR="00086290" w:rsidRPr="005F7EB0" w:rsidRDefault="00086290" w:rsidP="009221E0">
            <w:pPr>
              <w:pStyle w:val="TAL"/>
            </w:pPr>
            <w:r w:rsidRPr="005F7EB0">
              <w:t>43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4D39" w14:textId="77777777" w:rsidR="00086290" w:rsidRPr="005F7EB0" w:rsidRDefault="00086290" w:rsidP="009221E0">
            <w:pPr>
              <w:pStyle w:val="TAL"/>
            </w:pPr>
            <w:r w:rsidRPr="005F7EB0">
              <w:t>Full name for network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4A84" w14:textId="77777777" w:rsidR="00086290" w:rsidRPr="005F7EB0" w:rsidRDefault="00086290" w:rsidP="009221E0">
            <w:pPr>
              <w:pStyle w:val="TAL"/>
            </w:pPr>
            <w:r w:rsidRPr="005F7EB0">
              <w:t>Network name</w:t>
            </w:r>
          </w:p>
          <w:p w14:paraId="5A877661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.3.3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4B92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DBD5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5245" w14:textId="77777777" w:rsidR="00086290" w:rsidRPr="005F7EB0" w:rsidRDefault="00086290" w:rsidP="009221E0">
            <w:pPr>
              <w:pStyle w:val="TAC"/>
            </w:pPr>
            <w:r w:rsidRPr="005F7EB0">
              <w:t>3-</w:t>
            </w:r>
            <w:r w:rsidRPr="005F7EB0">
              <w:rPr>
                <w:rFonts w:hint="eastAsia"/>
              </w:rPr>
              <w:t>n</w:t>
            </w:r>
          </w:p>
        </w:tc>
      </w:tr>
      <w:tr w:rsidR="00086290" w:rsidRPr="005F7EB0" w14:paraId="3C29AF67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43B0" w14:textId="77777777" w:rsidR="00086290" w:rsidRPr="005F7EB0" w:rsidRDefault="00086290" w:rsidP="009221E0">
            <w:pPr>
              <w:pStyle w:val="TAL"/>
            </w:pPr>
            <w:r w:rsidRPr="005F7EB0">
              <w:t>45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7B6C" w14:textId="77777777" w:rsidR="00086290" w:rsidRPr="005F7EB0" w:rsidRDefault="00086290" w:rsidP="009221E0">
            <w:pPr>
              <w:pStyle w:val="TAL"/>
            </w:pPr>
            <w:r w:rsidRPr="005F7EB0">
              <w:t>Short name for network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B8D4" w14:textId="77777777" w:rsidR="00086290" w:rsidRPr="005F7EB0" w:rsidRDefault="00086290" w:rsidP="009221E0">
            <w:pPr>
              <w:pStyle w:val="TAL"/>
            </w:pPr>
            <w:r w:rsidRPr="005F7EB0">
              <w:t>Network name</w:t>
            </w:r>
          </w:p>
          <w:p w14:paraId="12164149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.3.3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3DB2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CE00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50D" w14:textId="77777777" w:rsidR="00086290" w:rsidRPr="005F7EB0" w:rsidRDefault="00086290" w:rsidP="009221E0">
            <w:pPr>
              <w:pStyle w:val="TAC"/>
            </w:pPr>
            <w:r w:rsidRPr="005F7EB0">
              <w:t>3-</w:t>
            </w:r>
            <w:r w:rsidRPr="005F7EB0">
              <w:rPr>
                <w:rFonts w:hint="eastAsia"/>
              </w:rPr>
              <w:t>n</w:t>
            </w:r>
          </w:p>
        </w:tc>
      </w:tr>
      <w:tr w:rsidR="00086290" w:rsidRPr="005F7EB0" w14:paraId="56B6D432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C76E" w14:textId="77777777" w:rsidR="00086290" w:rsidRPr="005F7EB0" w:rsidRDefault="00086290" w:rsidP="009221E0">
            <w:pPr>
              <w:pStyle w:val="TAL"/>
            </w:pPr>
            <w:r w:rsidRPr="005F7EB0">
              <w:t>46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859A" w14:textId="77777777" w:rsidR="00086290" w:rsidRPr="005F7EB0" w:rsidRDefault="00086290" w:rsidP="009221E0">
            <w:pPr>
              <w:pStyle w:val="TAL"/>
            </w:pPr>
            <w:r w:rsidRPr="005F7EB0">
              <w:t>Local time zone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3917" w14:textId="77777777" w:rsidR="00086290" w:rsidRPr="005F7EB0" w:rsidRDefault="00086290" w:rsidP="009221E0">
            <w:pPr>
              <w:pStyle w:val="TAL"/>
            </w:pPr>
            <w:r w:rsidRPr="005F7EB0">
              <w:t>Time zone</w:t>
            </w:r>
          </w:p>
          <w:p w14:paraId="1EEE0086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</w:t>
            </w:r>
            <w: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CE00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AE1D" w14:textId="77777777" w:rsidR="00086290" w:rsidRPr="005F7EB0" w:rsidRDefault="00086290" w:rsidP="009221E0">
            <w:pPr>
              <w:pStyle w:val="TAC"/>
            </w:pPr>
            <w:r w:rsidRPr="005F7EB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7FC1" w14:textId="77777777" w:rsidR="00086290" w:rsidRPr="005F7EB0" w:rsidRDefault="00086290" w:rsidP="009221E0">
            <w:pPr>
              <w:pStyle w:val="TAC"/>
            </w:pPr>
            <w:r w:rsidRPr="005F7EB0">
              <w:t>2</w:t>
            </w:r>
          </w:p>
        </w:tc>
      </w:tr>
      <w:tr w:rsidR="00086290" w:rsidRPr="005F7EB0" w14:paraId="77F07FE0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6E23" w14:textId="77777777" w:rsidR="00086290" w:rsidRPr="005F7EB0" w:rsidRDefault="00086290" w:rsidP="009221E0">
            <w:pPr>
              <w:pStyle w:val="TAL"/>
            </w:pPr>
            <w:r w:rsidRPr="005F7EB0">
              <w:t>47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04BD" w14:textId="77777777" w:rsidR="00086290" w:rsidRPr="005F7EB0" w:rsidRDefault="00086290" w:rsidP="009221E0">
            <w:pPr>
              <w:pStyle w:val="TAL"/>
            </w:pPr>
            <w:r w:rsidRPr="005F7EB0">
              <w:t>Universal time and local time zone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A033" w14:textId="77777777" w:rsidR="00086290" w:rsidRPr="005F7EB0" w:rsidRDefault="00086290" w:rsidP="009221E0">
            <w:pPr>
              <w:pStyle w:val="TAL"/>
            </w:pPr>
            <w:r w:rsidRPr="005F7EB0">
              <w:t>Time zone and time</w:t>
            </w:r>
          </w:p>
          <w:p w14:paraId="4FD9A0B0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</w:t>
            </w:r>
            <w: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69CF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1D4B" w14:textId="77777777" w:rsidR="00086290" w:rsidRPr="005F7EB0" w:rsidRDefault="00086290" w:rsidP="009221E0">
            <w:pPr>
              <w:pStyle w:val="TAC"/>
            </w:pPr>
            <w:r w:rsidRPr="005F7EB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79B9" w14:textId="77777777" w:rsidR="00086290" w:rsidRPr="005F7EB0" w:rsidRDefault="00086290" w:rsidP="009221E0">
            <w:pPr>
              <w:pStyle w:val="TAC"/>
            </w:pPr>
            <w:r w:rsidRPr="005F7EB0">
              <w:t>8</w:t>
            </w:r>
          </w:p>
        </w:tc>
      </w:tr>
      <w:tr w:rsidR="00086290" w:rsidRPr="005F7EB0" w14:paraId="2ACD5C2A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B420" w14:textId="77777777" w:rsidR="00086290" w:rsidRPr="005F7EB0" w:rsidRDefault="00086290" w:rsidP="009221E0">
            <w:pPr>
              <w:pStyle w:val="TAL"/>
            </w:pPr>
            <w:r w:rsidRPr="005F7EB0">
              <w:t>49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2449" w14:textId="77777777" w:rsidR="00086290" w:rsidRPr="005F7EB0" w:rsidRDefault="00086290" w:rsidP="009221E0">
            <w:pPr>
              <w:pStyle w:val="TAL"/>
            </w:pPr>
            <w:r w:rsidRPr="005F7EB0">
              <w:t>Network daylight saving time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FD9A" w14:textId="77777777" w:rsidR="00086290" w:rsidRPr="005F7EB0" w:rsidRDefault="00086290" w:rsidP="009221E0">
            <w:pPr>
              <w:pStyle w:val="TAL"/>
            </w:pPr>
            <w:r w:rsidRPr="005F7EB0">
              <w:t>Daylight saving time</w:t>
            </w:r>
          </w:p>
          <w:p w14:paraId="15BAEB2B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.3.1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8B84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17F4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ACAE" w14:textId="77777777" w:rsidR="00086290" w:rsidRPr="005F7EB0" w:rsidRDefault="00086290" w:rsidP="009221E0">
            <w:pPr>
              <w:pStyle w:val="TAC"/>
            </w:pPr>
            <w:r w:rsidRPr="005F7EB0">
              <w:t>3</w:t>
            </w:r>
          </w:p>
        </w:tc>
      </w:tr>
      <w:tr w:rsidR="00086290" w:rsidRPr="005F7EB0" w14:paraId="63F7685F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7FA4" w14:textId="77777777" w:rsidR="00086290" w:rsidRPr="005F7EB0" w:rsidRDefault="00086290" w:rsidP="009221E0">
            <w:pPr>
              <w:pStyle w:val="TAL"/>
            </w:pPr>
            <w:r w:rsidRPr="005F7EB0">
              <w:t>79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7BE4" w14:textId="77777777" w:rsidR="00086290" w:rsidRPr="005F7EB0" w:rsidRDefault="00086290" w:rsidP="009221E0">
            <w:pPr>
              <w:pStyle w:val="TAL"/>
            </w:pPr>
            <w:proofErr w:type="spellStart"/>
            <w:r w:rsidRPr="005F7EB0">
              <w:rPr>
                <w:rFonts w:hint="eastAsia"/>
              </w:rPr>
              <w:t>LADN</w:t>
            </w:r>
            <w:proofErr w:type="spellEnd"/>
            <w:r w:rsidRPr="005F7EB0">
              <w:rPr>
                <w:rFonts w:hint="eastAsia"/>
              </w:rPr>
              <w:t xml:space="preserve"> </w:t>
            </w:r>
            <w:r w:rsidRPr="005F7EB0">
              <w:t>information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8DFB" w14:textId="77777777" w:rsidR="00086290" w:rsidRPr="005F7EB0" w:rsidRDefault="00086290" w:rsidP="009221E0">
            <w:pPr>
              <w:pStyle w:val="TAL"/>
            </w:pPr>
            <w:proofErr w:type="spellStart"/>
            <w:r w:rsidRPr="005F7EB0">
              <w:t>LADN</w:t>
            </w:r>
            <w:proofErr w:type="spellEnd"/>
            <w:r w:rsidRPr="005F7EB0">
              <w:t xml:space="preserve"> information</w:t>
            </w:r>
          </w:p>
          <w:p w14:paraId="235A99D9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CE21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BFF2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  <w:r w:rsidRPr="005F7EB0">
              <w:t>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9FB2" w14:textId="77777777" w:rsidR="00086290" w:rsidRPr="005F7EB0" w:rsidRDefault="00086290" w:rsidP="009221E0">
            <w:pPr>
              <w:pStyle w:val="TAC"/>
            </w:pPr>
            <w:r w:rsidRPr="005F7EB0">
              <w:t>3-17</w:t>
            </w:r>
            <w:r>
              <w:t>15</w:t>
            </w:r>
          </w:p>
        </w:tc>
      </w:tr>
      <w:tr w:rsidR="00086290" w:rsidRPr="005F7EB0" w14:paraId="0E45C213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F654" w14:textId="77777777" w:rsidR="00086290" w:rsidRPr="005F7EB0" w:rsidRDefault="00086290" w:rsidP="009221E0">
            <w:pPr>
              <w:pStyle w:val="TAL"/>
            </w:pPr>
            <w:r w:rsidRPr="005F7EB0">
              <w:t>B-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CAFC" w14:textId="77777777" w:rsidR="00086290" w:rsidRPr="005F7EB0" w:rsidRDefault="00086290" w:rsidP="009221E0">
            <w:pPr>
              <w:pStyle w:val="TAL"/>
            </w:pPr>
            <w:proofErr w:type="spellStart"/>
            <w:r w:rsidRPr="005F7EB0">
              <w:rPr>
                <w:rFonts w:hint="eastAsia"/>
              </w:rPr>
              <w:t>MICO</w:t>
            </w:r>
            <w:proofErr w:type="spellEnd"/>
            <w:r w:rsidRPr="005F7EB0">
              <w:rPr>
                <w:rFonts w:hint="eastAsia"/>
              </w:rPr>
              <w:t xml:space="preserve">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F08D" w14:textId="77777777" w:rsidR="00086290" w:rsidRPr="005F7EB0" w:rsidRDefault="00086290" w:rsidP="009221E0">
            <w:pPr>
              <w:pStyle w:val="TAL"/>
            </w:pPr>
            <w:proofErr w:type="spellStart"/>
            <w:r w:rsidRPr="005F7EB0">
              <w:rPr>
                <w:rFonts w:hint="eastAsia"/>
              </w:rPr>
              <w:t>MICO</w:t>
            </w:r>
            <w:proofErr w:type="spellEnd"/>
            <w:r w:rsidRPr="005F7EB0">
              <w:rPr>
                <w:rFonts w:hint="eastAsia"/>
              </w:rPr>
              <w:t xml:space="preserve"> indication</w:t>
            </w:r>
          </w:p>
          <w:p w14:paraId="7291243E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4241" w14:textId="77777777" w:rsidR="00086290" w:rsidRPr="005F7EB0" w:rsidRDefault="00086290" w:rsidP="009221E0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8876" w14:textId="77777777" w:rsidR="00086290" w:rsidRPr="005F7EB0" w:rsidRDefault="00086290" w:rsidP="009221E0">
            <w:pPr>
              <w:pStyle w:val="TAC"/>
            </w:pPr>
            <w:r w:rsidRPr="005F7EB0">
              <w:t>T</w:t>
            </w:r>
            <w:r w:rsidRPr="005F7EB0">
              <w:rPr>
                <w:rFonts w:hint="eastAsia"/>
              </w:rPr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F056" w14:textId="77777777" w:rsidR="00086290" w:rsidRPr="005F7EB0" w:rsidRDefault="00086290" w:rsidP="009221E0">
            <w:pPr>
              <w:pStyle w:val="TAC"/>
            </w:pPr>
            <w:r w:rsidRPr="005F7EB0">
              <w:t>1</w:t>
            </w:r>
          </w:p>
        </w:tc>
      </w:tr>
      <w:tr w:rsidR="00086290" w:rsidRPr="005F7EB0" w14:paraId="3F1056AE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1A89" w14:textId="77777777" w:rsidR="00086290" w:rsidRPr="005F7EB0" w:rsidRDefault="00086290" w:rsidP="009221E0">
            <w:pPr>
              <w:pStyle w:val="TAL"/>
            </w:pPr>
            <w:r>
              <w:t>9-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C61F" w14:textId="77777777" w:rsidR="00086290" w:rsidRPr="005F7EB0" w:rsidRDefault="00086290" w:rsidP="009221E0">
            <w:pPr>
              <w:pStyle w:val="TAL"/>
            </w:pPr>
            <w:r>
              <w:t>Network slicing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709F" w14:textId="77777777" w:rsidR="00086290" w:rsidRDefault="00086290" w:rsidP="009221E0">
            <w:pPr>
              <w:pStyle w:val="TAL"/>
            </w:pPr>
            <w:r>
              <w:t>Network slicing indication</w:t>
            </w:r>
          </w:p>
          <w:p w14:paraId="324B6A0A" w14:textId="77777777" w:rsidR="00086290" w:rsidRPr="005F7EB0" w:rsidRDefault="00086290" w:rsidP="009221E0">
            <w:pPr>
              <w:pStyle w:val="TAL"/>
            </w:pPr>
            <w:r>
              <w:t>9.11.3.36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D927" w14:textId="77777777" w:rsidR="00086290" w:rsidRPr="005F7EB0" w:rsidRDefault="00086290" w:rsidP="009221E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66A3" w14:textId="77777777" w:rsidR="00086290" w:rsidRPr="005F7EB0" w:rsidRDefault="00086290" w:rsidP="009221E0">
            <w:pPr>
              <w:pStyle w:val="TAC"/>
            </w:pPr>
            <w: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6145" w14:textId="77777777" w:rsidR="00086290" w:rsidRPr="005F7EB0" w:rsidRDefault="00086290" w:rsidP="009221E0">
            <w:pPr>
              <w:pStyle w:val="TAC"/>
            </w:pPr>
            <w:r>
              <w:t>1</w:t>
            </w:r>
          </w:p>
        </w:tc>
      </w:tr>
      <w:tr w:rsidR="00086290" w:rsidRPr="005F7EB0" w14:paraId="104C7848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170B" w14:textId="77777777" w:rsidR="00086290" w:rsidRPr="005F7EB0" w:rsidRDefault="00086290" w:rsidP="009221E0">
            <w:pPr>
              <w:pStyle w:val="TAL"/>
            </w:pPr>
            <w:r w:rsidRPr="005F7EB0">
              <w:t>31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E5EC" w14:textId="77777777" w:rsidR="00086290" w:rsidRPr="005F7EB0" w:rsidRDefault="00086290" w:rsidP="009221E0">
            <w:pPr>
              <w:pStyle w:val="TAL"/>
            </w:pPr>
            <w:r w:rsidRPr="005F7EB0">
              <w:t xml:space="preserve">Configured </w:t>
            </w:r>
            <w:proofErr w:type="spellStart"/>
            <w:r w:rsidRPr="005F7EB0">
              <w:t>NSSAI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8259" w14:textId="77777777" w:rsidR="00086290" w:rsidRPr="005F7EB0" w:rsidRDefault="00086290" w:rsidP="009221E0">
            <w:pPr>
              <w:pStyle w:val="TAL"/>
            </w:pPr>
            <w:proofErr w:type="spellStart"/>
            <w:r w:rsidRPr="005F7EB0">
              <w:t>NSSAI</w:t>
            </w:r>
            <w:proofErr w:type="spellEnd"/>
          </w:p>
          <w:p w14:paraId="233474AA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598D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4E1E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8AD8" w14:textId="77777777" w:rsidR="00086290" w:rsidRPr="005F7EB0" w:rsidRDefault="00086290" w:rsidP="009221E0">
            <w:pPr>
              <w:pStyle w:val="TAC"/>
            </w:pPr>
            <w:r w:rsidRPr="005F7EB0">
              <w:t>4-146</w:t>
            </w:r>
          </w:p>
        </w:tc>
      </w:tr>
      <w:tr w:rsidR="00086290" w:rsidRPr="005F7EB0" w14:paraId="21E0473E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26A4" w14:textId="77777777" w:rsidR="00086290" w:rsidRPr="005F7EB0" w:rsidRDefault="00086290" w:rsidP="009221E0">
            <w:pPr>
              <w:pStyle w:val="TAL"/>
            </w:pPr>
            <w:r w:rsidRPr="005F7EB0"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3C2B" w14:textId="77777777" w:rsidR="00086290" w:rsidRPr="005F7EB0" w:rsidRDefault="00086290" w:rsidP="009221E0">
            <w:pPr>
              <w:pStyle w:val="TAL"/>
            </w:pPr>
            <w:r w:rsidRPr="005F7EB0">
              <w:t xml:space="preserve">Rejected </w:t>
            </w:r>
            <w:proofErr w:type="spellStart"/>
            <w:r w:rsidRPr="005F7EB0">
              <w:t>NSSAI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0841" w14:textId="77777777" w:rsidR="00086290" w:rsidRPr="005F7EB0" w:rsidRDefault="00086290" w:rsidP="009221E0">
            <w:pPr>
              <w:pStyle w:val="TAL"/>
            </w:pPr>
            <w:r w:rsidRPr="005F7EB0">
              <w:t xml:space="preserve">Rejected </w:t>
            </w:r>
            <w:proofErr w:type="spellStart"/>
            <w:r w:rsidRPr="005F7EB0">
              <w:t>NSSAI</w:t>
            </w:r>
            <w:proofErr w:type="spellEnd"/>
          </w:p>
          <w:p w14:paraId="5BB055CA" w14:textId="77777777" w:rsidR="00086290" w:rsidRPr="005F7EB0" w:rsidRDefault="00086290" w:rsidP="009221E0">
            <w:pPr>
              <w:pStyle w:val="TAL"/>
            </w:pPr>
            <w:r>
              <w:t>9.11</w:t>
            </w:r>
            <w:r w:rsidRPr="005F7EB0">
              <w:t>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1EB8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47BD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2820" w14:textId="77777777" w:rsidR="00086290" w:rsidRPr="005F7EB0" w:rsidRDefault="00086290" w:rsidP="009221E0">
            <w:pPr>
              <w:pStyle w:val="TAC"/>
            </w:pPr>
            <w:r w:rsidRPr="005F7EB0">
              <w:t>4-42</w:t>
            </w:r>
          </w:p>
        </w:tc>
      </w:tr>
      <w:tr w:rsidR="00086290" w:rsidRPr="005F7EB0" w14:paraId="332462A6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D36A" w14:textId="77777777" w:rsidR="00086290" w:rsidRPr="005F7EB0" w:rsidRDefault="00086290" w:rsidP="009221E0">
            <w:pPr>
              <w:pStyle w:val="TAL"/>
            </w:pPr>
            <w:r>
              <w:t>76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64B2" w14:textId="77777777" w:rsidR="00086290" w:rsidRPr="005F7EB0" w:rsidRDefault="00086290" w:rsidP="009221E0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DCAE" w14:textId="77777777" w:rsidR="00086290" w:rsidRPr="005F7EB0" w:rsidRDefault="00086290" w:rsidP="009221E0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7525B4C8" w14:textId="77777777" w:rsidR="00086290" w:rsidRPr="005F7EB0" w:rsidRDefault="00086290" w:rsidP="009221E0">
            <w:pPr>
              <w:pStyle w:val="TAL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57FD" w14:textId="77777777" w:rsidR="00086290" w:rsidRPr="005F7EB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5E26" w14:textId="77777777" w:rsidR="00086290" w:rsidRPr="005F7EB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  <w:r w:rsidRPr="005F7EB0">
              <w:t>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BE74" w14:textId="77777777" w:rsidR="00086290" w:rsidRPr="005F7EB0" w:rsidRDefault="00086290" w:rsidP="009221E0">
            <w:pPr>
              <w:pStyle w:val="TAC"/>
            </w:pPr>
            <w:r w:rsidRPr="005F7EB0">
              <w:t>3-</w:t>
            </w:r>
            <w:r>
              <w:t>8323</w:t>
            </w:r>
          </w:p>
        </w:tc>
      </w:tr>
      <w:tr w:rsidR="00086290" w:rsidRPr="005F7EB0" w14:paraId="4E0E180E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538C" w14:textId="77777777" w:rsidR="00086290" w:rsidRDefault="00086290" w:rsidP="009221E0">
            <w:pPr>
              <w:pStyle w:val="TAL"/>
            </w:pPr>
            <w:r>
              <w:t>F-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E226" w14:textId="77777777" w:rsidR="00086290" w:rsidRDefault="00086290" w:rsidP="009221E0">
            <w:pPr>
              <w:pStyle w:val="TAL"/>
            </w:pPr>
            <w:r>
              <w:t>SMS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9FCC" w14:textId="77777777" w:rsidR="00086290" w:rsidRDefault="00086290" w:rsidP="009221E0">
            <w:pPr>
              <w:pStyle w:val="TAL"/>
            </w:pPr>
            <w:r>
              <w:t>SMS indication</w:t>
            </w:r>
          </w:p>
          <w:p w14:paraId="099546B4" w14:textId="77777777" w:rsidR="00086290" w:rsidRDefault="00086290" w:rsidP="009221E0">
            <w:pPr>
              <w:pStyle w:val="TAL"/>
            </w:pPr>
            <w:proofErr w:type="spellStart"/>
            <w:r>
              <w:t>9.11.3.50A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28F4" w14:textId="77777777" w:rsidR="00086290" w:rsidRPr="005F7EB0" w:rsidRDefault="00086290" w:rsidP="009221E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002" w14:textId="77777777" w:rsidR="00086290" w:rsidRPr="005F7EB0" w:rsidRDefault="00086290" w:rsidP="009221E0">
            <w:pPr>
              <w:pStyle w:val="TAC"/>
            </w:pPr>
            <w: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A0" w14:textId="77777777" w:rsidR="00086290" w:rsidRPr="005F7EB0" w:rsidRDefault="00086290" w:rsidP="009221E0">
            <w:pPr>
              <w:pStyle w:val="TAC"/>
            </w:pPr>
            <w:r>
              <w:t>1</w:t>
            </w:r>
          </w:p>
        </w:tc>
      </w:tr>
      <w:tr w:rsidR="00086290" w:rsidRPr="005F7EB0" w14:paraId="39800715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B951" w14:textId="77777777" w:rsidR="00086290" w:rsidRDefault="00086290" w:rsidP="009221E0">
            <w:pPr>
              <w:pStyle w:val="TAL"/>
            </w:pPr>
            <w:proofErr w:type="spellStart"/>
            <w:r>
              <w:t>6C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FEF0" w14:textId="77777777" w:rsidR="00086290" w:rsidRDefault="00086290" w:rsidP="009221E0">
            <w:pPr>
              <w:pStyle w:val="TAL"/>
            </w:pPr>
            <w:proofErr w:type="spellStart"/>
            <w:r>
              <w:t>T3447</w:t>
            </w:r>
            <w:proofErr w:type="spellEnd"/>
            <w:r>
              <w:t xml:space="preserve"> value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24F8" w14:textId="77777777" w:rsidR="00086290" w:rsidRDefault="00086290" w:rsidP="009221E0">
            <w:pPr>
              <w:pStyle w:val="TAL"/>
            </w:pPr>
            <w:proofErr w:type="spellStart"/>
            <w:r>
              <w:t>GPRS</w:t>
            </w:r>
            <w:proofErr w:type="spellEnd"/>
            <w:r>
              <w:t xml:space="preserve"> timer 3</w:t>
            </w:r>
          </w:p>
          <w:p w14:paraId="3EFDE129" w14:textId="77777777" w:rsidR="00086290" w:rsidRDefault="00086290" w:rsidP="009221E0">
            <w:pPr>
              <w:pStyle w:val="TAL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BC09" w14:textId="77777777" w:rsidR="00086290" w:rsidRDefault="00086290" w:rsidP="009221E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6C75" w14:textId="77777777" w:rsidR="00086290" w:rsidRDefault="00086290" w:rsidP="009221E0">
            <w:pPr>
              <w:pStyle w:val="TAC"/>
            </w:pPr>
            <w:proofErr w:type="spellStart"/>
            <w:r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670C" w14:textId="77777777" w:rsidR="00086290" w:rsidRDefault="00086290" w:rsidP="009221E0">
            <w:pPr>
              <w:pStyle w:val="TAC"/>
            </w:pPr>
            <w:r>
              <w:t>3</w:t>
            </w:r>
          </w:p>
        </w:tc>
      </w:tr>
      <w:tr w:rsidR="00086290" w:rsidRPr="005F7EB0" w14:paraId="05A2F49C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94A8" w14:textId="77777777" w:rsidR="00086290" w:rsidRPr="004B11B4" w:rsidRDefault="00086290" w:rsidP="009221E0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75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DDAE" w14:textId="77777777" w:rsidR="00086290" w:rsidRDefault="00086290" w:rsidP="009221E0">
            <w:pPr>
              <w:pStyle w:val="TAL"/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1E5F" w14:textId="77777777" w:rsidR="00086290" w:rsidRPr="008E342A" w:rsidRDefault="00086290" w:rsidP="009221E0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21E20B43" w14:textId="77777777" w:rsidR="00086290" w:rsidRDefault="00086290" w:rsidP="009221E0">
            <w:pPr>
              <w:pStyle w:val="TAL"/>
            </w:pPr>
            <w:proofErr w:type="spellStart"/>
            <w:r>
              <w:rPr>
                <w:lang w:eastAsia="ko-KR"/>
              </w:rPr>
              <w:t>9.11.3.18A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E0A1" w14:textId="77777777" w:rsidR="00086290" w:rsidRDefault="00086290" w:rsidP="009221E0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71C9" w14:textId="77777777" w:rsidR="00086290" w:rsidRDefault="00086290" w:rsidP="009221E0">
            <w:pPr>
              <w:pStyle w:val="TAC"/>
            </w:pPr>
            <w:proofErr w:type="spellStart"/>
            <w:r w:rsidRPr="008E342A">
              <w:rPr>
                <w:lang w:eastAsia="ko-KR"/>
              </w:rPr>
              <w:t>TLV</w:t>
            </w:r>
            <w:proofErr w:type="spellEnd"/>
            <w:r w:rsidRPr="008E342A">
              <w:rPr>
                <w:lang w:eastAsia="ko-KR"/>
              </w:rPr>
              <w:t>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D1B5" w14:textId="77777777" w:rsidR="00086290" w:rsidRDefault="00086290" w:rsidP="009221E0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86290" w:rsidRPr="005F7EB0" w14:paraId="390B2FF9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AEB5" w14:textId="77777777" w:rsidR="00086290" w:rsidRPr="00D11CDE" w:rsidRDefault="00086290" w:rsidP="009221E0">
            <w:pPr>
              <w:pStyle w:val="TAL"/>
              <w:rPr>
                <w:highlight w:val="yellow"/>
                <w:lang w:eastAsia="ko-KR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2BC6" w14:textId="77777777" w:rsidR="00086290" w:rsidRPr="008E342A" w:rsidRDefault="00086290" w:rsidP="009221E0">
            <w:pPr>
              <w:pStyle w:val="TAL"/>
              <w:rPr>
                <w:lang w:eastAsia="ko-KR"/>
              </w:rPr>
            </w:pPr>
            <w:proofErr w:type="spellStart"/>
            <w:r>
              <w:t>UE</w:t>
            </w:r>
            <w:proofErr w:type="spellEnd"/>
            <w:r>
              <w:t xml:space="preserve"> radio capability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127C" w14:textId="77777777" w:rsidR="00086290" w:rsidRDefault="00086290" w:rsidP="009221E0">
            <w:pPr>
              <w:pStyle w:val="TAL"/>
            </w:pPr>
            <w:proofErr w:type="spellStart"/>
            <w:r>
              <w:t>UE</w:t>
            </w:r>
            <w:proofErr w:type="spellEnd"/>
            <w:r>
              <w:t xml:space="preserve"> radio capability ID</w:t>
            </w:r>
          </w:p>
          <w:p w14:paraId="7B970ACA" w14:textId="77777777" w:rsidR="00086290" w:rsidRPr="008E342A" w:rsidRDefault="00086290" w:rsidP="009221E0">
            <w:pPr>
              <w:pStyle w:val="TAL"/>
              <w:rPr>
                <w:lang w:eastAsia="ko-KR"/>
              </w:rPr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EF3A" w14:textId="77777777" w:rsidR="00086290" w:rsidRPr="008E342A" w:rsidRDefault="00086290" w:rsidP="009221E0">
            <w:pPr>
              <w:pStyle w:val="TAC"/>
              <w:rPr>
                <w:lang w:eastAsia="ko-KR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6A0C" w14:textId="77777777" w:rsidR="00086290" w:rsidRPr="008E342A" w:rsidRDefault="00086290" w:rsidP="009221E0">
            <w:pPr>
              <w:pStyle w:val="TAC"/>
              <w:rPr>
                <w:lang w:eastAsia="ko-KR"/>
              </w:rPr>
            </w:pPr>
            <w:proofErr w:type="spellStart"/>
            <w:r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072" w14:textId="77777777" w:rsidR="00086290" w:rsidRDefault="00086290" w:rsidP="009221E0">
            <w:pPr>
              <w:pStyle w:val="TAC"/>
              <w:rPr>
                <w:lang w:eastAsia="ko-KR"/>
              </w:rPr>
            </w:pPr>
            <w:r>
              <w:t>3-n</w:t>
            </w:r>
          </w:p>
        </w:tc>
      </w:tr>
      <w:tr w:rsidR="00086290" w:rsidRPr="005F7EB0" w14:paraId="66FB9FAF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43E3" w14:textId="77777777" w:rsidR="00086290" w:rsidRPr="00767715" w:rsidRDefault="00086290" w:rsidP="009221E0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52E7" w14:textId="77777777" w:rsidR="00086290" w:rsidRDefault="00086290" w:rsidP="009221E0">
            <w:pPr>
              <w:pStyle w:val="TAL"/>
            </w:pPr>
            <w:proofErr w:type="spellStart"/>
            <w:r>
              <w:t>UE</w:t>
            </w:r>
            <w:proofErr w:type="spellEnd"/>
            <w:r>
              <w:t xml:space="preserve"> radio capability ID deletion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3013" w14:textId="77777777" w:rsidR="00086290" w:rsidRDefault="00086290" w:rsidP="009221E0">
            <w:pPr>
              <w:pStyle w:val="TAL"/>
            </w:pPr>
            <w:proofErr w:type="spellStart"/>
            <w:r>
              <w:t>UE</w:t>
            </w:r>
            <w:proofErr w:type="spellEnd"/>
            <w:r>
              <w:t xml:space="preserve"> radio capability ID deletion indication</w:t>
            </w:r>
          </w:p>
          <w:p w14:paraId="10231FAC" w14:textId="77777777" w:rsidR="00086290" w:rsidRDefault="00086290" w:rsidP="009221E0">
            <w:r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CA00" w14:textId="77777777" w:rsidR="00086290" w:rsidRDefault="00086290" w:rsidP="009221E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2489" w14:textId="77777777" w:rsidR="00086290" w:rsidRDefault="00086290" w:rsidP="009221E0">
            <w:pPr>
              <w:pStyle w:val="TAC"/>
            </w:pPr>
            <w: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8100" w14:textId="77777777" w:rsidR="00086290" w:rsidRDefault="00086290" w:rsidP="009221E0">
            <w:pPr>
              <w:pStyle w:val="TAC"/>
            </w:pPr>
            <w:r>
              <w:t>1</w:t>
            </w:r>
          </w:p>
        </w:tc>
      </w:tr>
      <w:tr w:rsidR="00086290" w:rsidRPr="005F7EB0" w14:paraId="463BCA1C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EFBD" w14:textId="77777777" w:rsidR="00086290" w:rsidRDefault="00086290" w:rsidP="009221E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0679" w14:textId="77777777" w:rsidR="00086290" w:rsidRDefault="00086290" w:rsidP="009221E0">
            <w:pPr>
              <w:pStyle w:val="TAL"/>
            </w:pPr>
            <w:proofErr w:type="spellStart"/>
            <w:r w:rsidRPr="00CE60D4">
              <w:t>5GS</w:t>
            </w:r>
            <w:proofErr w:type="spellEnd"/>
            <w:r w:rsidRPr="00CE60D4">
              <w:t xml:space="preserve"> registration result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F725" w14:textId="77777777" w:rsidR="00086290" w:rsidRDefault="00086290" w:rsidP="009221E0">
            <w:pPr>
              <w:pStyle w:val="TAL"/>
            </w:pPr>
            <w:proofErr w:type="spellStart"/>
            <w:r w:rsidRPr="00976CD9">
              <w:t>5GS</w:t>
            </w:r>
            <w:proofErr w:type="spellEnd"/>
            <w:r w:rsidRPr="00976CD9">
              <w:t xml:space="preserve"> registration result</w:t>
            </w:r>
          </w:p>
          <w:p w14:paraId="68A12034" w14:textId="77777777" w:rsidR="00086290" w:rsidRDefault="00086290" w:rsidP="009221E0">
            <w:pPr>
              <w:pStyle w:val="TAL"/>
            </w:pPr>
            <w:r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5BF6" w14:textId="77777777" w:rsidR="00086290" w:rsidRDefault="00086290" w:rsidP="009221E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A385" w14:textId="77777777" w:rsidR="00086290" w:rsidRDefault="00086290" w:rsidP="009221E0">
            <w:pPr>
              <w:pStyle w:val="TAC"/>
            </w:pPr>
            <w:proofErr w:type="spellStart"/>
            <w:r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CCCE" w14:textId="77777777" w:rsidR="00086290" w:rsidRDefault="00086290" w:rsidP="009221E0">
            <w:pPr>
              <w:pStyle w:val="TAC"/>
            </w:pPr>
            <w:r>
              <w:t>3</w:t>
            </w:r>
          </w:p>
        </w:tc>
      </w:tr>
      <w:tr w:rsidR="00086290" w:rsidRPr="005F7EB0" w14:paraId="2A101956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8037" w14:textId="77777777" w:rsidR="00086290" w:rsidRDefault="00086290" w:rsidP="009221E0">
            <w:pPr>
              <w:pStyle w:val="TAL"/>
              <w:rPr>
                <w:lang w:eastAsia="zh-CN"/>
              </w:rPr>
            </w:pPr>
            <w:r>
              <w:rPr>
                <w:lang w:val="cs-CZ"/>
              </w:rPr>
              <w:t>1B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BB55" w14:textId="77777777" w:rsidR="00086290" w:rsidRPr="00CE60D4" w:rsidRDefault="00086290" w:rsidP="009221E0">
            <w:pPr>
              <w:pStyle w:val="TAL"/>
            </w:pPr>
            <w:r w:rsidRPr="000E3867">
              <w:t xml:space="preserve">Truncated </w:t>
            </w:r>
            <w:proofErr w:type="spellStart"/>
            <w:r w:rsidRPr="000E3867">
              <w:t>5G</w:t>
            </w:r>
            <w:proofErr w:type="spellEnd"/>
            <w:r w:rsidRPr="000E3867">
              <w:t>-S-</w:t>
            </w:r>
            <w:proofErr w:type="spellStart"/>
            <w:r w:rsidRPr="000E3867">
              <w:t>TMSI</w:t>
            </w:r>
            <w:proofErr w:type="spellEnd"/>
            <w:r w:rsidRPr="000E3867">
              <w:t xml:space="preserve"> configuration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A7BC" w14:textId="77777777" w:rsidR="00086290" w:rsidRPr="000E3867" w:rsidRDefault="00086290" w:rsidP="009221E0">
            <w:pPr>
              <w:pStyle w:val="TAL"/>
            </w:pPr>
            <w:r w:rsidRPr="000E3867">
              <w:t xml:space="preserve">Truncated </w:t>
            </w:r>
            <w:proofErr w:type="spellStart"/>
            <w:r w:rsidRPr="000E3867">
              <w:t>5G</w:t>
            </w:r>
            <w:proofErr w:type="spellEnd"/>
            <w:r w:rsidRPr="000E3867">
              <w:t>-S-</w:t>
            </w:r>
            <w:proofErr w:type="spellStart"/>
            <w:r w:rsidRPr="000E3867">
              <w:t>TMSI</w:t>
            </w:r>
            <w:proofErr w:type="spellEnd"/>
            <w:r w:rsidRPr="000E3867">
              <w:t xml:space="preserve"> configuration</w:t>
            </w:r>
          </w:p>
          <w:p w14:paraId="7FE6BADF" w14:textId="77777777" w:rsidR="00086290" w:rsidRPr="00976CD9" w:rsidRDefault="00086290" w:rsidP="009221E0">
            <w:pPr>
              <w:pStyle w:val="TAL"/>
            </w:pPr>
            <w: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0CA6" w14:textId="77777777" w:rsidR="00086290" w:rsidRDefault="00086290" w:rsidP="009221E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1E15" w14:textId="77777777" w:rsidR="00086290" w:rsidRDefault="00086290" w:rsidP="009221E0">
            <w:pPr>
              <w:pStyle w:val="TAC"/>
            </w:pPr>
            <w:proofErr w:type="spellStart"/>
            <w:r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0D67" w14:textId="77777777" w:rsidR="00086290" w:rsidRDefault="00086290" w:rsidP="009221E0">
            <w:pPr>
              <w:pStyle w:val="TAC"/>
            </w:pPr>
            <w:r>
              <w:t>3</w:t>
            </w:r>
          </w:p>
        </w:tc>
      </w:tr>
      <w:tr w:rsidR="00086290" w:rsidRPr="005F7EB0" w14:paraId="574A0D50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C7D1" w14:textId="77777777" w:rsidR="00086290" w:rsidRDefault="00086290" w:rsidP="009221E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C-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7304" w14:textId="77777777" w:rsidR="00086290" w:rsidRPr="000E3867" w:rsidRDefault="00086290" w:rsidP="009221E0">
            <w:pPr>
              <w:pStyle w:val="TAL"/>
            </w:pPr>
            <w:r w:rsidRPr="00BB1177">
              <w:t>Additional configuration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5558" w14:textId="77777777" w:rsidR="00086290" w:rsidRDefault="00086290" w:rsidP="009221E0">
            <w:pPr>
              <w:pStyle w:val="TAL"/>
            </w:pPr>
            <w:r w:rsidRPr="00BB1177">
              <w:t>Additional configuration indication</w:t>
            </w:r>
          </w:p>
          <w:p w14:paraId="7B11D23A" w14:textId="77777777" w:rsidR="00086290" w:rsidRPr="000E3867" w:rsidRDefault="00086290" w:rsidP="009221E0">
            <w:pPr>
              <w:pStyle w:val="TAL"/>
            </w:pPr>
            <w:r>
              <w:t>9.11.3.74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0349" w14:textId="77777777" w:rsidR="00086290" w:rsidRDefault="00086290" w:rsidP="009221E0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106A" w14:textId="77777777" w:rsidR="00086290" w:rsidRDefault="00086290" w:rsidP="009221E0">
            <w:pPr>
              <w:pStyle w:val="TAC"/>
            </w:pPr>
            <w: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86F4" w14:textId="77777777" w:rsidR="00086290" w:rsidRDefault="00086290" w:rsidP="009221E0">
            <w:pPr>
              <w:pStyle w:val="TAC"/>
            </w:pPr>
            <w:r>
              <w:t>1</w:t>
            </w:r>
          </w:p>
        </w:tc>
      </w:tr>
      <w:tr w:rsidR="00086290" w:rsidRPr="005F7EB0" w14:paraId="1895D263" w14:textId="77777777" w:rsidTr="009221E0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ABA0" w14:textId="77777777" w:rsidR="00086290" w:rsidRDefault="00086290" w:rsidP="009221E0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68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F2BE" w14:textId="77777777" w:rsidR="00086290" w:rsidRPr="00BB1177" w:rsidRDefault="00086290" w:rsidP="009221E0">
            <w:pPr>
              <w:pStyle w:val="TAL"/>
            </w:pPr>
            <w:r>
              <w:t>Extended r</w:t>
            </w:r>
            <w:r w:rsidRPr="00CE60D4">
              <w:t xml:space="preserve">ejected </w:t>
            </w:r>
            <w:proofErr w:type="spellStart"/>
            <w:r w:rsidRPr="00CE60D4">
              <w:t>NSSAI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1FCA" w14:textId="77777777" w:rsidR="00086290" w:rsidRPr="00CE60D4" w:rsidRDefault="00086290" w:rsidP="009221E0">
            <w:pPr>
              <w:pStyle w:val="TAL"/>
            </w:pPr>
            <w:r>
              <w:t>Extended r</w:t>
            </w:r>
            <w:r w:rsidRPr="00CE60D4">
              <w:t xml:space="preserve">ejected </w:t>
            </w:r>
            <w:proofErr w:type="spellStart"/>
            <w:r w:rsidRPr="00CE60D4">
              <w:t>NSSAI</w:t>
            </w:r>
            <w:proofErr w:type="spellEnd"/>
          </w:p>
          <w:p w14:paraId="2CEE6E23" w14:textId="77777777" w:rsidR="00086290" w:rsidRPr="00BB1177" w:rsidRDefault="00086290" w:rsidP="009221E0">
            <w:pPr>
              <w:pStyle w:val="TAL"/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01F7" w14:textId="77777777" w:rsidR="00086290" w:rsidRDefault="00086290" w:rsidP="009221E0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44FB" w14:textId="77777777" w:rsidR="00086290" w:rsidRDefault="00086290" w:rsidP="009221E0">
            <w:pPr>
              <w:pStyle w:val="TAC"/>
            </w:pPr>
            <w:proofErr w:type="spellStart"/>
            <w:r w:rsidRPr="005F7EB0">
              <w:t>TLV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52BB" w14:textId="77777777" w:rsidR="00086290" w:rsidRDefault="00086290" w:rsidP="009221E0">
            <w:pPr>
              <w:pStyle w:val="TAC"/>
            </w:pPr>
            <w:r w:rsidRPr="0094043F">
              <w:t>4-</w:t>
            </w:r>
            <w:r>
              <w:t>74</w:t>
            </w:r>
          </w:p>
        </w:tc>
      </w:tr>
      <w:tr w:rsidR="00086290" w:rsidRPr="005F7EB0" w14:paraId="521BB488" w14:textId="77777777" w:rsidTr="009221E0">
        <w:trPr>
          <w:cantSplit/>
          <w:jc w:val="center"/>
          <w:ins w:id="97" w:author="Qiangli (Cristina)" w:date="2020-11-02T19:21:00Z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E44B" w14:textId="4D596609" w:rsidR="00086290" w:rsidRDefault="00086290" w:rsidP="009221E0">
            <w:pPr>
              <w:pStyle w:val="TAL"/>
              <w:rPr>
                <w:ins w:id="98" w:author="Qiangli (Cristina)" w:date="2020-11-02T19:21:00Z"/>
                <w:lang w:val="cs-CZ" w:eastAsia="zh-CN"/>
              </w:rPr>
            </w:pPr>
            <w:ins w:id="99" w:author="Qiangli (Cristina)" w:date="2020-11-02T19:21:00Z">
              <w:r>
                <w:rPr>
                  <w:rFonts w:hint="eastAsia"/>
                  <w:lang w:val="cs-CZ" w:eastAsia="zh-CN"/>
                </w:rPr>
                <w:t>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B624" w14:textId="33601071" w:rsidR="00086290" w:rsidRDefault="00086290" w:rsidP="009221E0">
            <w:pPr>
              <w:pStyle w:val="TAL"/>
              <w:rPr>
                <w:ins w:id="100" w:author="Qiangli (Cristina)" w:date="2020-11-02T19:21:00Z"/>
              </w:rPr>
            </w:pPr>
            <w:ins w:id="101" w:author="Qiangli (Cristina)" w:date="2020-11-02T19:24:00Z">
              <w:r>
                <w:t>Destination</w:t>
              </w:r>
            </w:ins>
            <w:ins w:id="102" w:author="Qiangli (Cristina)" w:date="2020-11-02T19:22:00Z">
              <w:r>
                <w:t xml:space="preserve"> access type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596F" w14:textId="77777777" w:rsidR="00086290" w:rsidRDefault="005A6C69" w:rsidP="009221E0">
            <w:pPr>
              <w:pStyle w:val="TAL"/>
              <w:rPr>
                <w:ins w:id="103" w:author="Qiangli (Cristina)" w:date="2020-11-02T19:28:00Z"/>
              </w:rPr>
            </w:pPr>
            <w:ins w:id="104" w:author="Qiangli (Cristina)" w:date="2020-11-02T19:28:00Z">
              <w:r>
                <w:t>Destination access type</w:t>
              </w:r>
            </w:ins>
          </w:p>
          <w:p w14:paraId="2CF74C0D" w14:textId="024DD75D" w:rsidR="005A6C69" w:rsidRDefault="005A6C69" w:rsidP="009221E0">
            <w:pPr>
              <w:pStyle w:val="TAL"/>
              <w:rPr>
                <w:ins w:id="105" w:author="Qiangli (Cristina)" w:date="2020-11-02T19:21:00Z"/>
              </w:rPr>
            </w:pPr>
            <w:proofErr w:type="spellStart"/>
            <w:ins w:id="106" w:author="Qiangli (Cristina)" w:date="2020-11-02T19:28:00Z">
              <w:r>
                <w:t>9.11.3.X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5622" w14:textId="1DCB3756" w:rsidR="00086290" w:rsidRPr="005F7EB0" w:rsidRDefault="00086290" w:rsidP="009221E0">
            <w:pPr>
              <w:pStyle w:val="TAC"/>
              <w:rPr>
                <w:ins w:id="107" w:author="Qiangli (Cristina)" w:date="2020-11-02T19:21:00Z"/>
              </w:rPr>
            </w:pPr>
            <w:ins w:id="108" w:author="Qiangli (Cristina)" w:date="2020-11-02T19:2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0DCD" w14:textId="33CA3313" w:rsidR="00086290" w:rsidRPr="005F7EB0" w:rsidRDefault="008961CD" w:rsidP="009221E0">
            <w:pPr>
              <w:pStyle w:val="TAC"/>
              <w:rPr>
                <w:ins w:id="109" w:author="Qiangli (Cristina)" w:date="2020-11-02T19:21:00Z"/>
                <w:lang w:eastAsia="zh-CN"/>
              </w:rPr>
            </w:pPr>
            <w:ins w:id="110" w:author="Qiangli (Cristina)" w:date="2020-11-02T19:3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34D6" w14:textId="219E34B9" w:rsidR="00086290" w:rsidRPr="0094043F" w:rsidRDefault="00086290" w:rsidP="009221E0">
            <w:pPr>
              <w:pStyle w:val="TAC"/>
              <w:rPr>
                <w:ins w:id="111" w:author="Qiangli (Cristina)" w:date="2020-11-02T19:21:00Z"/>
              </w:rPr>
            </w:pPr>
            <w:ins w:id="112" w:author="Qiangli (Cristina)" w:date="2020-11-02T19:21:00Z">
              <w:r>
                <w:t>1</w:t>
              </w:r>
            </w:ins>
          </w:p>
        </w:tc>
      </w:tr>
    </w:tbl>
    <w:p w14:paraId="6CECB2E4" w14:textId="77777777" w:rsidR="00891FB6" w:rsidRDefault="00891FB6" w:rsidP="00086290">
      <w:pPr>
        <w:rPr>
          <w:noProof/>
          <w:highlight w:val="cyan"/>
        </w:rPr>
      </w:pPr>
    </w:p>
    <w:p w14:paraId="26D8E02F" w14:textId="0B42715A" w:rsidR="00891FB6" w:rsidRDefault="00891FB6" w:rsidP="00086290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*****end of </w:t>
      </w:r>
      <w:r w:rsidR="00457F9D">
        <w:rPr>
          <w:noProof/>
          <w:highlight w:val="cyan"/>
        </w:rPr>
        <w:t>3</w:t>
      </w:r>
      <w:r w:rsidR="00457F9D" w:rsidRPr="00457F9D">
        <w:rPr>
          <w:noProof/>
          <w:highlight w:val="cyan"/>
          <w:vertAlign w:val="superscript"/>
        </w:rPr>
        <w:t>rd</w:t>
      </w:r>
      <w:r w:rsidRPr="00D62207">
        <w:rPr>
          <w:noProof/>
          <w:highlight w:val="cyan"/>
        </w:rPr>
        <w:t xml:space="preserve"> change*****</w:t>
      </w:r>
    </w:p>
    <w:p w14:paraId="1E6BCA6A" w14:textId="12D911B3" w:rsidR="00891FB6" w:rsidRPr="00D54111" w:rsidRDefault="00891FB6" w:rsidP="00891FB6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*****start of </w:t>
      </w:r>
      <w:r w:rsidR="00457F9D">
        <w:rPr>
          <w:noProof/>
          <w:highlight w:val="cyan"/>
        </w:rPr>
        <w:t>4</w:t>
      </w:r>
      <w:r w:rsidR="00457F9D" w:rsidRPr="00457F9D">
        <w:rPr>
          <w:noProof/>
          <w:highlight w:val="cyan"/>
          <w:vertAlign w:val="superscript"/>
        </w:rPr>
        <w:t>th</w:t>
      </w:r>
      <w:r w:rsidR="00457F9D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2FA4798D" w14:textId="41722F78" w:rsidR="00086290" w:rsidRDefault="00086290" w:rsidP="00086290">
      <w:pPr>
        <w:pStyle w:val="4"/>
        <w:rPr>
          <w:ins w:id="113" w:author="Qiangli (Cristina)" w:date="2020-11-02T19:23:00Z"/>
          <w:lang w:val="en-US" w:eastAsia="ko-KR"/>
        </w:rPr>
      </w:pPr>
      <w:bookmarkStart w:id="114" w:name="_Toc51948459"/>
      <w:bookmarkStart w:id="115" w:name="_Toc51949551"/>
      <w:proofErr w:type="spellStart"/>
      <w:ins w:id="116" w:author="Qiangli (Cristina)" w:date="2020-11-02T19:23:00Z">
        <w:r>
          <w:t>8.2.19</w:t>
        </w:r>
        <w:proofErr w:type="gramStart"/>
        <w:r>
          <w:rPr>
            <w:rFonts w:hint="eastAsia"/>
            <w:lang w:eastAsia="ko-KR"/>
          </w:rPr>
          <w:t>.</w:t>
        </w:r>
      </w:ins>
      <w:ins w:id="117" w:author="Qiangli (Cristina)" w:date="2020-11-02T19:24:00Z">
        <w:r>
          <w:rPr>
            <w:lang w:eastAsia="ko-KR"/>
          </w:rPr>
          <w:t>X</w:t>
        </w:r>
      </w:ins>
      <w:proofErr w:type="spellEnd"/>
      <w:proofErr w:type="gramEnd"/>
      <w:ins w:id="118" w:author="Qiangli (Cristina)" w:date="2020-11-02T19:23:00Z">
        <w:r>
          <w:rPr>
            <w:lang w:val="en-US" w:eastAsia="ko-KR"/>
          </w:rPr>
          <w:tab/>
        </w:r>
      </w:ins>
      <w:bookmarkEnd w:id="114"/>
      <w:bookmarkEnd w:id="115"/>
      <w:ins w:id="119" w:author="Qiangli (Cristina)" w:date="2020-11-02T19:24:00Z">
        <w:r>
          <w:t>Destination access type</w:t>
        </w:r>
      </w:ins>
    </w:p>
    <w:p w14:paraId="2840F656" w14:textId="543395CE" w:rsidR="00891FB6" w:rsidRPr="00086290" w:rsidRDefault="00086290" w:rsidP="00086290">
      <w:pPr>
        <w:rPr>
          <w:noProof/>
          <w:highlight w:val="cyan"/>
          <w:lang w:eastAsia="zh-CN"/>
        </w:rPr>
      </w:pPr>
      <w:ins w:id="120" w:author="Qiangli (Cristina)" w:date="2020-11-02T19:26:00Z">
        <w:r>
          <w:t xml:space="preserve">This IE shall be included if the network </w:t>
        </w:r>
        <w:r w:rsidR="005A6C69">
          <w:t xml:space="preserve">intends to send a </w:t>
        </w:r>
      </w:ins>
      <w:ins w:id="121" w:author="Qiangli (Cristina)" w:date="2020-11-02T19:27:00Z">
        <w:r w:rsidR="005A6C69">
          <w:t>CONFIGURATION UPDATE COMMAND message via non-</w:t>
        </w:r>
        <w:proofErr w:type="spellStart"/>
        <w:r w:rsidR="005A6C69">
          <w:t>3GPP</w:t>
        </w:r>
        <w:proofErr w:type="spellEnd"/>
        <w:r w:rsidR="005A6C69">
          <w:t xml:space="preserve"> access to </w:t>
        </w:r>
        <w:proofErr w:type="spellStart"/>
        <w:r w:rsidR="005A6C69">
          <w:t>3GPP</w:t>
        </w:r>
        <w:proofErr w:type="spellEnd"/>
        <w:r w:rsidR="005A6C69">
          <w:t xml:space="preserve"> access, or send a CONFIGURATION UPDATE COMMAND message via </w:t>
        </w:r>
        <w:proofErr w:type="spellStart"/>
        <w:r w:rsidR="005A6C69">
          <w:t>3GPP</w:t>
        </w:r>
        <w:proofErr w:type="spellEnd"/>
        <w:r w:rsidR="005A6C69">
          <w:t xml:space="preserve"> access to non-</w:t>
        </w:r>
        <w:proofErr w:type="spellStart"/>
        <w:r w:rsidR="005A6C69">
          <w:t>3GPP</w:t>
        </w:r>
        <w:proofErr w:type="spellEnd"/>
        <w:r w:rsidR="005A6C69">
          <w:t xml:space="preserve"> access.</w:t>
        </w:r>
      </w:ins>
    </w:p>
    <w:p w14:paraId="5EE33423" w14:textId="3C919957" w:rsidR="00891FB6" w:rsidRDefault="00891FB6" w:rsidP="00891FB6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*****end of </w:t>
      </w:r>
      <w:r w:rsidR="00457F9D">
        <w:rPr>
          <w:noProof/>
          <w:highlight w:val="cyan"/>
        </w:rPr>
        <w:t>4</w:t>
      </w:r>
      <w:r w:rsidR="00457F9D" w:rsidRPr="00457F9D">
        <w:rPr>
          <w:noProof/>
          <w:highlight w:val="cyan"/>
          <w:vertAlign w:val="superscript"/>
        </w:rPr>
        <w:t>th</w:t>
      </w:r>
      <w:r w:rsidRPr="00D62207">
        <w:rPr>
          <w:noProof/>
          <w:highlight w:val="cyan"/>
        </w:rPr>
        <w:t xml:space="preserve"> change*****</w:t>
      </w:r>
    </w:p>
    <w:p w14:paraId="3805D9A4" w14:textId="6E9E6ACA" w:rsidR="00370901" w:rsidRDefault="00370901" w:rsidP="00891FB6">
      <w:pPr>
        <w:jc w:val="center"/>
        <w:rPr>
          <w:noProof/>
          <w:highlight w:val="cyan"/>
        </w:rPr>
      </w:pPr>
      <w:r>
        <w:rPr>
          <w:noProof/>
          <w:highlight w:val="cyan"/>
        </w:rPr>
        <w:t>*****start of 5</w:t>
      </w:r>
      <w:r w:rsidRPr="00457F9D">
        <w:rPr>
          <w:noProof/>
          <w:highlight w:val="cyan"/>
          <w:vertAlign w:val="superscript"/>
        </w:rPr>
        <w:t>th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670FE16D" w14:textId="77777777" w:rsidR="00236F55" w:rsidRDefault="00236F55" w:rsidP="00236F55">
      <w:pPr>
        <w:pStyle w:val="4"/>
        <w:rPr>
          <w:lang w:eastAsia="x-none"/>
        </w:rPr>
      </w:pPr>
      <w:bookmarkStart w:id="122" w:name="_Toc51949746"/>
      <w:bookmarkStart w:id="123" w:name="_Toc51948654"/>
      <w:bookmarkStart w:id="124" w:name="_Toc45287379"/>
      <w:bookmarkStart w:id="125" w:name="_Toc36657704"/>
      <w:bookmarkStart w:id="126" w:name="_Toc36213527"/>
      <w:bookmarkStart w:id="127" w:name="_Toc27747336"/>
      <w:bookmarkStart w:id="128" w:name="_Toc20233212"/>
      <w:r>
        <w:t>9.11.3.1</w:t>
      </w:r>
      <w:r>
        <w:tab/>
      </w:r>
      <w:proofErr w:type="spellStart"/>
      <w:r>
        <w:t>5GMM</w:t>
      </w:r>
      <w:proofErr w:type="spellEnd"/>
      <w:r>
        <w:t xml:space="preserve"> capability</w:t>
      </w:r>
      <w:bookmarkEnd w:id="122"/>
      <w:bookmarkEnd w:id="123"/>
      <w:bookmarkEnd w:id="124"/>
      <w:bookmarkEnd w:id="125"/>
      <w:bookmarkEnd w:id="126"/>
      <w:bookmarkEnd w:id="127"/>
      <w:bookmarkEnd w:id="128"/>
    </w:p>
    <w:p w14:paraId="6747F906" w14:textId="77777777" w:rsidR="00236F55" w:rsidRDefault="00236F55" w:rsidP="00236F55">
      <w:r>
        <w:t xml:space="preserve">The purpose of the </w:t>
      </w:r>
      <w:proofErr w:type="spellStart"/>
      <w:r>
        <w:t>5GMM</w:t>
      </w:r>
      <w:proofErr w:type="spellEnd"/>
      <w:r>
        <w:t xml:space="preserve"> capability information element is to provide the network with information concerning aspects of the </w:t>
      </w:r>
      <w:proofErr w:type="spellStart"/>
      <w:r>
        <w:t>UE</w:t>
      </w:r>
      <w:proofErr w:type="spellEnd"/>
      <w:r>
        <w:t xml:space="preserve"> related to the </w:t>
      </w:r>
      <w:proofErr w:type="spellStart"/>
      <w:r>
        <w:t>5GCN</w:t>
      </w:r>
      <w:proofErr w:type="spellEnd"/>
      <w:r>
        <w:t xml:space="preserve"> or interworking with the EPS. The contents might affect the manner in which the network handles the operation of the </w:t>
      </w:r>
      <w:proofErr w:type="spellStart"/>
      <w:r>
        <w:t>UE</w:t>
      </w:r>
      <w:proofErr w:type="spellEnd"/>
      <w:r>
        <w:t xml:space="preserve">. </w:t>
      </w:r>
    </w:p>
    <w:p w14:paraId="4F2940A2" w14:textId="77777777" w:rsidR="00236F55" w:rsidRDefault="00236F55" w:rsidP="00236F55">
      <w:r>
        <w:t xml:space="preserve">The </w:t>
      </w:r>
      <w:proofErr w:type="spellStart"/>
      <w:r>
        <w:t>5GMM</w:t>
      </w:r>
      <w:proofErr w:type="spellEnd"/>
      <w:r>
        <w:t xml:space="preserve"> capability information element </w:t>
      </w:r>
      <w:proofErr w:type="gramStart"/>
      <w:r>
        <w:t>is coded</w:t>
      </w:r>
      <w:proofErr w:type="gramEnd"/>
      <w:r>
        <w:t xml:space="preserve"> as shown in figure 9.11.3.1.1 and table 9.11.3.1.1.</w:t>
      </w:r>
    </w:p>
    <w:p w14:paraId="7CA15E70" w14:textId="77777777" w:rsidR="00236F55" w:rsidRDefault="00236F55" w:rsidP="00236F55">
      <w:r>
        <w:t xml:space="preserve">The </w:t>
      </w:r>
      <w:proofErr w:type="spellStart"/>
      <w:r>
        <w:t>5GMM</w:t>
      </w:r>
      <w:proofErr w:type="spellEnd"/>
      <w:r>
        <w:t xml:space="preserve"> capability is a type 4 information element with a minimum length of </w:t>
      </w:r>
      <w:proofErr w:type="gramStart"/>
      <w:r>
        <w:t>3</w:t>
      </w:r>
      <w:proofErr w:type="gramEnd"/>
      <w:r>
        <w:t xml:space="preserve"> octets and a maximum length of 15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0"/>
        <w:gridCol w:w="571"/>
        <w:gridCol w:w="139"/>
        <w:gridCol w:w="582"/>
        <w:gridCol w:w="138"/>
        <w:gridCol w:w="583"/>
        <w:gridCol w:w="137"/>
        <w:gridCol w:w="584"/>
        <w:gridCol w:w="136"/>
        <w:gridCol w:w="585"/>
        <w:gridCol w:w="135"/>
        <w:gridCol w:w="586"/>
        <w:gridCol w:w="134"/>
        <w:gridCol w:w="587"/>
        <w:gridCol w:w="133"/>
        <w:gridCol w:w="589"/>
        <w:gridCol w:w="141"/>
        <w:gridCol w:w="996"/>
        <w:gridCol w:w="165"/>
      </w:tblGrid>
      <w:tr w:rsidR="00236F55" w14:paraId="5AEA64EE" w14:textId="77777777" w:rsidTr="00236F55">
        <w:trPr>
          <w:gridBefore w:val="1"/>
          <w:wBefore w:w="150" w:type="dxa"/>
          <w:cantSplit/>
          <w:jc w:val="center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FBDA" w14:textId="77777777" w:rsidR="00236F55" w:rsidRDefault="00236F55">
            <w:pPr>
              <w:pStyle w:val="TAC"/>
            </w:pPr>
            <w:bookmarkStart w:id="129" w:name="_Hlk19031682" w:colFirst="1" w:colLast="18"/>
            <w: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BABC21" w14:textId="77777777" w:rsidR="00236F55" w:rsidRDefault="00236F55">
            <w:pPr>
              <w:pStyle w:val="TAC"/>
            </w:pPr>
            <w: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D000F9" w14:textId="77777777" w:rsidR="00236F55" w:rsidRDefault="00236F55">
            <w:pPr>
              <w:pStyle w:val="TAC"/>
            </w:pPr>
            <w: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C23923" w14:textId="77777777" w:rsidR="00236F55" w:rsidRDefault="00236F55">
            <w:pPr>
              <w:pStyle w:val="TAC"/>
            </w:pPr>
            <w: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16B4AD" w14:textId="77777777" w:rsidR="00236F55" w:rsidRDefault="00236F55">
            <w:pPr>
              <w:pStyle w:val="TAC"/>
            </w:pPr>
            <w: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E3D31" w14:textId="77777777" w:rsidR="00236F55" w:rsidRDefault="00236F55">
            <w:pPr>
              <w:pStyle w:val="TAC"/>
            </w:pPr>
            <w: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1E73D2" w14:textId="77777777" w:rsidR="00236F55" w:rsidRDefault="00236F55">
            <w:pPr>
              <w:pStyle w:val="TAC"/>
            </w:pPr>
            <w: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EBCC" w14:textId="77777777" w:rsidR="00236F55" w:rsidRDefault="00236F55">
            <w:pPr>
              <w:pStyle w:val="TAC"/>
            </w:pPr>
            <w: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BC6E8" w14:textId="77777777" w:rsidR="00236F55" w:rsidRDefault="00236F55">
            <w:pPr>
              <w:pStyle w:val="TAL"/>
            </w:pPr>
          </w:p>
        </w:tc>
      </w:tr>
      <w:tr w:rsidR="00236F55" w14:paraId="0EDF5650" w14:textId="77777777" w:rsidTr="00236F55">
        <w:trPr>
          <w:gridAfter w:val="1"/>
          <w:wAfter w:w="165" w:type="dxa"/>
          <w:cantSplit/>
          <w:jc w:val="center"/>
        </w:trPr>
        <w:tc>
          <w:tcPr>
            <w:tcW w:w="5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F692" w14:textId="77777777" w:rsidR="00236F55" w:rsidRDefault="00236F55">
            <w:pPr>
              <w:pStyle w:val="TAC"/>
            </w:pPr>
            <w:proofErr w:type="spellStart"/>
            <w:r>
              <w:t>5GMM</w:t>
            </w:r>
            <w:proofErr w:type="spellEnd"/>
            <w:r>
              <w:t xml:space="preserve"> capability </w:t>
            </w:r>
            <w:proofErr w:type="spellStart"/>
            <w:r>
              <w:t>IEI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B61F66" w14:textId="77777777" w:rsidR="00236F55" w:rsidRDefault="00236F55">
            <w:pPr>
              <w:pStyle w:val="TAL"/>
            </w:pPr>
            <w:r>
              <w:t>octet 1</w:t>
            </w:r>
          </w:p>
        </w:tc>
      </w:tr>
      <w:tr w:rsidR="00236F55" w14:paraId="31E2F6E6" w14:textId="77777777" w:rsidTr="00236F55">
        <w:trPr>
          <w:gridAfter w:val="1"/>
          <w:wAfter w:w="165" w:type="dxa"/>
          <w:cantSplit/>
          <w:jc w:val="center"/>
        </w:trPr>
        <w:tc>
          <w:tcPr>
            <w:tcW w:w="5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EEC4" w14:textId="77777777" w:rsidR="00236F55" w:rsidRDefault="00236F55">
            <w:pPr>
              <w:pStyle w:val="TAC"/>
            </w:pPr>
            <w:r>
              <w:t xml:space="preserve">Length of </w:t>
            </w:r>
            <w:proofErr w:type="spellStart"/>
            <w:r>
              <w:t>5GMM</w:t>
            </w:r>
            <w:proofErr w:type="spellEnd"/>
            <w:r>
              <w:t xml:space="preserve"> capability contents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956A" w14:textId="77777777" w:rsidR="00236F55" w:rsidRDefault="00236F55">
            <w:pPr>
              <w:pStyle w:val="TAL"/>
            </w:pPr>
            <w:r>
              <w:t>octet 2</w:t>
            </w:r>
          </w:p>
        </w:tc>
      </w:tr>
      <w:tr w:rsidR="00236F55" w14:paraId="488EAFAA" w14:textId="77777777" w:rsidTr="00236F55">
        <w:trPr>
          <w:gridAfter w:val="1"/>
          <w:wAfter w:w="165" w:type="dxa"/>
          <w:cantSplit/>
          <w:trHeight w:val="104"/>
          <w:jc w:val="center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4E7" w14:textId="77777777" w:rsidR="00236F55" w:rsidRDefault="00236F55">
            <w:pPr>
              <w:pStyle w:val="TAC"/>
            </w:pPr>
            <w:proofErr w:type="spellStart"/>
            <w:r>
              <w:t>SGC</w:t>
            </w:r>
            <w:proofErr w:type="spellEnd"/>
          </w:p>
          <w:p w14:paraId="44911978" w14:textId="77777777" w:rsidR="00236F55" w:rsidRDefault="00236F55">
            <w:pPr>
              <w:pStyle w:val="TAC"/>
              <w:rPr>
                <w:lang w:val="es-E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EBA3" w14:textId="77777777" w:rsidR="00236F55" w:rsidRDefault="00236F55">
            <w:pPr>
              <w:pStyle w:val="TAC"/>
              <w:rPr>
                <w:lang w:val="es-ES"/>
              </w:rPr>
            </w:pPr>
            <w:proofErr w:type="spellStart"/>
            <w:r>
              <w:t>5G</w:t>
            </w:r>
            <w:proofErr w:type="spellEnd"/>
            <w:r>
              <w:t>-</w:t>
            </w:r>
            <w:proofErr w:type="spellStart"/>
            <w:r>
              <w:t>IPHC</w:t>
            </w:r>
            <w:proofErr w:type="spellEnd"/>
            <w:r>
              <w:t xml:space="preserve">-CP </w:t>
            </w:r>
            <w:proofErr w:type="spellStart"/>
            <w:r>
              <w:t>CIoT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73EE" w14:textId="77777777" w:rsidR="00236F55" w:rsidRDefault="00236F55">
            <w:pPr>
              <w:pStyle w:val="TAC"/>
              <w:rPr>
                <w:lang w:val="es-ES"/>
              </w:rPr>
            </w:pPr>
            <w:proofErr w:type="spellStart"/>
            <w:r>
              <w:t>N3</w:t>
            </w:r>
            <w:proofErr w:type="spellEnd"/>
            <w:r>
              <w:t xml:space="preserve"> data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2F46" w14:textId="77777777" w:rsidR="00236F55" w:rsidRDefault="00236F55">
            <w:pPr>
              <w:pStyle w:val="TAC"/>
              <w:rPr>
                <w:lang w:val="es-ES"/>
              </w:rPr>
            </w:pPr>
            <w:proofErr w:type="spellStart"/>
            <w:r>
              <w:t>5G</w:t>
            </w:r>
            <w:proofErr w:type="spellEnd"/>
            <w:r>
              <w:t xml:space="preserve">-CP </w:t>
            </w:r>
            <w:proofErr w:type="spellStart"/>
            <w:r>
              <w:t>CIoT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8B03" w14:textId="77777777" w:rsidR="00236F55" w:rsidRDefault="00236F55">
            <w:pPr>
              <w:pStyle w:val="TAC"/>
            </w:pPr>
            <w:proofErr w:type="spellStart"/>
            <w:r>
              <w:t>RestrictEC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238" w14:textId="77777777" w:rsidR="00236F55" w:rsidRDefault="00236F55">
            <w:pPr>
              <w:pStyle w:val="TAC"/>
              <w:rPr>
                <w:lang w:val="es-ES"/>
              </w:rPr>
            </w:pPr>
            <w:proofErr w:type="spellStart"/>
            <w:r>
              <w:rPr>
                <w:lang w:val="es-ES"/>
              </w:rPr>
              <w:t>LPP</w:t>
            </w:r>
            <w:proofErr w:type="spellEnd"/>
          </w:p>
          <w:p w14:paraId="77F6B044" w14:textId="77777777" w:rsidR="00236F55" w:rsidRDefault="00236F55">
            <w:pPr>
              <w:pStyle w:val="TAC"/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1F8E" w14:textId="77777777" w:rsidR="00236F55" w:rsidRDefault="00236F55">
            <w:pPr>
              <w:pStyle w:val="TAC"/>
            </w:pPr>
            <w:r>
              <w:rPr>
                <w:lang w:val="es-ES"/>
              </w:rPr>
              <w:t xml:space="preserve">HO </w:t>
            </w:r>
            <w:proofErr w:type="spellStart"/>
            <w:r>
              <w:rPr>
                <w:lang w:val="es-ES"/>
              </w:rPr>
              <w:t>attach</w:t>
            </w:r>
            <w:proofErr w:type="spellEnd"/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785C" w14:textId="77777777" w:rsidR="00236F55" w:rsidRDefault="00236F55">
            <w:pPr>
              <w:pStyle w:val="TAC"/>
            </w:pPr>
            <w:proofErr w:type="spellStart"/>
            <w:r>
              <w:rPr>
                <w:lang w:val="es-ES"/>
              </w:rPr>
              <w:t>S1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mode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E18DF" w14:textId="77777777" w:rsidR="00236F55" w:rsidRDefault="00236F55">
            <w:pPr>
              <w:pStyle w:val="TAL"/>
            </w:pPr>
          </w:p>
          <w:p w14:paraId="0F2CE660" w14:textId="77777777" w:rsidR="00236F55" w:rsidRDefault="00236F55">
            <w:pPr>
              <w:pStyle w:val="TAL"/>
            </w:pPr>
            <w:r>
              <w:t>octet 3</w:t>
            </w:r>
          </w:p>
        </w:tc>
      </w:tr>
      <w:tr w:rsidR="00236F55" w14:paraId="6C4F635C" w14:textId="77777777" w:rsidTr="00236F55">
        <w:trPr>
          <w:gridAfter w:val="1"/>
          <w:wAfter w:w="165" w:type="dxa"/>
          <w:cantSplit/>
          <w:trHeight w:val="104"/>
          <w:jc w:val="center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ED7" w14:textId="77777777" w:rsidR="00236F55" w:rsidRDefault="00236F55">
            <w:pPr>
              <w:pStyle w:val="TAC"/>
            </w:pPr>
            <w:bookmarkStart w:id="130" w:name="_Hlk19031670"/>
            <w:proofErr w:type="spellStart"/>
            <w:r>
              <w:t>RACS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7F08" w14:textId="77777777" w:rsidR="00236F55" w:rsidRDefault="00236F55">
            <w:pPr>
              <w:pStyle w:val="TAC"/>
            </w:pPr>
          </w:p>
          <w:p w14:paraId="518E0FFA" w14:textId="77777777" w:rsidR="00236F55" w:rsidRDefault="00236F55">
            <w:pPr>
              <w:pStyle w:val="TAC"/>
            </w:pPr>
            <w:proofErr w:type="spellStart"/>
            <w:r>
              <w:t>NSSAA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BAE4" w14:textId="77777777" w:rsidR="00236F55" w:rsidRDefault="00236F55">
            <w:pPr>
              <w:pStyle w:val="TAC"/>
            </w:pPr>
            <w:proofErr w:type="spellStart"/>
            <w:r>
              <w:rPr>
                <w:lang w:val="es-ES" w:eastAsia="zh-CN"/>
              </w:rPr>
              <w:t>5G-LCS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AB33" w14:textId="77777777" w:rsidR="00236F55" w:rsidRDefault="00236F55">
            <w:pPr>
              <w:pStyle w:val="TAC"/>
            </w:pPr>
            <w:proofErr w:type="spellStart"/>
            <w:r>
              <w:t>V2XCNPC5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C5B" w14:textId="77777777" w:rsidR="00236F55" w:rsidRDefault="00236F55">
            <w:pPr>
              <w:pStyle w:val="TAC"/>
            </w:pPr>
            <w:proofErr w:type="spellStart"/>
            <w:r>
              <w:t>V2XCEPC5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E2E" w14:textId="77777777" w:rsidR="00236F55" w:rsidRDefault="00236F55">
            <w:pPr>
              <w:pStyle w:val="TAC"/>
              <w:rPr>
                <w:lang w:val="es-ES" w:eastAsia="zh-CN"/>
              </w:rPr>
            </w:pPr>
            <w:proofErr w:type="spellStart"/>
            <w:r>
              <w:rPr>
                <w:lang w:val="es-ES" w:eastAsia="zh-CN"/>
              </w:rPr>
              <w:t>V2X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C7F" w14:textId="77777777" w:rsidR="00236F55" w:rsidRDefault="00236F55">
            <w:pPr>
              <w:pStyle w:val="TAC"/>
              <w:rPr>
                <w:lang w:val="es-ES" w:eastAsia="x-none"/>
              </w:rPr>
            </w:pPr>
            <w:proofErr w:type="spellStart"/>
            <w:r>
              <w:t>5G</w:t>
            </w:r>
            <w:proofErr w:type="spellEnd"/>
            <w:r>
              <w:t xml:space="preserve">-UP </w:t>
            </w:r>
            <w:proofErr w:type="spellStart"/>
            <w:r>
              <w:t>CIoT</w:t>
            </w:r>
            <w:proofErr w:type="spellEnd"/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068" w14:textId="77777777" w:rsidR="00236F55" w:rsidRDefault="00236F55">
            <w:pPr>
              <w:pStyle w:val="TAC"/>
              <w:rPr>
                <w:lang w:val="es-ES"/>
              </w:rPr>
            </w:pPr>
            <w:proofErr w:type="spellStart"/>
            <w:r>
              <w:rPr>
                <w:lang w:eastAsia="zh-CN"/>
              </w:rPr>
              <w:t>5GSRVCC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FA1AE" w14:textId="77777777" w:rsidR="00236F55" w:rsidRDefault="00236F55">
            <w:pPr>
              <w:pStyle w:val="TAL"/>
              <w:rPr>
                <w:lang w:eastAsia="zh-CN"/>
              </w:rPr>
            </w:pPr>
          </w:p>
          <w:p w14:paraId="114A5945" w14:textId="77777777" w:rsidR="00236F55" w:rsidRDefault="00236F5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4*</w:t>
            </w:r>
          </w:p>
        </w:tc>
      </w:tr>
      <w:tr w:rsidR="00236F55" w14:paraId="2D469B92" w14:textId="77777777" w:rsidTr="00236F55">
        <w:trPr>
          <w:gridAfter w:val="1"/>
          <w:wAfter w:w="165" w:type="dxa"/>
          <w:cantSplit/>
          <w:trHeight w:val="104"/>
          <w:jc w:val="center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293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4882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8B86" w14:textId="07FF244B" w:rsidR="00236F55" w:rsidRDefault="00236F55">
            <w:pPr>
              <w:pStyle w:val="TAC"/>
              <w:rPr>
                <w:lang w:val="es-ES" w:eastAsia="zh-CN"/>
              </w:rPr>
            </w:pPr>
            <w:del w:id="131" w:author="Qiangli (Cristina)" w:date="2020-11-17T17:35:00Z">
              <w:r w:rsidDel="007763D8">
                <w:rPr>
                  <w:lang w:val="es-ES" w:eastAsia="zh-CN"/>
                </w:rPr>
                <w:delText>0</w:delText>
              </w:r>
            </w:del>
            <w:proofErr w:type="spellStart"/>
            <w:ins w:id="132" w:author="Qiangli (Cristina)" w:date="2020-11-17T17:35:00Z">
              <w:r w:rsidR="007763D8">
                <w:rPr>
                  <w:lang w:val="es-ES" w:eastAsia="zh-CN"/>
                </w:rPr>
                <w:t>DAT</w:t>
              </w:r>
            </w:ins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DE2" w14:textId="77777777" w:rsidR="00236F55" w:rsidRDefault="00236F55">
            <w:pPr>
              <w:pStyle w:val="TAC"/>
            </w:pPr>
            <w:r>
              <w:t>ER-</w:t>
            </w:r>
            <w:proofErr w:type="spellStart"/>
            <w:r>
              <w:t>NSSAI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211F" w14:textId="77777777" w:rsidR="00236F55" w:rsidRDefault="00236F55">
            <w:pPr>
              <w:pStyle w:val="TAC"/>
            </w:pPr>
            <w:proofErr w:type="spellStart"/>
            <w:r>
              <w:rPr>
                <w:lang w:val="es-ES" w:eastAsia="zh-CN"/>
              </w:rPr>
              <w:t>5G-EHC-CP</w:t>
            </w:r>
            <w:proofErr w:type="spellEnd"/>
            <w:r>
              <w:rPr>
                <w:lang w:val="es-ES" w:eastAsia="zh-CN"/>
              </w:rPr>
              <w:t xml:space="preserve"> </w:t>
            </w:r>
            <w:proofErr w:type="spellStart"/>
            <w:r>
              <w:rPr>
                <w:lang w:val="es-ES" w:eastAsia="zh-CN"/>
              </w:rPr>
              <w:t>CIoT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6C38" w14:textId="77777777" w:rsidR="00236F55" w:rsidRDefault="00236F55">
            <w:pPr>
              <w:pStyle w:val="TAC"/>
              <w:rPr>
                <w:lang w:val="es-ES" w:eastAsia="zh-CN"/>
              </w:rPr>
            </w:pPr>
            <w:proofErr w:type="spellStart"/>
            <w:r>
              <w:rPr>
                <w:lang w:val="es-ES" w:eastAsia="zh-CN"/>
              </w:rPr>
              <w:t>multipleUP</w:t>
            </w:r>
            <w:proofErr w:type="spellEnd"/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E88" w14:textId="77777777" w:rsidR="00236F55" w:rsidRDefault="00236F55">
            <w:pPr>
              <w:pStyle w:val="TAC"/>
              <w:rPr>
                <w:lang w:eastAsia="x-none"/>
              </w:rPr>
            </w:pPr>
            <w:proofErr w:type="spellStart"/>
            <w:r>
              <w:t>WUSA</w:t>
            </w:r>
            <w:proofErr w:type="spellEnd"/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7E78" w14:textId="77777777" w:rsidR="00236F55" w:rsidRDefault="00236F5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CAG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58D32" w14:textId="77777777" w:rsidR="00236F55" w:rsidRDefault="00236F55">
            <w:pPr>
              <w:pStyle w:val="TAL"/>
              <w:rPr>
                <w:lang w:eastAsia="zh-CN"/>
              </w:rPr>
            </w:pPr>
          </w:p>
        </w:tc>
        <w:bookmarkEnd w:id="130"/>
      </w:tr>
      <w:tr w:rsidR="00236F55" w14:paraId="082B823B" w14:textId="77777777" w:rsidTr="00236F55">
        <w:trPr>
          <w:gridAfter w:val="1"/>
          <w:wAfter w:w="165" w:type="dxa"/>
          <w:cantSplit/>
          <w:trHeight w:val="104"/>
          <w:jc w:val="center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CAF2CE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D1763D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B20536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EB69E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0A89C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C14103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7EFD9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E936EA" w14:textId="77777777" w:rsidR="00236F55" w:rsidRDefault="00236F55">
            <w:pPr>
              <w:pStyle w:val="TAC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C9C1A" w14:textId="77777777" w:rsidR="00236F55" w:rsidRDefault="00236F55">
            <w:pPr>
              <w:pStyle w:val="TAL"/>
            </w:pPr>
          </w:p>
          <w:p w14:paraId="4C2D7D44" w14:textId="77777777" w:rsidR="00236F55" w:rsidRDefault="00236F55">
            <w:pPr>
              <w:pStyle w:val="TAL"/>
            </w:pPr>
            <w:r>
              <w:t>octet 6*-15*</w:t>
            </w:r>
          </w:p>
        </w:tc>
      </w:tr>
      <w:tr w:rsidR="00236F55" w14:paraId="37497D0F" w14:textId="77777777" w:rsidTr="00236F55">
        <w:trPr>
          <w:gridAfter w:val="1"/>
          <w:wAfter w:w="165" w:type="dxa"/>
          <w:cantSplit/>
          <w:trHeight w:val="104"/>
          <w:jc w:val="center"/>
        </w:trPr>
        <w:tc>
          <w:tcPr>
            <w:tcW w:w="57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D3D3" w14:textId="77777777" w:rsidR="00236F55" w:rsidRDefault="00236F55">
            <w:pPr>
              <w:pStyle w:val="TAC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Spare</w:t>
            </w:r>
            <w:proofErr w:type="spellEnd"/>
          </w:p>
        </w:tc>
        <w:tc>
          <w:tcPr>
            <w:tcW w:w="2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DF695" w14:textId="77777777" w:rsidR="00236F55" w:rsidRDefault="00236F55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194F7481" w14:textId="77777777" w:rsidR="00236F55" w:rsidRDefault="00236F55" w:rsidP="00236F55">
      <w:pPr>
        <w:pStyle w:val="TF"/>
        <w:rPr>
          <w:lang w:eastAsia="x-none"/>
        </w:rPr>
      </w:pPr>
      <w:bookmarkStart w:id="133" w:name="_Hlk19031581"/>
      <w:r>
        <w:t xml:space="preserve">Figure 9.11.3.1.1: </w:t>
      </w:r>
      <w:proofErr w:type="spellStart"/>
      <w:r>
        <w:t>5GMM</w:t>
      </w:r>
      <w:proofErr w:type="spellEnd"/>
      <w:r>
        <w:t xml:space="preserve"> capability information element</w:t>
      </w:r>
    </w:p>
    <w:p w14:paraId="18353A5A" w14:textId="77777777" w:rsidR="00236F55" w:rsidRDefault="00236F55" w:rsidP="00236F55">
      <w:pPr>
        <w:pStyle w:val="TH"/>
      </w:pPr>
      <w:bookmarkStart w:id="134" w:name="_Hlk10565157"/>
      <w:bookmarkEnd w:id="129"/>
      <w:bookmarkEnd w:id="133"/>
      <w:r>
        <w:lastRenderedPageBreak/>
        <w:t>Table 9.11.3.1.1:</w:t>
      </w:r>
      <w:bookmarkEnd w:id="134"/>
      <w:r>
        <w:t xml:space="preserve"> </w:t>
      </w:r>
      <w:proofErr w:type="spellStart"/>
      <w:r>
        <w:t>5GMM</w:t>
      </w:r>
      <w:proofErr w:type="spellEnd"/>
      <w:r>
        <w:t xml:space="preserve"> capability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6"/>
        <w:gridCol w:w="97"/>
        <w:gridCol w:w="95"/>
        <w:gridCol w:w="21"/>
        <w:gridCol w:w="76"/>
        <w:gridCol w:w="92"/>
        <w:gridCol w:w="48"/>
        <w:gridCol w:w="47"/>
        <w:gridCol w:w="21"/>
        <w:gridCol w:w="76"/>
        <w:gridCol w:w="91"/>
        <w:gridCol w:w="48"/>
        <w:gridCol w:w="47"/>
        <w:gridCol w:w="21"/>
        <w:gridCol w:w="76"/>
        <w:gridCol w:w="44"/>
        <w:gridCol w:w="48"/>
        <w:gridCol w:w="47"/>
        <w:gridCol w:w="21"/>
        <w:gridCol w:w="76"/>
        <w:gridCol w:w="5911"/>
        <w:gridCol w:w="11"/>
      </w:tblGrid>
      <w:tr w:rsidR="00236F55" w14:paraId="6EA8F1BC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C5F18" w14:textId="77777777" w:rsidR="00236F55" w:rsidRDefault="00236F55">
            <w:pPr>
              <w:pStyle w:val="TAL"/>
            </w:pPr>
            <w:r>
              <w:lastRenderedPageBreak/>
              <w:t>EPC NAS supported (</w:t>
            </w:r>
            <w:proofErr w:type="spellStart"/>
            <w:r>
              <w:rPr>
                <w:lang w:val="es-ES"/>
              </w:rPr>
              <w:t>S1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mode</w:t>
            </w:r>
            <w:proofErr w:type="spellEnd"/>
            <w:r>
              <w:t>) (octet 3, bit 1)</w:t>
            </w:r>
          </w:p>
        </w:tc>
      </w:tr>
      <w:tr w:rsidR="00236F55" w14:paraId="2730766E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4EA737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1D4CC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DA4EC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ACD3AA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410A2F" w14:textId="77777777" w:rsidR="00236F55" w:rsidRDefault="00236F55">
            <w:pPr>
              <w:pStyle w:val="TAL"/>
            </w:pPr>
            <w:proofErr w:type="spellStart"/>
            <w:r>
              <w:t>S1</w:t>
            </w:r>
            <w:proofErr w:type="spellEnd"/>
            <w:r>
              <w:t xml:space="preserve"> mode not supported</w:t>
            </w:r>
          </w:p>
        </w:tc>
      </w:tr>
      <w:tr w:rsidR="00236F55" w14:paraId="36EB331E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C2D23" w14:textId="77777777" w:rsidR="00236F55" w:rsidRDefault="00236F55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C3CA7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FC190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41848F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873439" w14:textId="77777777" w:rsidR="00236F55" w:rsidRDefault="00236F55">
            <w:pPr>
              <w:pStyle w:val="TAL"/>
            </w:pPr>
            <w:proofErr w:type="spellStart"/>
            <w:r>
              <w:t>S1</w:t>
            </w:r>
            <w:proofErr w:type="spellEnd"/>
            <w:r>
              <w:t xml:space="preserve"> mode supported</w:t>
            </w:r>
          </w:p>
        </w:tc>
      </w:tr>
      <w:tr w:rsidR="00236F55" w14:paraId="52E99211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D984" w14:textId="77777777" w:rsidR="00236F55" w:rsidRDefault="00236F55">
            <w:pPr>
              <w:pStyle w:val="TAL"/>
            </w:pPr>
          </w:p>
        </w:tc>
      </w:tr>
      <w:tr w:rsidR="00236F55" w14:paraId="306D2155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956C6B" w14:textId="77777777" w:rsidR="00236F55" w:rsidRDefault="00236F55">
            <w:pPr>
              <w:pStyle w:val="TAL"/>
            </w:pPr>
            <w:r>
              <w:t xml:space="preserve">ATTACH REQUEST message containing </w:t>
            </w:r>
            <w:proofErr w:type="spellStart"/>
            <w:r>
              <w:t>PDN</w:t>
            </w:r>
            <w:proofErr w:type="spellEnd"/>
            <w:r>
              <w:t xml:space="preserve"> CONNECTIVITY REQUEST message for handover support (</w:t>
            </w:r>
            <w:proofErr w:type="spellStart"/>
            <w:r>
              <w:t>HO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attach</w:t>
            </w:r>
            <w:proofErr w:type="spellEnd"/>
            <w:r>
              <w:t>) (octet 3, bit 2)</w:t>
            </w:r>
          </w:p>
        </w:tc>
      </w:tr>
      <w:tr w:rsidR="00236F55" w14:paraId="4E199751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A49943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881F1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BDFC40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30D46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A11118" w14:textId="77777777" w:rsidR="00236F55" w:rsidRDefault="00236F55">
            <w:pPr>
              <w:pStyle w:val="TAL"/>
            </w:pPr>
            <w:r>
              <w:t xml:space="preserve">ATTACH REQUEST message containing </w:t>
            </w:r>
            <w:proofErr w:type="spellStart"/>
            <w:r>
              <w:t>PDN</w:t>
            </w:r>
            <w:proofErr w:type="spellEnd"/>
            <w:r>
              <w:t xml:space="preserve"> CONNECTIVITY REQUEST message with request type set to "handover" or "handover of emergency bearer services" to transfer </w:t>
            </w:r>
            <w:proofErr w:type="spellStart"/>
            <w:r>
              <w:t>PDU</w:t>
            </w:r>
            <w:proofErr w:type="spellEnd"/>
            <w:r>
              <w:t xml:space="preserve"> session from </w:t>
            </w:r>
            <w:proofErr w:type="spellStart"/>
            <w:r>
              <w:t>N1</w:t>
            </w:r>
            <w:proofErr w:type="spellEnd"/>
            <w:r>
              <w:t xml:space="preserve"> mode to </w:t>
            </w:r>
            <w:proofErr w:type="spellStart"/>
            <w:r>
              <w:t>S1</w:t>
            </w:r>
            <w:proofErr w:type="spellEnd"/>
            <w:r>
              <w:t xml:space="preserve"> mode not supported</w:t>
            </w:r>
          </w:p>
        </w:tc>
      </w:tr>
      <w:tr w:rsidR="00236F55" w14:paraId="14583C39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CED0D9" w14:textId="77777777" w:rsidR="00236F55" w:rsidRDefault="00236F55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EE72F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679B17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B590DA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82F0AF" w14:textId="77777777" w:rsidR="00236F55" w:rsidRDefault="00236F55">
            <w:pPr>
              <w:pStyle w:val="TAL"/>
            </w:pPr>
            <w:r>
              <w:t xml:space="preserve">ATTACH REQUEST message containing </w:t>
            </w:r>
            <w:proofErr w:type="spellStart"/>
            <w:r>
              <w:t>PDN</w:t>
            </w:r>
            <w:proofErr w:type="spellEnd"/>
            <w:r>
              <w:t xml:space="preserve"> CONNECTIVITY REQUEST message with request type set to "handover" or "handover of emergency bearer services" to transfer </w:t>
            </w:r>
            <w:proofErr w:type="spellStart"/>
            <w:r>
              <w:t>PDU</w:t>
            </w:r>
            <w:proofErr w:type="spellEnd"/>
            <w:r>
              <w:t xml:space="preserve"> session from </w:t>
            </w:r>
            <w:proofErr w:type="spellStart"/>
            <w:r>
              <w:t>N1</w:t>
            </w:r>
            <w:proofErr w:type="spellEnd"/>
            <w:r>
              <w:t xml:space="preserve"> mode to </w:t>
            </w:r>
            <w:proofErr w:type="spellStart"/>
            <w:r>
              <w:t>S1</w:t>
            </w:r>
            <w:proofErr w:type="spellEnd"/>
            <w:r>
              <w:t xml:space="preserve"> mode supported</w:t>
            </w:r>
          </w:p>
        </w:tc>
      </w:tr>
      <w:tr w:rsidR="00236F55" w14:paraId="7C950798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B1799" w14:textId="77777777" w:rsidR="00236F55" w:rsidRDefault="00236F55">
            <w:pPr>
              <w:pStyle w:val="TAL"/>
            </w:pPr>
          </w:p>
        </w:tc>
      </w:tr>
      <w:tr w:rsidR="00236F55" w14:paraId="55723AD0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514934" w14:textId="77777777" w:rsidR="00236F55" w:rsidRDefault="00236F55">
            <w:pPr>
              <w:pStyle w:val="TAL"/>
            </w:pPr>
            <w:r>
              <w:t>LTE Positioning Protocol (</w:t>
            </w:r>
            <w:proofErr w:type="spellStart"/>
            <w:r>
              <w:t>LPP</w:t>
            </w:r>
            <w:proofErr w:type="spellEnd"/>
            <w:r>
              <w:t>) capability (octet 3, bit 3)</w:t>
            </w:r>
          </w:p>
        </w:tc>
      </w:tr>
      <w:tr w:rsidR="00236F55" w14:paraId="5EE971A1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471F32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48EA4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0FC60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EBDB3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80592A" w14:textId="77777777" w:rsidR="00236F55" w:rsidRDefault="00236F55">
            <w:pPr>
              <w:pStyle w:val="TAL"/>
            </w:pPr>
            <w:proofErr w:type="spellStart"/>
            <w:r>
              <w:rPr>
                <w:rFonts w:eastAsia="MS Mincho"/>
              </w:rPr>
              <w:t>LPP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</w:rPr>
              <w:t>N1</w:t>
            </w:r>
            <w:proofErr w:type="spellEnd"/>
            <w:r>
              <w:rPr>
                <w:rFonts w:eastAsia="MS Mincho"/>
              </w:rPr>
              <w:t xml:space="preserve"> mode </w:t>
            </w:r>
            <w:r>
              <w:t>not supported</w:t>
            </w:r>
          </w:p>
        </w:tc>
      </w:tr>
      <w:tr w:rsidR="00236F55" w14:paraId="2AAE32FA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B9115E" w14:textId="77777777" w:rsidR="00236F55" w:rsidRDefault="00236F55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C21DC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BBF2C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B1FB69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06D1E0" w14:textId="77777777" w:rsidR="00236F55" w:rsidRDefault="00236F55">
            <w:pPr>
              <w:pStyle w:val="TAL"/>
            </w:pPr>
            <w:proofErr w:type="spellStart"/>
            <w:r>
              <w:rPr>
                <w:rFonts w:eastAsia="MS Mincho"/>
              </w:rPr>
              <w:t>LPP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</w:rPr>
              <w:t>N1</w:t>
            </w:r>
            <w:proofErr w:type="spellEnd"/>
            <w:r>
              <w:rPr>
                <w:rFonts w:eastAsia="MS Mincho"/>
              </w:rPr>
              <w:t xml:space="preserve"> mode </w:t>
            </w:r>
            <w:r>
              <w:t xml:space="preserve">supported (see </w:t>
            </w:r>
            <w:proofErr w:type="spellStart"/>
            <w:r>
              <w:t>3GPP</w:t>
            </w:r>
            <w:proofErr w:type="spellEnd"/>
            <w:r>
              <w:t> </w:t>
            </w:r>
            <w:proofErr w:type="spellStart"/>
            <w:r>
              <w:t>TS</w:t>
            </w:r>
            <w:proofErr w:type="spellEnd"/>
            <w:r>
              <w:t> 36.355 [26])</w:t>
            </w:r>
          </w:p>
        </w:tc>
      </w:tr>
      <w:tr w:rsidR="00236F55" w14:paraId="5D2DD765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667ED" w14:textId="77777777" w:rsidR="00236F55" w:rsidRDefault="00236F55">
            <w:pPr>
              <w:pStyle w:val="TAL"/>
            </w:pPr>
          </w:p>
        </w:tc>
      </w:tr>
      <w:tr w:rsidR="00236F55" w14:paraId="47661F6C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D37E6" w14:textId="77777777" w:rsidR="00236F55" w:rsidRDefault="00236F55">
            <w:pPr>
              <w:pStyle w:val="TAL"/>
            </w:pPr>
            <w:r>
              <w:t>Restriction on use of enhanced coverage support (</w:t>
            </w:r>
            <w:proofErr w:type="spellStart"/>
            <w:r>
              <w:t>RestrictEC</w:t>
            </w:r>
            <w:proofErr w:type="spellEnd"/>
            <w:r>
              <w:t>) (octet 3, bit 4)</w:t>
            </w:r>
          </w:p>
          <w:p w14:paraId="0A465637" w14:textId="77777777" w:rsidR="00236F55" w:rsidRDefault="00236F55">
            <w:pPr>
              <w:pStyle w:val="TAL"/>
            </w:pPr>
            <w:r>
              <w:t>This bit indicates the capability to support restriction on use of enhanced coverage.</w:t>
            </w:r>
          </w:p>
        </w:tc>
      </w:tr>
      <w:tr w:rsidR="00236F55" w14:paraId="2BCD199E" w14:textId="77777777" w:rsidTr="00236F55">
        <w:trPr>
          <w:cantSplit/>
          <w:jc w:val="center"/>
        </w:trPr>
        <w:tc>
          <w:tcPr>
            <w:tcW w:w="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D048DA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87AC22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3857E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851741" w14:textId="77777777" w:rsidR="00236F55" w:rsidRDefault="00236F55">
            <w:pPr>
              <w:pStyle w:val="TAC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D9E257" w14:textId="77777777" w:rsidR="00236F55" w:rsidRDefault="00236F55">
            <w:pPr>
              <w:pStyle w:val="TAL"/>
            </w:pPr>
            <w:r>
              <w:t>Restriction on use of enhanced coverage not supported</w:t>
            </w:r>
          </w:p>
        </w:tc>
      </w:tr>
      <w:tr w:rsidR="00236F55" w14:paraId="1A7785C5" w14:textId="77777777" w:rsidTr="00236F55">
        <w:trPr>
          <w:cantSplit/>
          <w:jc w:val="center"/>
        </w:trPr>
        <w:tc>
          <w:tcPr>
            <w:tcW w:w="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5C9F88" w14:textId="77777777" w:rsidR="00236F55" w:rsidRDefault="00236F55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11C24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1751B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767975" w14:textId="77777777" w:rsidR="00236F55" w:rsidRDefault="00236F55">
            <w:pPr>
              <w:pStyle w:val="TAC"/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1E3F84" w14:textId="77777777" w:rsidR="00236F55" w:rsidRDefault="00236F55">
            <w:pPr>
              <w:pStyle w:val="TAL"/>
            </w:pPr>
            <w:r>
              <w:t>Restriction on use of enhanced coverage supported</w:t>
            </w:r>
          </w:p>
        </w:tc>
      </w:tr>
      <w:tr w:rsidR="00236F55" w14:paraId="2F66150B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8FBC" w14:textId="77777777" w:rsidR="00236F55" w:rsidRDefault="00236F55">
            <w:pPr>
              <w:pStyle w:val="TAL"/>
              <w:rPr>
                <w:lang w:eastAsia="ja-JP"/>
              </w:rPr>
            </w:pPr>
          </w:p>
          <w:p w14:paraId="7EBE0FD6" w14:textId="77777777" w:rsidR="00236F55" w:rsidRDefault="00236F55">
            <w:pPr>
              <w:pStyle w:val="TAL"/>
              <w:rPr>
                <w:lang w:eastAsia="x-none"/>
              </w:rPr>
            </w:pPr>
            <w:r>
              <w:t xml:space="preserve">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(</w:t>
            </w:r>
            <w:proofErr w:type="spellStart"/>
            <w:r>
              <w:t>5G</w:t>
            </w:r>
            <w:proofErr w:type="spellEnd"/>
            <w:r>
              <w:t xml:space="preserve">-CP </w:t>
            </w:r>
            <w:proofErr w:type="spellStart"/>
            <w:r>
              <w:t>CIoT</w:t>
            </w:r>
            <w:proofErr w:type="spellEnd"/>
            <w:r>
              <w:t>) (octet 3, bit 5)</w:t>
            </w:r>
          </w:p>
          <w:p w14:paraId="5C727E59" w14:textId="77777777" w:rsidR="00236F55" w:rsidRDefault="00236F55">
            <w:pPr>
              <w:pStyle w:val="TAL"/>
            </w:pPr>
            <w:r>
              <w:t xml:space="preserve">This bit indicates the capability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</w:t>
            </w:r>
            <w:r>
              <w:rPr>
                <w:rFonts w:cs="Arial"/>
              </w:rPr>
              <w:t>.</w:t>
            </w:r>
          </w:p>
        </w:tc>
      </w:tr>
      <w:tr w:rsidR="00236F55" w14:paraId="32596275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42125F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C7BC5F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927E13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FB7883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4B4316" w14:textId="77777777" w:rsidR="00236F55" w:rsidRDefault="00236F55">
            <w:pPr>
              <w:pStyle w:val="TAL"/>
              <w:rPr>
                <w:lang w:eastAsia="ja-JP"/>
              </w:rPr>
            </w:pPr>
            <w:r>
              <w:t xml:space="preserve">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not supported</w:t>
            </w:r>
          </w:p>
        </w:tc>
      </w:tr>
      <w:tr w:rsidR="00236F55" w14:paraId="261E12AE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22F693" w14:textId="77777777" w:rsidR="00236F55" w:rsidRDefault="00236F55">
            <w:pPr>
              <w:pStyle w:val="TAC"/>
              <w:rPr>
                <w:lang w:eastAsia="x-none"/>
              </w:rPr>
            </w:pPr>
            <w:r>
              <w:t>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5A379A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13CC64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94C9B5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0AF322" w14:textId="77777777" w:rsidR="00236F55" w:rsidRDefault="00236F55">
            <w:pPr>
              <w:pStyle w:val="TAL"/>
              <w:rPr>
                <w:lang w:eastAsia="ja-JP"/>
              </w:rPr>
            </w:pPr>
            <w:r>
              <w:t xml:space="preserve">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supported</w:t>
            </w:r>
          </w:p>
        </w:tc>
      </w:tr>
      <w:tr w:rsidR="00236F55" w14:paraId="6FB34B09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60F2" w14:textId="77777777" w:rsidR="00236F55" w:rsidRDefault="00236F55">
            <w:pPr>
              <w:pStyle w:val="TAL"/>
              <w:rPr>
                <w:lang w:eastAsia="ja-JP"/>
              </w:rPr>
            </w:pPr>
          </w:p>
          <w:p w14:paraId="4AF7058C" w14:textId="77777777" w:rsidR="00236F55" w:rsidRDefault="00236F55">
            <w:pPr>
              <w:pStyle w:val="TAL"/>
              <w:rPr>
                <w:lang w:eastAsia="x-none"/>
              </w:rPr>
            </w:pPr>
            <w:proofErr w:type="spellStart"/>
            <w:r>
              <w:t>N3</w:t>
            </w:r>
            <w:proofErr w:type="spellEnd"/>
            <w:r>
              <w:t xml:space="preserve"> data transfer (</w:t>
            </w:r>
            <w:proofErr w:type="spellStart"/>
            <w:r>
              <w:t>N3</w:t>
            </w:r>
            <w:proofErr w:type="spellEnd"/>
            <w:r>
              <w:t xml:space="preserve"> data) (octet 3, bit 6)</w:t>
            </w:r>
          </w:p>
          <w:p w14:paraId="019C9957" w14:textId="77777777" w:rsidR="00236F55" w:rsidRDefault="00236F55">
            <w:pPr>
              <w:pStyle w:val="TAL"/>
            </w:pPr>
            <w:r>
              <w:t xml:space="preserve">This bit indicates the capability for </w:t>
            </w:r>
            <w:proofErr w:type="spellStart"/>
            <w:r>
              <w:t>N3</w:t>
            </w:r>
            <w:proofErr w:type="spellEnd"/>
            <w:r>
              <w:t xml:space="preserve"> data transfer</w:t>
            </w:r>
            <w:r>
              <w:rPr>
                <w:rFonts w:cs="Arial"/>
              </w:rPr>
              <w:t>.</w:t>
            </w:r>
          </w:p>
        </w:tc>
      </w:tr>
      <w:tr w:rsidR="00236F55" w14:paraId="73131C9A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528D75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09AA2E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2770A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D6352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480C77" w14:textId="77777777" w:rsidR="00236F55" w:rsidRDefault="00236F55">
            <w:pPr>
              <w:pStyle w:val="TAL"/>
              <w:rPr>
                <w:lang w:eastAsia="ja-JP"/>
              </w:rPr>
            </w:pPr>
            <w:proofErr w:type="spellStart"/>
            <w:r>
              <w:t>N3</w:t>
            </w:r>
            <w:proofErr w:type="spellEnd"/>
            <w:r>
              <w:t xml:space="preserve"> data transfer supported</w:t>
            </w:r>
          </w:p>
        </w:tc>
      </w:tr>
      <w:tr w:rsidR="00236F55" w14:paraId="4A067B6C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3D2506" w14:textId="77777777" w:rsidR="00236F55" w:rsidRDefault="00236F55">
            <w:pPr>
              <w:pStyle w:val="TAC"/>
              <w:rPr>
                <w:lang w:eastAsia="x-none"/>
              </w:rPr>
            </w:pPr>
            <w:r>
              <w:t>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C2325F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31C29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C2CD5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0BC59" w14:textId="77777777" w:rsidR="00236F55" w:rsidRDefault="00236F55">
            <w:pPr>
              <w:pStyle w:val="TAL"/>
              <w:rPr>
                <w:lang w:eastAsia="ja-JP"/>
              </w:rPr>
            </w:pPr>
            <w:proofErr w:type="spellStart"/>
            <w:r>
              <w:t>N3</w:t>
            </w:r>
            <w:proofErr w:type="spellEnd"/>
            <w:r>
              <w:t xml:space="preserve"> data transfer not supported</w:t>
            </w:r>
          </w:p>
        </w:tc>
      </w:tr>
      <w:tr w:rsidR="00236F55" w14:paraId="24CFD8E1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9B6F2" w14:textId="77777777" w:rsidR="00236F55" w:rsidRDefault="00236F55">
            <w:pPr>
              <w:pStyle w:val="TAL"/>
              <w:rPr>
                <w:lang w:eastAsia="ja-JP"/>
              </w:rPr>
            </w:pPr>
          </w:p>
          <w:p w14:paraId="70AC6483" w14:textId="77777777" w:rsidR="00236F55" w:rsidRDefault="00236F55">
            <w:pPr>
              <w:pStyle w:val="TAL"/>
              <w:rPr>
                <w:lang w:eastAsia="x-none"/>
              </w:rPr>
            </w:pPr>
            <w:r>
              <w:t xml:space="preserve">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(</w:t>
            </w:r>
            <w:proofErr w:type="spellStart"/>
            <w:r>
              <w:t>5G</w:t>
            </w:r>
            <w:proofErr w:type="spellEnd"/>
            <w:r>
              <w:t>-</w:t>
            </w:r>
            <w:proofErr w:type="spellStart"/>
            <w:r>
              <w:t>IPHC</w:t>
            </w:r>
            <w:proofErr w:type="spellEnd"/>
            <w:r>
              <w:t xml:space="preserve">-CP </w:t>
            </w:r>
            <w:proofErr w:type="spellStart"/>
            <w:r>
              <w:t>CIoT</w:t>
            </w:r>
            <w:proofErr w:type="spellEnd"/>
            <w:r>
              <w:t>) (octet 3, bit 7)</w:t>
            </w:r>
          </w:p>
          <w:p w14:paraId="2098E682" w14:textId="77777777" w:rsidR="00236F55" w:rsidRDefault="00236F55">
            <w:pPr>
              <w:pStyle w:val="TAL"/>
            </w:pPr>
            <w:r>
              <w:t xml:space="preserve">This bit indicates the capability for 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</w:t>
            </w:r>
            <w:r>
              <w:rPr>
                <w:rFonts w:cs="Arial"/>
              </w:rPr>
              <w:t>.</w:t>
            </w:r>
          </w:p>
        </w:tc>
      </w:tr>
      <w:tr w:rsidR="00236F55" w14:paraId="4D6CEFE6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BFE66F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F82117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A575C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961C65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CC1C77" w14:textId="77777777" w:rsidR="00236F55" w:rsidRDefault="00236F55">
            <w:pPr>
              <w:pStyle w:val="TAL"/>
              <w:rPr>
                <w:lang w:eastAsia="ja-JP"/>
              </w:rPr>
            </w:pPr>
            <w:r>
              <w:t xml:space="preserve">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not supported</w:t>
            </w:r>
          </w:p>
        </w:tc>
      </w:tr>
      <w:tr w:rsidR="00236F55" w14:paraId="7E55B7F0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3C2F42" w14:textId="77777777" w:rsidR="00236F55" w:rsidRDefault="00236F55">
            <w:pPr>
              <w:pStyle w:val="TAC"/>
              <w:rPr>
                <w:lang w:eastAsia="x-none"/>
              </w:rPr>
            </w:pPr>
            <w:r>
              <w:t>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EDD59D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8AB52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146F9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4CA4AA" w14:textId="77777777" w:rsidR="00236F55" w:rsidRDefault="00236F55">
            <w:pPr>
              <w:pStyle w:val="TAL"/>
              <w:rPr>
                <w:lang w:eastAsia="ja-JP"/>
              </w:rPr>
            </w:pPr>
            <w:r>
              <w:t xml:space="preserve">IP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supported</w:t>
            </w:r>
          </w:p>
        </w:tc>
      </w:tr>
      <w:tr w:rsidR="00236F55" w14:paraId="447B46B1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E7C82" w14:textId="77777777" w:rsidR="00236F55" w:rsidRDefault="00236F55">
            <w:pPr>
              <w:pStyle w:val="TAL"/>
              <w:rPr>
                <w:rFonts w:eastAsia="MS Mincho"/>
                <w:lang w:eastAsia="x-none"/>
              </w:rPr>
            </w:pPr>
          </w:p>
        </w:tc>
      </w:tr>
      <w:tr w:rsidR="00236F55" w14:paraId="513AB6B5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53C85F" w14:textId="77777777" w:rsidR="00236F55" w:rsidRDefault="00236F55">
            <w:pPr>
              <w:pStyle w:val="TAL"/>
              <w:rPr>
                <w:rFonts w:eastAsia="MS Mincho"/>
              </w:rPr>
            </w:pPr>
            <w:r>
              <w:t>Service gap control (</w:t>
            </w:r>
            <w:proofErr w:type="spellStart"/>
            <w:r>
              <w:t>SGC</w:t>
            </w:r>
            <w:proofErr w:type="spellEnd"/>
            <w:r>
              <w:t>) (octet 3, bit 8)</w:t>
            </w:r>
          </w:p>
        </w:tc>
      </w:tr>
      <w:tr w:rsidR="00236F55" w14:paraId="67B62F47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80218F" w14:textId="77777777" w:rsidR="00236F55" w:rsidRDefault="00236F55">
            <w:pPr>
              <w:pStyle w:val="TAC"/>
              <w:rPr>
                <w:rFonts w:eastAsia="宋体"/>
              </w:rPr>
            </w:pPr>
            <w: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442B0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F4EAE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A1C89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F59DDF" w14:textId="77777777" w:rsidR="00236F55" w:rsidRDefault="00236F5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service gap control not supported</w:t>
            </w:r>
          </w:p>
        </w:tc>
      </w:tr>
      <w:tr w:rsidR="00236F55" w14:paraId="6D118384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40AAA2" w14:textId="77777777" w:rsidR="00236F55" w:rsidRDefault="00236F55">
            <w:pPr>
              <w:pStyle w:val="TAC"/>
              <w:rPr>
                <w:rFonts w:eastAsia="宋体"/>
              </w:rPr>
            </w:pPr>
            <w: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EDBA5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D3E21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655520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7F7E00" w14:textId="77777777" w:rsidR="00236F55" w:rsidRDefault="00236F5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service gap control supported</w:t>
            </w:r>
          </w:p>
        </w:tc>
      </w:tr>
      <w:tr w:rsidR="00236F55" w14:paraId="1C1D6D04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F3DA9" w14:textId="77777777" w:rsidR="00236F55" w:rsidRDefault="00236F55">
            <w:pPr>
              <w:pStyle w:val="TAL"/>
              <w:rPr>
                <w:rFonts w:eastAsia="MS Mincho"/>
              </w:rPr>
            </w:pPr>
          </w:p>
        </w:tc>
      </w:tr>
      <w:tr w:rsidR="00236F55" w14:paraId="07E94CC0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EBE628" w14:textId="77777777" w:rsidR="00236F55" w:rsidRDefault="00236F55">
            <w:pPr>
              <w:pStyle w:val="TAL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5G-SRVCC</w:t>
            </w:r>
            <w:proofErr w:type="spellEnd"/>
            <w:r>
              <w:rPr>
                <w:lang w:eastAsia="zh-CN"/>
              </w:rPr>
              <w:t xml:space="preserve"> from NG-RAN to </w:t>
            </w:r>
            <w:proofErr w:type="spellStart"/>
            <w:r>
              <w:rPr>
                <w:lang w:eastAsia="zh-CN"/>
              </w:rPr>
              <w:t>UTRAN</w:t>
            </w:r>
            <w:proofErr w:type="spell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5GSRVCC</w:t>
            </w:r>
            <w:proofErr w:type="spellEnd"/>
            <w:r>
              <w:rPr>
                <w:lang w:eastAsia="zh-CN"/>
              </w:rPr>
              <w:t xml:space="preserve">) capability </w:t>
            </w:r>
            <w:r>
              <w:t>(octet 4, bit 1)</w:t>
            </w:r>
          </w:p>
        </w:tc>
      </w:tr>
      <w:tr w:rsidR="00236F55" w14:paraId="0A6D82B4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32086A" w14:textId="77777777" w:rsidR="00236F55" w:rsidRDefault="00236F5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7999DB" w14:textId="77777777" w:rsidR="00236F55" w:rsidRDefault="00236F55">
            <w:pPr>
              <w:pStyle w:val="TAC"/>
              <w:rPr>
                <w:lang w:eastAsia="x-non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04E1C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916310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921CF4" w14:textId="77777777" w:rsidR="00236F55" w:rsidRDefault="00236F5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5G-SRVCC</w:t>
            </w:r>
            <w:proofErr w:type="spellEnd"/>
            <w:r>
              <w:rPr>
                <w:lang w:eastAsia="zh-CN"/>
              </w:rPr>
              <w:t xml:space="preserve"> from NG-RAN to </w:t>
            </w:r>
            <w:proofErr w:type="spellStart"/>
            <w:r>
              <w:rPr>
                <w:lang w:eastAsia="zh-CN"/>
              </w:rPr>
              <w:t>UTRAN</w:t>
            </w:r>
            <w:proofErr w:type="spellEnd"/>
            <w:r>
              <w:rPr>
                <w:lang w:eastAsia="zh-CN"/>
              </w:rPr>
              <w:t xml:space="preserve"> not supported</w:t>
            </w:r>
          </w:p>
        </w:tc>
      </w:tr>
      <w:tr w:rsidR="00236F55" w14:paraId="7F4B81A0" w14:textId="77777777" w:rsidTr="00236F55">
        <w:trPr>
          <w:cantSplit/>
          <w:jc w:val="center"/>
        </w:trPr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3BE080" w14:textId="77777777" w:rsidR="00236F55" w:rsidRDefault="00236F5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04F50" w14:textId="77777777" w:rsidR="00236F55" w:rsidRDefault="00236F55">
            <w:pPr>
              <w:pStyle w:val="TAC"/>
              <w:rPr>
                <w:lang w:eastAsia="x-non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8F8E7A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98CB3" w14:textId="77777777" w:rsidR="00236F55" w:rsidRDefault="00236F55">
            <w:pPr>
              <w:pStyle w:val="TAC"/>
            </w:pP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779993" w14:textId="77777777" w:rsidR="00236F55" w:rsidRDefault="00236F55">
            <w:pPr>
              <w:pStyle w:val="TAL"/>
              <w:rPr>
                <w:rFonts w:eastAsia="MS Mincho"/>
              </w:rPr>
            </w:pPr>
            <w:proofErr w:type="spellStart"/>
            <w:r>
              <w:rPr>
                <w:lang w:eastAsia="zh-CN"/>
              </w:rPr>
              <w:t>5G-SRVCC</w:t>
            </w:r>
            <w:proofErr w:type="spellEnd"/>
            <w:r>
              <w:rPr>
                <w:lang w:eastAsia="zh-CN"/>
              </w:rPr>
              <w:t xml:space="preserve"> from NG-RAN to </w:t>
            </w:r>
            <w:proofErr w:type="spellStart"/>
            <w:r>
              <w:rPr>
                <w:lang w:eastAsia="zh-CN"/>
              </w:rPr>
              <w:t>UTRAN</w:t>
            </w:r>
            <w:proofErr w:type="spellEnd"/>
            <w:r>
              <w:rPr>
                <w:lang w:eastAsia="zh-CN"/>
              </w:rPr>
              <w:t xml:space="preserve"> supported </w:t>
            </w:r>
            <w:r>
              <w:t xml:space="preserve">(see </w:t>
            </w:r>
            <w:proofErr w:type="spellStart"/>
            <w:r>
              <w:t>3GPP</w:t>
            </w:r>
            <w:proofErr w:type="spellEnd"/>
            <w:r>
              <w:t> </w:t>
            </w:r>
            <w:proofErr w:type="spellStart"/>
            <w:r>
              <w:t>TS</w:t>
            </w:r>
            <w:proofErr w:type="spellEnd"/>
            <w:r>
              <w:t> 23.216 [</w:t>
            </w:r>
            <w:proofErr w:type="spellStart"/>
            <w:r>
              <w:t>6A</w:t>
            </w:r>
            <w:proofErr w:type="spellEnd"/>
            <w:r>
              <w:t>])</w:t>
            </w:r>
          </w:p>
        </w:tc>
      </w:tr>
      <w:tr w:rsidR="00236F55" w14:paraId="6C4F7D2E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E68B" w14:textId="77777777" w:rsidR="00236F55" w:rsidRDefault="00236F55">
            <w:pPr>
              <w:pStyle w:val="TAL"/>
              <w:rPr>
                <w:rFonts w:eastAsia="宋体"/>
                <w:lang w:eastAsia="ja-JP"/>
              </w:rPr>
            </w:pPr>
          </w:p>
          <w:p w14:paraId="66710915" w14:textId="77777777" w:rsidR="00236F55" w:rsidRDefault="00236F55">
            <w:pPr>
              <w:pStyle w:val="TAL"/>
              <w:rPr>
                <w:lang w:eastAsia="x-none"/>
              </w:rPr>
            </w:pPr>
            <w:r>
              <w:t xml:space="preserve">User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(</w:t>
            </w:r>
            <w:proofErr w:type="spellStart"/>
            <w:r>
              <w:t>5G</w:t>
            </w:r>
            <w:proofErr w:type="spellEnd"/>
            <w:r>
              <w:t xml:space="preserve">-UP </w:t>
            </w:r>
            <w:proofErr w:type="spellStart"/>
            <w:r>
              <w:t>CIoT</w:t>
            </w:r>
            <w:proofErr w:type="spellEnd"/>
            <w:r>
              <w:t>) (octet 4, bit 2)</w:t>
            </w:r>
          </w:p>
          <w:p w14:paraId="19765960" w14:textId="77777777" w:rsidR="00236F55" w:rsidRDefault="00236F55">
            <w:pPr>
              <w:pStyle w:val="TAL"/>
            </w:pPr>
            <w:r>
              <w:t xml:space="preserve">This bit indicates the capability for user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</w:t>
            </w:r>
            <w:r>
              <w:rPr>
                <w:rFonts w:cs="Arial"/>
              </w:rPr>
              <w:t>.</w:t>
            </w:r>
          </w:p>
        </w:tc>
      </w:tr>
      <w:tr w:rsidR="00236F55" w14:paraId="31DA48CC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824E96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0DBA84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9349E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2462FF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F6A310" w14:textId="77777777" w:rsidR="00236F55" w:rsidRDefault="00236F55">
            <w:pPr>
              <w:pStyle w:val="TAL"/>
              <w:rPr>
                <w:lang w:eastAsia="ja-JP"/>
              </w:rPr>
            </w:pPr>
            <w:r>
              <w:t xml:space="preserve">User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not supported</w:t>
            </w:r>
          </w:p>
        </w:tc>
      </w:tr>
      <w:tr w:rsidR="00236F55" w14:paraId="05B7F008" w14:textId="77777777" w:rsidTr="00236F55">
        <w:trPr>
          <w:cantSplit/>
          <w:jc w:val="center"/>
        </w:trPr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27857D" w14:textId="77777777" w:rsidR="00236F55" w:rsidRDefault="00236F55">
            <w:pPr>
              <w:pStyle w:val="TAC"/>
              <w:rPr>
                <w:lang w:eastAsia="x-none"/>
              </w:rPr>
            </w:pPr>
            <w:r>
              <w:t>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8DBE8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5948C5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498037" w14:textId="77777777" w:rsidR="00236F55" w:rsidRDefault="00236F55">
            <w:pPr>
              <w:pStyle w:val="TAC"/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87EDE" w14:textId="77777777" w:rsidR="00236F55" w:rsidRDefault="00236F55">
            <w:pPr>
              <w:pStyle w:val="TAL"/>
              <w:rPr>
                <w:lang w:eastAsia="ja-JP"/>
              </w:rPr>
            </w:pPr>
            <w:r>
              <w:t xml:space="preserve">User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supported</w:t>
            </w:r>
          </w:p>
        </w:tc>
      </w:tr>
      <w:tr w:rsidR="00236F55" w14:paraId="5788CF0D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00D3D" w14:textId="77777777" w:rsidR="00236F55" w:rsidRDefault="00236F55">
            <w:pPr>
              <w:pStyle w:val="TAL"/>
              <w:rPr>
                <w:lang w:eastAsia="x-none"/>
              </w:rPr>
            </w:pPr>
          </w:p>
        </w:tc>
      </w:tr>
      <w:tr w:rsidR="00236F55" w14:paraId="4E9202C7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C0329" w14:textId="77777777" w:rsidR="00236F55" w:rsidRDefault="00236F55">
            <w:pPr>
              <w:pStyle w:val="TAL"/>
            </w:pPr>
            <w:proofErr w:type="spellStart"/>
            <w:r>
              <w:t>V2X</w:t>
            </w:r>
            <w:proofErr w:type="spellEnd"/>
            <w:r>
              <w:t xml:space="preserve"> capability (</w:t>
            </w:r>
            <w:proofErr w:type="spellStart"/>
            <w:r>
              <w:t>V2X</w:t>
            </w:r>
            <w:proofErr w:type="spellEnd"/>
            <w:r>
              <w:t>) (octet 4, bit 3)</w:t>
            </w:r>
          </w:p>
        </w:tc>
      </w:tr>
      <w:tr w:rsidR="00236F55" w14:paraId="778B44F8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15FB0" w14:textId="77777777" w:rsidR="00236F55" w:rsidRDefault="00236F55">
            <w:pPr>
              <w:pStyle w:val="TAL"/>
              <w:rPr>
                <w:rFonts w:cs="Arial"/>
              </w:rPr>
            </w:pPr>
            <w:r>
              <w:t xml:space="preserve">This bit indicates the capability for </w:t>
            </w:r>
            <w:proofErr w:type="spellStart"/>
            <w:r>
              <w:t>V2X</w:t>
            </w:r>
            <w:proofErr w:type="spellEnd"/>
            <w:r>
              <w:t xml:space="preserve">, as specified in </w:t>
            </w:r>
            <w:proofErr w:type="spellStart"/>
            <w:r>
              <w:t>3GPP</w:t>
            </w:r>
            <w:proofErr w:type="spellEnd"/>
            <w:r>
              <w:t> </w:t>
            </w:r>
            <w:proofErr w:type="spellStart"/>
            <w:r>
              <w:t>TS</w:t>
            </w:r>
            <w:proofErr w:type="spellEnd"/>
            <w:r>
              <w:t> 24.587 [</w:t>
            </w:r>
            <w:proofErr w:type="spellStart"/>
            <w:r>
              <w:t>19B</w:t>
            </w:r>
            <w:proofErr w:type="spellEnd"/>
            <w:r>
              <w:t>]</w:t>
            </w:r>
            <w:r>
              <w:rPr>
                <w:rFonts w:cs="Arial"/>
              </w:rPr>
              <w:t>.</w:t>
            </w:r>
          </w:p>
          <w:p w14:paraId="4840C325" w14:textId="77777777" w:rsidR="00236F55" w:rsidRDefault="00236F55">
            <w:pPr>
              <w:pStyle w:val="TAL"/>
            </w:pPr>
            <w:r>
              <w:t>Bit</w:t>
            </w:r>
          </w:p>
        </w:tc>
      </w:tr>
      <w:tr w:rsidR="00236F55" w14:paraId="7D77376E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E1D8D4" w14:textId="77777777" w:rsidR="00236F55" w:rsidRDefault="00236F55">
            <w:pPr>
              <w:pStyle w:val="TAC"/>
            </w:pPr>
            <w:r>
              <w:t>3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804DF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FC046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AFE811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69537" w14:textId="77777777" w:rsidR="00236F55" w:rsidRDefault="00236F55">
            <w:pPr>
              <w:pStyle w:val="TAL"/>
            </w:pPr>
          </w:p>
        </w:tc>
      </w:tr>
      <w:tr w:rsidR="00236F55" w14:paraId="74312216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967464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BFCDD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090A3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9BB3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B6FDBD" w14:textId="77777777" w:rsidR="00236F55" w:rsidRDefault="00236F55">
            <w:pPr>
              <w:pStyle w:val="TAL"/>
            </w:pPr>
            <w:proofErr w:type="spellStart"/>
            <w:r>
              <w:t>V2X</w:t>
            </w:r>
            <w:proofErr w:type="spellEnd"/>
            <w:r>
              <w:t xml:space="preserve"> not supported</w:t>
            </w:r>
          </w:p>
        </w:tc>
      </w:tr>
      <w:tr w:rsidR="00236F55" w14:paraId="6475EA6E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58B73" w14:textId="77777777" w:rsidR="00236F55" w:rsidRDefault="00236F55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36C28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908E8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785F8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4B6532" w14:textId="77777777" w:rsidR="00236F55" w:rsidRDefault="00236F55">
            <w:pPr>
              <w:pStyle w:val="TAL"/>
            </w:pPr>
            <w:proofErr w:type="spellStart"/>
            <w:r>
              <w:t>V2X</w:t>
            </w:r>
            <w:proofErr w:type="spellEnd"/>
            <w:r>
              <w:t xml:space="preserve"> supported</w:t>
            </w:r>
          </w:p>
        </w:tc>
      </w:tr>
      <w:tr w:rsidR="00236F55" w14:paraId="57AD9844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F71CD" w14:textId="77777777" w:rsidR="00236F55" w:rsidRDefault="00236F55">
            <w:pPr>
              <w:pStyle w:val="TAL"/>
            </w:pPr>
          </w:p>
        </w:tc>
      </w:tr>
      <w:tr w:rsidR="00236F55" w14:paraId="4A99D0F7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75DE4" w14:textId="77777777" w:rsidR="00236F55" w:rsidRDefault="00236F55">
            <w:pPr>
              <w:pStyle w:val="TAL"/>
            </w:pPr>
            <w:proofErr w:type="spellStart"/>
            <w:r>
              <w:t>V2X</w:t>
            </w:r>
            <w:proofErr w:type="spellEnd"/>
            <w:r>
              <w:t xml:space="preserve"> communication over E-</w:t>
            </w:r>
            <w:proofErr w:type="spellStart"/>
            <w:r>
              <w:t>UTRA</w:t>
            </w:r>
            <w:proofErr w:type="spellEnd"/>
            <w:r>
              <w:t>-</w:t>
            </w:r>
            <w:proofErr w:type="spellStart"/>
            <w:r>
              <w:t>PC5</w:t>
            </w:r>
            <w:proofErr w:type="spellEnd"/>
            <w:r>
              <w:t xml:space="preserve"> capability (</w:t>
            </w:r>
            <w:proofErr w:type="spellStart"/>
            <w:r>
              <w:t>V2XCEPC5</w:t>
            </w:r>
            <w:proofErr w:type="spellEnd"/>
            <w:r>
              <w:t>) (octet 4, bit 4)</w:t>
            </w:r>
          </w:p>
        </w:tc>
      </w:tr>
      <w:tr w:rsidR="00236F55" w14:paraId="331D7A53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2651B" w14:textId="77777777" w:rsidR="00236F55" w:rsidRDefault="00236F55">
            <w:pPr>
              <w:pStyle w:val="TAL"/>
            </w:pPr>
            <w:r>
              <w:t xml:space="preserve">This bit indicates the capability for </w:t>
            </w:r>
            <w:proofErr w:type="spellStart"/>
            <w:r>
              <w:t>V2X</w:t>
            </w:r>
            <w:proofErr w:type="spellEnd"/>
            <w:r>
              <w:t xml:space="preserve"> communication over E-</w:t>
            </w:r>
            <w:proofErr w:type="spellStart"/>
            <w:r>
              <w:t>UTRA</w:t>
            </w:r>
            <w:proofErr w:type="spellEnd"/>
            <w:r>
              <w:t>-</w:t>
            </w:r>
            <w:proofErr w:type="spellStart"/>
            <w:r>
              <w:t>PC5</w:t>
            </w:r>
            <w:proofErr w:type="spellEnd"/>
            <w:r>
              <w:t xml:space="preserve">, as specified in </w:t>
            </w:r>
            <w:proofErr w:type="spellStart"/>
            <w:r>
              <w:t>3GPP</w:t>
            </w:r>
            <w:proofErr w:type="spellEnd"/>
            <w:r>
              <w:t> </w:t>
            </w:r>
            <w:proofErr w:type="spellStart"/>
            <w:r>
              <w:t>TS</w:t>
            </w:r>
            <w:proofErr w:type="spellEnd"/>
            <w:r>
              <w:t> 24.587 [</w:t>
            </w:r>
            <w:proofErr w:type="spellStart"/>
            <w:r>
              <w:t>19B</w:t>
            </w:r>
            <w:proofErr w:type="spellEnd"/>
            <w:r>
              <w:t>]</w:t>
            </w:r>
            <w:r>
              <w:rPr>
                <w:rFonts w:cs="Arial"/>
              </w:rPr>
              <w:t>.</w:t>
            </w:r>
          </w:p>
        </w:tc>
      </w:tr>
      <w:tr w:rsidR="00236F55" w14:paraId="202A088B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EAA0DD" w14:textId="77777777" w:rsidR="00236F55" w:rsidRDefault="00236F55">
            <w:pPr>
              <w:pStyle w:val="TAL"/>
            </w:pPr>
            <w:r>
              <w:t>Bit</w:t>
            </w:r>
          </w:p>
        </w:tc>
      </w:tr>
      <w:tr w:rsidR="00236F55" w14:paraId="0B4D433F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967033" w14:textId="77777777" w:rsidR="00236F55" w:rsidRDefault="00236F55">
            <w:pPr>
              <w:pStyle w:val="TAC"/>
            </w:pPr>
            <w:r>
              <w:t>4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B14BE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378A0E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7E413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56E17" w14:textId="77777777" w:rsidR="00236F55" w:rsidRDefault="00236F55">
            <w:pPr>
              <w:pStyle w:val="TAL"/>
            </w:pPr>
          </w:p>
        </w:tc>
      </w:tr>
      <w:tr w:rsidR="00236F55" w14:paraId="0346812A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198807" w14:textId="77777777" w:rsidR="00236F55" w:rsidRDefault="00236F55">
            <w:pPr>
              <w:pStyle w:val="TAC"/>
            </w:pPr>
            <w:r>
              <w:lastRenderedPageBreak/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43A9A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C8F969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153EAF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129E0F" w14:textId="77777777" w:rsidR="00236F55" w:rsidRDefault="00236F55">
            <w:pPr>
              <w:pStyle w:val="TAL"/>
            </w:pPr>
            <w:proofErr w:type="spellStart"/>
            <w:r>
              <w:t>V2X</w:t>
            </w:r>
            <w:proofErr w:type="spellEnd"/>
            <w:r>
              <w:t xml:space="preserve"> communication over E-</w:t>
            </w:r>
            <w:proofErr w:type="spellStart"/>
            <w:r>
              <w:t>UTRA</w:t>
            </w:r>
            <w:proofErr w:type="spellEnd"/>
            <w:r>
              <w:t>-</w:t>
            </w:r>
            <w:proofErr w:type="spellStart"/>
            <w:r>
              <w:t>PC5</w:t>
            </w:r>
            <w:proofErr w:type="spellEnd"/>
            <w:r>
              <w:t xml:space="preserve"> not supported</w:t>
            </w:r>
          </w:p>
        </w:tc>
      </w:tr>
      <w:tr w:rsidR="00236F55" w14:paraId="581E8895" w14:textId="77777777" w:rsidTr="00236F55">
        <w:trPr>
          <w:cantSplit/>
          <w:jc w:val="center"/>
        </w:trPr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D5E852" w14:textId="77777777" w:rsidR="00236F55" w:rsidRDefault="00236F55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E773F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71741E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8080A2" w14:textId="77777777" w:rsidR="00236F55" w:rsidRDefault="00236F55">
            <w:pPr>
              <w:pStyle w:val="TAC"/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D3A99B" w14:textId="77777777" w:rsidR="00236F55" w:rsidRDefault="00236F55">
            <w:pPr>
              <w:pStyle w:val="TAL"/>
            </w:pPr>
            <w:proofErr w:type="spellStart"/>
            <w:r>
              <w:t>V2X</w:t>
            </w:r>
            <w:proofErr w:type="spellEnd"/>
            <w:r>
              <w:t xml:space="preserve"> communication over E-</w:t>
            </w:r>
            <w:proofErr w:type="spellStart"/>
            <w:r>
              <w:t>UTRA</w:t>
            </w:r>
            <w:proofErr w:type="spellEnd"/>
            <w:r>
              <w:t>-</w:t>
            </w:r>
            <w:proofErr w:type="spellStart"/>
            <w:r>
              <w:t>PC5</w:t>
            </w:r>
            <w:proofErr w:type="spellEnd"/>
            <w:r>
              <w:t xml:space="preserve"> supported</w:t>
            </w:r>
          </w:p>
        </w:tc>
      </w:tr>
      <w:tr w:rsidR="00236F55" w14:paraId="6335EF2F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A9DD6" w14:textId="77777777" w:rsidR="00236F55" w:rsidRDefault="00236F55">
            <w:pPr>
              <w:pStyle w:val="TAL"/>
            </w:pPr>
          </w:p>
        </w:tc>
      </w:tr>
      <w:tr w:rsidR="00236F55" w14:paraId="7D158334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84"/>
              <w:gridCol w:w="283"/>
              <w:gridCol w:w="236"/>
              <w:gridCol w:w="5907"/>
            </w:tblGrid>
            <w:tr w:rsidR="00236F55" w14:paraId="7120CEBB" w14:textId="77777777">
              <w:trPr>
                <w:cantSplit/>
                <w:jc w:val="center"/>
              </w:trPr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25D31D" w14:textId="77777777" w:rsidR="00236F55" w:rsidRDefault="00236F55">
                  <w:pPr>
                    <w:pStyle w:val="TAL"/>
                  </w:pPr>
                  <w:proofErr w:type="spellStart"/>
                  <w:r>
                    <w:t>V2X</w:t>
                  </w:r>
                  <w:proofErr w:type="spellEnd"/>
                  <w:r>
                    <w:t xml:space="preserve"> communication over NR-</w:t>
                  </w:r>
                  <w:proofErr w:type="spellStart"/>
                  <w:r>
                    <w:t>PC5</w:t>
                  </w:r>
                  <w:proofErr w:type="spellEnd"/>
                  <w:r>
                    <w:t xml:space="preserve"> capability (</w:t>
                  </w:r>
                  <w:proofErr w:type="spellStart"/>
                  <w:r>
                    <w:t>V2XCNPC5</w:t>
                  </w:r>
                  <w:proofErr w:type="spellEnd"/>
                  <w:r>
                    <w:t>) (octet 4, bit 5)</w:t>
                  </w:r>
                </w:p>
              </w:tc>
            </w:tr>
            <w:tr w:rsidR="00236F55" w14:paraId="4CAC5CC6" w14:textId="77777777">
              <w:trPr>
                <w:cantSplit/>
                <w:jc w:val="center"/>
              </w:trPr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A7DBEA" w14:textId="77777777" w:rsidR="00236F55" w:rsidRDefault="00236F55">
                  <w:pPr>
                    <w:pStyle w:val="TAL"/>
                  </w:pPr>
                  <w:r>
                    <w:t xml:space="preserve">This bit indicates the capability for </w:t>
                  </w:r>
                  <w:proofErr w:type="spellStart"/>
                  <w:r>
                    <w:t>V2X</w:t>
                  </w:r>
                  <w:proofErr w:type="spellEnd"/>
                  <w:r>
                    <w:t xml:space="preserve"> communication over NR-</w:t>
                  </w:r>
                  <w:proofErr w:type="spellStart"/>
                  <w:r>
                    <w:t>PC5</w:t>
                  </w:r>
                  <w:proofErr w:type="spellEnd"/>
                  <w:r>
                    <w:t xml:space="preserve">, as specified in </w:t>
                  </w:r>
                  <w:proofErr w:type="spellStart"/>
                  <w:r>
                    <w:t>3GPP</w:t>
                  </w:r>
                  <w:proofErr w:type="spellEnd"/>
                  <w:r>
                    <w:t> </w:t>
                  </w:r>
                  <w:proofErr w:type="spellStart"/>
                  <w:r>
                    <w:t>TS</w:t>
                  </w:r>
                  <w:proofErr w:type="spellEnd"/>
                  <w:r>
                    <w:t> 24.587 [</w:t>
                  </w:r>
                  <w:proofErr w:type="spellStart"/>
                  <w:r>
                    <w:t>19B</w:t>
                  </w:r>
                  <w:proofErr w:type="spellEnd"/>
                  <w:r>
                    <w:t>]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236F55" w14:paraId="6263EFAC" w14:textId="77777777">
              <w:trPr>
                <w:cantSplit/>
                <w:jc w:val="center"/>
              </w:trPr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6FFDB0" w14:textId="77777777" w:rsidR="00236F55" w:rsidRDefault="00236F55">
                  <w:pPr>
                    <w:pStyle w:val="TAL"/>
                  </w:pPr>
                  <w:r>
                    <w:t>Bit</w:t>
                  </w:r>
                </w:p>
              </w:tc>
            </w:tr>
            <w:tr w:rsidR="00236F55" w14:paraId="63F73456" w14:textId="77777777">
              <w:trPr>
                <w:cantSplit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E962B" w14:textId="77777777" w:rsidR="00236F55" w:rsidRDefault="00236F55">
                  <w:pPr>
                    <w:pStyle w:val="TAC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ACB1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4B734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0281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E0D0B" w14:textId="77777777" w:rsidR="00236F55" w:rsidRDefault="00236F55">
                  <w:pPr>
                    <w:pStyle w:val="TAL"/>
                  </w:pPr>
                </w:p>
              </w:tc>
            </w:tr>
            <w:tr w:rsidR="00236F55" w14:paraId="03766BE1" w14:textId="77777777">
              <w:trPr>
                <w:cantSplit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9FC32D" w14:textId="77777777" w:rsidR="00236F55" w:rsidRDefault="00236F55">
                  <w:pPr>
                    <w:pStyle w:val="TAC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F5976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BB9E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5545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50CBB" w14:textId="77777777" w:rsidR="00236F55" w:rsidRDefault="00236F55">
                  <w:pPr>
                    <w:pStyle w:val="TAL"/>
                  </w:pPr>
                  <w:proofErr w:type="spellStart"/>
                  <w:r>
                    <w:t>V2X</w:t>
                  </w:r>
                  <w:proofErr w:type="spellEnd"/>
                  <w:r>
                    <w:t xml:space="preserve"> communication over NR-</w:t>
                  </w:r>
                  <w:proofErr w:type="spellStart"/>
                  <w:r>
                    <w:t>PC5</w:t>
                  </w:r>
                  <w:proofErr w:type="spellEnd"/>
                  <w:r>
                    <w:t xml:space="preserve"> not supported</w:t>
                  </w:r>
                </w:p>
              </w:tc>
            </w:tr>
            <w:tr w:rsidR="00236F55" w14:paraId="5B3DE4A6" w14:textId="77777777">
              <w:trPr>
                <w:cantSplit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559A6" w14:textId="77777777" w:rsidR="00236F55" w:rsidRDefault="00236F55">
                  <w:pPr>
                    <w:pStyle w:val="TAC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1703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A28A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3072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F549D" w14:textId="77777777" w:rsidR="00236F55" w:rsidRDefault="00236F55">
                  <w:pPr>
                    <w:pStyle w:val="TAL"/>
                  </w:pPr>
                  <w:proofErr w:type="spellStart"/>
                  <w:r>
                    <w:t>V2X</w:t>
                  </w:r>
                  <w:proofErr w:type="spellEnd"/>
                  <w:r>
                    <w:t xml:space="preserve"> communication over NR-</w:t>
                  </w:r>
                  <w:proofErr w:type="spellStart"/>
                  <w:r>
                    <w:t>PC5</w:t>
                  </w:r>
                  <w:proofErr w:type="spellEnd"/>
                  <w:r>
                    <w:t xml:space="preserve"> supported</w:t>
                  </w:r>
                </w:p>
              </w:tc>
            </w:tr>
            <w:tr w:rsidR="00236F55" w14:paraId="03B36315" w14:textId="77777777">
              <w:trPr>
                <w:cantSplit/>
                <w:jc w:val="center"/>
              </w:trPr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976F" w14:textId="77777777" w:rsidR="00236F55" w:rsidRDefault="00236F55">
                  <w:pPr>
                    <w:pStyle w:val="TAL"/>
                  </w:pPr>
                </w:p>
              </w:tc>
            </w:tr>
          </w:tbl>
          <w:p w14:paraId="13ECC385" w14:textId="77777777" w:rsidR="00236F55" w:rsidRDefault="00236F55">
            <w:pPr>
              <w:pStyle w:val="TAL"/>
              <w:jc w:val="center"/>
              <w:rPr>
                <w:lang w:eastAsia="x-none"/>
              </w:rPr>
            </w:pPr>
          </w:p>
        </w:tc>
      </w:tr>
      <w:tr w:rsidR="00236F55" w14:paraId="5C8EC223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76371" w14:textId="77777777" w:rsidR="00236F55" w:rsidRDefault="00236F55">
            <w:pPr>
              <w:pStyle w:val="TAL"/>
            </w:pPr>
            <w:r>
              <w:t>Location Services (</w:t>
            </w:r>
            <w:proofErr w:type="spellStart"/>
            <w:r>
              <w:t>5G</w:t>
            </w:r>
            <w:proofErr w:type="spellEnd"/>
            <w:r>
              <w:t>-LCS) notification mechanisms capability (octet 4, bit 6)</w:t>
            </w:r>
          </w:p>
        </w:tc>
      </w:tr>
      <w:tr w:rsidR="00236F55" w14:paraId="7122443C" w14:textId="77777777" w:rsidTr="00236F55">
        <w:trPr>
          <w:cantSplit/>
          <w:jc w:val="center"/>
        </w:trPr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BA9B9E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0F39B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BE8136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FD0DB" w14:textId="77777777" w:rsidR="00236F55" w:rsidRDefault="00236F55">
            <w:pPr>
              <w:pStyle w:val="TAC"/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AC2C0A" w14:textId="77777777" w:rsidR="00236F55" w:rsidRDefault="00236F55">
            <w:pPr>
              <w:pStyle w:val="TAL"/>
            </w:pPr>
            <w:r>
              <w:rPr>
                <w:rFonts w:eastAsia="MS Mincho"/>
              </w:rPr>
              <w:t>LCS notification mechanisms not supported</w:t>
            </w:r>
          </w:p>
        </w:tc>
      </w:tr>
      <w:tr w:rsidR="00236F55" w14:paraId="5CD80D89" w14:textId="77777777" w:rsidTr="00236F55">
        <w:trPr>
          <w:cantSplit/>
          <w:jc w:val="center"/>
        </w:trPr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A0B260" w14:textId="77777777" w:rsidR="00236F55" w:rsidRDefault="00236F5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7DB07" w14:textId="77777777" w:rsidR="00236F55" w:rsidRDefault="00236F55">
            <w:pPr>
              <w:pStyle w:val="TAC"/>
              <w:rPr>
                <w:lang w:eastAsia="x-non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A6055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DE469E" w14:textId="77777777" w:rsidR="00236F55" w:rsidRDefault="00236F55">
            <w:pPr>
              <w:pStyle w:val="TAC"/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7D58C" w14:textId="77777777" w:rsidR="00236F55" w:rsidRDefault="00236F55">
            <w:pPr>
              <w:pStyle w:val="TAL"/>
            </w:pPr>
            <w:r>
              <w:rPr>
                <w:rFonts w:eastAsia="MS Mincho"/>
              </w:rPr>
              <w:t xml:space="preserve">LCS notification mechanisms supported </w:t>
            </w:r>
            <w:r>
              <w:t xml:space="preserve">(see </w:t>
            </w:r>
            <w:proofErr w:type="spellStart"/>
            <w:r>
              <w:t>3GPP</w:t>
            </w:r>
            <w:proofErr w:type="spellEnd"/>
            <w:r>
              <w:t> </w:t>
            </w:r>
            <w:proofErr w:type="spellStart"/>
            <w:r>
              <w:t>TS</w:t>
            </w:r>
            <w:proofErr w:type="spellEnd"/>
            <w:r>
              <w:t> 23.273 [</w:t>
            </w:r>
            <w:proofErr w:type="spellStart"/>
            <w:r>
              <w:t>6B</w:t>
            </w:r>
            <w:proofErr w:type="spellEnd"/>
            <w:r>
              <w:t>])</w:t>
            </w:r>
          </w:p>
        </w:tc>
      </w:tr>
      <w:tr w:rsidR="00236F55" w14:paraId="61903D0D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C2B04" w14:textId="77777777" w:rsidR="00236F55" w:rsidRDefault="00236F55">
            <w:pPr>
              <w:pStyle w:val="TAL"/>
            </w:pPr>
          </w:p>
          <w:p w14:paraId="075B2806" w14:textId="77777777" w:rsidR="00236F55" w:rsidRDefault="00236F55">
            <w:pPr>
              <w:pStyle w:val="TAL"/>
            </w:pPr>
            <w:r>
              <w:t>Network slice-specific authentication and authorization (</w:t>
            </w:r>
            <w:proofErr w:type="spellStart"/>
            <w:r>
              <w:t>NSSAA</w:t>
            </w:r>
            <w:proofErr w:type="spellEnd"/>
            <w:r>
              <w:t>) (octet 4, bit 7)</w:t>
            </w:r>
          </w:p>
          <w:p w14:paraId="4F1B336A" w14:textId="77777777" w:rsidR="00236F55" w:rsidRDefault="00236F55">
            <w:pPr>
              <w:pStyle w:val="TAL"/>
            </w:pPr>
            <w:r>
              <w:t>This bit indicates the capability to support network slice-specific authentication and authorization</w:t>
            </w:r>
            <w:r>
              <w:rPr>
                <w:rFonts w:cs="Arial"/>
              </w:rPr>
              <w:t>.</w:t>
            </w:r>
          </w:p>
        </w:tc>
      </w:tr>
      <w:tr w:rsidR="00236F55" w14:paraId="735C2F2A" w14:textId="77777777" w:rsidTr="00236F55">
        <w:trPr>
          <w:cantSplit/>
          <w:jc w:val="center"/>
        </w:trPr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8309DD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E63F0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CC362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04E3C" w14:textId="77777777" w:rsidR="00236F55" w:rsidRDefault="00236F55">
            <w:pPr>
              <w:pStyle w:val="TAC"/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962026" w14:textId="77777777" w:rsidR="00236F55" w:rsidRDefault="00236F55">
            <w:pPr>
              <w:pStyle w:val="TAL"/>
            </w:pPr>
            <w:r>
              <w:t>Network slice-specific authentication and authorization not supported</w:t>
            </w:r>
          </w:p>
        </w:tc>
      </w:tr>
      <w:tr w:rsidR="00236F55" w14:paraId="1B7279FD" w14:textId="77777777" w:rsidTr="00236F55">
        <w:trPr>
          <w:cantSplit/>
          <w:jc w:val="center"/>
        </w:trPr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8A4489" w14:textId="77777777" w:rsidR="00236F55" w:rsidRDefault="00236F5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4135B" w14:textId="77777777" w:rsidR="00236F55" w:rsidRDefault="00236F55">
            <w:pPr>
              <w:pStyle w:val="TAC"/>
              <w:rPr>
                <w:lang w:eastAsia="x-none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179739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147A3" w14:textId="77777777" w:rsidR="00236F55" w:rsidRDefault="00236F55">
            <w:pPr>
              <w:pStyle w:val="TAC"/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F62191" w14:textId="77777777" w:rsidR="00236F55" w:rsidRDefault="00236F55">
            <w:pPr>
              <w:pStyle w:val="TAL"/>
            </w:pPr>
            <w:r>
              <w:t>Network slice-specific authentication and authorization supported</w:t>
            </w:r>
          </w:p>
        </w:tc>
      </w:tr>
      <w:tr w:rsidR="00236F55" w14:paraId="5B555FD8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EAF3D" w14:textId="77777777" w:rsidR="00236F55" w:rsidRDefault="00236F55">
            <w:pPr>
              <w:pStyle w:val="TAL"/>
            </w:pPr>
          </w:p>
        </w:tc>
      </w:tr>
      <w:tr w:rsidR="00236F55" w14:paraId="07938BAA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D382" w14:textId="77777777" w:rsidR="00236F55" w:rsidRDefault="00236F55">
            <w:pPr>
              <w:pStyle w:val="TAL"/>
              <w:rPr>
                <w:lang w:eastAsia="ja-JP"/>
              </w:rPr>
            </w:pPr>
          </w:p>
          <w:p w14:paraId="52A10D99" w14:textId="77777777" w:rsidR="00236F55" w:rsidRDefault="00236F55">
            <w:pPr>
              <w:pStyle w:val="TAL"/>
              <w:rPr>
                <w:lang w:eastAsia="x-none"/>
              </w:rPr>
            </w:pPr>
            <w:r>
              <w:t>Radio capability signalling optimisation (</w:t>
            </w:r>
            <w:proofErr w:type="spellStart"/>
            <w:r>
              <w:t>RACS</w:t>
            </w:r>
            <w:proofErr w:type="spellEnd"/>
            <w:r>
              <w:t>) capability (octet 4, bit 8)</w:t>
            </w:r>
          </w:p>
        </w:tc>
      </w:tr>
      <w:tr w:rsidR="00236F55" w14:paraId="27D6E9F6" w14:textId="77777777" w:rsidTr="00236F55">
        <w:trPr>
          <w:cantSplit/>
          <w:jc w:val="center"/>
        </w:trPr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61AD82" w14:textId="77777777" w:rsidR="00236F55" w:rsidRDefault="00236F55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4A2945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E1C21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29CC37" w14:textId="77777777" w:rsidR="00236F55" w:rsidRDefault="00236F55">
            <w:pPr>
              <w:pStyle w:val="TAC"/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C5CF4" w14:textId="77777777" w:rsidR="00236F55" w:rsidRDefault="00236F55">
            <w:pPr>
              <w:pStyle w:val="TAL"/>
              <w:rPr>
                <w:lang w:eastAsia="ja-JP"/>
              </w:rPr>
            </w:pPr>
            <w:proofErr w:type="spellStart"/>
            <w:r>
              <w:t>RACS</w:t>
            </w:r>
            <w:proofErr w:type="spellEnd"/>
            <w:r>
              <w:t xml:space="preserve"> not supported</w:t>
            </w:r>
          </w:p>
        </w:tc>
      </w:tr>
      <w:tr w:rsidR="00236F55" w14:paraId="1458629F" w14:textId="77777777" w:rsidTr="00236F55">
        <w:trPr>
          <w:cantSplit/>
          <w:jc w:val="center"/>
        </w:trPr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DA5CBA" w14:textId="77777777" w:rsidR="00236F55" w:rsidRDefault="00236F55">
            <w:pPr>
              <w:pStyle w:val="TAC"/>
              <w:rPr>
                <w:lang w:eastAsia="x-none"/>
              </w:rPr>
            </w:pPr>
            <w:r>
              <w:t>1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244E06" w14:textId="77777777" w:rsidR="00236F55" w:rsidRDefault="00236F55">
            <w:pPr>
              <w:pStyle w:val="TAC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1F8CC" w14:textId="77777777" w:rsidR="00236F55" w:rsidRDefault="00236F55">
            <w:pPr>
              <w:pStyle w:val="TAC"/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281EC" w14:textId="77777777" w:rsidR="00236F55" w:rsidRDefault="00236F55">
            <w:pPr>
              <w:pStyle w:val="TAC"/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7F3670" w14:textId="77777777" w:rsidR="00236F55" w:rsidRDefault="00236F55">
            <w:pPr>
              <w:pStyle w:val="TAL"/>
              <w:rPr>
                <w:lang w:eastAsia="ja-JP"/>
              </w:rPr>
            </w:pPr>
            <w:proofErr w:type="spellStart"/>
            <w:r>
              <w:t>RACS</w:t>
            </w:r>
            <w:proofErr w:type="spellEnd"/>
            <w:r>
              <w:t xml:space="preserve"> supported</w:t>
            </w:r>
          </w:p>
        </w:tc>
      </w:tr>
      <w:tr w:rsidR="00236F55" w14:paraId="3DA7D5DD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3206" w14:textId="77777777" w:rsidR="00236F55" w:rsidRDefault="00236F55">
            <w:pPr>
              <w:pStyle w:val="TAL"/>
              <w:rPr>
                <w:lang w:eastAsia="x-none"/>
              </w:rPr>
            </w:pPr>
          </w:p>
        </w:tc>
      </w:tr>
      <w:tr w:rsidR="00236F55" w14:paraId="60376F27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5646" w14:textId="77777777" w:rsidR="00236F55" w:rsidRDefault="00236F55">
            <w:pPr>
              <w:pStyle w:val="TAL"/>
              <w:rPr>
                <w:lang w:eastAsia="ja-JP"/>
              </w:rPr>
            </w:pPr>
          </w:p>
          <w:p w14:paraId="092EB737" w14:textId="77777777" w:rsidR="00236F55" w:rsidRDefault="00236F55">
            <w:pPr>
              <w:pStyle w:val="TAL"/>
              <w:rPr>
                <w:lang w:eastAsia="x-none"/>
              </w:rPr>
            </w:pPr>
            <w:r>
              <w:t>Closed Access Group (CAG) capability (octet 5, bit 1)</w:t>
            </w:r>
          </w:p>
        </w:tc>
      </w:tr>
      <w:tr w:rsidR="00236F55" w14:paraId="1D25D4B5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01185" w14:textId="77777777" w:rsidR="00236F55" w:rsidRDefault="00236F5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0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  <w:t>CAG not supported</w:t>
            </w:r>
          </w:p>
          <w:p w14:paraId="029CF9CE" w14:textId="77777777" w:rsidR="00236F55" w:rsidRDefault="00236F5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  <w:t>CAG supported</w:t>
            </w:r>
          </w:p>
          <w:p w14:paraId="5B28092F" w14:textId="77777777" w:rsidR="00236F55" w:rsidRDefault="00236F55">
            <w:pPr>
              <w:pStyle w:val="TAL"/>
              <w:rPr>
                <w:lang w:eastAsia="ja-JP"/>
              </w:rPr>
            </w:pPr>
          </w:p>
          <w:p w14:paraId="29F53681" w14:textId="77777777" w:rsidR="00236F55" w:rsidRDefault="00236F55">
            <w:pPr>
              <w:pStyle w:val="TAL"/>
              <w:rPr>
                <w:lang w:eastAsia="ja-JP"/>
              </w:rPr>
            </w:pPr>
          </w:p>
          <w:p w14:paraId="3F38C8F5" w14:textId="77777777" w:rsidR="00236F55" w:rsidRDefault="00236F55">
            <w:pPr>
              <w:pStyle w:val="TAL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WUS</w:t>
            </w:r>
            <w:proofErr w:type="spellEnd"/>
            <w:r>
              <w:rPr>
                <w:lang w:eastAsia="ja-JP"/>
              </w:rPr>
              <w:t xml:space="preserve"> assistance (</w:t>
            </w:r>
            <w:proofErr w:type="spellStart"/>
            <w:r>
              <w:rPr>
                <w:lang w:eastAsia="ja-JP"/>
              </w:rPr>
              <w:t>WUSA</w:t>
            </w:r>
            <w:proofErr w:type="spellEnd"/>
            <w:r>
              <w:rPr>
                <w:lang w:eastAsia="ja-JP"/>
              </w:rPr>
              <w:t>) information reception capability (octet 5, bit 2)</w:t>
            </w:r>
          </w:p>
          <w:p w14:paraId="00822D88" w14:textId="77777777" w:rsidR="00236F55" w:rsidRDefault="00236F5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0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proofErr w:type="spellStart"/>
            <w:r>
              <w:rPr>
                <w:lang w:eastAsia="ja-JP"/>
              </w:rPr>
              <w:t>WUS</w:t>
            </w:r>
            <w:proofErr w:type="spellEnd"/>
            <w:r>
              <w:rPr>
                <w:lang w:eastAsia="ja-JP"/>
              </w:rPr>
              <w:t xml:space="preserve"> assistance information reception not supported</w:t>
            </w:r>
          </w:p>
          <w:p w14:paraId="1D197BAC" w14:textId="77777777" w:rsidR="00236F55" w:rsidRDefault="00236F5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proofErr w:type="spellStart"/>
            <w:r>
              <w:rPr>
                <w:lang w:eastAsia="ja-JP"/>
              </w:rPr>
              <w:t>WUS</w:t>
            </w:r>
            <w:proofErr w:type="spellEnd"/>
            <w:r>
              <w:rPr>
                <w:lang w:eastAsia="ja-JP"/>
              </w:rPr>
              <w:t xml:space="preserve"> assistance information reception supported</w:t>
            </w:r>
          </w:p>
          <w:p w14:paraId="75AA30FA" w14:textId="77777777" w:rsidR="00236F55" w:rsidRDefault="00236F55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236F55" w14:paraId="5D648C1F" w14:textId="77777777" w:rsidTr="00236F55">
        <w:trPr>
          <w:cantSplit/>
          <w:jc w:val="center"/>
        </w:trPr>
        <w:tc>
          <w:tcPr>
            <w:tcW w:w="717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DD295" w14:textId="77777777" w:rsidR="00236F55" w:rsidRDefault="00236F55">
            <w:pPr>
              <w:pStyle w:val="TAL"/>
              <w:rPr>
                <w:rFonts w:eastAsia="宋体"/>
                <w:lang w:eastAsia="ja-JP"/>
              </w:rPr>
            </w:pPr>
          </w:p>
        </w:tc>
      </w:tr>
      <w:tr w:rsidR="00236F55" w14:paraId="104E1B2F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073F9" w14:textId="77777777" w:rsidR="00236F55" w:rsidRDefault="00236F55">
            <w:pPr>
              <w:pStyle w:val="TAL"/>
              <w:rPr>
                <w:lang w:eastAsia="x-none"/>
              </w:rPr>
            </w:pPr>
            <w:r>
              <w:t>Multiple user-plane resources support (</w:t>
            </w:r>
            <w:proofErr w:type="spellStart"/>
            <w:r>
              <w:t>multipleUP</w:t>
            </w:r>
            <w:proofErr w:type="spellEnd"/>
            <w:r>
              <w:t>) (octet 5, bit 3)</w:t>
            </w:r>
          </w:p>
        </w:tc>
      </w:tr>
      <w:tr w:rsidR="00236F55" w14:paraId="7DA7162A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59A24" w14:textId="77777777" w:rsidR="00236F55" w:rsidRDefault="00236F55">
            <w:pPr>
              <w:pStyle w:val="TAL"/>
            </w:pPr>
            <w:r>
              <w:t>This bit indicates the capability to support multiple user-plane resources in NB-</w:t>
            </w:r>
            <w:proofErr w:type="spellStart"/>
            <w:r>
              <w:t>N1</w:t>
            </w:r>
            <w:proofErr w:type="spellEnd"/>
            <w:r>
              <w:t xml:space="preserve"> mode.</w:t>
            </w:r>
          </w:p>
        </w:tc>
      </w:tr>
      <w:tr w:rsidR="00236F55" w14:paraId="5F5CFDF9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84"/>
              <w:gridCol w:w="283"/>
              <w:gridCol w:w="236"/>
              <w:gridCol w:w="5907"/>
            </w:tblGrid>
            <w:tr w:rsidR="00236F55" w14:paraId="59AD9F6C" w14:textId="77777777">
              <w:trPr>
                <w:cantSplit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0A4737" w14:textId="77777777" w:rsidR="00236F55" w:rsidRDefault="00236F55">
                  <w:pPr>
                    <w:pStyle w:val="TAC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C97F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CFAD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DEB6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7BD52A" w14:textId="77777777" w:rsidR="00236F55" w:rsidRDefault="00236F55">
                  <w:pPr>
                    <w:pStyle w:val="TAL"/>
                  </w:pPr>
                  <w:r>
                    <w:t>Multiple user-plane resources not supported</w:t>
                  </w:r>
                </w:p>
              </w:tc>
            </w:tr>
            <w:tr w:rsidR="00236F55" w14:paraId="39C8D1B1" w14:textId="77777777">
              <w:trPr>
                <w:cantSplit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C9D31D" w14:textId="77777777" w:rsidR="00236F55" w:rsidRDefault="00236F55">
                  <w:pPr>
                    <w:pStyle w:val="TAC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FA6A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B084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831C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2183C3" w14:textId="77777777" w:rsidR="00236F55" w:rsidRDefault="00236F55">
                  <w:pPr>
                    <w:pStyle w:val="TAL"/>
                  </w:pPr>
                  <w:r>
                    <w:t>Multiple user-plane resources supported</w:t>
                  </w:r>
                </w:p>
              </w:tc>
            </w:tr>
          </w:tbl>
          <w:p w14:paraId="682144E5" w14:textId="77777777" w:rsidR="00236F55" w:rsidRDefault="00236F55">
            <w:pPr>
              <w:pStyle w:val="TAL"/>
              <w:tabs>
                <w:tab w:val="left" w:pos="4759"/>
              </w:tabs>
              <w:rPr>
                <w:lang w:eastAsia="x-none"/>
              </w:rPr>
            </w:pPr>
          </w:p>
        </w:tc>
      </w:tr>
      <w:tr w:rsidR="00236F55" w14:paraId="40BD4FD1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322B" w14:textId="77777777" w:rsidR="00236F55" w:rsidRDefault="00236F55">
            <w:pPr>
              <w:pStyle w:val="TAL"/>
            </w:pPr>
          </w:p>
          <w:p w14:paraId="3CF96700" w14:textId="77777777" w:rsidR="00236F55" w:rsidRDefault="00236F55">
            <w:pPr>
              <w:pStyle w:val="TAL"/>
            </w:pPr>
            <w:r>
              <w:t xml:space="preserve">Ethernet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(</w:t>
            </w:r>
            <w:proofErr w:type="spellStart"/>
            <w:r>
              <w:t>5G</w:t>
            </w:r>
            <w:proofErr w:type="spellEnd"/>
            <w:r>
              <w:t>-</w:t>
            </w:r>
            <w:proofErr w:type="spellStart"/>
            <w:r>
              <w:t>EHC</w:t>
            </w:r>
            <w:proofErr w:type="spellEnd"/>
            <w:r>
              <w:t xml:space="preserve">-CP </w:t>
            </w:r>
            <w:proofErr w:type="spellStart"/>
            <w:r>
              <w:t>CIoT</w:t>
            </w:r>
            <w:proofErr w:type="spellEnd"/>
            <w:r>
              <w:t>) (octet 5, bit 4)</w:t>
            </w:r>
          </w:p>
          <w:p w14:paraId="46F13A80" w14:textId="77777777" w:rsidR="00236F55" w:rsidRDefault="00236F55">
            <w:pPr>
              <w:pStyle w:val="TAL"/>
            </w:pPr>
            <w:r>
              <w:t>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Ethernet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not supported</w:t>
            </w:r>
          </w:p>
          <w:p w14:paraId="2F5E0FA0" w14:textId="77777777" w:rsidR="00236F55" w:rsidRDefault="00236F55">
            <w:pPr>
              <w:pStyle w:val="TAL"/>
            </w:pPr>
            <w:r>
              <w:t>1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Ethernet header compression for 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5GS</w:t>
            </w:r>
            <w:proofErr w:type="spellEnd"/>
            <w:r>
              <w:t xml:space="preserve"> optimization supported</w:t>
            </w:r>
          </w:p>
          <w:p w14:paraId="468A3FC5" w14:textId="77777777" w:rsidR="00236F55" w:rsidRDefault="00236F55">
            <w:pPr>
              <w:pStyle w:val="TAL"/>
            </w:pPr>
          </w:p>
        </w:tc>
      </w:tr>
      <w:tr w:rsidR="00236F55" w14:paraId="134882F6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BEA4E" w14:textId="77777777" w:rsidR="00236F55" w:rsidRDefault="00236F55">
            <w:pPr>
              <w:pStyle w:val="TAL"/>
            </w:pPr>
            <w:r>
              <w:t xml:space="preserve">Extended rejected </w:t>
            </w:r>
            <w:proofErr w:type="spellStart"/>
            <w:r>
              <w:t>NSSAI</w:t>
            </w:r>
            <w:proofErr w:type="spellEnd"/>
            <w:r>
              <w:t xml:space="preserve"> support (ER-</w:t>
            </w:r>
            <w:proofErr w:type="spellStart"/>
            <w:r>
              <w:t>NSSAI</w:t>
            </w:r>
            <w:proofErr w:type="spellEnd"/>
            <w:r>
              <w:t>) (octet 5, bit 5)</w:t>
            </w:r>
          </w:p>
        </w:tc>
      </w:tr>
      <w:tr w:rsidR="00236F55" w14:paraId="0405F4A9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DBED" w14:textId="77777777" w:rsidR="00236F55" w:rsidRDefault="00236F55">
            <w:pPr>
              <w:pStyle w:val="TAL"/>
            </w:pPr>
            <w:r>
              <w:t xml:space="preserve">This bit indicates the capability to support extended rejected </w:t>
            </w:r>
            <w:proofErr w:type="spellStart"/>
            <w:r>
              <w:t>NSSAI</w:t>
            </w:r>
            <w:proofErr w:type="spellEnd"/>
            <w:r>
              <w:t>.</w:t>
            </w:r>
          </w:p>
        </w:tc>
      </w:tr>
      <w:tr w:rsidR="00236F55" w14:paraId="21FD2BF1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84"/>
              <w:gridCol w:w="283"/>
              <w:gridCol w:w="236"/>
              <w:gridCol w:w="5907"/>
            </w:tblGrid>
            <w:tr w:rsidR="00236F55" w14:paraId="3EF37B98" w14:textId="77777777">
              <w:trPr>
                <w:cantSplit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879789" w14:textId="77777777" w:rsidR="00236F55" w:rsidRDefault="00236F55">
                  <w:pPr>
                    <w:pStyle w:val="TAC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D600D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A12C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5F5A5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1D7A8F" w14:textId="77777777" w:rsidR="00236F55" w:rsidRDefault="00236F55">
                  <w:pPr>
                    <w:pStyle w:val="TAL"/>
                  </w:pPr>
                  <w:r>
                    <w:t xml:space="preserve">Extended rejected </w:t>
                  </w:r>
                  <w:proofErr w:type="spellStart"/>
                  <w:r>
                    <w:t>NSSAI</w:t>
                  </w:r>
                  <w:proofErr w:type="spellEnd"/>
                  <w:r>
                    <w:t xml:space="preserve"> not supported</w:t>
                  </w:r>
                </w:p>
              </w:tc>
            </w:tr>
            <w:tr w:rsidR="00236F55" w14:paraId="5AD8AEB9" w14:textId="77777777">
              <w:trPr>
                <w:cantSplit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D9402D" w14:textId="77777777" w:rsidR="00236F55" w:rsidRDefault="00236F55">
                  <w:pPr>
                    <w:pStyle w:val="TAC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BC8A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0CAD4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18E9" w14:textId="77777777" w:rsidR="00236F55" w:rsidRDefault="00236F55">
                  <w:pPr>
                    <w:pStyle w:val="TAC"/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259B7" w14:textId="77777777" w:rsidR="00236F55" w:rsidRDefault="00236F55">
                  <w:pPr>
                    <w:pStyle w:val="TAL"/>
                  </w:pPr>
                  <w:r>
                    <w:t xml:space="preserve">Extended rejected </w:t>
                  </w:r>
                  <w:proofErr w:type="spellStart"/>
                  <w:r>
                    <w:t>NSSAI</w:t>
                  </w:r>
                  <w:proofErr w:type="spellEnd"/>
                  <w:r>
                    <w:t xml:space="preserve"> supported</w:t>
                  </w:r>
                </w:p>
              </w:tc>
            </w:tr>
          </w:tbl>
          <w:p w14:paraId="45B3E8F7" w14:textId="77777777" w:rsidR="00236F55" w:rsidRDefault="00236F55">
            <w:pPr>
              <w:pStyle w:val="TAL"/>
              <w:tabs>
                <w:tab w:val="left" w:pos="4759"/>
              </w:tabs>
              <w:rPr>
                <w:lang w:eastAsia="x-none"/>
              </w:rPr>
            </w:pPr>
          </w:p>
        </w:tc>
      </w:tr>
      <w:tr w:rsidR="00236F55" w14:paraId="69A2FF36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78B9" w14:textId="77777777" w:rsidR="008C3C00" w:rsidRDefault="008C3C00">
            <w:pPr>
              <w:pStyle w:val="TAL"/>
            </w:pPr>
          </w:p>
        </w:tc>
      </w:tr>
      <w:tr w:rsidR="008C3C00" w14:paraId="38C7E23D" w14:textId="77777777" w:rsidTr="005841E8">
        <w:trPr>
          <w:gridAfter w:val="1"/>
          <w:wAfter w:w="11" w:type="dxa"/>
          <w:cantSplit/>
          <w:jc w:val="center"/>
          <w:ins w:id="135" w:author="Qiangli (Cristina)" w:date="2020-11-17T17:14:00Z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8AC55" w14:textId="699A4CEC" w:rsidR="008C3C00" w:rsidRDefault="00DC63E2" w:rsidP="007763D8">
            <w:pPr>
              <w:pStyle w:val="TAL"/>
              <w:rPr>
                <w:ins w:id="136" w:author="Qiangli (Cristina)" w:date="2020-11-17T17:14:00Z"/>
              </w:rPr>
            </w:pPr>
            <w:ins w:id="137" w:author="Qiangli (Cristina)" w:date="2020-11-17T17:30:00Z">
              <w:r>
                <w:t>Destination access type</w:t>
              </w:r>
            </w:ins>
            <w:ins w:id="138" w:author="Qiangli (Cristina)" w:date="2020-11-17T17:23:00Z">
              <w:r w:rsidR="006C7121">
                <w:t xml:space="preserve"> support</w:t>
              </w:r>
            </w:ins>
            <w:ins w:id="139" w:author="Qiangli (Cristina)" w:date="2020-11-17T17:14:00Z">
              <w:r w:rsidR="008C3C00">
                <w:t xml:space="preserve"> (</w:t>
              </w:r>
            </w:ins>
            <w:ins w:id="140" w:author="Qiangli (Cristina)" w:date="2020-11-17T17:31:00Z">
              <w:r>
                <w:t>DA</w:t>
              </w:r>
            </w:ins>
            <w:ins w:id="141" w:author="Qiangli (Cristina)" w:date="2020-11-17T17:32:00Z">
              <w:r w:rsidR="007763D8">
                <w:t>T</w:t>
              </w:r>
            </w:ins>
            <w:ins w:id="142" w:author="Qiangli (Cristina)" w:date="2020-11-17T17:14:00Z">
              <w:r w:rsidR="008C3C00">
                <w:t>) (octet 5, bit 6)</w:t>
              </w:r>
            </w:ins>
          </w:p>
        </w:tc>
      </w:tr>
      <w:tr w:rsidR="008C3C00" w14:paraId="7C0F7815" w14:textId="77777777" w:rsidTr="005841E8">
        <w:trPr>
          <w:gridAfter w:val="1"/>
          <w:wAfter w:w="11" w:type="dxa"/>
          <w:cantSplit/>
          <w:jc w:val="center"/>
          <w:ins w:id="143" w:author="Qiangli (Cristina)" w:date="2020-11-17T17:14:00Z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F2230" w14:textId="03A0E505" w:rsidR="008C3C00" w:rsidRDefault="008C3C00" w:rsidP="006C7121">
            <w:pPr>
              <w:pStyle w:val="TAL"/>
              <w:rPr>
                <w:ins w:id="144" w:author="Qiangli (Cristina)" w:date="2020-11-17T17:14:00Z"/>
              </w:rPr>
            </w:pPr>
            <w:ins w:id="145" w:author="Qiangli (Cristina)" w:date="2020-11-17T17:14:00Z">
              <w:r>
                <w:t xml:space="preserve">This bit indicates the capability to support </w:t>
              </w:r>
            </w:ins>
            <w:ins w:id="146" w:author="Qiangli (Cristina)" w:date="2020-11-17T17:35:00Z">
              <w:r w:rsidR="007763D8">
                <w:t>d</w:t>
              </w:r>
            </w:ins>
            <w:ins w:id="147" w:author="Qiangli (Cristina)" w:date="2020-11-17T17:31:00Z">
              <w:r w:rsidR="00DC63E2">
                <w:t>estination access type</w:t>
              </w:r>
            </w:ins>
            <w:ins w:id="148" w:author="Qiangli (Cristina)" w:date="2020-11-17T17:14:00Z">
              <w:r>
                <w:t>.</w:t>
              </w:r>
            </w:ins>
          </w:p>
        </w:tc>
      </w:tr>
      <w:tr w:rsidR="008C3C00" w14:paraId="61FA059C" w14:textId="77777777" w:rsidTr="005841E8">
        <w:trPr>
          <w:gridAfter w:val="1"/>
          <w:wAfter w:w="11" w:type="dxa"/>
          <w:cantSplit/>
          <w:jc w:val="center"/>
          <w:ins w:id="149" w:author="Qiangli (Cristina)" w:date="2020-11-17T17:14:00Z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84"/>
              <w:gridCol w:w="283"/>
              <w:gridCol w:w="236"/>
              <w:gridCol w:w="5907"/>
            </w:tblGrid>
            <w:tr w:rsidR="008C3C00" w14:paraId="34C62A98" w14:textId="77777777" w:rsidTr="005841E8">
              <w:trPr>
                <w:cantSplit/>
                <w:jc w:val="center"/>
                <w:ins w:id="150" w:author="Qiangli (Cristina)" w:date="2020-11-17T17:14:00Z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7EA600" w14:textId="77777777" w:rsidR="008C3C00" w:rsidRDefault="008C3C00" w:rsidP="005841E8">
                  <w:pPr>
                    <w:pStyle w:val="TAC"/>
                    <w:rPr>
                      <w:ins w:id="151" w:author="Qiangli (Cristina)" w:date="2020-11-17T17:14:00Z"/>
                    </w:rPr>
                  </w:pPr>
                  <w:ins w:id="152" w:author="Qiangli (Cristina)" w:date="2020-11-17T17:14:00Z">
                    <w:r>
                      <w:t>0</w:t>
                    </w:r>
                  </w:ins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34F41" w14:textId="77777777" w:rsidR="008C3C00" w:rsidRDefault="008C3C00" w:rsidP="005841E8">
                  <w:pPr>
                    <w:pStyle w:val="TAC"/>
                    <w:rPr>
                      <w:ins w:id="153" w:author="Qiangli (Cristina)" w:date="2020-11-17T17:14:00Z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30D3" w14:textId="77777777" w:rsidR="008C3C00" w:rsidRDefault="008C3C00" w:rsidP="005841E8">
                  <w:pPr>
                    <w:pStyle w:val="TAC"/>
                    <w:rPr>
                      <w:ins w:id="154" w:author="Qiangli (Cristina)" w:date="2020-11-17T17:14:00Z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020A" w14:textId="77777777" w:rsidR="008C3C00" w:rsidRDefault="008C3C00" w:rsidP="005841E8">
                  <w:pPr>
                    <w:pStyle w:val="TAC"/>
                    <w:rPr>
                      <w:ins w:id="155" w:author="Qiangli (Cristina)" w:date="2020-11-17T17:14:00Z"/>
                    </w:rPr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152F58" w14:textId="3928D991" w:rsidR="008C3C00" w:rsidRDefault="00DC63E2" w:rsidP="005841E8">
                  <w:pPr>
                    <w:pStyle w:val="TAL"/>
                    <w:rPr>
                      <w:ins w:id="156" w:author="Qiangli (Cristina)" w:date="2020-11-17T17:14:00Z"/>
                    </w:rPr>
                  </w:pPr>
                  <w:ins w:id="157" w:author="Qiangli (Cristina)" w:date="2020-11-17T17:31:00Z">
                    <w:r>
                      <w:t>Destination access type</w:t>
                    </w:r>
                  </w:ins>
                  <w:ins w:id="158" w:author="Qiangli (Cristina)" w:date="2020-11-17T17:14:00Z">
                    <w:r w:rsidR="008C3C00">
                      <w:t xml:space="preserve"> not supported</w:t>
                    </w:r>
                  </w:ins>
                </w:p>
              </w:tc>
            </w:tr>
            <w:tr w:rsidR="008C3C00" w14:paraId="2D0C04C1" w14:textId="77777777" w:rsidTr="005841E8">
              <w:trPr>
                <w:cantSplit/>
                <w:jc w:val="center"/>
                <w:ins w:id="159" w:author="Qiangli (Cristina)" w:date="2020-11-17T17:14:00Z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5CEB14" w14:textId="77777777" w:rsidR="008C3C00" w:rsidRDefault="008C3C00" w:rsidP="005841E8">
                  <w:pPr>
                    <w:pStyle w:val="TAC"/>
                    <w:rPr>
                      <w:ins w:id="160" w:author="Qiangli (Cristina)" w:date="2020-11-17T17:14:00Z"/>
                    </w:rPr>
                  </w:pPr>
                  <w:ins w:id="161" w:author="Qiangli (Cristina)" w:date="2020-11-17T17:14:00Z">
                    <w:r>
                      <w:t>1</w:t>
                    </w:r>
                  </w:ins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1A48" w14:textId="77777777" w:rsidR="008C3C00" w:rsidRDefault="008C3C00" w:rsidP="005841E8">
                  <w:pPr>
                    <w:pStyle w:val="TAC"/>
                    <w:rPr>
                      <w:ins w:id="162" w:author="Qiangli (Cristina)" w:date="2020-11-17T17:14:00Z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28F3" w14:textId="77777777" w:rsidR="008C3C00" w:rsidRDefault="008C3C00" w:rsidP="005841E8">
                  <w:pPr>
                    <w:pStyle w:val="TAC"/>
                    <w:rPr>
                      <w:ins w:id="163" w:author="Qiangli (Cristina)" w:date="2020-11-17T17:14:00Z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E898" w14:textId="77777777" w:rsidR="008C3C00" w:rsidRDefault="008C3C00" w:rsidP="005841E8">
                  <w:pPr>
                    <w:pStyle w:val="TAC"/>
                    <w:rPr>
                      <w:ins w:id="164" w:author="Qiangli (Cristina)" w:date="2020-11-17T17:14:00Z"/>
                    </w:rPr>
                  </w:pPr>
                </w:p>
              </w:tc>
              <w:tc>
                <w:tcPr>
                  <w:tcW w:w="59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1EBB80" w14:textId="06AB18C1" w:rsidR="008C3C00" w:rsidRDefault="00DC63E2" w:rsidP="005841E8">
                  <w:pPr>
                    <w:pStyle w:val="TAL"/>
                    <w:rPr>
                      <w:ins w:id="165" w:author="Qiangli (Cristina)" w:date="2020-11-17T17:14:00Z"/>
                    </w:rPr>
                  </w:pPr>
                  <w:ins w:id="166" w:author="Qiangli (Cristina)" w:date="2020-11-17T17:31:00Z">
                    <w:r>
                      <w:t>Destination access type</w:t>
                    </w:r>
                  </w:ins>
                  <w:ins w:id="167" w:author="Qiangli (Cristina)" w:date="2020-11-17T17:14:00Z">
                    <w:r w:rsidR="008C3C00">
                      <w:t xml:space="preserve"> supported</w:t>
                    </w:r>
                  </w:ins>
                </w:p>
              </w:tc>
            </w:tr>
          </w:tbl>
          <w:p w14:paraId="411F1F21" w14:textId="77777777" w:rsidR="008C3C00" w:rsidRDefault="008C3C00" w:rsidP="005841E8">
            <w:pPr>
              <w:pStyle w:val="TAL"/>
              <w:tabs>
                <w:tab w:val="left" w:pos="4759"/>
              </w:tabs>
              <w:rPr>
                <w:ins w:id="168" w:author="Qiangli (Cristina)" w:date="2020-11-17T17:14:00Z"/>
                <w:lang w:eastAsia="x-none"/>
              </w:rPr>
            </w:pPr>
          </w:p>
        </w:tc>
      </w:tr>
      <w:tr w:rsidR="00236F55" w14:paraId="18C53B43" w14:textId="77777777" w:rsidTr="00236F55">
        <w:trPr>
          <w:gridAfter w:val="1"/>
          <w:wAfter w:w="11" w:type="dxa"/>
          <w:cantSplit/>
          <w:jc w:val="center"/>
        </w:trPr>
        <w:tc>
          <w:tcPr>
            <w:tcW w:w="715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A8B0" w14:textId="3FAFF66D" w:rsidR="00236F55" w:rsidRDefault="00236F55" w:rsidP="00236F55">
            <w:pPr>
              <w:pStyle w:val="TAL"/>
            </w:pPr>
            <w:proofErr w:type="gramStart"/>
            <w:r>
              <w:t>bits</w:t>
            </w:r>
            <w:proofErr w:type="gramEnd"/>
            <w:r>
              <w:t xml:space="preserve"> </w:t>
            </w:r>
            <w:del w:id="169" w:author="Qiangli (Cristina)" w:date="2020-11-17T16:51:00Z">
              <w:r w:rsidDel="00236F55">
                <w:delText>6</w:delText>
              </w:r>
            </w:del>
            <w:ins w:id="170" w:author="Qiangli (Cristina)" w:date="2020-11-17T16:51:00Z">
              <w:r>
                <w:t>7</w:t>
              </w:r>
            </w:ins>
            <w:r>
              <w:t>-8 in octet 5 and bits in octets 6 to 15 are spare and shall be coded as zero, if the respective octet is included in the information element.</w:t>
            </w:r>
          </w:p>
        </w:tc>
      </w:tr>
    </w:tbl>
    <w:p w14:paraId="5905A806" w14:textId="77777777" w:rsidR="00370901" w:rsidRDefault="00370901" w:rsidP="00236F55">
      <w:pPr>
        <w:rPr>
          <w:noProof/>
          <w:highlight w:val="cyan"/>
        </w:rPr>
      </w:pPr>
    </w:p>
    <w:p w14:paraId="2D1FF3DC" w14:textId="5F1C5EB3" w:rsidR="00370901" w:rsidRPr="00D54111" w:rsidRDefault="00370901" w:rsidP="00370901">
      <w:pPr>
        <w:jc w:val="center"/>
        <w:rPr>
          <w:noProof/>
          <w:highlight w:val="cyan"/>
        </w:rPr>
      </w:pPr>
      <w:r>
        <w:rPr>
          <w:noProof/>
          <w:highlight w:val="cyan"/>
        </w:rPr>
        <w:t>*****end of 5</w:t>
      </w:r>
      <w:r w:rsidRPr="005A6C69">
        <w:rPr>
          <w:noProof/>
          <w:highlight w:val="cyan"/>
          <w:vertAlign w:val="superscript"/>
        </w:rPr>
        <w:t>th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1C9CA1A9" w14:textId="77777777" w:rsidR="00370901" w:rsidRPr="00D54111" w:rsidRDefault="00370901" w:rsidP="00370901">
      <w:pPr>
        <w:rPr>
          <w:noProof/>
          <w:highlight w:val="cyan"/>
        </w:rPr>
      </w:pPr>
    </w:p>
    <w:p w14:paraId="75595BB7" w14:textId="1ECB094D" w:rsidR="005A6C69" w:rsidRPr="00D54111" w:rsidRDefault="005A6C69" w:rsidP="005A6C69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*****start of </w:t>
      </w:r>
      <w:r w:rsidR="00370901">
        <w:rPr>
          <w:noProof/>
          <w:highlight w:val="cyan"/>
        </w:rPr>
        <w:t>6</w:t>
      </w:r>
      <w:r w:rsidRPr="005A6C69">
        <w:rPr>
          <w:noProof/>
          <w:highlight w:val="cyan"/>
          <w:vertAlign w:val="superscript"/>
        </w:rPr>
        <w:t>th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03C4C5BE" w14:textId="48C67F6F" w:rsidR="005A6C69" w:rsidRPr="00FE320E" w:rsidRDefault="005A6C69" w:rsidP="005A6C69">
      <w:pPr>
        <w:pStyle w:val="4"/>
        <w:rPr>
          <w:ins w:id="171" w:author="Qiangli (Cristina)" w:date="2020-11-02T19:29:00Z"/>
        </w:rPr>
      </w:pPr>
      <w:bookmarkStart w:id="172" w:name="_Toc20233286"/>
      <w:bookmarkStart w:id="173" w:name="_Toc27747423"/>
      <w:bookmarkStart w:id="174" w:name="_Toc36213614"/>
      <w:bookmarkStart w:id="175" w:name="_Toc36657791"/>
      <w:bookmarkStart w:id="176" w:name="_Toc45287466"/>
      <w:bookmarkStart w:id="177" w:name="_Toc51948741"/>
      <w:bookmarkStart w:id="178" w:name="_Toc51949833"/>
      <w:proofErr w:type="spellStart"/>
      <w:ins w:id="179" w:author="Qiangli (Cristina)" w:date="2020-11-02T19:29:00Z">
        <w:r>
          <w:lastRenderedPageBreak/>
          <w:t>9.11.3</w:t>
        </w:r>
        <w:proofErr w:type="gramStart"/>
        <w:r>
          <w:t>.X</w:t>
        </w:r>
        <w:proofErr w:type="spellEnd"/>
        <w:proofErr w:type="gramEnd"/>
        <w:r>
          <w:tab/>
        </w:r>
      </w:ins>
      <w:bookmarkEnd w:id="172"/>
      <w:bookmarkEnd w:id="173"/>
      <w:bookmarkEnd w:id="174"/>
      <w:bookmarkEnd w:id="175"/>
      <w:bookmarkEnd w:id="176"/>
      <w:bookmarkEnd w:id="177"/>
      <w:bookmarkEnd w:id="178"/>
      <w:ins w:id="180" w:author="Qiangli (Cristina)" w:date="2020-11-02T19:28:00Z">
        <w:r w:rsidR="008961CD">
          <w:t>Destination access type</w:t>
        </w:r>
      </w:ins>
    </w:p>
    <w:p w14:paraId="2EE2BDCD" w14:textId="2852751D" w:rsidR="005A6C69" w:rsidRPr="000E567C" w:rsidRDefault="005A6C69" w:rsidP="005A6C69">
      <w:pPr>
        <w:rPr>
          <w:ins w:id="181" w:author="Qiangli (Cristina)" w:date="2020-11-02T19:29:00Z"/>
        </w:rPr>
      </w:pPr>
      <w:ins w:id="182" w:author="Qiangli (Cristina)" w:date="2020-11-02T19:29:00Z">
        <w:r w:rsidRPr="00FE320E">
          <w:t>The purp</w:t>
        </w:r>
        <w:r w:rsidRPr="000E567C">
          <w:t xml:space="preserve">ose of the </w:t>
        </w:r>
      </w:ins>
      <w:proofErr w:type="gramStart"/>
      <w:ins w:id="183" w:author="Qiangli (Cristina)" w:date="2020-11-02T19:28:00Z">
        <w:r w:rsidR="008961CD">
          <w:t>Destination access type</w:t>
        </w:r>
      </w:ins>
      <w:ins w:id="184" w:author="Qiangli (Cristina)" w:date="2020-11-02T19:29:00Z">
        <w:r w:rsidRPr="000E567C">
          <w:t xml:space="preserve"> information element</w:t>
        </w:r>
        <w:proofErr w:type="gramEnd"/>
        <w:r w:rsidRPr="000E567C">
          <w:t xml:space="preserve"> is to </w:t>
        </w:r>
        <w:r>
          <w:t xml:space="preserve">indicate to </w:t>
        </w:r>
      </w:ins>
      <w:ins w:id="185" w:author="Qiangli (Cristina)" w:date="2020-11-02T19:28:00Z">
        <w:r w:rsidR="008961CD">
          <w:t>access type</w:t>
        </w:r>
      </w:ins>
      <w:ins w:id="186" w:author="Qiangli (Cristina)" w:date="2020-11-02T19:29:00Z">
        <w:r>
          <w:t xml:space="preserve"> that </w:t>
        </w:r>
      </w:ins>
      <w:ins w:id="187" w:author="Qiangli (Cristina)" w:date="2020-11-02T19:33:00Z">
        <w:r w:rsidR="008961CD">
          <w:t xml:space="preserve">the message is </w:t>
        </w:r>
        <w:proofErr w:type="spellStart"/>
        <w:r w:rsidR="008961CD">
          <w:t>destinated</w:t>
        </w:r>
        <w:proofErr w:type="spellEnd"/>
        <w:r w:rsidR="008961CD">
          <w:t xml:space="preserve"> for</w:t>
        </w:r>
      </w:ins>
      <w:ins w:id="188" w:author="Qiangli (Cristina)" w:date="2020-11-02T19:29:00Z">
        <w:r w:rsidRPr="000E567C">
          <w:t>.</w:t>
        </w:r>
      </w:ins>
    </w:p>
    <w:p w14:paraId="4B9828A7" w14:textId="496CD814" w:rsidR="005A6C69" w:rsidRPr="000E567C" w:rsidRDefault="005A6C69" w:rsidP="005A6C69">
      <w:pPr>
        <w:rPr>
          <w:ins w:id="189" w:author="Qiangli (Cristina)" w:date="2020-11-02T19:29:00Z"/>
        </w:rPr>
      </w:pPr>
      <w:ins w:id="190" w:author="Qiangli (Cristina)" w:date="2020-11-02T19:29:00Z">
        <w:r w:rsidRPr="00FE320E">
          <w:t>T</w:t>
        </w:r>
        <w:r w:rsidRPr="000E567C">
          <w:t xml:space="preserve">he </w:t>
        </w:r>
      </w:ins>
      <w:ins w:id="191" w:author="Qiangli (Cristina)" w:date="2020-11-02T19:28:00Z">
        <w:r w:rsidR="008961CD">
          <w:t>Destination access type</w:t>
        </w:r>
      </w:ins>
      <w:ins w:id="192" w:author="Qiangli (Cristina)" w:date="2020-11-02T19:29:00Z">
        <w:r w:rsidRPr="000E567C">
          <w:t xml:space="preserve"> is a type 1 information element.</w:t>
        </w:r>
      </w:ins>
    </w:p>
    <w:p w14:paraId="275C7DF0" w14:textId="50DE47D8" w:rsidR="005A6C69" w:rsidRPr="000E567C" w:rsidRDefault="005A6C69" w:rsidP="005A6C69">
      <w:pPr>
        <w:rPr>
          <w:ins w:id="193" w:author="Qiangli (Cristina)" w:date="2020-11-02T19:29:00Z"/>
        </w:rPr>
      </w:pPr>
      <w:ins w:id="194" w:author="Qiangli (Cristina)" w:date="2020-11-02T19:29:00Z">
        <w:r w:rsidRPr="00FE320E">
          <w:t>Th</w:t>
        </w:r>
        <w:r w:rsidRPr="000E567C">
          <w:t xml:space="preserve">e </w:t>
        </w:r>
      </w:ins>
      <w:ins w:id="195" w:author="Qiangli (Cristina)" w:date="2020-11-02T19:28:00Z">
        <w:r w:rsidR="00B178D7">
          <w:t>Destination access type</w:t>
        </w:r>
      </w:ins>
      <w:ins w:id="196" w:author="Qiangli (Cristina)" w:date="2020-11-02T19:29:00Z">
        <w:r w:rsidRPr="000E567C">
          <w:t xml:space="preserve"> </w:t>
        </w:r>
        <w:proofErr w:type="gramStart"/>
        <w:r w:rsidRPr="000E567C">
          <w:t>is coded</w:t>
        </w:r>
        <w:proofErr w:type="gramEnd"/>
        <w:r w:rsidRPr="000E567C">
          <w:t xml:space="preserve"> as shown in figure </w:t>
        </w:r>
        <w:proofErr w:type="spellStart"/>
        <w:r>
          <w:t>9.11.3.</w:t>
        </w:r>
      </w:ins>
      <w:ins w:id="197" w:author="Qiangli (Cristina)" w:date="2020-11-03T11:07:00Z">
        <w:r w:rsidR="00577293">
          <w:t>X</w:t>
        </w:r>
      </w:ins>
      <w:ins w:id="198" w:author="Qiangli (Cristina)" w:date="2020-11-02T19:29:00Z">
        <w:r w:rsidRPr="000E567C">
          <w:t>.1</w:t>
        </w:r>
        <w:proofErr w:type="spellEnd"/>
        <w:r w:rsidRPr="000E567C">
          <w:t xml:space="preserve"> and table </w:t>
        </w:r>
        <w:proofErr w:type="spellStart"/>
        <w:r>
          <w:t>9.11.3.</w:t>
        </w:r>
      </w:ins>
      <w:ins w:id="199" w:author="Qiangli (Cristina)" w:date="2020-11-03T11:07:00Z">
        <w:r w:rsidR="00577293">
          <w:t>X</w:t>
        </w:r>
      </w:ins>
      <w:ins w:id="200" w:author="Qiangli (Cristina)" w:date="2020-11-02T19:29:00Z">
        <w:r w:rsidRPr="000E567C">
          <w:t>.1</w:t>
        </w:r>
        <w:proofErr w:type="spellEnd"/>
        <w:r w:rsidRPr="000E567C">
          <w:t>.</w:t>
        </w:r>
      </w:ins>
    </w:p>
    <w:p w14:paraId="22582FEA" w14:textId="77777777" w:rsidR="005A6C69" w:rsidRPr="00FE320E" w:rsidRDefault="005A6C69" w:rsidP="005A6C69">
      <w:pPr>
        <w:pStyle w:val="TH"/>
        <w:rPr>
          <w:ins w:id="201" w:author="Qiangli (Cristina)" w:date="2020-11-02T19:29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81"/>
        <w:gridCol w:w="780"/>
        <w:gridCol w:w="687"/>
        <w:gridCol w:w="92"/>
        <w:gridCol w:w="496"/>
        <w:gridCol w:w="161"/>
        <w:gridCol w:w="548"/>
        <w:gridCol w:w="993"/>
        <w:gridCol w:w="708"/>
        <w:gridCol w:w="1560"/>
      </w:tblGrid>
      <w:tr w:rsidR="005A6C69" w:rsidRPr="005F7EB0" w14:paraId="019A2D08" w14:textId="77777777" w:rsidTr="009221E0">
        <w:trPr>
          <w:cantSplit/>
          <w:jc w:val="center"/>
          <w:ins w:id="202" w:author="Qiangli (Cristina)" w:date="2020-11-02T19:29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32E1AD" w14:textId="77777777" w:rsidR="005A6C69" w:rsidRPr="005F7EB0" w:rsidRDefault="005A6C69" w:rsidP="009221E0">
            <w:pPr>
              <w:pStyle w:val="TAC"/>
              <w:rPr>
                <w:ins w:id="203" w:author="Qiangli (Cristina)" w:date="2020-11-02T19:29:00Z"/>
              </w:rPr>
            </w:pPr>
            <w:ins w:id="204" w:author="Qiangli (Cristina)" w:date="2020-11-02T19:29:00Z">
              <w:r w:rsidRPr="005F7EB0"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7087022" w14:textId="77777777" w:rsidR="005A6C69" w:rsidRPr="005F7EB0" w:rsidRDefault="005A6C69" w:rsidP="009221E0">
            <w:pPr>
              <w:pStyle w:val="TAC"/>
              <w:rPr>
                <w:ins w:id="205" w:author="Qiangli (Cristina)" w:date="2020-11-02T19:29:00Z"/>
              </w:rPr>
            </w:pPr>
            <w:ins w:id="206" w:author="Qiangli (Cristina)" w:date="2020-11-02T19:29:00Z">
              <w:r w:rsidRPr="005F7EB0"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9C28A5D" w14:textId="77777777" w:rsidR="005A6C69" w:rsidRPr="005F7EB0" w:rsidRDefault="005A6C69" w:rsidP="009221E0">
            <w:pPr>
              <w:pStyle w:val="TAC"/>
              <w:rPr>
                <w:ins w:id="207" w:author="Qiangli (Cristina)" w:date="2020-11-02T19:29:00Z"/>
              </w:rPr>
            </w:pPr>
            <w:ins w:id="208" w:author="Qiangli (Cristina)" w:date="2020-11-02T19:29:00Z">
              <w:r w:rsidRPr="005F7EB0">
                <w:t>6</w:t>
              </w:r>
            </w:ins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EC9A" w14:textId="77777777" w:rsidR="005A6C69" w:rsidRPr="005F7EB0" w:rsidRDefault="005A6C69" w:rsidP="009221E0">
            <w:pPr>
              <w:pStyle w:val="TAC"/>
              <w:rPr>
                <w:ins w:id="209" w:author="Qiangli (Cristina)" w:date="2020-11-02T19:29:00Z"/>
              </w:rPr>
            </w:pPr>
            <w:ins w:id="210" w:author="Qiangli (Cristina)" w:date="2020-11-02T19:29:00Z">
              <w:r w:rsidRPr="005F7EB0"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D7B891D" w14:textId="77777777" w:rsidR="005A6C69" w:rsidRPr="005F7EB0" w:rsidRDefault="005A6C69" w:rsidP="009221E0">
            <w:pPr>
              <w:pStyle w:val="TAC"/>
              <w:rPr>
                <w:ins w:id="211" w:author="Qiangli (Cristina)" w:date="2020-11-02T19:29:00Z"/>
              </w:rPr>
            </w:pPr>
            <w:ins w:id="212" w:author="Qiangli (Cristina)" w:date="2020-11-02T19:29:00Z">
              <w:r w:rsidRPr="005F7EB0">
                <w:t>4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80E15" w14:textId="77777777" w:rsidR="005A6C69" w:rsidRPr="005F7EB0" w:rsidRDefault="005A6C69" w:rsidP="009221E0">
            <w:pPr>
              <w:pStyle w:val="TAC"/>
              <w:rPr>
                <w:ins w:id="213" w:author="Qiangli (Cristina)" w:date="2020-11-02T19:29:00Z"/>
              </w:rPr>
            </w:pPr>
            <w:ins w:id="214" w:author="Qiangli (Cristina)" w:date="2020-11-02T19:29:00Z">
              <w:r w:rsidRPr="005F7EB0"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50E882" w14:textId="77777777" w:rsidR="005A6C69" w:rsidRPr="005F7EB0" w:rsidRDefault="005A6C69" w:rsidP="009221E0">
            <w:pPr>
              <w:pStyle w:val="TAC"/>
              <w:rPr>
                <w:ins w:id="215" w:author="Qiangli (Cristina)" w:date="2020-11-02T19:29:00Z"/>
              </w:rPr>
            </w:pPr>
            <w:ins w:id="216" w:author="Qiangli (Cristina)" w:date="2020-11-02T19:29:00Z">
              <w:r w:rsidRPr="005F7EB0"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F4BBDD" w14:textId="77777777" w:rsidR="005A6C69" w:rsidRPr="005F7EB0" w:rsidRDefault="005A6C69" w:rsidP="009221E0">
            <w:pPr>
              <w:pStyle w:val="TAC"/>
              <w:rPr>
                <w:ins w:id="217" w:author="Qiangli (Cristina)" w:date="2020-11-02T19:29:00Z"/>
              </w:rPr>
            </w:pPr>
            <w:ins w:id="218" w:author="Qiangli (Cristina)" w:date="2020-11-02T19:29:00Z">
              <w:r w:rsidRPr="005F7EB0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D7D1D8" w14:textId="77777777" w:rsidR="005A6C69" w:rsidRPr="005F7EB0" w:rsidRDefault="005A6C69" w:rsidP="009221E0">
            <w:pPr>
              <w:pStyle w:val="TAL"/>
              <w:rPr>
                <w:ins w:id="219" w:author="Qiangli (Cristina)" w:date="2020-11-02T19:29:00Z"/>
              </w:rPr>
            </w:pPr>
          </w:p>
        </w:tc>
      </w:tr>
      <w:tr w:rsidR="005A6C69" w:rsidRPr="005F7EB0" w14:paraId="0859C40C" w14:textId="77777777" w:rsidTr="009221E0">
        <w:trPr>
          <w:cantSplit/>
          <w:jc w:val="center"/>
          <w:ins w:id="220" w:author="Qiangli (Cristina)" w:date="2020-11-02T19:29:00Z"/>
        </w:trPr>
        <w:tc>
          <w:tcPr>
            <w:tcW w:w="29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2BE2C0E" w14:textId="554BA34D" w:rsidR="005A6C69" w:rsidRPr="005F7EB0" w:rsidRDefault="008961CD" w:rsidP="009221E0">
            <w:pPr>
              <w:pStyle w:val="TAC"/>
              <w:rPr>
                <w:ins w:id="221" w:author="Qiangli (Cristina)" w:date="2020-11-02T19:29:00Z"/>
              </w:rPr>
            </w:pPr>
            <w:ins w:id="222" w:author="Qiangli (Cristina)" w:date="2020-11-02T19:36:00Z">
              <w:r>
                <w:t>Destination access type</w:t>
              </w:r>
            </w:ins>
          </w:p>
          <w:p w14:paraId="24ACC5A5" w14:textId="77777777" w:rsidR="005A6C69" w:rsidRPr="005F7EB0" w:rsidRDefault="005A6C69" w:rsidP="009221E0">
            <w:pPr>
              <w:pStyle w:val="TAC"/>
              <w:rPr>
                <w:ins w:id="223" w:author="Qiangli (Cristina)" w:date="2020-11-02T19:29:00Z"/>
              </w:rPr>
            </w:pPr>
            <w:proofErr w:type="spellStart"/>
            <w:ins w:id="224" w:author="Qiangli (Cristina)" w:date="2020-11-02T19:29:00Z">
              <w:r w:rsidRPr="005F7EB0">
                <w:t>IEI</w:t>
              </w:r>
              <w:proofErr w:type="spellEnd"/>
            </w:ins>
          </w:p>
        </w:tc>
        <w:tc>
          <w:tcPr>
            <w:tcW w:w="7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326FE88" w14:textId="77777777" w:rsidR="005A6C69" w:rsidRPr="005F7EB0" w:rsidRDefault="005A6C69" w:rsidP="009221E0">
            <w:pPr>
              <w:pStyle w:val="TAC"/>
              <w:rPr>
                <w:ins w:id="225" w:author="Qiangli (Cristina)" w:date="2020-11-02T19:29:00Z"/>
              </w:rPr>
            </w:pPr>
            <w:ins w:id="226" w:author="Qiangli (Cristina)" w:date="2020-11-02T19:29:00Z">
              <w:r w:rsidRPr="005F7EB0">
                <w:t>0</w:t>
              </w:r>
            </w:ins>
          </w:p>
          <w:p w14:paraId="59FF7059" w14:textId="77777777" w:rsidR="005A6C69" w:rsidRPr="005F7EB0" w:rsidRDefault="005A6C69" w:rsidP="009221E0">
            <w:pPr>
              <w:pStyle w:val="TAC"/>
              <w:rPr>
                <w:ins w:id="227" w:author="Qiangli (Cristina)" w:date="2020-11-02T19:29:00Z"/>
              </w:rPr>
            </w:pPr>
            <w:ins w:id="228" w:author="Qiangli (Cristina)" w:date="2020-11-02T19:29:00Z">
              <w:r w:rsidRPr="005F7EB0">
                <w:t>spare</w:t>
              </w:r>
            </w:ins>
          </w:p>
        </w:tc>
        <w:tc>
          <w:tcPr>
            <w:tcW w:w="2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785ECB9" w14:textId="348A7FCE" w:rsidR="005A6C69" w:rsidRPr="005F7EB0" w:rsidRDefault="00817F2B" w:rsidP="009221E0">
            <w:pPr>
              <w:pStyle w:val="TAC"/>
              <w:rPr>
                <w:ins w:id="229" w:author="Qiangli (Cristina)" w:date="2020-11-02T19:29:00Z"/>
              </w:rPr>
            </w:pPr>
            <w:ins w:id="230" w:author="Qiangli (Cristina)" w:date="2020-11-03T11:08:00Z">
              <w:r>
                <w:t>Destination a</w:t>
              </w:r>
            </w:ins>
            <w:ins w:id="231" w:author="Qiangli (Cristina)" w:date="2020-11-02T19:37:00Z">
              <w:r w:rsidR="00D85C69">
                <w:t>ccess type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D74409" w14:textId="77777777" w:rsidR="005A6C69" w:rsidRPr="005F7EB0" w:rsidRDefault="005A6C69" w:rsidP="009221E0">
            <w:pPr>
              <w:pStyle w:val="TAL"/>
              <w:rPr>
                <w:ins w:id="232" w:author="Qiangli (Cristina)" w:date="2020-11-02T19:29:00Z"/>
              </w:rPr>
            </w:pPr>
            <w:ins w:id="233" w:author="Qiangli (Cristina)" w:date="2020-11-02T19:29:00Z">
              <w:r w:rsidRPr="005F7EB0">
                <w:t>octet 1</w:t>
              </w:r>
            </w:ins>
          </w:p>
        </w:tc>
      </w:tr>
    </w:tbl>
    <w:p w14:paraId="76C2AB5D" w14:textId="6784D56E" w:rsidR="005A6C69" w:rsidRPr="00CA42A1" w:rsidRDefault="005A6C69" w:rsidP="005A6C69">
      <w:pPr>
        <w:pStyle w:val="TF"/>
        <w:rPr>
          <w:ins w:id="234" w:author="Qiangli (Cristina)" w:date="2020-11-02T19:29:00Z"/>
        </w:rPr>
      </w:pPr>
      <w:ins w:id="235" w:author="Qiangli (Cristina)" w:date="2020-11-02T19:29:00Z">
        <w:r w:rsidRPr="00CA42A1">
          <w:t>Figure</w:t>
        </w:r>
        <w:r w:rsidRPr="000E567C">
          <w:t> </w:t>
        </w:r>
        <w:proofErr w:type="spellStart"/>
        <w:r>
          <w:t>9.11.3.</w:t>
        </w:r>
      </w:ins>
      <w:ins w:id="236" w:author="Qiangli (Cristina)" w:date="2020-11-02T19:42:00Z">
        <w:r w:rsidR="00B178D7">
          <w:t>X</w:t>
        </w:r>
      </w:ins>
      <w:ins w:id="237" w:author="Qiangli (Cristina)" w:date="2020-11-02T19:29:00Z">
        <w:r w:rsidRPr="00CA42A1">
          <w:t>.1</w:t>
        </w:r>
        <w:proofErr w:type="spellEnd"/>
        <w:r w:rsidRPr="00CA42A1">
          <w:t xml:space="preserve">: </w:t>
        </w:r>
      </w:ins>
      <w:proofErr w:type="gramStart"/>
      <w:ins w:id="238" w:author="Qiangli (Cristina)" w:date="2020-11-02T19:42:00Z">
        <w:r w:rsidR="00B178D7">
          <w:t>Destination access type</w:t>
        </w:r>
      </w:ins>
      <w:ins w:id="239" w:author="Qiangli (Cristina)" w:date="2020-11-02T19:29:00Z">
        <w:r w:rsidRPr="00CA42A1">
          <w:t xml:space="preserve"> information element</w:t>
        </w:r>
        <w:proofErr w:type="gramEnd"/>
      </w:ins>
    </w:p>
    <w:p w14:paraId="25351908" w14:textId="1508D09C" w:rsidR="005A6C69" w:rsidRPr="00CA42A1" w:rsidRDefault="005A6C69" w:rsidP="005A6C69">
      <w:pPr>
        <w:pStyle w:val="TH"/>
        <w:rPr>
          <w:ins w:id="240" w:author="Qiangli (Cristina)" w:date="2020-11-02T19:29:00Z"/>
        </w:rPr>
      </w:pPr>
      <w:ins w:id="241" w:author="Qiangli (Cristina)" w:date="2020-11-02T19:29:00Z">
        <w:r w:rsidRPr="00CA42A1">
          <w:t>Table</w:t>
        </w:r>
        <w:r w:rsidRPr="000E567C">
          <w:t> </w:t>
        </w:r>
        <w:proofErr w:type="spellStart"/>
        <w:r>
          <w:t>9.11.3.</w:t>
        </w:r>
      </w:ins>
      <w:ins w:id="242" w:author="Qiangli (Cristina)" w:date="2020-11-02T19:42:00Z">
        <w:r w:rsidR="00B178D7">
          <w:t>X</w:t>
        </w:r>
      </w:ins>
      <w:ins w:id="243" w:author="Qiangli (Cristina)" w:date="2020-11-02T19:29:00Z">
        <w:r w:rsidRPr="00CA42A1">
          <w:t>.1</w:t>
        </w:r>
        <w:proofErr w:type="spellEnd"/>
        <w:r w:rsidRPr="00CA42A1">
          <w:t xml:space="preserve">: </w:t>
        </w:r>
      </w:ins>
      <w:proofErr w:type="gramStart"/>
      <w:ins w:id="244" w:author="Qiangli (Cristina)" w:date="2020-11-02T19:43:00Z">
        <w:r w:rsidR="00B178D7">
          <w:t>Destination access type</w:t>
        </w:r>
      </w:ins>
      <w:ins w:id="245" w:author="Qiangli (Cristina)" w:date="2020-11-02T19:29:00Z">
        <w:r w:rsidRPr="00CA42A1">
          <w:t xml:space="preserve"> information element</w:t>
        </w:r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</w:tblGrid>
      <w:tr w:rsidR="005A6C69" w:rsidRPr="005F7EB0" w14:paraId="112F67BE" w14:textId="77777777" w:rsidTr="009221E0">
        <w:trPr>
          <w:cantSplit/>
          <w:jc w:val="center"/>
          <w:ins w:id="246" w:author="Qiangli (Cristina)" w:date="2020-11-02T19:29:00Z"/>
        </w:trPr>
        <w:tc>
          <w:tcPr>
            <w:tcW w:w="7087" w:type="dxa"/>
            <w:gridSpan w:val="5"/>
          </w:tcPr>
          <w:p w14:paraId="010E0055" w14:textId="04E842D0" w:rsidR="005A6C69" w:rsidRPr="005F7EB0" w:rsidRDefault="00C548A4" w:rsidP="009221E0">
            <w:pPr>
              <w:pStyle w:val="TAL"/>
              <w:rPr>
                <w:ins w:id="247" w:author="Qiangli (Cristina)" w:date="2020-11-02T19:29:00Z"/>
              </w:rPr>
            </w:pPr>
            <w:ins w:id="248" w:author="Qiangli (Cristina)" w:date="2020-11-03T11:08:00Z">
              <w:r>
                <w:t>Destination a</w:t>
              </w:r>
            </w:ins>
            <w:ins w:id="249" w:author="Qiangli (Cristina)" w:date="2020-11-02T19:37:00Z">
              <w:r w:rsidR="00D85C69">
                <w:t>ccess type</w:t>
              </w:r>
            </w:ins>
            <w:ins w:id="250" w:author="Qiangli (Cristina)" w:date="2020-11-02T19:29:00Z">
              <w:r w:rsidR="005A6C69" w:rsidRPr="005F7EB0">
                <w:t xml:space="preserve"> (octet 1)</w:t>
              </w:r>
            </w:ins>
          </w:p>
        </w:tc>
      </w:tr>
      <w:tr w:rsidR="005A6C69" w:rsidRPr="005F7EB0" w14:paraId="6B4A6D65" w14:textId="77777777" w:rsidTr="009221E0">
        <w:trPr>
          <w:cantSplit/>
          <w:jc w:val="center"/>
          <w:ins w:id="251" w:author="Qiangli (Cristina)" w:date="2020-11-02T19:29:00Z"/>
        </w:trPr>
        <w:tc>
          <w:tcPr>
            <w:tcW w:w="7087" w:type="dxa"/>
            <w:gridSpan w:val="5"/>
          </w:tcPr>
          <w:p w14:paraId="62AB939A" w14:textId="77777777" w:rsidR="005A6C69" w:rsidRPr="005F7EB0" w:rsidRDefault="005A6C69" w:rsidP="009221E0">
            <w:pPr>
              <w:pStyle w:val="TAL"/>
              <w:rPr>
                <w:ins w:id="252" w:author="Qiangli (Cristina)" w:date="2020-11-02T19:29:00Z"/>
              </w:rPr>
            </w:pPr>
            <w:ins w:id="253" w:author="Qiangli (Cristina)" w:date="2020-11-02T19:29:00Z">
              <w:r w:rsidRPr="005F7EB0">
                <w:t>Bits</w:t>
              </w:r>
            </w:ins>
          </w:p>
        </w:tc>
      </w:tr>
      <w:tr w:rsidR="005A6C69" w:rsidRPr="005F7EB0" w14:paraId="0F53112A" w14:textId="77777777" w:rsidTr="009221E0">
        <w:trPr>
          <w:cantSplit/>
          <w:jc w:val="center"/>
          <w:ins w:id="254" w:author="Qiangli (Cristina)" w:date="2020-11-02T19:29:00Z"/>
        </w:trPr>
        <w:tc>
          <w:tcPr>
            <w:tcW w:w="284" w:type="dxa"/>
          </w:tcPr>
          <w:p w14:paraId="2153BA2C" w14:textId="77777777" w:rsidR="005A6C69" w:rsidRPr="005F7EB0" w:rsidRDefault="005A6C69" w:rsidP="009221E0">
            <w:pPr>
              <w:pStyle w:val="TAH"/>
              <w:rPr>
                <w:ins w:id="255" w:author="Qiangli (Cristina)" w:date="2020-11-02T19:29:00Z"/>
              </w:rPr>
            </w:pPr>
            <w:ins w:id="256" w:author="Qiangli (Cristina)" w:date="2020-11-02T19:29:00Z">
              <w:r w:rsidRPr="005F7EB0">
                <w:t>3</w:t>
              </w:r>
            </w:ins>
          </w:p>
        </w:tc>
        <w:tc>
          <w:tcPr>
            <w:tcW w:w="284" w:type="dxa"/>
          </w:tcPr>
          <w:p w14:paraId="2419F4D7" w14:textId="77777777" w:rsidR="005A6C69" w:rsidRPr="005F7EB0" w:rsidRDefault="005A6C69" w:rsidP="009221E0">
            <w:pPr>
              <w:pStyle w:val="TAH"/>
              <w:rPr>
                <w:ins w:id="257" w:author="Qiangli (Cristina)" w:date="2020-11-02T19:29:00Z"/>
              </w:rPr>
            </w:pPr>
            <w:ins w:id="258" w:author="Qiangli (Cristina)" w:date="2020-11-02T19:29:00Z">
              <w:r w:rsidRPr="005F7EB0">
                <w:t>2</w:t>
              </w:r>
            </w:ins>
          </w:p>
        </w:tc>
        <w:tc>
          <w:tcPr>
            <w:tcW w:w="283" w:type="dxa"/>
          </w:tcPr>
          <w:p w14:paraId="12D2A131" w14:textId="77777777" w:rsidR="005A6C69" w:rsidRPr="005F7EB0" w:rsidRDefault="005A6C69" w:rsidP="009221E0">
            <w:pPr>
              <w:pStyle w:val="TAH"/>
              <w:rPr>
                <w:ins w:id="259" w:author="Qiangli (Cristina)" w:date="2020-11-02T19:29:00Z"/>
              </w:rPr>
            </w:pPr>
            <w:ins w:id="260" w:author="Qiangli (Cristina)" w:date="2020-11-02T19:29:00Z">
              <w:r w:rsidRPr="005F7EB0">
                <w:t>1</w:t>
              </w:r>
            </w:ins>
          </w:p>
        </w:tc>
        <w:tc>
          <w:tcPr>
            <w:tcW w:w="283" w:type="dxa"/>
          </w:tcPr>
          <w:p w14:paraId="357E9A69" w14:textId="77777777" w:rsidR="005A6C69" w:rsidRPr="005F7EB0" w:rsidRDefault="005A6C69" w:rsidP="009221E0">
            <w:pPr>
              <w:pStyle w:val="TAH"/>
              <w:rPr>
                <w:ins w:id="261" w:author="Qiangli (Cristina)" w:date="2020-11-02T19:29:00Z"/>
              </w:rPr>
            </w:pPr>
          </w:p>
        </w:tc>
        <w:tc>
          <w:tcPr>
            <w:tcW w:w="5953" w:type="dxa"/>
          </w:tcPr>
          <w:p w14:paraId="54F67E2B" w14:textId="77777777" w:rsidR="005A6C69" w:rsidRPr="005F7EB0" w:rsidRDefault="005A6C69" w:rsidP="009221E0">
            <w:pPr>
              <w:pStyle w:val="TAL"/>
              <w:rPr>
                <w:ins w:id="262" w:author="Qiangli (Cristina)" w:date="2020-11-02T19:29:00Z"/>
              </w:rPr>
            </w:pPr>
          </w:p>
        </w:tc>
      </w:tr>
      <w:tr w:rsidR="005A6C69" w:rsidRPr="005F7EB0" w14:paraId="3F2FE57F" w14:textId="77777777" w:rsidTr="009221E0">
        <w:trPr>
          <w:cantSplit/>
          <w:jc w:val="center"/>
          <w:ins w:id="263" w:author="Qiangli (Cristina)" w:date="2020-11-02T19:29:00Z"/>
        </w:trPr>
        <w:tc>
          <w:tcPr>
            <w:tcW w:w="284" w:type="dxa"/>
          </w:tcPr>
          <w:p w14:paraId="00C62E0F" w14:textId="77777777" w:rsidR="005A6C69" w:rsidRPr="005F7EB0" w:rsidRDefault="005A6C69" w:rsidP="009221E0">
            <w:pPr>
              <w:pStyle w:val="TAC"/>
              <w:rPr>
                <w:ins w:id="264" w:author="Qiangli (Cristina)" w:date="2020-11-02T19:29:00Z"/>
              </w:rPr>
            </w:pPr>
            <w:ins w:id="265" w:author="Qiangli (Cristina)" w:date="2020-11-02T19:29:00Z">
              <w:r w:rsidRPr="005F7EB0">
                <w:t>0</w:t>
              </w:r>
            </w:ins>
          </w:p>
        </w:tc>
        <w:tc>
          <w:tcPr>
            <w:tcW w:w="284" w:type="dxa"/>
          </w:tcPr>
          <w:p w14:paraId="4DE1B8F6" w14:textId="77777777" w:rsidR="005A6C69" w:rsidRPr="005F7EB0" w:rsidRDefault="005A6C69" w:rsidP="009221E0">
            <w:pPr>
              <w:pStyle w:val="TAC"/>
              <w:rPr>
                <w:ins w:id="266" w:author="Qiangli (Cristina)" w:date="2020-11-02T19:29:00Z"/>
              </w:rPr>
            </w:pPr>
            <w:ins w:id="267" w:author="Qiangli (Cristina)" w:date="2020-11-02T19:29:00Z">
              <w:r w:rsidRPr="005F7EB0">
                <w:t>0</w:t>
              </w:r>
            </w:ins>
          </w:p>
        </w:tc>
        <w:tc>
          <w:tcPr>
            <w:tcW w:w="283" w:type="dxa"/>
          </w:tcPr>
          <w:p w14:paraId="67818218" w14:textId="6326BF78" w:rsidR="005A6C69" w:rsidRPr="005F7EB0" w:rsidRDefault="009461CD" w:rsidP="009221E0">
            <w:pPr>
              <w:pStyle w:val="TAC"/>
              <w:rPr>
                <w:ins w:id="268" w:author="Qiangli (Cristina)" w:date="2020-11-02T19:29:00Z"/>
              </w:rPr>
            </w:pPr>
            <w:ins w:id="269" w:author="Qiangli (Cristina)" w:date="2020-11-04T10:24:00Z">
              <w:r>
                <w:t>1</w:t>
              </w:r>
            </w:ins>
          </w:p>
        </w:tc>
        <w:tc>
          <w:tcPr>
            <w:tcW w:w="283" w:type="dxa"/>
          </w:tcPr>
          <w:p w14:paraId="6E68B805" w14:textId="77777777" w:rsidR="005A6C69" w:rsidRPr="005F7EB0" w:rsidRDefault="005A6C69" w:rsidP="009221E0">
            <w:pPr>
              <w:pStyle w:val="TAC"/>
              <w:rPr>
                <w:ins w:id="270" w:author="Qiangli (Cristina)" w:date="2020-11-02T19:29:00Z"/>
              </w:rPr>
            </w:pPr>
          </w:p>
        </w:tc>
        <w:tc>
          <w:tcPr>
            <w:tcW w:w="5953" w:type="dxa"/>
          </w:tcPr>
          <w:p w14:paraId="426887D6" w14:textId="15FD0216" w:rsidR="005A6C69" w:rsidRPr="005F7EB0" w:rsidRDefault="00D85C69" w:rsidP="009221E0">
            <w:pPr>
              <w:pStyle w:val="TAL"/>
              <w:rPr>
                <w:ins w:id="271" w:author="Qiangli (Cristina)" w:date="2020-11-02T19:29:00Z"/>
              </w:rPr>
            </w:pPr>
            <w:proofErr w:type="spellStart"/>
            <w:ins w:id="272" w:author="Qiangli (Cristina)" w:date="2020-11-02T19:37:00Z">
              <w:r>
                <w:t>3GPP</w:t>
              </w:r>
              <w:proofErr w:type="spellEnd"/>
              <w:r>
                <w:t xml:space="preserve"> access</w:t>
              </w:r>
            </w:ins>
          </w:p>
        </w:tc>
      </w:tr>
      <w:tr w:rsidR="005A6C69" w:rsidRPr="005F7EB0" w14:paraId="08C90995" w14:textId="77777777" w:rsidTr="009221E0">
        <w:trPr>
          <w:cantSplit/>
          <w:jc w:val="center"/>
          <w:ins w:id="273" w:author="Qiangli (Cristina)" w:date="2020-11-02T19:29:00Z"/>
        </w:trPr>
        <w:tc>
          <w:tcPr>
            <w:tcW w:w="284" w:type="dxa"/>
          </w:tcPr>
          <w:p w14:paraId="2B84214A" w14:textId="77777777" w:rsidR="005A6C69" w:rsidRPr="005F7EB0" w:rsidRDefault="005A6C69" w:rsidP="009221E0">
            <w:pPr>
              <w:pStyle w:val="TAC"/>
              <w:rPr>
                <w:ins w:id="274" w:author="Qiangli (Cristina)" w:date="2020-11-02T19:29:00Z"/>
              </w:rPr>
            </w:pPr>
            <w:ins w:id="275" w:author="Qiangli (Cristina)" w:date="2020-11-02T19:29:00Z">
              <w:r>
                <w:t>0</w:t>
              </w:r>
            </w:ins>
          </w:p>
        </w:tc>
        <w:tc>
          <w:tcPr>
            <w:tcW w:w="284" w:type="dxa"/>
          </w:tcPr>
          <w:p w14:paraId="06FDD9CB" w14:textId="7ED9666E" w:rsidR="005A6C69" w:rsidRPr="005F7EB0" w:rsidRDefault="009461CD" w:rsidP="009221E0">
            <w:pPr>
              <w:pStyle w:val="TAC"/>
              <w:rPr>
                <w:ins w:id="276" w:author="Qiangli (Cristina)" w:date="2020-11-02T19:29:00Z"/>
              </w:rPr>
            </w:pPr>
            <w:ins w:id="277" w:author="Qiangli (Cristina)" w:date="2020-11-04T10:24:00Z">
              <w:r>
                <w:t>1</w:t>
              </w:r>
            </w:ins>
          </w:p>
        </w:tc>
        <w:tc>
          <w:tcPr>
            <w:tcW w:w="283" w:type="dxa"/>
          </w:tcPr>
          <w:p w14:paraId="53990647" w14:textId="0A4F867E" w:rsidR="005A6C69" w:rsidRPr="005F7EB0" w:rsidRDefault="009461CD" w:rsidP="009221E0">
            <w:pPr>
              <w:pStyle w:val="TAC"/>
              <w:rPr>
                <w:ins w:id="278" w:author="Qiangli (Cristina)" w:date="2020-11-02T19:29:00Z"/>
              </w:rPr>
            </w:pPr>
            <w:ins w:id="279" w:author="Qiangli (Cristina)" w:date="2020-11-04T10:24:00Z">
              <w:r>
                <w:t>0</w:t>
              </w:r>
            </w:ins>
          </w:p>
        </w:tc>
        <w:tc>
          <w:tcPr>
            <w:tcW w:w="283" w:type="dxa"/>
          </w:tcPr>
          <w:p w14:paraId="3092C136" w14:textId="77777777" w:rsidR="005A6C69" w:rsidRPr="005F7EB0" w:rsidRDefault="005A6C69" w:rsidP="009221E0">
            <w:pPr>
              <w:pStyle w:val="TAC"/>
              <w:rPr>
                <w:ins w:id="280" w:author="Qiangli (Cristina)" w:date="2020-11-02T19:29:00Z"/>
              </w:rPr>
            </w:pPr>
          </w:p>
        </w:tc>
        <w:tc>
          <w:tcPr>
            <w:tcW w:w="5953" w:type="dxa"/>
          </w:tcPr>
          <w:p w14:paraId="090B1248" w14:textId="021F80E9" w:rsidR="005A6C69" w:rsidRPr="005F7EB0" w:rsidRDefault="00D85C69" w:rsidP="009221E0">
            <w:pPr>
              <w:pStyle w:val="TAL"/>
              <w:rPr>
                <w:ins w:id="281" w:author="Qiangli (Cristina)" w:date="2020-11-02T19:29:00Z"/>
              </w:rPr>
            </w:pPr>
            <w:ins w:id="282" w:author="Qiangli (Cristina)" w:date="2020-11-02T19:37:00Z">
              <w:r>
                <w:t>Non-</w:t>
              </w:r>
              <w:proofErr w:type="spellStart"/>
              <w:r>
                <w:t>3GPP</w:t>
              </w:r>
              <w:proofErr w:type="spellEnd"/>
              <w:r>
                <w:t xml:space="preserve"> access</w:t>
              </w:r>
            </w:ins>
          </w:p>
        </w:tc>
      </w:tr>
      <w:tr w:rsidR="005A6C69" w:rsidRPr="005F7EB0" w14:paraId="3552E63A" w14:textId="77777777" w:rsidTr="009221E0">
        <w:trPr>
          <w:cantSplit/>
          <w:jc w:val="center"/>
          <w:ins w:id="283" w:author="Qiangli (Cristina)" w:date="2020-11-02T19:29:00Z"/>
        </w:trPr>
        <w:tc>
          <w:tcPr>
            <w:tcW w:w="7087" w:type="dxa"/>
            <w:gridSpan w:val="5"/>
          </w:tcPr>
          <w:p w14:paraId="2381602A" w14:textId="77777777" w:rsidR="005A6C69" w:rsidRPr="005F7EB0" w:rsidRDefault="005A6C69" w:rsidP="009221E0">
            <w:pPr>
              <w:pStyle w:val="TAL"/>
              <w:rPr>
                <w:ins w:id="284" w:author="Qiangli (Cristina)" w:date="2020-11-02T19:29:00Z"/>
              </w:rPr>
            </w:pPr>
          </w:p>
        </w:tc>
      </w:tr>
      <w:tr w:rsidR="005A6C69" w:rsidRPr="005F7EB0" w14:paraId="501B978D" w14:textId="77777777" w:rsidTr="009221E0">
        <w:trPr>
          <w:cantSplit/>
          <w:jc w:val="center"/>
          <w:ins w:id="285" w:author="Qiangli (Cristina)" w:date="2020-11-02T19:29:00Z"/>
        </w:trPr>
        <w:tc>
          <w:tcPr>
            <w:tcW w:w="7087" w:type="dxa"/>
            <w:gridSpan w:val="5"/>
          </w:tcPr>
          <w:p w14:paraId="48571709" w14:textId="51D44D42" w:rsidR="005A6C69" w:rsidRPr="005F7EB0" w:rsidRDefault="005A6C69" w:rsidP="00D85C69">
            <w:pPr>
              <w:pStyle w:val="TAL"/>
              <w:rPr>
                <w:ins w:id="286" w:author="Qiangli (Cristina)" w:date="2020-11-02T19:29:00Z"/>
              </w:rPr>
            </w:pPr>
            <w:ins w:id="287" w:author="Qiangli (Cristina)" w:date="2020-11-02T19:29:00Z">
              <w:r w:rsidRPr="005F7EB0">
                <w:t xml:space="preserve">All other values </w:t>
              </w:r>
              <w:r w:rsidRPr="00CC0C94">
                <w:t xml:space="preserve">are unused and </w:t>
              </w:r>
              <w:proofErr w:type="gramStart"/>
              <w:r w:rsidRPr="00CC0C94">
                <w:t>shall be</w:t>
              </w:r>
              <w:r w:rsidRPr="005F7EB0">
                <w:t xml:space="preserve"> interpr</w:t>
              </w:r>
              <w:r w:rsidR="00D85C69">
                <w:t>eted</w:t>
              </w:r>
              <w:proofErr w:type="gramEnd"/>
              <w:r w:rsidR="00D85C69">
                <w:t xml:space="preserve"> as </w:t>
              </w:r>
            </w:ins>
            <w:ins w:id="288" w:author="Qiangli (Cristina)" w:date="2020-11-02T19:37:00Z">
              <w:r w:rsidR="00D85C69">
                <w:t xml:space="preserve">the same </w:t>
              </w:r>
              <w:proofErr w:type="spellStart"/>
              <w:r w:rsidR="00D85C69">
                <w:t>acces</w:t>
              </w:r>
              <w:proofErr w:type="spellEnd"/>
              <w:r w:rsidR="00D85C69">
                <w:t xml:space="preserve"> type</w:t>
              </w:r>
            </w:ins>
            <w:ins w:id="289" w:author="Qiangli (Cristina)" w:date="2020-11-02T19:38:00Z">
              <w:r w:rsidR="00D85C69">
                <w:t xml:space="preserve"> as the </w:t>
              </w:r>
            </w:ins>
            <w:ins w:id="290" w:author="Qiangli (Cristina)" w:date="2020-11-02T19:39:00Z">
              <w:r w:rsidR="00D85C69">
                <w:t>Destination access type</w:t>
              </w:r>
              <w:r w:rsidR="00D85C69" w:rsidRPr="000E567C">
                <w:t xml:space="preserve"> information element</w:t>
              </w:r>
            </w:ins>
            <w:ins w:id="291" w:author="Qiangli (Cristina)" w:date="2020-11-02T19:38:00Z">
              <w:r w:rsidR="00D85C69">
                <w:t xml:space="preserve"> received from</w:t>
              </w:r>
            </w:ins>
            <w:ins w:id="292" w:author="Qiangli (Cristina)" w:date="2020-11-02T19:29:00Z">
              <w:r w:rsidRPr="00CC0C94">
                <w:t xml:space="preserve"> by the </w:t>
              </w:r>
              <w:proofErr w:type="spellStart"/>
              <w:r>
                <w:t>UE</w:t>
              </w:r>
              <w:proofErr w:type="spellEnd"/>
              <w:r w:rsidRPr="005F7EB0">
                <w:t>.</w:t>
              </w:r>
            </w:ins>
          </w:p>
        </w:tc>
      </w:tr>
    </w:tbl>
    <w:p w14:paraId="78E53DF0" w14:textId="6B53AA9A" w:rsidR="005A6C69" w:rsidRPr="005A6C69" w:rsidDel="005A6C69" w:rsidRDefault="005A6C69" w:rsidP="005A6C69">
      <w:pPr>
        <w:rPr>
          <w:del w:id="293" w:author="Qiangli (Cristina)" w:date="2020-11-02T19:29:00Z"/>
          <w:noProof/>
          <w:highlight w:val="cyan"/>
          <w:lang w:eastAsia="zh-CN"/>
        </w:rPr>
      </w:pPr>
    </w:p>
    <w:p w14:paraId="0D862737" w14:textId="5B058E07" w:rsidR="005A6C69" w:rsidRPr="00D54111" w:rsidRDefault="005A6C69" w:rsidP="005A6C69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*****end of </w:t>
      </w:r>
      <w:r w:rsidR="00370901">
        <w:rPr>
          <w:noProof/>
          <w:highlight w:val="cyan"/>
        </w:rPr>
        <w:t>6</w:t>
      </w:r>
      <w:r w:rsidRPr="005A6C69">
        <w:rPr>
          <w:noProof/>
          <w:highlight w:val="cyan"/>
          <w:vertAlign w:val="superscript"/>
        </w:rPr>
        <w:t>th</w:t>
      </w:r>
      <w:r w:rsidRPr="00D62207">
        <w:rPr>
          <w:noProof/>
          <w:highlight w:val="cyan"/>
        </w:rPr>
        <w:t xml:space="preserve"> change*****</w:t>
      </w:r>
    </w:p>
    <w:p w14:paraId="5F371310" w14:textId="77777777" w:rsidR="00891FB6" w:rsidRPr="00D54111" w:rsidRDefault="00891FB6" w:rsidP="00D54111">
      <w:pPr>
        <w:jc w:val="center"/>
        <w:rPr>
          <w:noProof/>
          <w:highlight w:val="cyan"/>
        </w:rPr>
      </w:pPr>
    </w:p>
    <w:sectPr w:rsidR="00891FB6" w:rsidRPr="00D5411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7CC2" w14:textId="77777777" w:rsidR="008A25F3" w:rsidRDefault="008A25F3">
      <w:r>
        <w:separator/>
      </w:r>
    </w:p>
  </w:endnote>
  <w:endnote w:type="continuationSeparator" w:id="0">
    <w:p w14:paraId="07116E8D" w14:textId="77777777" w:rsidR="008A25F3" w:rsidRDefault="008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28C1" w14:textId="77777777" w:rsidR="008A25F3" w:rsidRDefault="008A25F3">
      <w:r>
        <w:separator/>
      </w:r>
    </w:p>
  </w:footnote>
  <w:footnote w:type="continuationSeparator" w:id="0">
    <w:p w14:paraId="45E86FE4" w14:textId="77777777" w:rsidR="008A25F3" w:rsidRDefault="008A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236F55" w:rsidRDefault="00236F5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236F55" w:rsidRDefault="00236F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236F55" w:rsidRDefault="00236F5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236F55" w:rsidRDefault="00236F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7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AD156E"/>
    <w:multiLevelType w:val="hybridMultilevel"/>
    <w:tmpl w:val="D2186E74"/>
    <w:lvl w:ilvl="0" w:tplc="8B047C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6"/>
  </w:num>
  <w:num w:numId="6">
    <w:abstractNumId w:val="18"/>
  </w:num>
  <w:num w:numId="7">
    <w:abstractNumId w:val="11"/>
  </w:num>
  <w:num w:numId="8">
    <w:abstractNumId w:val="42"/>
  </w:num>
  <w:num w:numId="9">
    <w:abstractNumId w:val="20"/>
  </w:num>
  <w:num w:numId="10">
    <w:abstractNumId w:val="34"/>
  </w:num>
  <w:num w:numId="11">
    <w:abstractNumId w:val="16"/>
  </w:num>
  <w:num w:numId="12">
    <w:abstractNumId w:val="36"/>
  </w:num>
  <w:num w:numId="13">
    <w:abstractNumId w:val="17"/>
  </w:num>
  <w:num w:numId="14">
    <w:abstractNumId w:val="23"/>
  </w:num>
  <w:num w:numId="15">
    <w:abstractNumId w:val="32"/>
  </w:num>
  <w:num w:numId="16">
    <w:abstractNumId w:val="19"/>
  </w:num>
  <w:num w:numId="17">
    <w:abstractNumId w:val="29"/>
  </w:num>
  <w:num w:numId="18">
    <w:abstractNumId w:val="30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6">
    <w:abstractNumId w:val="27"/>
  </w:num>
  <w:num w:numId="27">
    <w:abstractNumId w:val="14"/>
  </w:num>
  <w:num w:numId="28">
    <w:abstractNumId w:val="22"/>
  </w:num>
  <w:num w:numId="29">
    <w:abstractNumId w:val="21"/>
  </w:num>
  <w:num w:numId="30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38"/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1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7"/>
  </w:num>
  <w:num w:numId="41">
    <w:abstractNumId w:val="4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4"/>
  </w:num>
  <w:num w:numId="50">
    <w:abstractNumId w:val="3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4A0"/>
    <w:rsid w:val="00020713"/>
    <w:rsid w:val="00022E4A"/>
    <w:rsid w:val="00025862"/>
    <w:rsid w:val="0003210B"/>
    <w:rsid w:val="000327D0"/>
    <w:rsid w:val="00036A9B"/>
    <w:rsid w:val="00037E56"/>
    <w:rsid w:val="00045F1B"/>
    <w:rsid w:val="00053BE8"/>
    <w:rsid w:val="00070B1E"/>
    <w:rsid w:val="00076D85"/>
    <w:rsid w:val="00081B47"/>
    <w:rsid w:val="0008330C"/>
    <w:rsid w:val="00086290"/>
    <w:rsid w:val="00097934"/>
    <w:rsid w:val="000A1F6F"/>
    <w:rsid w:val="000A6394"/>
    <w:rsid w:val="000B63D7"/>
    <w:rsid w:val="000B7FED"/>
    <w:rsid w:val="000C038A"/>
    <w:rsid w:val="000C36CB"/>
    <w:rsid w:val="000C61F1"/>
    <w:rsid w:val="000C6598"/>
    <w:rsid w:val="000D3C25"/>
    <w:rsid w:val="000E095B"/>
    <w:rsid w:val="000E4411"/>
    <w:rsid w:val="000E5F60"/>
    <w:rsid w:val="000F2CC9"/>
    <w:rsid w:val="000F5B70"/>
    <w:rsid w:val="000F6C43"/>
    <w:rsid w:val="00143DCF"/>
    <w:rsid w:val="00145D43"/>
    <w:rsid w:val="00153940"/>
    <w:rsid w:val="00156A3B"/>
    <w:rsid w:val="00157ECF"/>
    <w:rsid w:val="00162481"/>
    <w:rsid w:val="001675F9"/>
    <w:rsid w:val="001718AA"/>
    <w:rsid w:val="00180473"/>
    <w:rsid w:val="00181B39"/>
    <w:rsid w:val="00183A94"/>
    <w:rsid w:val="00185EEA"/>
    <w:rsid w:val="0019147D"/>
    <w:rsid w:val="00192C46"/>
    <w:rsid w:val="001A08B3"/>
    <w:rsid w:val="001A2CC8"/>
    <w:rsid w:val="001A7B60"/>
    <w:rsid w:val="001B39A7"/>
    <w:rsid w:val="001B52F0"/>
    <w:rsid w:val="001B7A65"/>
    <w:rsid w:val="001C1B2F"/>
    <w:rsid w:val="001D0D16"/>
    <w:rsid w:val="001D1787"/>
    <w:rsid w:val="001D3777"/>
    <w:rsid w:val="001D6B31"/>
    <w:rsid w:val="001E41F3"/>
    <w:rsid w:val="001E633F"/>
    <w:rsid w:val="001E7CFB"/>
    <w:rsid w:val="001F1D01"/>
    <w:rsid w:val="001F3555"/>
    <w:rsid w:val="002004C1"/>
    <w:rsid w:val="002020A5"/>
    <w:rsid w:val="00226330"/>
    <w:rsid w:val="00227EAD"/>
    <w:rsid w:val="00230865"/>
    <w:rsid w:val="00236F55"/>
    <w:rsid w:val="002378FB"/>
    <w:rsid w:val="00242E8C"/>
    <w:rsid w:val="00253E97"/>
    <w:rsid w:val="00257113"/>
    <w:rsid w:val="0026004D"/>
    <w:rsid w:val="002640DD"/>
    <w:rsid w:val="00270F71"/>
    <w:rsid w:val="0027435E"/>
    <w:rsid w:val="00275D12"/>
    <w:rsid w:val="00277897"/>
    <w:rsid w:val="00281C7B"/>
    <w:rsid w:val="0028466D"/>
    <w:rsid w:val="00284FEB"/>
    <w:rsid w:val="002860C4"/>
    <w:rsid w:val="00297F76"/>
    <w:rsid w:val="002A1ABE"/>
    <w:rsid w:val="002B5741"/>
    <w:rsid w:val="002E1AFE"/>
    <w:rsid w:val="002E56EF"/>
    <w:rsid w:val="002F3B6B"/>
    <w:rsid w:val="00305409"/>
    <w:rsid w:val="0031205F"/>
    <w:rsid w:val="00326FE5"/>
    <w:rsid w:val="00343D64"/>
    <w:rsid w:val="0035191E"/>
    <w:rsid w:val="003609EF"/>
    <w:rsid w:val="0036231A"/>
    <w:rsid w:val="00363DF6"/>
    <w:rsid w:val="003674C0"/>
    <w:rsid w:val="00370901"/>
    <w:rsid w:val="00370BEB"/>
    <w:rsid w:val="003735DE"/>
    <w:rsid w:val="00374DD4"/>
    <w:rsid w:val="00376900"/>
    <w:rsid w:val="0038559B"/>
    <w:rsid w:val="003A214D"/>
    <w:rsid w:val="003A2FDB"/>
    <w:rsid w:val="003A5803"/>
    <w:rsid w:val="003B1FD9"/>
    <w:rsid w:val="003C0EEF"/>
    <w:rsid w:val="003C5E8B"/>
    <w:rsid w:val="003E1A36"/>
    <w:rsid w:val="003E7C9B"/>
    <w:rsid w:val="003F1A3B"/>
    <w:rsid w:val="003F4683"/>
    <w:rsid w:val="003F4A58"/>
    <w:rsid w:val="004058F5"/>
    <w:rsid w:val="004076AD"/>
    <w:rsid w:val="004078DF"/>
    <w:rsid w:val="00410371"/>
    <w:rsid w:val="004140A4"/>
    <w:rsid w:val="004231EE"/>
    <w:rsid w:val="004242F1"/>
    <w:rsid w:val="004251B5"/>
    <w:rsid w:val="0042562E"/>
    <w:rsid w:val="00425866"/>
    <w:rsid w:val="004302DE"/>
    <w:rsid w:val="0044149C"/>
    <w:rsid w:val="00444800"/>
    <w:rsid w:val="00445955"/>
    <w:rsid w:val="004565FC"/>
    <w:rsid w:val="00457F9D"/>
    <w:rsid w:val="004605B7"/>
    <w:rsid w:val="00462BD9"/>
    <w:rsid w:val="00462D1D"/>
    <w:rsid w:val="0047177B"/>
    <w:rsid w:val="0047519E"/>
    <w:rsid w:val="004874B8"/>
    <w:rsid w:val="004A1B3C"/>
    <w:rsid w:val="004A6835"/>
    <w:rsid w:val="004B0B20"/>
    <w:rsid w:val="004B426A"/>
    <w:rsid w:val="004B75B7"/>
    <w:rsid w:val="004E1669"/>
    <w:rsid w:val="004E5CF1"/>
    <w:rsid w:val="00507B09"/>
    <w:rsid w:val="00510078"/>
    <w:rsid w:val="0051555A"/>
    <w:rsid w:val="0051580D"/>
    <w:rsid w:val="005164ED"/>
    <w:rsid w:val="00520D1A"/>
    <w:rsid w:val="00524266"/>
    <w:rsid w:val="005337A7"/>
    <w:rsid w:val="00536EAF"/>
    <w:rsid w:val="0054619F"/>
    <w:rsid w:val="00547111"/>
    <w:rsid w:val="0054780F"/>
    <w:rsid w:val="005562F7"/>
    <w:rsid w:val="00557749"/>
    <w:rsid w:val="005630B8"/>
    <w:rsid w:val="00567D4E"/>
    <w:rsid w:val="0057007F"/>
    <w:rsid w:val="00570453"/>
    <w:rsid w:val="00572F1B"/>
    <w:rsid w:val="00577293"/>
    <w:rsid w:val="005838C9"/>
    <w:rsid w:val="005857B3"/>
    <w:rsid w:val="00592D74"/>
    <w:rsid w:val="00592DB9"/>
    <w:rsid w:val="0059355C"/>
    <w:rsid w:val="005A0C57"/>
    <w:rsid w:val="005A6C69"/>
    <w:rsid w:val="005B2275"/>
    <w:rsid w:val="005B3090"/>
    <w:rsid w:val="005B433D"/>
    <w:rsid w:val="005B5391"/>
    <w:rsid w:val="005D0DFE"/>
    <w:rsid w:val="005D1535"/>
    <w:rsid w:val="005D248D"/>
    <w:rsid w:val="005D74CC"/>
    <w:rsid w:val="005E2C44"/>
    <w:rsid w:val="005E5AB8"/>
    <w:rsid w:val="006000D1"/>
    <w:rsid w:val="00601ACD"/>
    <w:rsid w:val="006022BE"/>
    <w:rsid w:val="00603F14"/>
    <w:rsid w:val="0060456B"/>
    <w:rsid w:val="006107AE"/>
    <w:rsid w:val="00610FAD"/>
    <w:rsid w:val="00611B61"/>
    <w:rsid w:val="00614B2F"/>
    <w:rsid w:val="00621188"/>
    <w:rsid w:val="00624496"/>
    <w:rsid w:val="006257ED"/>
    <w:rsid w:val="00640327"/>
    <w:rsid w:val="006409EF"/>
    <w:rsid w:val="00640DCB"/>
    <w:rsid w:val="0064447E"/>
    <w:rsid w:val="00644C02"/>
    <w:rsid w:val="006517C8"/>
    <w:rsid w:val="00652D91"/>
    <w:rsid w:val="00653ABE"/>
    <w:rsid w:val="00653B42"/>
    <w:rsid w:val="006614BE"/>
    <w:rsid w:val="00664631"/>
    <w:rsid w:val="00667657"/>
    <w:rsid w:val="00670D75"/>
    <w:rsid w:val="006730D3"/>
    <w:rsid w:val="00677E82"/>
    <w:rsid w:val="00682E94"/>
    <w:rsid w:val="00683562"/>
    <w:rsid w:val="00685769"/>
    <w:rsid w:val="00695808"/>
    <w:rsid w:val="006B39B0"/>
    <w:rsid w:val="006B46FB"/>
    <w:rsid w:val="006C4BE4"/>
    <w:rsid w:val="006C507C"/>
    <w:rsid w:val="006C537C"/>
    <w:rsid w:val="006C7121"/>
    <w:rsid w:val="006D10DC"/>
    <w:rsid w:val="006D27B1"/>
    <w:rsid w:val="006D3FC0"/>
    <w:rsid w:val="006D7208"/>
    <w:rsid w:val="006E0483"/>
    <w:rsid w:val="006E1241"/>
    <w:rsid w:val="006E21FB"/>
    <w:rsid w:val="006E2C67"/>
    <w:rsid w:val="006E3813"/>
    <w:rsid w:val="006E572C"/>
    <w:rsid w:val="006F2B5D"/>
    <w:rsid w:val="006F2F55"/>
    <w:rsid w:val="00702D6B"/>
    <w:rsid w:val="0070410C"/>
    <w:rsid w:val="00722D7C"/>
    <w:rsid w:val="00725E56"/>
    <w:rsid w:val="00726CCD"/>
    <w:rsid w:val="0073204C"/>
    <w:rsid w:val="00732A37"/>
    <w:rsid w:val="007355A5"/>
    <w:rsid w:val="0075479B"/>
    <w:rsid w:val="00755EEB"/>
    <w:rsid w:val="00757A1A"/>
    <w:rsid w:val="00760A60"/>
    <w:rsid w:val="00760E1C"/>
    <w:rsid w:val="00765754"/>
    <w:rsid w:val="007745D7"/>
    <w:rsid w:val="007763D8"/>
    <w:rsid w:val="00785218"/>
    <w:rsid w:val="007874B1"/>
    <w:rsid w:val="00787CE3"/>
    <w:rsid w:val="00791E43"/>
    <w:rsid w:val="00792342"/>
    <w:rsid w:val="007933E4"/>
    <w:rsid w:val="007977A8"/>
    <w:rsid w:val="007A0D3E"/>
    <w:rsid w:val="007A2EBF"/>
    <w:rsid w:val="007B512A"/>
    <w:rsid w:val="007B63FF"/>
    <w:rsid w:val="007C04EC"/>
    <w:rsid w:val="007C117D"/>
    <w:rsid w:val="007C2097"/>
    <w:rsid w:val="007C4061"/>
    <w:rsid w:val="007D0C70"/>
    <w:rsid w:val="007D3912"/>
    <w:rsid w:val="007D6A07"/>
    <w:rsid w:val="007E3EEB"/>
    <w:rsid w:val="007E4E17"/>
    <w:rsid w:val="007F3C69"/>
    <w:rsid w:val="007F7259"/>
    <w:rsid w:val="00803422"/>
    <w:rsid w:val="008040A8"/>
    <w:rsid w:val="00805351"/>
    <w:rsid w:val="00811B83"/>
    <w:rsid w:val="00817F2B"/>
    <w:rsid w:val="00820329"/>
    <w:rsid w:val="0082109E"/>
    <w:rsid w:val="00827797"/>
    <w:rsid w:val="008279FA"/>
    <w:rsid w:val="008319C2"/>
    <w:rsid w:val="00841032"/>
    <w:rsid w:val="008422C5"/>
    <w:rsid w:val="008438B9"/>
    <w:rsid w:val="00853199"/>
    <w:rsid w:val="00853CF9"/>
    <w:rsid w:val="00856114"/>
    <w:rsid w:val="00861B07"/>
    <w:rsid w:val="00861EB0"/>
    <w:rsid w:val="0086219B"/>
    <w:rsid w:val="008626E7"/>
    <w:rsid w:val="00862706"/>
    <w:rsid w:val="00862AFD"/>
    <w:rsid w:val="00865333"/>
    <w:rsid w:val="00866383"/>
    <w:rsid w:val="0087035C"/>
    <w:rsid w:val="00870EE7"/>
    <w:rsid w:val="00877032"/>
    <w:rsid w:val="008822A4"/>
    <w:rsid w:val="0088413E"/>
    <w:rsid w:val="00885612"/>
    <w:rsid w:val="008863B9"/>
    <w:rsid w:val="00891FB6"/>
    <w:rsid w:val="008961CD"/>
    <w:rsid w:val="008961F5"/>
    <w:rsid w:val="008A1F01"/>
    <w:rsid w:val="008A25F3"/>
    <w:rsid w:val="008A45A6"/>
    <w:rsid w:val="008A7ABA"/>
    <w:rsid w:val="008B072A"/>
    <w:rsid w:val="008B43C2"/>
    <w:rsid w:val="008C3C00"/>
    <w:rsid w:val="008C5383"/>
    <w:rsid w:val="008C7B79"/>
    <w:rsid w:val="008D5D5A"/>
    <w:rsid w:val="008F2FED"/>
    <w:rsid w:val="008F53CE"/>
    <w:rsid w:val="008F6847"/>
    <w:rsid w:val="008F686C"/>
    <w:rsid w:val="00903FCE"/>
    <w:rsid w:val="009067F6"/>
    <w:rsid w:val="0090697F"/>
    <w:rsid w:val="009113EF"/>
    <w:rsid w:val="009120F6"/>
    <w:rsid w:val="009148DE"/>
    <w:rsid w:val="00920703"/>
    <w:rsid w:val="009221E0"/>
    <w:rsid w:val="00941BFE"/>
    <w:rsid w:val="00941E30"/>
    <w:rsid w:val="009461CD"/>
    <w:rsid w:val="00947783"/>
    <w:rsid w:val="00952729"/>
    <w:rsid w:val="009758C1"/>
    <w:rsid w:val="009777D9"/>
    <w:rsid w:val="00991B88"/>
    <w:rsid w:val="009959CE"/>
    <w:rsid w:val="009A05FD"/>
    <w:rsid w:val="009A370B"/>
    <w:rsid w:val="009A5753"/>
    <w:rsid w:val="009A579D"/>
    <w:rsid w:val="009A7AEA"/>
    <w:rsid w:val="009B1A91"/>
    <w:rsid w:val="009B714B"/>
    <w:rsid w:val="009C6970"/>
    <w:rsid w:val="009E2A5A"/>
    <w:rsid w:val="009E3297"/>
    <w:rsid w:val="009E6C24"/>
    <w:rsid w:val="009F24D0"/>
    <w:rsid w:val="009F6E77"/>
    <w:rsid w:val="009F734F"/>
    <w:rsid w:val="00A049AE"/>
    <w:rsid w:val="00A04B8A"/>
    <w:rsid w:val="00A12233"/>
    <w:rsid w:val="00A13BDF"/>
    <w:rsid w:val="00A246B6"/>
    <w:rsid w:val="00A2578E"/>
    <w:rsid w:val="00A36477"/>
    <w:rsid w:val="00A43F7F"/>
    <w:rsid w:val="00A47E70"/>
    <w:rsid w:val="00A50CF0"/>
    <w:rsid w:val="00A52412"/>
    <w:rsid w:val="00A542A2"/>
    <w:rsid w:val="00A607BC"/>
    <w:rsid w:val="00A63C66"/>
    <w:rsid w:val="00A64241"/>
    <w:rsid w:val="00A6705A"/>
    <w:rsid w:val="00A704E4"/>
    <w:rsid w:val="00A72C2B"/>
    <w:rsid w:val="00A7671C"/>
    <w:rsid w:val="00A8118A"/>
    <w:rsid w:val="00A86A26"/>
    <w:rsid w:val="00A922E0"/>
    <w:rsid w:val="00AA2CBC"/>
    <w:rsid w:val="00AA595F"/>
    <w:rsid w:val="00AC4268"/>
    <w:rsid w:val="00AC4B4F"/>
    <w:rsid w:val="00AC5820"/>
    <w:rsid w:val="00AC5CDF"/>
    <w:rsid w:val="00AD1CD8"/>
    <w:rsid w:val="00AD32F6"/>
    <w:rsid w:val="00AE706E"/>
    <w:rsid w:val="00AF3A0D"/>
    <w:rsid w:val="00AF43CD"/>
    <w:rsid w:val="00AF6E23"/>
    <w:rsid w:val="00AF7CBF"/>
    <w:rsid w:val="00B05C89"/>
    <w:rsid w:val="00B17471"/>
    <w:rsid w:val="00B178D7"/>
    <w:rsid w:val="00B17A3B"/>
    <w:rsid w:val="00B239FA"/>
    <w:rsid w:val="00B258BB"/>
    <w:rsid w:val="00B258BE"/>
    <w:rsid w:val="00B2603B"/>
    <w:rsid w:val="00B372C4"/>
    <w:rsid w:val="00B52E97"/>
    <w:rsid w:val="00B57864"/>
    <w:rsid w:val="00B67B97"/>
    <w:rsid w:val="00B77DCD"/>
    <w:rsid w:val="00B814CE"/>
    <w:rsid w:val="00B933E7"/>
    <w:rsid w:val="00B968C8"/>
    <w:rsid w:val="00BA3EC5"/>
    <w:rsid w:val="00BA51D9"/>
    <w:rsid w:val="00BB0512"/>
    <w:rsid w:val="00BB540B"/>
    <w:rsid w:val="00BB595B"/>
    <w:rsid w:val="00BB5DFC"/>
    <w:rsid w:val="00BC1B89"/>
    <w:rsid w:val="00BC29C9"/>
    <w:rsid w:val="00BC7DA2"/>
    <w:rsid w:val="00BD279D"/>
    <w:rsid w:val="00BD28FA"/>
    <w:rsid w:val="00BD39EE"/>
    <w:rsid w:val="00BD6BB8"/>
    <w:rsid w:val="00BE70D2"/>
    <w:rsid w:val="00BE7C29"/>
    <w:rsid w:val="00C01A30"/>
    <w:rsid w:val="00C06309"/>
    <w:rsid w:val="00C15370"/>
    <w:rsid w:val="00C1770C"/>
    <w:rsid w:val="00C17752"/>
    <w:rsid w:val="00C244CE"/>
    <w:rsid w:val="00C25591"/>
    <w:rsid w:val="00C27B97"/>
    <w:rsid w:val="00C34829"/>
    <w:rsid w:val="00C53A01"/>
    <w:rsid w:val="00C548A4"/>
    <w:rsid w:val="00C60C42"/>
    <w:rsid w:val="00C6488B"/>
    <w:rsid w:val="00C66BA2"/>
    <w:rsid w:val="00C7395D"/>
    <w:rsid w:val="00C75CB0"/>
    <w:rsid w:val="00C75F3F"/>
    <w:rsid w:val="00C80A3F"/>
    <w:rsid w:val="00C816F8"/>
    <w:rsid w:val="00C9288E"/>
    <w:rsid w:val="00C95985"/>
    <w:rsid w:val="00C97658"/>
    <w:rsid w:val="00CA0CB8"/>
    <w:rsid w:val="00CA3683"/>
    <w:rsid w:val="00CC5026"/>
    <w:rsid w:val="00CC68D0"/>
    <w:rsid w:val="00CD41D5"/>
    <w:rsid w:val="00CD50AE"/>
    <w:rsid w:val="00CD5455"/>
    <w:rsid w:val="00CE3C4D"/>
    <w:rsid w:val="00CE3CB5"/>
    <w:rsid w:val="00CE50AF"/>
    <w:rsid w:val="00CF0FA9"/>
    <w:rsid w:val="00D022E8"/>
    <w:rsid w:val="00D03F9A"/>
    <w:rsid w:val="00D06D51"/>
    <w:rsid w:val="00D078F1"/>
    <w:rsid w:val="00D10052"/>
    <w:rsid w:val="00D15208"/>
    <w:rsid w:val="00D23369"/>
    <w:rsid w:val="00D234CA"/>
    <w:rsid w:val="00D24445"/>
    <w:rsid w:val="00D24991"/>
    <w:rsid w:val="00D25860"/>
    <w:rsid w:val="00D268E9"/>
    <w:rsid w:val="00D31808"/>
    <w:rsid w:val="00D3394B"/>
    <w:rsid w:val="00D414D8"/>
    <w:rsid w:val="00D50255"/>
    <w:rsid w:val="00D5206B"/>
    <w:rsid w:val="00D54111"/>
    <w:rsid w:val="00D60479"/>
    <w:rsid w:val="00D66520"/>
    <w:rsid w:val="00D67CD6"/>
    <w:rsid w:val="00D829FC"/>
    <w:rsid w:val="00D85C69"/>
    <w:rsid w:val="00D967FA"/>
    <w:rsid w:val="00D97C6B"/>
    <w:rsid w:val="00DA1EA0"/>
    <w:rsid w:val="00DA32DD"/>
    <w:rsid w:val="00DA3849"/>
    <w:rsid w:val="00DA5F7B"/>
    <w:rsid w:val="00DB66C0"/>
    <w:rsid w:val="00DC46EF"/>
    <w:rsid w:val="00DC6068"/>
    <w:rsid w:val="00DC63E2"/>
    <w:rsid w:val="00DC6C28"/>
    <w:rsid w:val="00DD1983"/>
    <w:rsid w:val="00DD23D8"/>
    <w:rsid w:val="00DE2668"/>
    <w:rsid w:val="00DE34CF"/>
    <w:rsid w:val="00DF5D13"/>
    <w:rsid w:val="00DF6560"/>
    <w:rsid w:val="00E021FD"/>
    <w:rsid w:val="00E02E1C"/>
    <w:rsid w:val="00E05FF6"/>
    <w:rsid w:val="00E06701"/>
    <w:rsid w:val="00E12D4E"/>
    <w:rsid w:val="00E13F3D"/>
    <w:rsid w:val="00E206F8"/>
    <w:rsid w:val="00E26D1E"/>
    <w:rsid w:val="00E27F05"/>
    <w:rsid w:val="00E34898"/>
    <w:rsid w:val="00E41CDC"/>
    <w:rsid w:val="00E4475B"/>
    <w:rsid w:val="00E44D3B"/>
    <w:rsid w:val="00E51CEE"/>
    <w:rsid w:val="00E67D7C"/>
    <w:rsid w:val="00E771A3"/>
    <w:rsid w:val="00E8079D"/>
    <w:rsid w:val="00E86A0A"/>
    <w:rsid w:val="00E90C5E"/>
    <w:rsid w:val="00E92FD0"/>
    <w:rsid w:val="00EA468F"/>
    <w:rsid w:val="00EA4830"/>
    <w:rsid w:val="00EB09B7"/>
    <w:rsid w:val="00EB4B7B"/>
    <w:rsid w:val="00EC645D"/>
    <w:rsid w:val="00EC77F8"/>
    <w:rsid w:val="00ED0508"/>
    <w:rsid w:val="00ED06FC"/>
    <w:rsid w:val="00ED25C3"/>
    <w:rsid w:val="00EE1420"/>
    <w:rsid w:val="00EE7D7C"/>
    <w:rsid w:val="00EF3F9E"/>
    <w:rsid w:val="00EF5A25"/>
    <w:rsid w:val="00F10AE0"/>
    <w:rsid w:val="00F1346A"/>
    <w:rsid w:val="00F25D98"/>
    <w:rsid w:val="00F300FB"/>
    <w:rsid w:val="00F339DF"/>
    <w:rsid w:val="00F43386"/>
    <w:rsid w:val="00F52402"/>
    <w:rsid w:val="00F5714A"/>
    <w:rsid w:val="00F64853"/>
    <w:rsid w:val="00F812F5"/>
    <w:rsid w:val="00F831B0"/>
    <w:rsid w:val="00F8420A"/>
    <w:rsid w:val="00F85F65"/>
    <w:rsid w:val="00F90CF2"/>
    <w:rsid w:val="00FA5946"/>
    <w:rsid w:val="00FB0180"/>
    <w:rsid w:val="00FB1FA2"/>
    <w:rsid w:val="00FB6386"/>
    <w:rsid w:val="00FB7EAD"/>
    <w:rsid w:val="00FC012A"/>
    <w:rsid w:val="00FC2AF7"/>
    <w:rsid w:val="00FC683D"/>
    <w:rsid w:val="00FC6F50"/>
    <w:rsid w:val="00FE2084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character" w:customStyle="1" w:styleId="B3Char">
    <w:name w:val="B3 Char"/>
    <w:locked/>
    <w:rsid w:val="005164ED"/>
    <w:rPr>
      <w:lang w:val="en-GB" w:eastAsia="en-US"/>
    </w:rPr>
  </w:style>
  <w:style w:type="character" w:customStyle="1" w:styleId="TF0">
    <w:name w:val="TF (文字)"/>
    <w:locked/>
    <w:rsid w:val="008B43C2"/>
    <w:rPr>
      <w:rFonts w:ascii="Arial" w:hAnsi="Arial"/>
      <w:b/>
      <w:lang w:eastAsia="en-US"/>
    </w:rPr>
  </w:style>
  <w:style w:type="character" w:customStyle="1" w:styleId="TACCar">
    <w:name w:val="TAC Car"/>
    <w:locked/>
    <w:rsid w:val="0075479B"/>
    <w:rPr>
      <w:rFonts w:ascii="Arial" w:hAnsi="Arial" w:cs="Arial"/>
      <w:sz w:val="18"/>
      <w:lang w:eastAsia="en-US"/>
    </w:rPr>
  </w:style>
  <w:style w:type="numbering" w:customStyle="1" w:styleId="12">
    <w:name w:val="无列表1"/>
    <w:next w:val="a2"/>
    <w:uiPriority w:val="99"/>
    <w:semiHidden/>
    <w:unhideWhenUsed/>
    <w:rsid w:val="00281C7B"/>
  </w:style>
  <w:style w:type="character" w:customStyle="1" w:styleId="8Char">
    <w:name w:val="标题 8 Char"/>
    <w:basedOn w:val="a0"/>
    <w:link w:val="8"/>
    <w:rsid w:val="00281C7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281C7B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8AA6-4E73-49AB-B2BD-0DCD54DC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</TotalTime>
  <Pages>1</Pages>
  <Words>4768</Words>
  <Characters>27178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31883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Qiangli (Cristina)</cp:lastModifiedBy>
  <cp:revision>9</cp:revision>
  <cp:lastPrinted>1899-12-31T23:00:00Z</cp:lastPrinted>
  <dcterms:created xsi:type="dcterms:W3CDTF">2020-11-17T09:41:00Z</dcterms:created>
  <dcterms:modified xsi:type="dcterms:W3CDTF">2020-11-18T11:58:00Z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(3)6l6WwWoAYuuZQ0zT0setBNlj9k22UXUWZt9qb2g8e8m/VXL58bQlvIGoBfo7eei3ucODcFhB
QKyKcY9YdilvczpEUCXfzsSXkUjK+fIqGzbhEPB8ThxhIAIPnNi4uXCh9/Cxl6Om9PmnN2aS
NTFiUHXeBtoMQbkfyY2JiDlHGru73WHMnY0L0pnOdvJ+ED49EmXK4hAFE2DFpVPDDkLaJ2eB
5vLmAcAMTMxE8ZLWkU</vt:lpwstr>
  </property>
  <property fmtid="{D5CDD505-2E9C-101B-9397-08002B2CF9AE}" pid="22" name="_2015_ms_pID_7253431">
    <vt:lpwstr>ZlwXkycUxjMql6/VXTpXZjku2xWX4FHkfyzaYne2t/FruXVQLAccGB
OSxNteZtefBQreZHfERMSUxwyMMKz3yYiLiiNnSYJWcgKwKwG9IeYK5xDb39hHynxCgrEtWV
WNgbw0ISy/RcYxFTUFehi8gPqaMQuWQjj4H8iQL2RnktxDMdZSdJagy78ZjqOqpzYqRyfZ6d
xV5YkeixAlncCGblZXl+qNfPOyYS9Uf44ycs</vt:lpwstr>
  </property>
  <property fmtid="{D5CDD505-2E9C-101B-9397-08002B2CF9AE}" pid="23" name="_2015_ms_pID_7253432">
    <vt:lpwstr>/w==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1605698339</vt:lpwstr>
  </property>
</Properties>
</file>