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7E2B053"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A0434B">
        <w:rPr>
          <w:b/>
          <w:noProof/>
          <w:sz w:val="24"/>
        </w:rPr>
        <w:t>7</w:t>
      </w:r>
      <w:r w:rsidR="00941BFE">
        <w:rPr>
          <w:b/>
          <w:noProof/>
          <w:sz w:val="24"/>
        </w:rPr>
        <w:t>-e</w:t>
      </w:r>
      <w:r>
        <w:rPr>
          <w:b/>
          <w:i/>
          <w:noProof/>
          <w:sz w:val="28"/>
        </w:rPr>
        <w:tab/>
      </w:r>
      <w:r>
        <w:rPr>
          <w:b/>
          <w:noProof/>
          <w:sz w:val="24"/>
        </w:rPr>
        <w:t>C</w:t>
      </w:r>
      <w:r w:rsidR="00FE4C1E">
        <w:rPr>
          <w:b/>
          <w:noProof/>
          <w:sz w:val="24"/>
        </w:rPr>
        <w:t>1</w:t>
      </w:r>
      <w:r>
        <w:rPr>
          <w:b/>
          <w:noProof/>
          <w:sz w:val="24"/>
        </w:rPr>
        <w:t>-</w:t>
      </w:r>
      <w:r w:rsidR="00BE6D93" w:rsidRPr="00BE6D93">
        <w:rPr>
          <w:b/>
          <w:noProof/>
          <w:sz w:val="24"/>
        </w:rPr>
        <w:t>20</w:t>
      </w:r>
      <w:r w:rsidR="009A7FB8">
        <w:rPr>
          <w:b/>
          <w:noProof/>
          <w:sz w:val="24"/>
        </w:rPr>
        <w:t>75</w:t>
      </w:r>
      <w:r w:rsidR="00834273">
        <w:rPr>
          <w:b/>
          <w:noProof/>
          <w:sz w:val="24"/>
        </w:rPr>
        <w:t>66</w:t>
      </w:r>
    </w:p>
    <w:p w14:paraId="5DC21640" w14:textId="6D18C36C" w:rsidR="003674C0" w:rsidRPr="00AA1BBF" w:rsidRDefault="00941BFE" w:rsidP="00AA1BBF">
      <w:pPr>
        <w:pStyle w:val="CRCoverPage"/>
        <w:tabs>
          <w:tab w:val="right" w:pos="9640"/>
        </w:tabs>
        <w:rPr>
          <w:b/>
          <w:i/>
          <w:noProof/>
          <w:sz w:val="21"/>
        </w:rPr>
      </w:pPr>
      <w:r>
        <w:rPr>
          <w:b/>
          <w:noProof/>
          <w:sz w:val="24"/>
        </w:rPr>
        <w:t>Electronic meeting</w:t>
      </w:r>
      <w:r w:rsidR="003674C0">
        <w:rPr>
          <w:b/>
          <w:noProof/>
          <w:sz w:val="24"/>
        </w:rPr>
        <w:t xml:space="preserve">, </w:t>
      </w:r>
      <w:r w:rsidR="00B76192">
        <w:rPr>
          <w:b/>
          <w:noProof/>
          <w:sz w:val="24"/>
        </w:rPr>
        <w:t>1</w:t>
      </w:r>
      <w:r w:rsidR="00A0434B">
        <w:rPr>
          <w:b/>
          <w:noProof/>
          <w:sz w:val="24"/>
        </w:rPr>
        <w:t>3</w:t>
      </w:r>
      <w:r w:rsidR="005B433D">
        <w:rPr>
          <w:b/>
          <w:noProof/>
          <w:sz w:val="24"/>
        </w:rPr>
        <w:t>-</w:t>
      </w:r>
      <w:r w:rsidR="00A0434B">
        <w:rPr>
          <w:b/>
          <w:noProof/>
          <w:sz w:val="24"/>
        </w:rPr>
        <w:t>20</w:t>
      </w:r>
      <w:r w:rsidR="00230865">
        <w:rPr>
          <w:b/>
          <w:noProof/>
          <w:sz w:val="24"/>
        </w:rPr>
        <w:t xml:space="preserve"> </w:t>
      </w:r>
      <w:r w:rsidR="00A0434B">
        <w:rPr>
          <w:b/>
          <w:noProof/>
          <w:sz w:val="24"/>
        </w:rPr>
        <w:t>November</w:t>
      </w:r>
      <w:r w:rsidR="003674C0">
        <w:rPr>
          <w:b/>
          <w:noProof/>
          <w:sz w:val="24"/>
        </w:rPr>
        <w:t xml:space="preserve"> 2020</w:t>
      </w:r>
      <w:r w:rsidR="00AA1BBF">
        <w:rPr>
          <w:b/>
          <w:i/>
          <w:noProof/>
          <w:sz w:val="28"/>
        </w:rPr>
        <w:tab/>
      </w:r>
      <w:r w:rsidR="00834273" w:rsidRPr="00834273">
        <w:rPr>
          <w:b/>
          <w:i/>
          <w:noProof/>
        </w:rPr>
        <w:t xml:space="preserve">was </w:t>
      </w:r>
      <w:r w:rsidR="00834273" w:rsidRPr="00834273">
        <w:rPr>
          <w:b/>
          <w:i/>
          <w:noProof/>
          <w:sz w:val="18"/>
        </w:rPr>
        <w:t>C1-207545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D175821" w:rsidR="001E41F3" w:rsidRPr="00410371" w:rsidRDefault="00CE50AF" w:rsidP="002C4EFC">
            <w:pPr>
              <w:pStyle w:val="CRCoverPage"/>
              <w:spacing w:after="0"/>
              <w:jc w:val="right"/>
              <w:rPr>
                <w:b/>
                <w:noProof/>
                <w:sz w:val="28"/>
              </w:rPr>
            </w:pPr>
            <w:r>
              <w:rPr>
                <w:b/>
                <w:noProof/>
                <w:sz w:val="28"/>
              </w:rPr>
              <w:t>24.</w:t>
            </w:r>
            <w:r w:rsidR="002C4EFC">
              <w:rPr>
                <w:b/>
                <w:noProof/>
                <w:sz w:val="28"/>
              </w:rPr>
              <w:t>3</w:t>
            </w:r>
            <w:r>
              <w:rPr>
                <w:b/>
                <w:noProof/>
                <w:sz w:val="28"/>
              </w:rPr>
              <w:t>0</w:t>
            </w:r>
            <w:r w:rsidR="00E206F8">
              <w:rPr>
                <w:b/>
                <w:noProof/>
                <w:sz w:val="28"/>
              </w:rPr>
              <w:t>1</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9E5C6D5" w:rsidR="001E41F3" w:rsidRPr="00410371" w:rsidRDefault="009A7FB8" w:rsidP="00CE50AF">
            <w:pPr>
              <w:pStyle w:val="CRCoverPage"/>
              <w:spacing w:after="0"/>
              <w:rPr>
                <w:noProof/>
              </w:rPr>
            </w:pPr>
            <w:r>
              <w:rPr>
                <w:b/>
                <w:noProof/>
                <w:sz w:val="28"/>
                <w:lang w:eastAsia="zh-CN"/>
              </w:rPr>
              <w:t>3480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2C5FE12" w:rsidR="001E41F3" w:rsidRPr="00410371" w:rsidRDefault="002123A9" w:rsidP="00E13F3D">
            <w:pPr>
              <w:pStyle w:val="CRCoverPage"/>
              <w:spacing w:after="0"/>
              <w:jc w:val="center"/>
              <w:rPr>
                <w:b/>
                <w:noProof/>
              </w:rPr>
            </w:pPr>
            <w:r>
              <w:rPr>
                <w:b/>
                <w:noProof/>
                <w:sz w:val="28"/>
              </w:rPr>
              <w:t>1</w:t>
            </w:r>
            <w:bookmarkStart w:id="0" w:name="_GoBack"/>
            <w:bookmarkEnd w:id="0"/>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6FEEF44" w:rsidR="001E41F3" w:rsidRPr="00410371" w:rsidRDefault="00570453" w:rsidP="002D5DB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547BA">
              <w:rPr>
                <w:b/>
                <w:noProof/>
                <w:sz w:val="28"/>
              </w:rPr>
              <w:t>1</w:t>
            </w:r>
            <w:r w:rsidR="002D5DB5">
              <w:rPr>
                <w:b/>
                <w:noProof/>
                <w:sz w:val="28"/>
              </w:rPr>
              <w:t>7</w:t>
            </w:r>
            <w:r w:rsidR="00FC683D">
              <w:rPr>
                <w:b/>
                <w:noProof/>
                <w:sz w:val="28"/>
              </w:rPr>
              <w:t>.</w:t>
            </w:r>
            <w:r w:rsidR="002D5DB5">
              <w:rPr>
                <w:b/>
                <w:noProof/>
                <w:sz w:val="28"/>
              </w:rPr>
              <w:t>0</w:t>
            </w:r>
            <w:r w:rsidR="00FC683D">
              <w:rPr>
                <w:b/>
                <w:noProof/>
                <w:sz w:val="28"/>
              </w:rPr>
              <w:t>.</w:t>
            </w:r>
            <w:r w:rsidR="008B4E14">
              <w:rPr>
                <w:b/>
                <w:noProof/>
                <w:sz w:val="28"/>
              </w:rPr>
              <w:t>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2EF6BE" w:rsidR="00F25D98" w:rsidRDefault="00FC683D" w:rsidP="001E41F3">
            <w:pPr>
              <w:pStyle w:val="CRCoverPage"/>
              <w:spacing w:after="0"/>
              <w:jc w:val="center"/>
              <w:rPr>
                <w:b/>
                <w:caps/>
                <w:noProof/>
              </w:rPr>
            </w:pPr>
            <w:r>
              <w:rPr>
                <w:b/>
                <w:caps/>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F0D0053"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14:paraId="384F2805" w14:textId="77777777" w:rsidTr="009C6970">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9C6970">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1B15873" w:rsidR="001E41F3" w:rsidRDefault="00504776" w:rsidP="00F72815">
            <w:pPr>
              <w:pStyle w:val="CRCoverPage"/>
              <w:spacing w:after="0"/>
              <w:ind w:firstLineChars="50" w:firstLine="100"/>
              <w:rPr>
                <w:noProof/>
              </w:rPr>
            </w:pPr>
            <w:r>
              <w:rPr>
                <w:lang w:eastAsia="zh-CN"/>
              </w:rPr>
              <w:t>Miss l</w:t>
            </w:r>
            <w:r w:rsidR="00F72815">
              <w:t>ocal detach</w:t>
            </w:r>
            <w:r w:rsidR="009B09A2">
              <w:t xml:space="preserve"> procedure before enter</w:t>
            </w:r>
            <w:r w:rsidR="00F9775E">
              <w:t>ing</w:t>
            </w:r>
            <w:r w:rsidR="009B09A2">
              <w:t xml:space="preserve"> </w:t>
            </w:r>
            <w:r w:rsidR="00BD447D">
              <w:t>EMM-</w:t>
            </w:r>
            <w:r w:rsidR="009B09A2" w:rsidRPr="00DF5B14">
              <w:t>DEREGISTERED</w:t>
            </w:r>
            <w:r w:rsidR="009B09A2">
              <w:t xml:space="preserve"> state</w:t>
            </w:r>
          </w:p>
        </w:tc>
      </w:tr>
      <w:tr w:rsidR="001E41F3" w14:paraId="6328AE39" w14:textId="77777777" w:rsidTr="009C6970">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9C6970">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4EEC7CE" w:rsidR="001E41F3" w:rsidRDefault="002020A5" w:rsidP="002020A5">
            <w:pPr>
              <w:pStyle w:val="CRCoverPage"/>
              <w:spacing w:after="0"/>
              <w:ind w:left="100"/>
              <w:rPr>
                <w:noProof/>
              </w:rPr>
            </w:pPr>
            <w:r w:rsidRPr="008319C2">
              <w:t>Huawei, HiSilicon</w:t>
            </w:r>
          </w:p>
        </w:tc>
      </w:tr>
      <w:tr w:rsidR="001E41F3" w14:paraId="451292A0" w14:textId="77777777" w:rsidTr="009C6970">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9C6970">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9C6970">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160F43B" w:rsidR="001E41F3" w:rsidRDefault="00834273" w:rsidP="002D5DB5">
            <w:pPr>
              <w:pStyle w:val="CRCoverPage"/>
              <w:spacing w:after="0"/>
              <w:ind w:left="100"/>
              <w:rPr>
                <w:noProof/>
              </w:rPr>
            </w:pPr>
            <w:r>
              <w:rPr>
                <w:rFonts w:hint="eastAsia"/>
                <w:noProof/>
                <w:lang w:eastAsia="zh-CN"/>
              </w:rPr>
              <w:t>TEI</w:t>
            </w:r>
            <w:r w:rsidR="001F5059">
              <w:rPr>
                <w:noProof/>
              </w:rPr>
              <w:t>1</w:t>
            </w:r>
            <w:r w:rsidR="002D5DB5">
              <w:rPr>
                <w:noProof/>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545369A" w:rsidR="001E41F3" w:rsidRDefault="002020A5" w:rsidP="009A7FB8">
            <w:pPr>
              <w:pStyle w:val="CRCoverPage"/>
              <w:spacing w:after="0"/>
              <w:rPr>
                <w:noProof/>
              </w:rPr>
            </w:pPr>
            <w:r>
              <w:rPr>
                <w:noProof/>
              </w:rPr>
              <w:t>2020-</w:t>
            </w:r>
            <w:r w:rsidR="00131CAE">
              <w:rPr>
                <w:noProof/>
              </w:rPr>
              <w:t>1</w:t>
            </w:r>
            <w:r w:rsidR="00A0434B">
              <w:rPr>
                <w:noProof/>
              </w:rPr>
              <w:t>1</w:t>
            </w:r>
            <w:r>
              <w:rPr>
                <w:noProof/>
              </w:rPr>
              <w:t>-</w:t>
            </w:r>
            <w:r w:rsidR="009A7FB8">
              <w:rPr>
                <w:noProof/>
              </w:rPr>
              <w:t>19</w:t>
            </w:r>
          </w:p>
        </w:tc>
      </w:tr>
      <w:tr w:rsidR="001E41F3" w14:paraId="3CA26B7B" w14:textId="77777777" w:rsidTr="009C6970">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9C6970">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7F7115E" w:rsidR="001E41F3" w:rsidRDefault="00BA5B30"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28D9B32" w:rsidR="001E41F3" w:rsidRDefault="002020A5" w:rsidP="002D5DB5">
            <w:pPr>
              <w:pStyle w:val="CRCoverPage"/>
              <w:spacing w:after="0"/>
              <w:rPr>
                <w:noProof/>
              </w:rPr>
            </w:pPr>
            <w:r>
              <w:rPr>
                <w:noProof/>
              </w:rPr>
              <w:t>Rel-1</w:t>
            </w:r>
            <w:r w:rsidR="002D5DB5">
              <w:rPr>
                <w:noProof/>
              </w:rPr>
              <w:t>7</w:t>
            </w:r>
          </w:p>
        </w:tc>
      </w:tr>
      <w:tr w:rsidR="001E41F3" w14:paraId="5160718C" w14:textId="77777777" w:rsidTr="009C6970">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4B0ECCE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r>
            <w:r w:rsidR="00975711">
              <w:rPr>
                <w:i/>
                <w:sz w:val="18"/>
              </w:rPr>
              <w:t>Rel-16</w:t>
            </w:r>
            <w:r w:rsidR="00975711">
              <w:rPr>
                <w:i/>
                <w:sz w:val="18"/>
              </w:rPr>
              <w:tab/>
              <w:t>(Release 16)</w:t>
            </w:r>
            <w:r w:rsidR="00975711">
              <w:rPr>
                <w:i/>
                <w:sz w:val="18"/>
              </w:rPr>
              <w:br/>
              <w:t>Rel-17</w:t>
            </w:r>
            <w:r w:rsidR="00975711">
              <w:rPr>
                <w:i/>
                <w:sz w:val="18"/>
              </w:rPr>
              <w:tab/>
              <w:t>(Release 17)</w:t>
            </w:r>
          </w:p>
        </w:tc>
      </w:tr>
      <w:tr w:rsidR="001E41F3" w14:paraId="7421BB0F" w14:textId="77777777" w:rsidTr="009C6970">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9C6970">
        <w:trPr>
          <w:trHeight w:val="1131"/>
        </w:trPr>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10E8F2" w14:textId="03572BE4" w:rsidR="00F9775E" w:rsidRDefault="009B09A2" w:rsidP="009B09A2">
            <w:pPr>
              <w:pStyle w:val="B3"/>
              <w:ind w:left="0" w:firstLine="0"/>
              <w:rPr>
                <w:rFonts w:ascii="Arial" w:hAnsi="Arial"/>
                <w:noProof/>
                <w:lang w:eastAsia="zh-CN"/>
              </w:rPr>
            </w:pPr>
            <w:r>
              <w:rPr>
                <w:rFonts w:ascii="Arial" w:hAnsi="Arial" w:hint="eastAsia"/>
                <w:noProof/>
                <w:lang w:eastAsia="zh-CN"/>
              </w:rPr>
              <w:t>I</w:t>
            </w:r>
            <w:r>
              <w:rPr>
                <w:rFonts w:ascii="Arial" w:hAnsi="Arial"/>
                <w:noProof/>
                <w:lang w:eastAsia="zh-CN"/>
              </w:rPr>
              <w:t xml:space="preserve">n the </w:t>
            </w:r>
            <w:r w:rsidR="00F9775E" w:rsidRPr="00F9775E">
              <w:rPr>
                <w:rFonts w:ascii="Arial" w:hAnsi="Arial"/>
                <w:noProof/>
                <w:lang w:eastAsia="zh-CN"/>
              </w:rPr>
              <w:t xml:space="preserve">description </w:t>
            </w:r>
            <w:r>
              <w:rPr>
                <w:rFonts w:ascii="Arial" w:hAnsi="Arial"/>
                <w:noProof/>
                <w:lang w:eastAsia="zh-CN"/>
              </w:rPr>
              <w:t>on</w:t>
            </w:r>
            <w:r w:rsidRPr="00F9775E">
              <w:rPr>
                <w:rFonts w:ascii="Arial" w:hAnsi="Arial"/>
                <w:noProof/>
                <w:lang w:eastAsia="zh-CN"/>
              </w:rPr>
              <w:t xml:space="preserve"> </w:t>
            </w:r>
            <w:r>
              <w:rPr>
                <w:rFonts w:ascii="Arial" w:hAnsi="Arial"/>
                <w:noProof/>
                <w:lang w:eastAsia="zh-CN"/>
              </w:rPr>
              <w:t>a</w:t>
            </w:r>
            <w:r w:rsidRPr="009B09A2">
              <w:rPr>
                <w:rFonts w:ascii="Arial" w:hAnsi="Arial"/>
                <w:noProof/>
                <w:lang w:eastAsia="zh-CN"/>
              </w:rPr>
              <w:t>bnormal cases</w:t>
            </w:r>
            <w:r>
              <w:rPr>
                <w:rFonts w:ascii="Arial" w:hAnsi="Arial"/>
                <w:noProof/>
                <w:lang w:eastAsia="zh-CN"/>
              </w:rPr>
              <w:t xml:space="preserve"> of </w:t>
            </w:r>
            <w:r w:rsidR="001A699B">
              <w:rPr>
                <w:rFonts w:ascii="Arial" w:hAnsi="Arial" w:hint="eastAsia"/>
                <w:noProof/>
                <w:lang w:eastAsia="zh-CN"/>
              </w:rPr>
              <w:t>detach</w:t>
            </w:r>
            <w:r>
              <w:rPr>
                <w:rFonts w:ascii="Arial" w:hAnsi="Arial"/>
                <w:noProof/>
                <w:lang w:eastAsia="zh-CN"/>
              </w:rPr>
              <w:t xml:space="preserve"> procedure, if the </w:t>
            </w:r>
            <w:r w:rsidR="001A699B">
              <w:rPr>
                <w:rFonts w:ascii="Arial" w:hAnsi="Arial" w:hint="eastAsia"/>
                <w:noProof/>
                <w:lang w:eastAsia="zh-CN"/>
              </w:rPr>
              <w:t>detach</w:t>
            </w:r>
            <w:r>
              <w:rPr>
                <w:rFonts w:ascii="Arial" w:hAnsi="Arial"/>
                <w:noProof/>
                <w:lang w:eastAsia="zh-CN"/>
              </w:rPr>
              <w:t xml:space="preserve"> procedure was </w:t>
            </w:r>
            <w:r w:rsidR="00F9775E" w:rsidRPr="00F9775E">
              <w:rPr>
                <w:rFonts w:ascii="Arial" w:hAnsi="Arial"/>
                <w:noProof/>
                <w:lang w:eastAsia="zh-CN"/>
              </w:rPr>
              <w:t xml:space="preserve">initiated </w:t>
            </w:r>
            <w:r>
              <w:rPr>
                <w:rFonts w:ascii="Arial" w:hAnsi="Arial"/>
                <w:noProof/>
                <w:lang w:eastAsia="zh-CN"/>
              </w:rPr>
              <w:t xml:space="preserve">due to UE </w:t>
            </w:r>
            <w:r w:rsidR="00F9775E" w:rsidRPr="00F9775E">
              <w:rPr>
                <w:rFonts w:ascii="Arial" w:hAnsi="Arial"/>
                <w:noProof/>
                <w:lang w:eastAsia="zh-CN"/>
              </w:rPr>
              <w:t xml:space="preserve">switched </w:t>
            </w:r>
            <w:r>
              <w:rPr>
                <w:rFonts w:ascii="Arial" w:hAnsi="Arial"/>
                <w:noProof/>
                <w:lang w:eastAsia="zh-CN"/>
              </w:rPr>
              <w:t>off or USIM</w:t>
            </w:r>
            <w:r w:rsidR="001A699B">
              <w:rPr>
                <w:rFonts w:ascii="Arial" w:hAnsi="Arial"/>
                <w:noProof/>
                <w:lang w:eastAsia="zh-CN"/>
              </w:rPr>
              <w:t xml:space="preserve"> removal, UE shall abort the detach</w:t>
            </w:r>
            <w:r>
              <w:rPr>
                <w:rFonts w:ascii="Arial" w:hAnsi="Arial"/>
                <w:noProof/>
                <w:lang w:eastAsia="zh-CN"/>
              </w:rPr>
              <w:t xml:space="preserve"> procedure, and enter the </w:t>
            </w:r>
            <w:r w:rsidR="000F3124">
              <w:rPr>
                <w:rFonts w:ascii="Arial" w:hAnsi="Arial" w:hint="eastAsia"/>
                <w:noProof/>
                <w:lang w:eastAsia="zh-CN"/>
              </w:rPr>
              <w:t>E</w:t>
            </w:r>
            <w:r w:rsidR="00F9775E" w:rsidRPr="00F9775E">
              <w:rPr>
                <w:rFonts w:ascii="Arial" w:hAnsi="Arial"/>
                <w:noProof/>
                <w:lang w:eastAsia="zh-CN"/>
              </w:rPr>
              <w:t>MM-DEREGISTERED</w:t>
            </w:r>
            <w:r w:rsidR="00F9775E">
              <w:rPr>
                <w:rFonts w:ascii="Arial" w:hAnsi="Arial"/>
                <w:noProof/>
                <w:lang w:eastAsia="zh-CN"/>
              </w:rPr>
              <w:t>. See below text quoted from sub-clause 5.5.2.2.</w:t>
            </w:r>
            <w:r w:rsidR="000F3124">
              <w:rPr>
                <w:rFonts w:ascii="Arial" w:hAnsi="Arial"/>
                <w:noProof/>
                <w:lang w:eastAsia="zh-CN"/>
              </w:rPr>
              <w:t>4</w:t>
            </w:r>
            <w:r w:rsidR="00F9775E">
              <w:rPr>
                <w:rFonts w:ascii="Arial" w:hAnsi="Arial"/>
                <w:noProof/>
                <w:lang w:eastAsia="zh-CN"/>
              </w:rPr>
              <w:t xml:space="preserve"> of TS 24.</w:t>
            </w:r>
            <w:r w:rsidR="000F3124">
              <w:rPr>
                <w:rFonts w:ascii="Arial" w:hAnsi="Arial"/>
                <w:noProof/>
                <w:lang w:eastAsia="zh-CN"/>
              </w:rPr>
              <w:t>3</w:t>
            </w:r>
            <w:r w:rsidR="00F9775E">
              <w:rPr>
                <w:rFonts w:ascii="Arial" w:hAnsi="Arial"/>
                <w:noProof/>
                <w:lang w:eastAsia="zh-CN"/>
              </w:rPr>
              <w:t>01.</w:t>
            </w:r>
          </w:p>
          <w:p w14:paraId="7E4036A5" w14:textId="54B59C1B" w:rsidR="000F3124" w:rsidRPr="000F3124" w:rsidRDefault="000F3124" w:rsidP="00F9775E">
            <w:pPr>
              <w:pStyle w:val="B3"/>
              <w:ind w:leftChars="100" w:left="200" w:firstLine="0"/>
              <w:rPr>
                <w:rFonts w:ascii="Arial" w:hAnsi="Arial"/>
                <w:i/>
                <w:noProof/>
                <w:sz w:val="18"/>
                <w:lang w:eastAsia="zh-CN"/>
              </w:rPr>
            </w:pPr>
            <w:r w:rsidRPr="000F3124">
              <w:rPr>
                <w:i/>
                <w:sz w:val="18"/>
              </w:rPr>
              <w:t xml:space="preserve">If the detach procedure was initiated due to removal of the USIM or the UE is to be switched off, the UE shall </w:t>
            </w:r>
            <w:r w:rsidRPr="000F3124">
              <w:rPr>
                <w:i/>
                <w:sz w:val="18"/>
                <w:highlight w:val="cyan"/>
              </w:rPr>
              <w:t>abort the detach procedure</w:t>
            </w:r>
            <w:r w:rsidRPr="000F3124">
              <w:rPr>
                <w:i/>
                <w:sz w:val="18"/>
              </w:rPr>
              <w:t xml:space="preserve"> and </w:t>
            </w:r>
            <w:r w:rsidRPr="000F3124">
              <w:rPr>
                <w:i/>
                <w:sz w:val="18"/>
                <w:highlight w:val="cyan"/>
              </w:rPr>
              <w:t>enter the state EMM-DEREGISTERED</w:t>
            </w:r>
            <w:r w:rsidRPr="000F3124">
              <w:rPr>
                <w:i/>
                <w:sz w:val="18"/>
              </w:rPr>
              <w:t>.</w:t>
            </w:r>
          </w:p>
          <w:p w14:paraId="4AB1CFBA" w14:textId="2EEC604B" w:rsidR="009B09A2" w:rsidRPr="00F9775E" w:rsidRDefault="00F9775E" w:rsidP="00C04C7A">
            <w:pPr>
              <w:pStyle w:val="B3"/>
              <w:ind w:left="0" w:firstLine="0"/>
              <w:rPr>
                <w:rFonts w:ascii="Arial" w:hAnsi="Arial"/>
                <w:noProof/>
                <w:lang w:eastAsia="zh-CN"/>
              </w:rPr>
            </w:pPr>
            <w:r>
              <w:rPr>
                <w:rFonts w:ascii="Arial" w:hAnsi="Arial"/>
                <w:noProof/>
                <w:lang w:eastAsia="zh-CN"/>
              </w:rPr>
              <w:t xml:space="preserve">In fact before entering </w:t>
            </w:r>
            <w:r w:rsidR="00E23B9D">
              <w:rPr>
                <w:rFonts w:ascii="Arial" w:hAnsi="Arial" w:hint="eastAsia"/>
                <w:noProof/>
                <w:lang w:eastAsia="zh-CN"/>
              </w:rPr>
              <w:t>E</w:t>
            </w:r>
            <w:r w:rsidRPr="00F9775E">
              <w:rPr>
                <w:rFonts w:ascii="Arial" w:hAnsi="Arial"/>
                <w:noProof/>
                <w:lang w:eastAsia="zh-CN"/>
              </w:rPr>
              <w:t>MM-DEREGISTERED</w:t>
            </w:r>
            <w:r>
              <w:rPr>
                <w:rFonts w:ascii="Arial" w:hAnsi="Arial"/>
                <w:noProof/>
                <w:lang w:eastAsia="zh-CN"/>
              </w:rPr>
              <w:t xml:space="preserve">, UE needs to perform local </w:t>
            </w:r>
            <w:r w:rsidR="00E23B9D">
              <w:rPr>
                <w:rFonts w:ascii="Arial" w:hAnsi="Arial" w:hint="eastAsia"/>
                <w:noProof/>
                <w:lang w:eastAsia="zh-CN"/>
              </w:rPr>
              <w:t>detach</w:t>
            </w:r>
            <w:r>
              <w:rPr>
                <w:rFonts w:ascii="Arial" w:hAnsi="Arial"/>
                <w:noProof/>
                <w:lang w:eastAsia="zh-CN"/>
              </w:rPr>
              <w:t xml:space="preserve"> procedure</w:t>
            </w:r>
            <w:r w:rsidR="00C04C7A">
              <w:rPr>
                <w:rFonts w:ascii="Arial" w:hAnsi="Arial"/>
                <w:noProof/>
                <w:lang w:eastAsia="zh-CN"/>
              </w:rPr>
              <w:t xml:space="preserve"> (in order to write info to </w:t>
            </w:r>
            <w:r w:rsidR="00C04C7A" w:rsidRPr="00C04C7A">
              <w:rPr>
                <w:rFonts w:ascii="Arial" w:hAnsi="Arial"/>
                <w:noProof/>
                <w:lang w:eastAsia="zh-CN"/>
              </w:rPr>
              <w:t>non-volatile memory</w:t>
            </w:r>
            <w:r w:rsidR="00C04C7A">
              <w:rPr>
                <w:rFonts w:ascii="Arial" w:hAnsi="Arial"/>
                <w:noProof/>
                <w:lang w:eastAsia="zh-CN"/>
              </w:rPr>
              <w:t>, c</w:t>
            </w:r>
            <w:r w:rsidR="00C04C7A" w:rsidRPr="00C04C7A">
              <w:rPr>
                <w:rFonts w:ascii="Arial" w:hAnsi="Arial"/>
                <w:noProof/>
                <w:lang w:eastAsia="zh-CN"/>
              </w:rPr>
              <w:t xml:space="preserve">lear temporary </w:t>
            </w:r>
            <w:r w:rsidR="00C04C7A">
              <w:rPr>
                <w:rFonts w:ascii="Arial" w:hAnsi="Arial"/>
                <w:noProof/>
                <w:lang w:eastAsia="zh-CN"/>
              </w:rPr>
              <w:t>storage, etc.)</w:t>
            </w:r>
            <w:r>
              <w:rPr>
                <w:rFonts w:ascii="Arial" w:hAnsi="Arial"/>
                <w:noProof/>
                <w:lang w:eastAsia="zh-CN"/>
              </w:rPr>
              <w:t xml:space="preserve">, which is missed in current </w:t>
            </w:r>
            <w:r w:rsidRPr="00F9775E">
              <w:rPr>
                <w:rFonts w:ascii="Arial" w:hAnsi="Arial"/>
                <w:noProof/>
                <w:lang w:eastAsia="zh-CN"/>
              </w:rPr>
              <w:t>description</w:t>
            </w:r>
            <w:r>
              <w:rPr>
                <w:rFonts w:ascii="Arial" w:hAnsi="Arial"/>
                <w:noProof/>
                <w:lang w:eastAsia="zh-CN"/>
              </w:rPr>
              <w:t>.</w:t>
            </w:r>
          </w:p>
        </w:tc>
      </w:tr>
      <w:tr w:rsidR="001E41F3" w14:paraId="0C8E4D65" w14:textId="77777777" w:rsidTr="009C6970">
        <w:tc>
          <w:tcPr>
            <w:tcW w:w="2694" w:type="dxa"/>
            <w:gridSpan w:val="2"/>
            <w:tcBorders>
              <w:left w:val="single" w:sz="4" w:space="0" w:color="auto"/>
            </w:tcBorders>
          </w:tcPr>
          <w:p w14:paraId="608FEC88" w14:textId="77777777" w:rsidR="001E41F3" w:rsidRPr="009C6970"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C04C7A" w:rsidRDefault="001E41F3">
            <w:pPr>
              <w:pStyle w:val="CRCoverPage"/>
              <w:spacing w:after="0"/>
              <w:rPr>
                <w:noProof/>
                <w:sz w:val="8"/>
                <w:szCs w:val="8"/>
              </w:rPr>
            </w:pPr>
          </w:p>
        </w:tc>
      </w:tr>
      <w:tr w:rsidR="001E41F3" w14:paraId="4FC2AB41" w14:textId="77777777" w:rsidTr="009C6970">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24BB6EC" w:rsidR="001E41F3" w:rsidRDefault="00F9775E" w:rsidP="00E23B9D">
            <w:pPr>
              <w:pStyle w:val="CRCoverPage"/>
              <w:spacing w:after="0"/>
              <w:rPr>
                <w:noProof/>
                <w:lang w:eastAsia="zh-CN"/>
              </w:rPr>
            </w:pPr>
            <w:r>
              <w:rPr>
                <w:noProof/>
                <w:lang w:eastAsia="zh-CN"/>
              </w:rPr>
              <w:t xml:space="preserve">Add missed </w:t>
            </w:r>
            <w:r w:rsidRPr="00F9775E">
              <w:rPr>
                <w:noProof/>
                <w:lang w:eastAsia="zh-CN"/>
              </w:rPr>
              <w:t>description</w:t>
            </w:r>
            <w:r w:rsidR="00E23B9D">
              <w:rPr>
                <w:noProof/>
                <w:lang w:eastAsia="zh-CN"/>
              </w:rPr>
              <w:t xml:space="preserve"> on UE performs local detach</w:t>
            </w:r>
            <w:r w:rsidRPr="001F1221">
              <w:t xml:space="preserve"> </w:t>
            </w:r>
            <w:r>
              <w:rPr>
                <w:noProof/>
                <w:lang w:eastAsia="zh-CN"/>
              </w:rPr>
              <w:t>procedure</w:t>
            </w:r>
          </w:p>
        </w:tc>
      </w:tr>
      <w:tr w:rsidR="001E41F3" w14:paraId="67BD561C" w14:textId="77777777" w:rsidTr="009C6970">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B258BE" w:rsidRDefault="001E41F3">
            <w:pPr>
              <w:pStyle w:val="CRCoverPage"/>
              <w:spacing w:after="0"/>
              <w:rPr>
                <w:noProof/>
                <w:sz w:val="8"/>
                <w:szCs w:val="8"/>
              </w:rPr>
            </w:pPr>
          </w:p>
        </w:tc>
      </w:tr>
      <w:tr w:rsidR="001E41F3" w14:paraId="262596DA" w14:textId="77777777" w:rsidTr="009C6970">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DF58BEE" w:rsidR="001E41F3" w:rsidRDefault="00F9775E" w:rsidP="00F9775E">
            <w:pPr>
              <w:pStyle w:val="CRCoverPage"/>
              <w:spacing w:after="0"/>
              <w:rPr>
                <w:noProof/>
                <w:lang w:eastAsia="zh-CN"/>
              </w:rPr>
            </w:pPr>
            <w:r>
              <w:rPr>
                <w:noProof/>
                <w:lang w:eastAsia="zh-CN"/>
              </w:rPr>
              <w:t>UE does not perform local de</w:t>
            </w:r>
            <w:r w:rsidR="00B30540">
              <w:rPr>
                <w:rFonts w:hint="eastAsia"/>
                <w:noProof/>
                <w:lang w:eastAsia="zh-CN"/>
              </w:rPr>
              <w:t>tach</w:t>
            </w:r>
            <w:r>
              <w:rPr>
                <w:noProof/>
                <w:lang w:eastAsia="zh-CN"/>
              </w:rPr>
              <w:t xml:space="preserve"> procedure</w:t>
            </w:r>
          </w:p>
        </w:tc>
      </w:tr>
      <w:tr w:rsidR="001E41F3" w14:paraId="2E02AFEF" w14:textId="77777777" w:rsidTr="009C6970">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9C6970">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6E1CCEC" w:rsidR="001E41F3" w:rsidRDefault="00B258BE" w:rsidP="00F72815">
            <w:pPr>
              <w:pStyle w:val="CRCoverPage"/>
              <w:spacing w:after="0"/>
              <w:rPr>
                <w:noProof/>
                <w:lang w:eastAsia="zh-CN"/>
              </w:rPr>
            </w:pPr>
            <w:r>
              <w:rPr>
                <w:noProof/>
                <w:lang w:eastAsia="zh-CN"/>
              </w:rPr>
              <w:t>5.</w:t>
            </w:r>
            <w:r w:rsidR="00504776">
              <w:rPr>
                <w:noProof/>
                <w:lang w:eastAsia="zh-CN"/>
              </w:rPr>
              <w:t>5.2.2.</w:t>
            </w:r>
            <w:r w:rsidR="00F72815">
              <w:rPr>
                <w:noProof/>
                <w:lang w:eastAsia="zh-CN"/>
              </w:rPr>
              <w:t>4</w:t>
            </w:r>
          </w:p>
        </w:tc>
      </w:tr>
      <w:tr w:rsidR="001E41F3" w14:paraId="4B9358B6" w14:textId="77777777" w:rsidTr="009C6970">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9C6970">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9C6970">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9C6970">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9C6970">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9C6970">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9C6970">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9C6970">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9C6970">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94C2B92" w14:textId="77777777" w:rsidR="00856114" w:rsidRDefault="00856114" w:rsidP="00856114">
      <w:bookmarkStart w:id="3" w:name="_Toc20218010"/>
      <w:bookmarkStart w:id="4" w:name="_Toc27743895"/>
      <w:bookmarkStart w:id="5" w:name="_Toc35959466"/>
      <w:bookmarkStart w:id="6" w:name="_Toc45202899"/>
      <w:bookmarkStart w:id="7" w:name="_Toc20232675"/>
      <w:bookmarkStart w:id="8" w:name="_Toc27746777"/>
      <w:bookmarkStart w:id="9" w:name="_Toc36212959"/>
      <w:bookmarkStart w:id="10" w:name="_Toc36657136"/>
      <w:bookmarkStart w:id="11" w:name="_Toc45286800"/>
    </w:p>
    <w:p w14:paraId="0659D3A3" w14:textId="683B33B9" w:rsidR="00856114" w:rsidRDefault="00856114" w:rsidP="00856114">
      <w:pPr>
        <w:jc w:val="center"/>
        <w:rPr>
          <w:noProof/>
          <w:highlight w:val="cyan"/>
        </w:rPr>
      </w:pPr>
      <w:r w:rsidRPr="00D62207">
        <w:rPr>
          <w:noProof/>
          <w:highlight w:val="cyan"/>
        </w:rPr>
        <w:t xml:space="preserve">***** </w:t>
      </w:r>
      <w:r>
        <w:rPr>
          <w:noProof/>
          <w:highlight w:val="cyan"/>
        </w:rPr>
        <w:t xml:space="preserve">start of </w:t>
      </w:r>
      <w:r w:rsidRPr="00D62207">
        <w:rPr>
          <w:noProof/>
          <w:highlight w:val="cyan"/>
        </w:rPr>
        <w:t>change*****</w:t>
      </w:r>
    </w:p>
    <w:p w14:paraId="0360F62D" w14:textId="77777777" w:rsidR="003E1FF5" w:rsidRDefault="003E1FF5" w:rsidP="003E1FF5">
      <w:pPr>
        <w:pStyle w:val="5"/>
      </w:pPr>
      <w:bookmarkStart w:id="12" w:name="_Toc51919965"/>
      <w:bookmarkStart w:id="13" w:name="_Toc45700229"/>
      <w:bookmarkStart w:id="14" w:name="_Toc45202853"/>
      <w:bookmarkStart w:id="15" w:name="_Toc35959421"/>
      <w:bookmarkStart w:id="16" w:name="_Toc27743850"/>
      <w:bookmarkStart w:id="17" w:name="_Toc20217965"/>
      <w:bookmarkEnd w:id="3"/>
      <w:bookmarkEnd w:id="4"/>
      <w:bookmarkEnd w:id="5"/>
      <w:bookmarkEnd w:id="6"/>
      <w:bookmarkEnd w:id="7"/>
      <w:bookmarkEnd w:id="8"/>
      <w:bookmarkEnd w:id="9"/>
      <w:bookmarkEnd w:id="10"/>
      <w:bookmarkEnd w:id="11"/>
      <w:r>
        <w:t>5.5.2.2.4</w:t>
      </w:r>
      <w:r>
        <w:tab/>
        <w:t>Abnormal cases in the UE</w:t>
      </w:r>
      <w:bookmarkEnd w:id="12"/>
      <w:bookmarkEnd w:id="13"/>
      <w:bookmarkEnd w:id="14"/>
      <w:bookmarkEnd w:id="15"/>
      <w:bookmarkEnd w:id="16"/>
      <w:bookmarkEnd w:id="17"/>
    </w:p>
    <w:p w14:paraId="39D0D764" w14:textId="77777777" w:rsidR="003E1FF5" w:rsidRDefault="003E1FF5" w:rsidP="003E1FF5">
      <w:r>
        <w:t>The following abnormal cases can be identified:</w:t>
      </w:r>
    </w:p>
    <w:p w14:paraId="1BE3F644" w14:textId="77777777" w:rsidR="003E1FF5" w:rsidRDefault="003E1FF5" w:rsidP="003E1FF5">
      <w:pPr>
        <w:pStyle w:val="B1"/>
      </w:pPr>
      <w:r>
        <w:t>a)</w:t>
      </w:r>
      <w:r>
        <w:tab/>
        <w:t>Access barred</w:t>
      </w:r>
      <w:r>
        <w:rPr>
          <w:lang w:eastAsia="ja-JP"/>
        </w:rPr>
        <w:t xml:space="preserve"> because of access class barring, EAB or NAS signalling connection establishment rejected by the network</w:t>
      </w:r>
    </w:p>
    <w:p w14:paraId="136B4780" w14:textId="77777777" w:rsidR="003E1FF5" w:rsidRDefault="003E1FF5" w:rsidP="003E1FF5">
      <w:pPr>
        <w:pStyle w:val="B1"/>
      </w:pPr>
      <w:r>
        <w:tab/>
        <w:t xml:space="preserve">In </w:t>
      </w:r>
      <w:r>
        <w:rPr>
          <w:lang w:eastAsia="zh-CN"/>
        </w:rPr>
        <w:t>WB-S1 mode,</w:t>
      </w:r>
      <w:r>
        <w:t xml:space="preserve"> if access is barred </w:t>
      </w:r>
      <w:r>
        <w:rPr>
          <w:lang w:eastAsia="ja-JP"/>
        </w:rPr>
        <w:t>for "</w:t>
      </w:r>
      <w:r>
        <w:rPr>
          <w:lang w:eastAsia="ko-KR"/>
        </w:rPr>
        <w:t xml:space="preserve">originating </w:t>
      </w:r>
      <w:r>
        <w:rPr>
          <w:lang w:eastAsia="ja-JP"/>
        </w:rPr>
        <w:t xml:space="preserve">signalling" (see 3GPP TS 36.331 [22]), </w:t>
      </w:r>
      <w:r>
        <w:t xml:space="preserve">the detach signalling procedure shall not be started. The UE stays in the current serving cell and applies the normal cell reselection process. The detach signalling procedure is started as soon as possible and if still necessary, i.e. when access </w:t>
      </w:r>
      <w:r>
        <w:rPr>
          <w:lang w:eastAsia="ja-JP"/>
        </w:rPr>
        <w:t>for "</w:t>
      </w:r>
      <w:r>
        <w:rPr>
          <w:lang w:eastAsia="ko-KR"/>
        </w:rPr>
        <w:t xml:space="preserve">originating </w:t>
      </w:r>
      <w:r>
        <w:rPr>
          <w:lang w:eastAsia="ja-JP"/>
        </w:rPr>
        <w:t xml:space="preserve">signalling" </w:t>
      </w:r>
      <w:r>
        <w:t xml:space="preserve">is granted on the current cell or when the UE moves to a cell where access </w:t>
      </w:r>
      <w:r>
        <w:rPr>
          <w:lang w:eastAsia="ja-JP"/>
        </w:rPr>
        <w:t>for "</w:t>
      </w:r>
      <w:r>
        <w:rPr>
          <w:lang w:eastAsia="ko-KR"/>
        </w:rPr>
        <w:t xml:space="preserve">originating </w:t>
      </w:r>
      <w:r>
        <w:rPr>
          <w:lang w:eastAsia="ja-JP"/>
        </w:rPr>
        <w:t xml:space="preserve">signalling" </w:t>
      </w:r>
      <w:r>
        <w:t>is granted. The UE may perform a local detach either immediately or after an implementation dependent time.</w:t>
      </w:r>
    </w:p>
    <w:p w14:paraId="15A2C734" w14:textId="77777777" w:rsidR="003E1FF5" w:rsidRDefault="003E1FF5" w:rsidP="003E1FF5">
      <w:pPr>
        <w:pStyle w:val="B1"/>
        <w:rPr>
          <w:lang w:eastAsia="ko-KR"/>
        </w:rPr>
      </w:pPr>
      <w:r>
        <w:tab/>
      </w:r>
      <w:r>
        <w:rPr>
          <w:lang w:eastAsia="zh-CN"/>
        </w:rPr>
        <w:t>In NB-S1 mode, i</w:t>
      </w:r>
      <w:r>
        <w:t xml:space="preserve">f access is barred </w:t>
      </w:r>
      <w:r>
        <w:rPr>
          <w:lang w:eastAsia="ja-JP"/>
        </w:rPr>
        <w:t>for "</w:t>
      </w:r>
      <w:r>
        <w:rPr>
          <w:lang w:eastAsia="ko-KR"/>
        </w:rPr>
        <w:t xml:space="preserve">originating </w:t>
      </w:r>
      <w:r>
        <w:rPr>
          <w:lang w:eastAsia="ja-JP"/>
        </w:rPr>
        <w:t xml:space="preserve">signalling" (see 3GPP TS 36.331 [22]), </w:t>
      </w:r>
      <w:r>
        <w:t>the detach signalling procedure shall not be started. The UE stays in the current serving cell and applies the normal cell reselection process. Further UE behaviour is implementation specific, e.g. the detach signalling procedure is started again after an implementation dependent time.</w:t>
      </w:r>
    </w:p>
    <w:p w14:paraId="20C0D73B" w14:textId="77777777" w:rsidR="003E1FF5" w:rsidRDefault="003E1FF5" w:rsidP="003E1FF5">
      <w:pPr>
        <w:pStyle w:val="NO"/>
        <w:rPr>
          <w:lang w:val="en-US"/>
        </w:rPr>
      </w:pPr>
      <w:r>
        <w:rPr>
          <w:lang w:eastAsia="zh-CN"/>
        </w:rPr>
        <w:t>NOTE</w:t>
      </w:r>
      <w:r>
        <w:rPr>
          <w:lang w:val="en-US" w:eastAsia="zh-CN"/>
        </w:rPr>
        <w:t> 1</w:t>
      </w:r>
      <w:r>
        <w:rPr>
          <w:lang w:eastAsia="zh-CN"/>
        </w:rPr>
        <w:t>:</w:t>
      </w:r>
      <w:r>
        <w:rPr>
          <w:lang w:eastAsia="zh-CN"/>
        </w:rPr>
        <w:tab/>
        <w:t xml:space="preserve">In NB-S1 mode, the EMM layer cannot receive the </w:t>
      </w:r>
      <w:r>
        <w:rPr>
          <w:lang w:eastAsia="ja-JP"/>
        </w:rPr>
        <w:t>access barring alleviation indication from the lower layers (see 3GPP TS 36.331 [22])</w:t>
      </w:r>
      <w:r>
        <w:rPr>
          <w:lang w:val="en-US" w:eastAsia="zh-CN"/>
        </w:rPr>
        <w:t>.</w:t>
      </w:r>
    </w:p>
    <w:p w14:paraId="210DB4E6" w14:textId="77777777" w:rsidR="003E1FF5" w:rsidRDefault="003E1FF5" w:rsidP="003E1FF5">
      <w:pPr>
        <w:pStyle w:val="B1"/>
      </w:pPr>
      <w:r>
        <w:t>b)</w:t>
      </w:r>
      <w:r>
        <w:tab/>
        <w:t>Lower layer failure or release of the NAS signalling connection before reception of DETACH ACCEPT message</w:t>
      </w:r>
    </w:p>
    <w:p w14:paraId="25E19374" w14:textId="77777777" w:rsidR="003E1FF5" w:rsidRDefault="003E1FF5" w:rsidP="003E1FF5">
      <w:pPr>
        <w:pStyle w:val="B1"/>
      </w:pPr>
      <w:r>
        <w:tab/>
        <w:t>The detach procedure shall be aborted and the UE proceeds as follows:</w:t>
      </w:r>
    </w:p>
    <w:p w14:paraId="59E28FF2" w14:textId="77777777" w:rsidR="003E1FF5" w:rsidRDefault="003E1FF5" w:rsidP="003E1FF5">
      <w:pPr>
        <w:pStyle w:val="B2"/>
      </w:pPr>
      <w:r>
        <w:t>-</w:t>
      </w:r>
      <w:r>
        <w:tab/>
        <w:t>if the detach procedure was performed due to disabling of EPS services, the UE shall enter the EMM-NULL state;</w:t>
      </w:r>
    </w:p>
    <w:p w14:paraId="63B929B4" w14:textId="77777777" w:rsidR="003E1FF5" w:rsidRDefault="003E1FF5" w:rsidP="003E1FF5">
      <w:pPr>
        <w:pStyle w:val="B2"/>
      </w:pPr>
      <w:r>
        <w:t>-</w:t>
      </w:r>
      <w:r>
        <w:tab/>
        <w:t>if "EPS detach" was requested for reasons other than disabling of EPS services, the UE shall enter the EMM-DEREGISTERED state;</w:t>
      </w:r>
    </w:p>
    <w:p w14:paraId="5181C2B8" w14:textId="77777777" w:rsidR="003E1FF5" w:rsidRDefault="003E1FF5" w:rsidP="003E1FF5">
      <w:pPr>
        <w:pStyle w:val="B2"/>
      </w:pPr>
      <w:r>
        <w:t>-</w:t>
      </w:r>
      <w:r>
        <w:tab/>
        <w:t>if "IMSI detach" was requested, the UE shall enter the EMM-REGISTERED.NORMAL-SERVICE state and the MM-NULL state; or</w:t>
      </w:r>
    </w:p>
    <w:p w14:paraId="7A17EEFF" w14:textId="77777777" w:rsidR="003E1FF5" w:rsidRDefault="003E1FF5" w:rsidP="003E1FF5">
      <w:pPr>
        <w:pStyle w:val="B2"/>
      </w:pPr>
      <w:r>
        <w:t>-</w:t>
      </w:r>
      <w:r>
        <w:tab/>
        <w:t>if "combined EPS/IMSI detach" was requested, the UE shall enter the EMM-DEREGISTERED state and the MM-NULL state.</w:t>
      </w:r>
    </w:p>
    <w:p w14:paraId="0338AAE5" w14:textId="77777777" w:rsidR="003E1FF5" w:rsidRDefault="003E1FF5" w:rsidP="003E1FF5">
      <w:pPr>
        <w:pStyle w:val="B1"/>
      </w:pPr>
      <w:r>
        <w:t>c)</w:t>
      </w:r>
      <w:r>
        <w:tab/>
        <w:t>T3421 timeout</w:t>
      </w:r>
    </w:p>
    <w:p w14:paraId="3000C937" w14:textId="77777777" w:rsidR="003E1FF5" w:rsidRDefault="003E1FF5" w:rsidP="003E1FF5">
      <w:pPr>
        <w:pStyle w:val="B1"/>
      </w:pPr>
      <w:r>
        <w:tab/>
        <w:t>On the first four expiries of the timer, the UE shall retransmit the DETACH REQUEST message and shall reset and restart timer T3421. On the fifth expiry of timer T3421, the detach procedure shall be aborted and the UE proceeds as follows:</w:t>
      </w:r>
    </w:p>
    <w:p w14:paraId="29341B66" w14:textId="77777777" w:rsidR="003E1FF5" w:rsidRDefault="003E1FF5" w:rsidP="003E1FF5">
      <w:pPr>
        <w:pStyle w:val="B2"/>
      </w:pPr>
      <w:r>
        <w:t>-</w:t>
      </w:r>
      <w:r>
        <w:tab/>
        <w:t>if the detach procedure was performed due to disabling of EPS services, the UE shall enter the EMM-NULL state;</w:t>
      </w:r>
    </w:p>
    <w:p w14:paraId="4F0BEF6C" w14:textId="77777777" w:rsidR="003E1FF5" w:rsidRDefault="003E1FF5" w:rsidP="003E1FF5">
      <w:pPr>
        <w:pStyle w:val="B2"/>
      </w:pPr>
      <w:r>
        <w:t>-</w:t>
      </w:r>
      <w:r>
        <w:tab/>
        <w:t>if "EPS detach" was requested for reasons other than disabling of EPS services, the UE shall enter the EMM-DEREGISTERED state;</w:t>
      </w:r>
    </w:p>
    <w:p w14:paraId="17ECD422" w14:textId="77777777" w:rsidR="003E1FF5" w:rsidRDefault="003E1FF5" w:rsidP="003E1FF5">
      <w:pPr>
        <w:pStyle w:val="B2"/>
      </w:pPr>
      <w:r>
        <w:t>-</w:t>
      </w:r>
      <w:r>
        <w:tab/>
        <w:t>if "IMSI detach" was requested, the UE shall enter the EMM-REGISTERED.NORMAL-SERVICE state and the MM-NULL state; or</w:t>
      </w:r>
    </w:p>
    <w:p w14:paraId="7392E448" w14:textId="77777777" w:rsidR="003E1FF5" w:rsidRDefault="003E1FF5" w:rsidP="003E1FF5">
      <w:pPr>
        <w:pStyle w:val="B2"/>
      </w:pPr>
      <w:r>
        <w:t>-</w:t>
      </w:r>
      <w:r>
        <w:tab/>
        <w:t>if "combined EPS/IMSI detach" was requested, the UE shall enter the EMM-DEREGISTERED state and the MM-NULL state.</w:t>
      </w:r>
    </w:p>
    <w:p w14:paraId="654C8661" w14:textId="77777777" w:rsidR="003E1FF5" w:rsidRDefault="003E1FF5" w:rsidP="003E1FF5">
      <w:pPr>
        <w:pStyle w:val="B1"/>
      </w:pPr>
      <w:r>
        <w:t>d)</w:t>
      </w:r>
      <w:r>
        <w:tab/>
        <w:t>Detach procedure collision</w:t>
      </w:r>
    </w:p>
    <w:p w14:paraId="43CC2A8E" w14:textId="77777777" w:rsidR="003E1FF5" w:rsidRDefault="003E1FF5" w:rsidP="003E1FF5">
      <w:pPr>
        <w:pStyle w:val="B1"/>
      </w:pPr>
      <w:r>
        <w:tab/>
        <w:t>Detach containing cause "switch off"</w:t>
      </w:r>
      <w:r>
        <w:rPr>
          <w:lang w:eastAsia="zh-CN"/>
        </w:rPr>
        <w:t xml:space="preserve"> </w:t>
      </w:r>
      <w:r>
        <w:t>within the Detach type IE:</w:t>
      </w:r>
    </w:p>
    <w:p w14:paraId="0A8951F8" w14:textId="77777777" w:rsidR="003E1FF5" w:rsidRDefault="003E1FF5" w:rsidP="003E1FF5">
      <w:pPr>
        <w:pStyle w:val="B2"/>
      </w:pPr>
      <w:r>
        <w:t>-</w:t>
      </w:r>
      <w:r>
        <w:tab/>
        <w:t xml:space="preserve">If the UE receives a DETACH REQUEST message before the UE initiated detach procedure has been completed, this message shall be ignored and the </w:t>
      </w:r>
      <w:r>
        <w:rPr>
          <w:lang w:eastAsia="zh-CN"/>
        </w:rPr>
        <w:t>UE</w:t>
      </w:r>
      <w:r>
        <w:t xml:space="preserve"> initiated detach procedure shall continue.</w:t>
      </w:r>
    </w:p>
    <w:p w14:paraId="511A5C67" w14:textId="77777777" w:rsidR="003E1FF5" w:rsidRDefault="003E1FF5" w:rsidP="003E1FF5">
      <w:pPr>
        <w:pStyle w:val="B1"/>
      </w:pPr>
      <w:r>
        <w:lastRenderedPageBreak/>
        <w:tab/>
        <w:t>Detach containing other causes than "switch off" within the Detach type IE:</w:t>
      </w:r>
    </w:p>
    <w:p w14:paraId="7B57B5EE" w14:textId="77777777" w:rsidR="003E1FF5" w:rsidRDefault="003E1FF5" w:rsidP="003E1FF5">
      <w:pPr>
        <w:pStyle w:val="B2"/>
        <w:rPr>
          <w:lang w:eastAsia="zh-CN"/>
        </w:rPr>
      </w:pPr>
      <w:r>
        <w:t>-</w:t>
      </w:r>
      <w:r>
        <w:tab/>
        <w:t>If the UE receives a DETACH REQUEST message before the UE initiated detach procedure has been completed, it shall treat the message as specified in subclause </w:t>
      </w:r>
      <w:r>
        <w:rPr>
          <w:lang w:eastAsia="zh-CN"/>
        </w:rPr>
        <w:t xml:space="preserve">5.5.2.3.2 </w:t>
      </w:r>
      <w:r>
        <w:t>with the following modification</w:t>
      </w:r>
      <w:r>
        <w:rPr>
          <w:lang w:eastAsia="zh-CN"/>
        </w:rPr>
        <w:t>s</w:t>
      </w:r>
      <w:r>
        <w:t>:</w:t>
      </w:r>
    </w:p>
    <w:p w14:paraId="6EEB557B" w14:textId="77777777" w:rsidR="003E1FF5" w:rsidRDefault="003E1FF5" w:rsidP="003E1FF5">
      <w:pPr>
        <w:pStyle w:val="B3"/>
        <w:rPr>
          <w:lang w:eastAsia="zh-CN"/>
        </w:rPr>
      </w:pPr>
      <w:r>
        <w:t>-</w:t>
      </w:r>
      <w:r>
        <w:tab/>
      </w:r>
      <w:r>
        <w:rPr>
          <w:lang w:eastAsia="zh-CN"/>
        </w:rPr>
        <w:t>I</w:t>
      </w:r>
      <w:r>
        <w:t>f the DETACH REQUEST message received by the UE contains detach type "re-attach required", and the UE initiated detach procedure is with detach type "EPS detach" or "combined EPS/IMSI detach", the UE need not initiate the attach or combined attach procedure.</w:t>
      </w:r>
    </w:p>
    <w:p w14:paraId="553B50C9" w14:textId="77777777" w:rsidR="003E1FF5" w:rsidRDefault="003E1FF5" w:rsidP="003E1FF5">
      <w:pPr>
        <w:pStyle w:val="B3"/>
      </w:pPr>
      <w:r>
        <w:t>-</w:t>
      </w:r>
      <w:r>
        <w:tab/>
      </w:r>
      <w:r>
        <w:rPr>
          <w:lang w:eastAsia="zh-CN"/>
        </w:rPr>
        <w:t>I</w:t>
      </w:r>
      <w:r>
        <w:t xml:space="preserve">f the DETACH REQUEST message received by the UE contains detach type "IMSI detach", and the UE initiated detach procedure is with detach type "IMSI detach", the UE need not </w:t>
      </w:r>
      <w:r>
        <w:rPr>
          <w:lang w:eastAsia="zh-CN"/>
        </w:rPr>
        <w:t>re-</w:t>
      </w:r>
      <w:r>
        <w:t>attach to non-EPS services.</w:t>
      </w:r>
    </w:p>
    <w:p w14:paraId="5F9707A8" w14:textId="77777777" w:rsidR="003E1FF5" w:rsidRDefault="003E1FF5" w:rsidP="003E1FF5">
      <w:pPr>
        <w:pStyle w:val="B3"/>
      </w:pPr>
      <w:r>
        <w:t>-</w:t>
      </w:r>
      <w:r>
        <w:tab/>
        <w:t>If the DETACH REQUEST message received by the UE contains detach type "IMSI detach", and the UE initiated detach procedure is with detach type "EPS detach" or "combined EPS/IMSI detach", the UE shall progress both procedures. The UE need not re-attach to non-EPS services.</w:t>
      </w:r>
    </w:p>
    <w:p w14:paraId="400DB3AA" w14:textId="77777777" w:rsidR="003E1FF5" w:rsidRDefault="003E1FF5" w:rsidP="003E1FF5">
      <w:pPr>
        <w:pStyle w:val="B1"/>
      </w:pPr>
      <w:r>
        <w:t>e)</w:t>
      </w:r>
      <w:r>
        <w:tab/>
        <w:t>Detach and EMM common procedure collision</w:t>
      </w:r>
    </w:p>
    <w:p w14:paraId="68B24F5B" w14:textId="77777777" w:rsidR="003E1FF5" w:rsidRDefault="003E1FF5" w:rsidP="003E1FF5">
      <w:pPr>
        <w:pStyle w:val="B1"/>
      </w:pPr>
      <w:r>
        <w:tab/>
        <w:t>Detach containing cause "switch off":</w:t>
      </w:r>
    </w:p>
    <w:p w14:paraId="1B9B44A8" w14:textId="77777777" w:rsidR="003E1FF5" w:rsidRDefault="003E1FF5" w:rsidP="003E1FF5">
      <w:pPr>
        <w:pStyle w:val="B2"/>
      </w:pPr>
      <w:r>
        <w:t>-</w:t>
      </w:r>
      <w:r>
        <w:tab/>
        <w:t>If the UE receives a message used in an EMM common procedure before the detach procedure has been completed, this message shall be ignored and the detach procedure shall continue</w:t>
      </w:r>
      <w:r>
        <w:rPr>
          <w:lang w:eastAsia="zh-CN"/>
        </w:rPr>
        <w:t>.</w:t>
      </w:r>
    </w:p>
    <w:p w14:paraId="2EA59868" w14:textId="77777777" w:rsidR="003E1FF5" w:rsidRDefault="003E1FF5" w:rsidP="003E1FF5">
      <w:pPr>
        <w:pStyle w:val="B1"/>
      </w:pPr>
      <w:r>
        <w:tab/>
        <w:t>Detach containing other causes than "switch off"</w:t>
      </w:r>
      <w:r>
        <w:rPr>
          <w:lang w:eastAsia="zh-CN"/>
        </w:rPr>
        <w:t xml:space="preserve"> and containing </w:t>
      </w:r>
      <w:r>
        <w:t>detach type</w:t>
      </w:r>
      <w:r>
        <w:rPr>
          <w:lang w:eastAsia="zh-CN"/>
        </w:rPr>
        <w:t xml:space="preserve"> </w:t>
      </w:r>
      <w:r>
        <w:t>"IMSI detach":</w:t>
      </w:r>
    </w:p>
    <w:p w14:paraId="21D48A2D" w14:textId="77777777" w:rsidR="003E1FF5" w:rsidRDefault="003E1FF5" w:rsidP="003E1FF5">
      <w:pPr>
        <w:pStyle w:val="B2"/>
        <w:rPr>
          <w:lang w:eastAsia="zh-CN"/>
        </w:rPr>
      </w:pPr>
      <w:r>
        <w:t>-</w:t>
      </w:r>
      <w:r>
        <w:tab/>
        <w:t xml:space="preserve">If the UE receives a message used in an EMM common procedure before the detach procedure has been completed, </w:t>
      </w:r>
      <w:r>
        <w:rPr>
          <w:lang w:eastAsia="zh-CN"/>
        </w:rPr>
        <w:t xml:space="preserve">both the </w:t>
      </w:r>
      <w:r>
        <w:t>EMM common procedure and the detach procedure shall continue</w:t>
      </w:r>
      <w:r>
        <w:rPr>
          <w:lang w:eastAsia="zh-CN"/>
        </w:rPr>
        <w:t>.</w:t>
      </w:r>
    </w:p>
    <w:p w14:paraId="71C5A342" w14:textId="77777777" w:rsidR="003E1FF5" w:rsidRDefault="003E1FF5" w:rsidP="003E1FF5">
      <w:pPr>
        <w:pStyle w:val="B1"/>
      </w:pPr>
      <w:r>
        <w:tab/>
        <w:t>Detach containing other causes than "switch off"</w:t>
      </w:r>
      <w:r>
        <w:rPr>
          <w:lang w:eastAsia="zh-CN"/>
        </w:rPr>
        <w:t xml:space="preserve"> and </w:t>
      </w:r>
      <w:r>
        <w:t xml:space="preserve">containing </w:t>
      </w:r>
      <w:r>
        <w:rPr>
          <w:lang w:eastAsia="zh-CN"/>
        </w:rPr>
        <w:t xml:space="preserve">other </w:t>
      </w:r>
      <w:r>
        <w:t>detach type</w:t>
      </w:r>
      <w:r>
        <w:rPr>
          <w:lang w:eastAsia="zh-CN"/>
        </w:rPr>
        <w:t>s than</w:t>
      </w:r>
      <w:r>
        <w:t xml:space="preserve"> "IMSI detach":</w:t>
      </w:r>
    </w:p>
    <w:p w14:paraId="4614FCAF" w14:textId="77777777" w:rsidR="003E1FF5" w:rsidRDefault="003E1FF5" w:rsidP="003E1FF5">
      <w:pPr>
        <w:pStyle w:val="B2"/>
      </w:pPr>
      <w:r>
        <w:t>-</w:t>
      </w:r>
      <w:r>
        <w:tab/>
        <w:t>If the UE receives a GUTI REALLOCATION COMMAND, an EMM STATUS or an EMM INFORMATION message before the detach procedure is completed, this message shall be ignored and the detach procedure shall continue.</w:t>
      </w:r>
    </w:p>
    <w:p w14:paraId="2E2E9A05" w14:textId="77777777" w:rsidR="003E1FF5" w:rsidRDefault="003E1FF5" w:rsidP="003E1FF5">
      <w:pPr>
        <w:pStyle w:val="B2"/>
      </w:pPr>
      <w:r>
        <w:t>-</w:t>
      </w:r>
      <w:r>
        <w:tab/>
        <w:t>If the UE receives an AUTHENTICATION REQUEST, SECURITY MODE COMMAND or IDENTITY REQUEST message before the detach procedure has been completed, the UE shall respond to it as described in subclause 5.4.2, 5.4.3 and 5.4.4 respectively and the detach procedure shall continue.</w:t>
      </w:r>
    </w:p>
    <w:p w14:paraId="4CD7807E" w14:textId="77777777" w:rsidR="003E1FF5" w:rsidRDefault="003E1FF5" w:rsidP="003E1FF5">
      <w:pPr>
        <w:pStyle w:val="B1"/>
      </w:pPr>
      <w:r>
        <w:t>f)</w:t>
      </w:r>
      <w:r>
        <w:tab/>
        <w:t>Change of cell into a new tracking area</w:t>
      </w:r>
    </w:p>
    <w:p w14:paraId="01383CF1" w14:textId="77777777" w:rsidR="004E6378" w:rsidRDefault="003E1FF5" w:rsidP="003E1FF5">
      <w:pPr>
        <w:pStyle w:val="B1"/>
        <w:rPr>
          <w:ins w:id="18" w:author="Qiangli (Cristina)" w:date="2020-11-16T10:50:00Z"/>
        </w:rPr>
      </w:pPr>
      <w:r>
        <w:tab/>
        <w:t xml:space="preserve">If a cell change into a new tracking area that is not in the stored TAI list occurs before the UE initiated detach procedure is completed, </w:t>
      </w:r>
      <w:ins w:id="19" w:author="Qiangli (Cristina)" w:date="2020-11-16T10:50:00Z">
        <w:r w:rsidR="004E6378">
          <w:t>the UE proceeds as follows:</w:t>
        </w:r>
      </w:ins>
    </w:p>
    <w:p w14:paraId="61C4F23A" w14:textId="53DE2ABB" w:rsidR="004E6378" w:rsidRDefault="006E6D52">
      <w:pPr>
        <w:pStyle w:val="B2"/>
        <w:rPr>
          <w:ins w:id="20" w:author="Qiangli (Cristina)" w:date="2020-11-16T10:51:00Z"/>
        </w:rPr>
        <w:pPrChange w:id="21" w:author="Qiangli (Cristina)" w:date="2020-11-16T10:54:00Z">
          <w:pPr>
            <w:pStyle w:val="B1"/>
          </w:pPr>
        </w:pPrChange>
      </w:pPr>
      <w:ins w:id="22" w:author="Qiangli (Cristina)" w:date="2020-11-16T10:54:00Z">
        <w:r>
          <w:t>1)</w:t>
        </w:r>
        <w:r>
          <w:tab/>
        </w:r>
      </w:ins>
      <w:ins w:id="23" w:author="Qiangli (Cristina)" w:date="2020-11-16T10:52:00Z">
        <w:r w:rsidR="00861219">
          <w:t xml:space="preserve">If the detach procedure was initiated </w:t>
        </w:r>
      </w:ins>
      <w:ins w:id="24" w:author="Qiangli (Cristina)" w:date="2020-11-16T10:53:00Z">
        <w:r w:rsidR="00861219">
          <w:t>for reasons other than</w:t>
        </w:r>
      </w:ins>
      <w:ins w:id="25" w:author="Qiangli (Cristina)" w:date="2020-11-16T10:52:00Z">
        <w:r w:rsidR="00861219">
          <w:t xml:space="preserve"> removal of the USIM or the UE is to be switched off, </w:t>
        </w:r>
      </w:ins>
      <w:r w:rsidR="003E1FF5">
        <w:t>the detach procedure shall be aborted and re-initiated after successfully performing a tracking area updating procedure</w:t>
      </w:r>
      <w:del w:id="26" w:author="Qiangli (Cristina)" w:date="2020-11-16T10:52:00Z">
        <w:r w:rsidR="003E1FF5" w:rsidDel="00861219">
          <w:delText xml:space="preserve">. </w:delText>
        </w:r>
      </w:del>
      <w:ins w:id="27" w:author="Qiangli (Cristina)" w:date="2020-11-16T10:52:00Z">
        <w:r w:rsidR="00861219">
          <w:t>; or</w:t>
        </w:r>
      </w:ins>
    </w:p>
    <w:p w14:paraId="026930FA" w14:textId="1DB46768" w:rsidR="003E1FF5" w:rsidRDefault="004E6378">
      <w:pPr>
        <w:pStyle w:val="B2"/>
        <w:pPrChange w:id="28" w:author="Qiangli (Cristina)" w:date="2020-11-16T10:51:00Z">
          <w:pPr>
            <w:pStyle w:val="B1"/>
          </w:pPr>
        </w:pPrChange>
      </w:pPr>
      <w:ins w:id="29" w:author="Qiangli (Cristina)" w:date="2020-11-16T10:51:00Z">
        <w:r>
          <w:t>2</w:t>
        </w:r>
        <w:r>
          <w:rPr>
            <w:lang w:eastAsia="zh-CN"/>
          </w:rPr>
          <w:t>)</w:t>
        </w:r>
        <w:r>
          <w:rPr>
            <w:lang w:eastAsia="zh-CN"/>
          </w:rPr>
          <w:tab/>
        </w:r>
      </w:ins>
      <w:r w:rsidR="003E1FF5">
        <w:t>If the detach procedure was initiated due to removal of the USIM or the UE is to be switched off, the UE shall abort the detach procedure</w:t>
      </w:r>
      <w:ins w:id="30" w:author="Qiangli (Cristina)" w:date="2020-11-16T10:52:00Z">
        <w:r w:rsidR="00861219">
          <w:t>, perform a local detach</w:t>
        </w:r>
      </w:ins>
      <w:r w:rsidR="003E1FF5">
        <w:t xml:space="preserve"> and enter the state EMM-DEREGISTERED.</w:t>
      </w:r>
    </w:p>
    <w:p w14:paraId="18889A13" w14:textId="77777777" w:rsidR="003E1FF5" w:rsidRDefault="003E1FF5" w:rsidP="003E1FF5">
      <w:pPr>
        <w:pStyle w:val="B1"/>
      </w:pPr>
      <w:r>
        <w:t>g)</w:t>
      </w:r>
      <w:r>
        <w:tab/>
        <w:t>Transmission failure of DETACH REQUEST message indication with TAI change from lower layers</w:t>
      </w:r>
    </w:p>
    <w:p w14:paraId="2F8E7778" w14:textId="77777777" w:rsidR="00216C07" w:rsidRDefault="003E1FF5" w:rsidP="003E1FF5">
      <w:pPr>
        <w:pStyle w:val="B1"/>
        <w:rPr>
          <w:ins w:id="31" w:author="Qiangli (Cristina)" w:date="2020-11-16T10:56:00Z"/>
        </w:rPr>
      </w:pPr>
      <w:r>
        <w:tab/>
        <w:t xml:space="preserve">If the current TAI is not in the TAI list, </w:t>
      </w:r>
      <w:ins w:id="32" w:author="Qiangli (Cristina)" w:date="2020-11-16T10:55:00Z">
        <w:r w:rsidR="00216C07">
          <w:t xml:space="preserve">the </w:t>
        </w:r>
      </w:ins>
      <w:ins w:id="33" w:author="Qiangli (Cristina)" w:date="2020-11-16T10:56:00Z">
        <w:r w:rsidR="00216C07">
          <w:t>UE proceeds as follows:</w:t>
        </w:r>
      </w:ins>
    </w:p>
    <w:p w14:paraId="1985F401" w14:textId="6B26BB19" w:rsidR="00216C07" w:rsidRDefault="00216C07">
      <w:pPr>
        <w:pStyle w:val="B2"/>
        <w:numPr>
          <w:ilvl w:val="0"/>
          <w:numId w:val="4"/>
        </w:numPr>
        <w:rPr>
          <w:ins w:id="34" w:author="Qiangli (Cristina)" w:date="2020-11-16T10:56:00Z"/>
        </w:rPr>
        <w:pPrChange w:id="35" w:author="Qiangli (Cristina)" w:date="2020-11-16T10:56:00Z">
          <w:pPr>
            <w:pStyle w:val="B1"/>
          </w:pPr>
        </w:pPrChange>
      </w:pPr>
      <w:ins w:id="36" w:author="Qiangli (Cristina)" w:date="2020-11-16T10:56:00Z">
        <w:r>
          <w:t xml:space="preserve">If the detach procedure was initiated for reasons other than removal of the USIM or the UE is to be switched off, </w:t>
        </w:r>
      </w:ins>
      <w:r w:rsidR="003E1FF5">
        <w:t>the detach procedure shall be aborted and re-initiated after successfully performing a tracking area updating procedure</w:t>
      </w:r>
      <w:del w:id="37" w:author="Qiangli (Cristina)" w:date="2020-11-16T10:57:00Z">
        <w:r w:rsidR="003E1FF5" w:rsidDel="00216C07">
          <w:delText xml:space="preserve">. </w:delText>
        </w:r>
      </w:del>
      <w:ins w:id="38" w:author="Qiangli (Cristina)" w:date="2020-11-16T10:57:00Z">
        <w:r>
          <w:t>; or</w:t>
        </w:r>
      </w:ins>
    </w:p>
    <w:p w14:paraId="4B8B87AC" w14:textId="6B6271F3" w:rsidR="003E1FF5" w:rsidRDefault="003E1FF5">
      <w:pPr>
        <w:pStyle w:val="B2"/>
        <w:numPr>
          <w:ilvl w:val="0"/>
          <w:numId w:val="4"/>
        </w:numPr>
        <w:pPrChange w:id="39" w:author="Qiangli (Cristina)" w:date="2020-11-16T10:56:00Z">
          <w:pPr>
            <w:pStyle w:val="B1"/>
          </w:pPr>
        </w:pPrChange>
      </w:pPr>
      <w:r>
        <w:t>If the detach procedure was initiated due to removal of the USIM or the UE is to be switched off, the UE shall abort the detach procedure</w:t>
      </w:r>
      <w:ins w:id="40" w:author="Qiangli (Cristina)" w:date="2020-11-16T10:57:00Z">
        <w:r w:rsidR="00216C07">
          <w:t>, perform a local detach</w:t>
        </w:r>
      </w:ins>
      <w:r>
        <w:t xml:space="preserve"> and enter the state EMM-DEREGISTERED.</w:t>
      </w:r>
    </w:p>
    <w:p w14:paraId="42E0A7E0" w14:textId="77777777" w:rsidR="003E1FF5" w:rsidRDefault="003E1FF5" w:rsidP="003E1FF5">
      <w:pPr>
        <w:pStyle w:val="B1"/>
      </w:pPr>
      <w:r>
        <w:tab/>
        <w:t>If the current TAI is still part of the TAI list, the UE shall restart the detach procedure.</w:t>
      </w:r>
    </w:p>
    <w:p w14:paraId="3F9526C6" w14:textId="77777777" w:rsidR="003E1FF5" w:rsidRDefault="003E1FF5" w:rsidP="003E1FF5">
      <w:pPr>
        <w:pStyle w:val="B1"/>
      </w:pPr>
      <w:r>
        <w:t>h)</w:t>
      </w:r>
      <w:r>
        <w:tab/>
        <w:t>Transmission failure of DETACH REQUEST message indication without TAI change from lower layers</w:t>
      </w:r>
    </w:p>
    <w:p w14:paraId="57FD5112" w14:textId="77777777" w:rsidR="003E1FF5" w:rsidRDefault="003E1FF5" w:rsidP="003E1FF5">
      <w:pPr>
        <w:pStyle w:val="B1"/>
      </w:pPr>
      <w:r>
        <w:tab/>
        <w:t>The UE shall restart the detach procedure.</w:t>
      </w:r>
    </w:p>
    <w:p w14:paraId="2C1C02E5" w14:textId="77777777" w:rsidR="003E1FF5" w:rsidRDefault="003E1FF5" w:rsidP="003E1FF5">
      <w:pPr>
        <w:pStyle w:val="B1"/>
      </w:pPr>
      <w:r>
        <w:lastRenderedPageBreak/>
        <w:t>i)</w:t>
      </w:r>
      <w:r>
        <w:tab/>
        <w:t>Detach and paging procedure collision</w:t>
      </w:r>
    </w:p>
    <w:p w14:paraId="49A7DF7C" w14:textId="77777777" w:rsidR="003E1FF5" w:rsidRDefault="003E1FF5" w:rsidP="003E1FF5">
      <w:pPr>
        <w:pStyle w:val="B1"/>
      </w:pPr>
      <w:r>
        <w:tab/>
        <w:t xml:space="preserve">If the UE receives a CS SERVICE NOTIFICATION message before the UE initiated combined detach procedure with detach type "IMSI detach" or "combined EPS/IMSI detach" has been completed, then this message shall be ignored and the </w:t>
      </w:r>
      <w:r>
        <w:rPr>
          <w:lang w:eastAsia="zh-CN"/>
        </w:rPr>
        <w:t>UE</w:t>
      </w:r>
      <w:r>
        <w:t xml:space="preserve"> initiated combined detach procedure shall continue.</w:t>
      </w:r>
    </w:p>
    <w:p w14:paraId="48357F26" w14:textId="77777777" w:rsidR="003E1FF5" w:rsidRDefault="003E1FF5" w:rsidP="003E1FF5">
      <w:r>
        <w:t>For the cases b, f and g:</w:t>
      </w:r>
    </w:p>
    <w:p w14:paraId="475BAC3F" w14:textId="77777777" w:rsidR="003E1FF5" w:rsidRDefault="003E1FF5" w:rsidP="003E1FF5">
      <w:pPr>
        <w:pStyle w:val="B1"/>
      </w:pPr>
      <w:r>
        <w:t>-</w:t>
      </w:r>
      <w:r>
        <w:tab/>
        <w:t>Timer T34</w:t>
      </w:r>
      <w:r>
        <w:rPr>
          <w:lang w:eastAsia="zh-CN"/>
        </w:rPr>
        <w:t>21</w:t>
      </w:r>
      <w:r>
        <w:t xml:space="preserve"> shall be stopped if still running.</w:t>
      </w:r>
    </w:p>
    <w:p w14:paraId="35F15410" w14:textId="22EBC5C1" w:rsidR="00AC4B4F" w:rsidRDefault="003E1FF5" w:rsidP="003E1FF5">
      <w:pPr>
        <w:jc w:val="center"/>
        <w:rPr>
          <w:noProof/>
          <w:highlight w:val="cyan"/>
        </w:rPr>
      </w:pPr>
      <w:r w:rsidRPr="00D62207">
        <w:rPr>
          <w:noProof/>
          <w:highlight w:val="cyan"/>
        </w:rPr>
        <w:t xml:space="preserve"> </w:t>
      </w:r>
      <w:r w:rsidR="00AC4B4F" w:rsidRPr="00D62207">
        <w:rPr>
          <w:noProof/>
          <w:highlight w:val="cyan"/>
        </w:rPr>
        <w:t xml:space="preserve">***** </w:t>
      </w:r>
      <w:r w:rsidR="00AC4B4F">
        <w:rPr>
          <w:noProof/>
          <w:highlight w:val="cyan"/>
        </w:rPr>
        <w:t xml:space="preserve">start of </w:t>
      </w:r>
      <w:r w:rsidR="00AC4B4F" w:rsidRPr="00D62207">
        <w:rPr>
          <w:noProof/>
          <w:highlight w:val="cyan"/>
        </w:rPr>
        <w:t>change*****</w:t>
      </w:r>
    </w:p>
    <w:p w14:paraId="0E322784" w14:textId="77777777" w:rsidR="00504776" w:rsidRDefault="00504776" w:rsidP="006D27B1">
      <w:pPr>
        <w:jc w:val="center"/>
        <w:rPr>
          <w:noProof/>
          <w:highlight w:val="cyan"/>
        </w:rPr>
      </w:pPr>
    </w:p>
    <w:p w14:paraId="0E6EB2B7" w14:textId="77777777" w:rsidR="00504776" w:rsidRDefault="00504776" w:rsidP="006D27B1">
      <w:pPr>
        <w:jc w:val="center"/>
        <w:rPr>
          <w:noProof/>
          <w:highlight w:val="cyan"/>
        </w:rPr>
      </w:pPr>
    </w:p>
    <w:p w14:paraId="47CADB90" w14:textId="77777777" w:rsidR="00504776" w:rsidRDefault="00504776" w:rsidP="006D27B1">
      <w:pPr>
        <w:jc w:val="center"/>
        <w:rPr>
          <w:noProof/>
          <w:highlight w:val="cyan"/>
        </w:rPr>
      </w:pPr>
    </w:p>
    <w:p w14:paraId="4C560F49" w14:textId="77777777" w:rsidR="00504776" w:rsidRDefault="00504776" w:rsidP="006D27B1">
      <w:pPr>
        <w:jc w:val="center"/>
        <w:rPr>
          <w:noProof/>
          <w:highlight w:val="cyan"/>
        </w:rPr>
      </w:pPr>
    </w:p>
    <w:p w14:paraId="1C95338C" w14:textId="77777777" w:rsidR="00504776" w:rsidRDefault="00504776" w:rsidP="006D27B1">
      <w:pPr>
        <w:jc w:val="center"/>
        <w:rPr>
          <w:noProof/>
          <w:highlight w:val="cyan"/>
        </w:rPr>
      </w:pPr>
    </w:p>
    <w:sectPr w:rsidR="0050477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938BA" w14:textId="77777777" w:rsidR="00D1370C" w:rsidRDefault="00D1370C">
      <w:r>
        <w:separator/>
      </w:r>
    </w:p>
  </w:endnote>
  <w:endnote w:type="continuationSeparator" w:id="0">
    <w:p w14:paraId="11FA67D3" w14:textId="77777777" w:rsidR="00D1370C" w:rsidRDefault="00D1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F73FF" w14:textId="77777777" w:rsidR="00D1370C" w:rsidRDefault="00D1370C">
      <w:r>
        <w:separator/>
      </w:r>
    </w:p>
  </w:footnote>
  <w:footnote w:type="continuationSeparator" w:id="0">
    <w:p w14:paraId="29588BE7" w14:textId="77777777" w:rsidR="00D1370C" w:rsidRDefault="00D13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5A0C57" w:rsidRDefault="005A0C5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5A0C57" w:rsidRDefault="005A0C5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5A0C57" w:rsidRDefault="005A0C5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5A0C57" w:rsidRDefault="005A0C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976EA"/>
    <w:multiLevelType w:val="hybridMultilevel"/>
    <w:tmpl w:val="3BC8EF32"/>
    <w:lvl w:ilvl="0" w:tplc="D846913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471667C6"/>
    <w:multiLevelType w:val="hybridMultilevel"/>
    <w:tmpl w:val="F2F8BD1C"/>
    <w:lvl w:ilvl="0" w:tplc="6C5A473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47930C50"/>
    <w:multiLevelType w:val="hybridMultilevel"/>
    <w:tmpl w:val="04A6C1AE"/>
    <w:lvl w:ilvl="0" w:tplc="D5B0371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57122102"/>
    <w:multiLevelType w:val="hybridMultilevel"/>
    <w:tmpl w:val="F6501864"/>
    <w:lvl w:ilvl="0" w:tplc="36D6238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713"/>
    <w:rsid w:val="00022E4A"/>
    <w:rsid w:val="000233EE"/>
    <w:rsid w:val="00024177"/>
    <w:rsid w:val="00060938"/>
    <w:rsid w:val="00066731"/>
    <w:rsid w:val="00070B1E"/>
    <w:rsid w:val="00097934"/>
    <w:rsid w:val="000A1F6F"/>
    <w:rsid w:val="000A6394"/>
    <w:rsid w:val="000B63D7"/>
    <w:rsid w:val="000B7FED"/>
    <w:rsid w:val="000C038A"/>
    <w:rsid w:val="000C3066"/>
    <w:rsid w:val="000C36CB"/>
    <w:rsid w:val="000C6598"/>
    <w:rsid w:val="000C6AE2"/>
    <w:rsid w:val="000D3C25"/>
    <w:rsid w:val="000E4411"/>
    <w:rsid w:val="000F2CC9"/>
    <w:rsid w:val="000F3124"/>
    <w:rsid w:val="00115CFA"/>
    <w:rsid w:val="00131CAE"/>
    <w:rsid w:val="001330E2"/>
    <w:rsid w:val="00136A1C"/>
    <w:rsid w:val="00143DCF"/>
    <w:rsid w:val="00145D43"/>
    <w:rsid w:val="00147E5A"/>
    <w:rsid w:val="00156A3B"/>
    <w:rsid w:val="00162481"/>
    <w:rsid w:val="00185EEA"/>
    <w:rsid w:val="0019147D"/>
    <w:rsid w:val="00192C46"/>
    <w:rsid w:val="001A08B3"/>
    <w:rsid w:val="001A699B"/>
    <w:rsid w:val="001A7B60"/>
    <w:rsid w:val="001B12D9"/>
    <w:rsid w:val="001B52F0"/>
    <w:rsid w:val="001B7A65"/>
    <w:rsid w:val="001D0D16"/>
    <w:rsid w:val="001D1787"/>
    <w:rsid w:val="001D3777"/>
    <w:rsid w:val="001E41F3"/>
    <w:rsid w:val="001E49B5"/>
    <w:rsid w:val="001E633F"/>
    <w:rsid w:val="001F3555"/>
    <w:rsid w:val="001F5059"/>
    <w:rsid w:val="002020A5"/>
    <w:rsid w:val="002123A9"/>
    <w:rsid w:val="00216C07"/>
    <w:rsid w:val="00227EAD"/>
    <w:rsid w:val="00230865"/>
    <w:rsid w:val="00257113"/>
    <w:rsid w:val="0026004D"/>
    <w:rsid w:val="002640DD"/>
    <w:rsid w:val="00273A88"/>
    <w:rsid w:val="00275D12"/>
    <w:rsid w:val="00284FEB"/>
    <w:rsid w:val="002860C4"/>
    <w:rsid w:val="00297A98"/>
    <w:rsid w:val="002A1ABE"/>
    <w:rsid w:val="002B5741"/>
    <w:rsid w:val="002C4EFC"/>
    <w:rsid w:val="002D5DB5"/>
    <w:rsid w:val="002E1AFE"/>
    <w:rsid w:val="002F3B6B"/>
    <w:rsid w:val="00305409"/>
    <w:rsid w:val="00310F47"/>
    <w:rsid w:val="0031205F"/>
    <w:rsid w:val="00343D64"/>
    <w:rsid w:val="003547BA"/>
    <w:rsid w:val="003609EF"/>
    <w:rsid w:val="0036231A"/>
    <w:rsid w:val="00363DF6"/>
    <w:rsid w:val="003674C0"/>
    <w:rsid w:val="00370BEB"/>
    <w:rsid w:val="00374DD4"/>
    <w:rsid w:val="003C0EEF"/>
    <w:rsid w:val="003C6FFE"/>
    <w:rsid w:val="003D6CDE"/>
    <w:rsid w:val="003E1A36"/>
    <w:rsid w:val="003E1FF5"/>
    <w:rsid w:val="003F4A58"/>
    <w:rsid w:val="003F5BAD"/>
    <w:rsid w:val="003F62C6"/>
    <w:rsid w:val="004078DF"/>
    <w:rsid w:val="00410371"/>
    <w:rsid w:val="004231EE"/>
    <w:rsid w:val="004242F1"/>
    <w:rsid w:val="004251B5"/>
    <w:rsid w:val="0042657C"/>
    <w:rsid w:val="0044149C"/>
    <w:rsid w:val="00444800"/>
    <w:rsid w:val="00445955"/>
    <w:rsid w:val="00455A11"/>
    <w:rsid w:val="004565FC"/>
    <w:rsid w:val="00462BD9"/>
    <w:rsid w:val="00462D1D"/>
    <w:rsid w:val="0047177B"/>
    <w:rsid w:val="004A3C1D"/>
    <w:rsid w:val="004A6835"/>
    <w:rsid w:val="004B0B20"/>
    <w:rsid w:val="004B0D51"/>
    <w:rsid w:val="004B426A"/>
    <w:rsid w:val="004B75B7"/>
    <w:rsid w:val="004C552A"/>
    <w:rsid w:val="004D6EC9"/>
    <w:rsid w:val="004E1669"/>
    <w:rsid w:val="004E6378"/>
    <w:rsid w:val="004E6459"/>
    <w:rsid w:val="004E75E5"/>
    <w:rsid w:val="005002A6"/>
    <w:rsid w:val="00504186"/>
    <w:rsid w:val="00504776"/>
    <w:rsid w:val="00507B09"/>
    <w:rsid w:val="00510078"/>
    <w:rsid w:val="0051555A"/>
    <w:rsid w:val="0051580D"/>
    <w:rsid w:val="005352D1"/>
    <w:rsid w:val="00536EAF"/>
    <w:rsid w:val="00547111"/>
    <w:rsid w:val="005562F7"/>
    <w:rsid w:val="00567D4E"/>
    <w:rsid w:val="0057007F"/>
    <w:rsid w:val="00570453"/>
    <w:rsid w:val="00592D74"/>
    <w:rsid w:val="00592DB9"/>
    <w:rsid w:val="005A0C57"/>
    <w:rsid w:val="005B433D"/>
    <w:rsid w:val="005D1535"/>
    <w:rsid w:val="005E2C44"/>
    <w:rsid w:val="006000D1"/>
    <w:rsid w:val="0060456B"/>
    <w:rsid w:val="006176CA"/>
    <w:rsid w:val="00621188"/>
    <w:rsid w:val="006257ED"/>
    <w:rsid w:val="00627D46"/>
    <w:rsid w:val="0063670F"/>
    <w:rsid w:val="00640327"/>
    <w:rsid w:val="006517C8"/>
    <w:rsid w:val="00653ABE"/>
    <w:rsid w:val="00653B42"/>
    <w:rsid w:val="00657755"/>
    <w:rsid w:val="00667657"/>
    <w:rsid w:val="006724A8"/>
    <w:rsid w:val="00677E82"/>
    <w:rsid w:val="00682E94"/>
    <w:rsid w:val="00685769"/>
    <w:rsid w:val="00695808"/>
    <w:rsid w:val="006966A0"/>
    <w:rsid w:val="006B46FB"/>
    <w:rsid w:val="006D27B1"/>
    <w:rsid w:val="006D3FC0"/>
    <w:rsid w:val="006E21FB"/>
    <w:rsid w:val="006E6D52"/>
    <w:rsid w:val="006F2B5D"/>
    <w:rsid w:val="00702D6B"/>
    <w:rsid w:val="0070410C"/>
    <w:rsid w:val="00722D7C"/>
    <w:rsid w:val="00725871"/>
    <w:rsid w:val="00732A37"/>
    <w:rsid w:val="0074012E"/>
    <w:rsid w:val="00755EEB"/>
    <w:rsid w:val="00757A1A"/>
    <w:rsid w:val="0078483D"/>
    <w:rsid w:val="00785218"/>
    <w:rsid w:val="00787CE3"/>
    <w:rsid w:val="00790090"/>
    <w:rsid w:val="00791E43"/>
    <w:rsid w:val="00792342"/>
    <w:rsid w:val="007977A8"/>
    <w:rsid w:val="007B512A"/>
    <w:rsid w:val="007C2097"/>
    <w:rsid w:val="007C6FBD"/>
    <w:rsid w:val="007D6A07"/>
    <w:rsid w:val="007E4714"/>
    <w:rsid w:val="007E4E17"/>
    <w:rsid w:val="007F7259"/>
    <w:rsid w:val="00801361"/>
    <w:rsid w:val="008040A8"/>
    <w:rsid w:val="00820329"/>
    <w:rsid w:val="008279FA"/>
    <w:rsid w:val="008319C2"/>
    <w:rsid w:val="00834273"/>
    <w:rsid w:val="00836707"/>
    <w:rsid w:val="00841032"/>
    <w:rsid w:val="008438B9"/>
    <w:rsid w:val="00853CF9"/>
    <w:rsid w:val="00856114"/>
    <w:rsid w:val="00861219"/>
    <w:rsid w:val="00861B07"/>
    <w:rsid w:val="008626E7"/>
    <w:rsid w:val="00870EE7"/>
    <w:rsid w:val="00877032"/>
    <w:rsid w:val="008822A4"/>
    <w:rsid w:val="00885612"/>
    <w:rsid w:val="008863B9"/>
    <w:rsid w:val="008961F5"/>
    <w:rsid w:val="008A45A6"/>
    <w:rsid w:val="008B1FE7"/>
    <w:rsid w:val="008B4E14"/>
    <w:rsid w:val="008C63A5"/>
    <w:rsid w:val="008C7B79"/>
    <w:rsid w:val="008E5CEE"/>
    <w:rsid w:val="008F0F3A"/>
    <w:rsid w:val="008F53CE"/>
    <w:rsid w:val="008F6847"/>
    <w:rsid w:val="008F686C"/>
    <w:rsid w:val="009148DE"/>
    <w:rsid w:val="009315EF"/>
    <w:rsid w:val="00941BFE"/>
    <w:rsid w:val="00941E30"/>
    <w:rsid w:val="00947783"/>
    <w:rsid w:val="0096241F"/>
    <w:rsid w:val="00964061"/>
    <w:rsid w:val="00975711"/>
    <w:rsid w:val="009758C1"/>
    <w:rsid w:val="009777D9"/>
    <w:rsid w:val="00991B88"/>
    <w:rsid w:val="009959CE"/>
    <w:rsid w:val="009A370B"/>
    <w:rsid w:val="009A5753"/>
    <w:rsid w:val="009A579D"/>
    <w:rsid w:val="009A7FB8"/>
    <w:rsid w:val="009B09A2"/>
    <w:rsid w:val="009B1A91"/>
    <w:rsid w:val="009B3183"/>
    <w:rsid w:val="009B714B"/>
    <w:rsid w:val="009C6970"/>
    <w:rsid w:val="009E3297"/>
    <w:rsid w:val="009E6C24"/>
    <w:rsid w:val="009E707F"/>
    <w:rsid w:val="009F02D8"/>
    <w:rsid w:val="009F24D0"/>
    <w:rsid w:val="009F734F"/>
    <w:rsid w:val="009F7C2E"/>
    <w:rsid w:val="00A0407A"/>
    <w:rsid w:val="00A0434B"/>
    <w:rsid w:val="00A04B8A"/>
    <w:rsid w:val="00A12233"/>
    <w:rsid w:val="00A13BDF"/>
    <w:rsid w:val="00A246B6"/>
    <w:rsid w:val="00A3087C"/>
    <w:rsid w:val="00A32DBB"/>
    <w:rsid w:val="00A44D02"/>
    <w:rsid w:val="00A47E70"/>
    <w:rsid w:val="00A50CF0"/>
    <w:rsid w:val="00A542A2"/>
    <w:rsid w:val="00A607BC"/>
    <w:rsid w:val="00A64241"/>
    <w:rsid w:val="00A6705A"/>
    <w:rsid w:val="00A704E4"/>
    <w:rsid w:val="00A7671C"/>
    <w:rsid w:val="00A826BD"/>
    <w:rsid w:val="00AA18E5"/>
    <w:rsid w:val="00AA1BBF"/>
    <w:rsid w:val="00AA2CBC"/>
    <w:rsid w:val="00AC4268"/>
    <w:rsid w:val="00AC4B4F"/>
    <w:rsid w:val="00AC5820"/>
    <w:rsid w:val="00AD1CD8"/>
    <w:rsid w:val="00AD32F6"/>
    <w:rsid w:val="00AE3EF6"/>
    <w:rsid w:val="00B17471"/>
    <w:rsid w:val="00B239FA"/>
    <w:rsid w:val="00B258BB"/>
    <w:rsid w:val="00B258BE"/>
    <w:rsid w:val="00B30540"/>
    <w:rsid w:val="00B52E97"/>
    <w:rsid w:val="00B57864"/>
    <w:rsid w:val="00B67B97"/>
    <w:rsid w:val="00B728B2"/>
    <w:rsid w:val="00B76192"/>
    <w:rsid w:val="00B76AAB"/>
    <w:rsid w:val="00B77DCD"/>
    <w:rsid w:val="00B814CE"/>
    <w:rsid w:val="00B968C8"/>
    <w:rsid w:val="00BA0844"/>
    <w:rsid w:val="00BA0C5F"/>
    <w:rsid w:val="00BA3EC5"/>
    <w:rsid w:val="00BA51D9"/>
    <w:rsid w:val="00BA5B30"/>
    <w:rsid w:val="00BB595B"/>
    <w:rsid w:val="00BB5DFC"/>
    <w:rsid w:val="00BC3544"/>
    <w:rsid w:val="00BC7DA2"/>
    <w:rsid w:val="00BD02B0"/>
    <w:rsid w:val="00BD279D"/>
    <w:rsid w:val="00BD447D"/>
    <w:rsid w:val="00BD6BB8"/>
    <w:rsid w:val="00BE6D93"/>
    <w:rsid w:val="00BE70D2"/>
    <w:rsid w:val="00C01A30"/>
    <w:rsid w:val="00C04C7A"/>
    <w:rsid w:val="00C244CE"/>
    <w:rsid w:val="00C25591"/>
    <w:rsid w:val="00C31F75"/>
    <w:rsid w:val="00C53A01"/>
    <w:rsid w:val="00C6488B"/>
    <w:rsid w:val="00C66BA2"/>
    <w:rsid w:val="00C753C9"/>
    <w:rsid w:val="00C75CB0"/>
    <w:rsid w:val="00C80CC8"/>
    <w:rsid w:val="00C95985"/>
    <w:rsid w:val="00C97658"/>
    <w:rsid w:val="00CC5026"/>
    <w:rsid w:val="00CC535E"/>
    <w:rsid w:val="00CC68D0"/>
    <w:rsid w:val="00CD50AE"/>
    <w:rsid w:val="00CE13F6"/>
    <w:rsid w:val="00CE3CB5"/>
    <w:rsid w:val="00CE50AF"/>
    <w:rsid w:val="00D03F9A"/>
    <w:rsid w:val="00D06D51"/>
    <w:rsid w:val="00D07455"/>
    <w:rsid w:val="00D10052"/>
    <w:rsid w:val="00D1370C"/>
    <w:rsid w:val="00D24991"/>
    <w:rsid w:val="00D30BC1"/>
    <w:rsid w:val="00D50255"/>
    <w:rsid w:val="00D65716"/>
    <w:rsid w:val="00D66520"/>
    <w:rsid w:val="00D667C1"/>
    <w:rsid w:val="00D67CD6"/>
    <w:rsid w:val="00D829FC"/>
    <w:rsid w:val="00D85017"/>
    <w:rsid w:val="00DA3849"/>
    <w:rsid w:val="00DA5F7B"/>
    <w:rsid w:val="00DC6068"/>
    <w:rsid w:val="00DC6C28"/>
    <w:rsid w:val="00DD23D8"/>
    <w:rsid w:val="00DE2668"/>
    <w:rsid w:val="00DE34CF"/>
    <w:rsid w:val="00DF6560"/>
    <w:rsid w:val="00E10C63"/>
    <w:rsid w:val="00E12726"/>
    <w:rsid w:val="00E13F3D"/>
    <w:rsid w:val="00E206F8"/>
    <w:rsid w:val="00E23B9D"/>
    <w:rsid w:val="00E26D1E"/>
    <w:rsid w:val="00E34898"/>
    <w:rsid w:val="00E4475B"/>
    <w:rsid w:val="00E6130C"/>
    <w:rsid w:val="00E659C4"/>
    <w:rsid w:val="00E67D7C"/>
    <w:rsid w:val="00E771A3"/>
    <w:rsid w:val="00E8079D"/>
    <w:rsid w:val="00E90C5E"/>
    <w:rsid w:val="00E92FD0"/>
    <w:rsid w:val="00EB09B7"/>
    <w:rsid w:val="00EB4B7B"/>
    <w:rsid w:val="00EC645D"/>
    <w:rsid w:val="00ED06FC"/>
    <w:rsid w:val="00EE7D7C"/>
    <w:rsid w:val="00EF62FB"/>
    <w:rsid w:val="00F25D98"/>
    <w:rsid w:val="00F300FB"/>
    <w:rsid w:val="00F339DF"/>
    <w:rsid w:val="00F43386"/>
    <w:rsid w:val="00F52402"/>
    <w:rsid w:val="00F64853"/>
    <w:rsid w:val="00F72815"/>
    <w:rsid w:val="00F8420A"/>
    <w:rsid w:val="00F90CF2"/>
    <w:rsid w:val="00F96288"/>
    <w:rsid w:val="00F9775E"/>
    <w:rsid w:val="00FA5946"/>
    <w:rsid w:val="00FB2834"/>
    <w:rsid w:val="00FB6386"/>
    <w:rsid w:val="00FC683D"/>
    <w:rsid w:val="00FC7428"/>
    <w:rsid w:val="00FD138B"/>
    <w:rsid w:val="00FE4C1E"/>
    <w:rsid w:val="00FF47B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D10052"/>
    <w:rPr>
      <w:rFonts w:ascii="Times New Roman" w:hAnsi="Times New Roman"/>
      <w:lang w:val="en-GB" w:eastAsia="en-US"/>
    </w:rPr>
  </w:style>
  <w:style w:type="character" w:customStyle="1" w:styleId="1Char">
    <w:name w:val="标题 1 Char"/>
    <w:link w:val="1"/>
    <w:rsid w:val="00653ABE"/>
    <w:rPr>
      <w:rFonts w:ascii="Arial" w:hAnsi="Arial"/>
      <w:sz w:val="36"/>
      <w:lang w:val="en-GB" w:eastAsia="en-US"/>
    </w:rPr>
  </w:style>
  <w:style w:type="character" w:customStyle="1" w:styleId="2Char">
    <w:name w:val="标题 2 Char"/>
    <w:link w:val="2"/>
    <w:rsid w:val="00653ABE"/>
    <w:rPr>
      <w:rFonts w:ascii="Arial" w:hAnsi="Arial"/>
      <w:sz w:val="32"/>
      <w:lang w:val="en-GB" w:eastAsia="en-US"/>
    </w:rPr>
  </w:style>
  <w:style w:type="character" w:customStyle="1" w:styleId="3Char">
    <w:name w:val="标题 3 Char"/>
    <w:link w:val="3"/>
    <w:rsid w:val="00653ABE"/>
    <w:rPr>
      <w:rFonts w:ascii="Arial" w:hAnsi="Arial"/>
      <w:sz w:val="28"/>
      <w:lang w:val="en-GB" w:eastAsia="en-US"/>
    </w:rPr>
  </w:style>
  <w:style w:type="character" w:customStyle="1" w:styleId="4Char">
    <w:name w:val="标题 4 Char"/>
    <w:link w:val="4"/>
    <w:rsid w:val="00653ABE"/>
    <w:rPr>
      <w:rFonts w:ascii="Arial" w:hAnsi="Arial"/>
      <w:sz w:val="24"/>
      <w:lang w:val="en-GB" w:eastAsia="en-US"/>
    </w:rPr>
  </w:style>
  <w:style w:type="character" w:customStyle="1" w:styleId="5Char">
    <w:name w:val="标题 5 Char"/>
    <w:link w:val="5"/>
    <w:rsid w:val="00653ABE"/>
    <w:rPr>
      <w:rFonts w:ascii="Arial" w:hAnsi="Arial"/>
      <w:sz w:val="22"/>
      <w:lang w:val="en-GB" w:eastAsia="en-US"/>
    </w:rPr>
  </w:style>
  <w:style w:type="character" w:customStyle="1" w:styleId="6Char">
    <w:name w:val="标题 6 Char"/>
    <w:link w:val="6"/>
    <w:rsid w:val="00653ABE"/>
    <w:rPr>
      <w:rFonts w:ascii="Arial" w:hAnsi="Arial"/>
      <w:lang w:val="en-GB" w:eastAsia="en-US"/>
    </w:rPr>
  </w:style>
  <w:style w:type="character" w:customStyle="1" w:styleId="7Char">
    <w:name w:val="标题 7 Char"/>
    <w:link w:val="7"/>
    <w:rsid w:val="00653ABE"/>
    <w:rPr>
      <w:rFonts w:ascii="Arial" w:hAnsi="Arial"/>
      <w:lang w:val="en-GB" w:eastAsia="en-US"/>
    </w:rPr>
  </w:style>
  <w:style w:type="character" w:customStyle="1" w:styleId="Char">
    <w:name w:val="页眉 Char"/>
    <w:link w:val="a4"/>
    <w:locked/>
    <w:rsid w:val="00653ABE"/>
    <w:rPr>
      <w:rFonts w:ascii="Arial" w:hAnsi="Arial"/>
      <w:b/>
      <w:noProof/>
      <w:sz w:val="18"/>
      <w:lang w:val="en-GB" w:eastAsia="en-US"/>
    </w:rPr>
  </w:style>
  <w:style w:type="character" w:customStyle="1" w:styleId="Char1">
    <w:name w:val="页脚 Char"/>
    <w:link w:val="a9"/>
    <w:locked/>
    <w:rsid w:val="00653ABE"/>
    <w:rPr>
      <w:rFonts w:ascii="Arial" w:hAnsi="Arial"/>
      <w:b/>
      <w:i/>
      <w:noProof/>
      <w:sz w:val="18"/>
      <w:lang w:val="en-GB" w:eastAsia="en-US"/>
    </w:rPr>
  </w:style>
  <w:style w:type="character" w:customStyle="1" w:styleId="NOZchn">
    <w:name w:val="NO Zchn"/>
    <w:link w:val="NO"/>
    <w:qFormat/>
    <w:rsid w:val="00653ABE"/>
    <w:rPr>
      <w:rFonts w:ascii="Times New Roman" w:hAnsi="Times New Roman"/>
      <w:lang w:val="en-GB" w:eastAsia="en-US"/>
    </w:rPr>
  </w:style>
  <w:style w:type="character" w:customStyle="1" w:styleId="PLChar">
    <w:name w:val="PL Char"/>
    <w:link w:val="PL"/>
    <w:locked/>
    <w:rsid w:val="00653ABE"/>
    <w:rPr>
      <w:rFonts w:ascii="Courier New" w:hAnsi="Courier New"/>
      <w:noProof/>
      <w:sz w:val="16"/>
      <w:lang w:val="en-GB" w:eastAsia="en-US"/>
    </w:rPr>
  </w:style>
  <w:style w:type="character" w:customStyle="1" w:styleId="TALChar">
    <w:name w:val="TAL Char"/>
    <w:link w:val="TAL"/>
    <w:rsid w:val="00653ABE"/>
    <w:rPr>
      <w:rFonts w:ascii="Arial" w:hAnsi="Arial"/>
      <w:sz w:val="18"/>
      <w:lang w:val="en-GB" w:eastAsia="en-US"/>
    </w:rPr>
  </w:style>
  <w:style w:type="character" w:customStyle="1" w:styleId="TACChar">
    <w:name w:val="TAC Char"/>
    <w:link w:val="TAC"/>
    <w:locked/>
    <w:rsid w:val="00653ABE"/>
    <w:rPr>
      <w:rFonts w:ascii="Arial" w:hAnsi="Arial"/>
      <w:sz w:val="18"/>
      <w:lang w:val="en-GB" w:eastAsia="en-US"/>
    </w:rPr>
  </w:style>
  <w:style w:type="character" w:customStyle="1" w:styleId="TAHCar">
    <w:name w:val="TAH Car"/>
    <w:link w:val="TAH"/>
    <w:rsid w:val="00653ABE"/>
    <w:rPr>
      <w:rFonts w:ascii="Arial" w:hAnsi="Arial"/>
      <w:b/>
      <w:sz w:val="18"/>
      <w:lang w:val="en-GB" w:eastAsia="en-US"/>
    </w:rPr>
  </w:style>
  <w:style w:type="character" w:customStyle="1" w:styleId="EXCar">
    <w:name w:val="EX Car"/>
    <w:link w:val="EX"/>
    <w:qFormat/>
    <w:rsid w:val="00653ABE"/>
    <w:rPr>
      <w:rFonts w:ascii="Times New Roman" w:hAnsi="Times New Roman"/>
      <w:lang w:val="en-GB" w:eastAsia="en-US"/>
    </w:rPr>
  </w:style>
  <w:style w:type="character" w:customStyle="1" w:styleId="EditorsNoteChar">
    <w:name w:val="Editor's Note Char"/>
    <w:aliases w:val="EN Char"/>
    <w:link w:val="EditorsNote"/>
    <w:rsid w:val="00653ABE"/>
    <w:rPr>
      <w:rFonts w:ascii="Times New Roman" w:hAnsi="Times New Roman"/>
      <w:color w:val="FF0000"/>
      <w:lang w:val="en-GB" w:eastAsia="en-US"/>
    </w:rPr>
  </w:style>
  <w:style w:type="character" w:customStyle="1" w:styleId="THChar">
    <w:name w:val="TH Char"/>
    <w:link w:val="TH"/>
    <w:rsid w:val="00653ABE"/>
    <w:rPr>
      <w:rFonts w:ascii="Arial" w:hAnsi="Arial"/>
      <w:b/>
      <w:lang w:val="en-GB" w:eastAsia="en-US"/>
    </w:rPr>
  </w:style>
  <w:style w:type="character" w:customStyle="1" w:styleId="TANChar">
    <w:name w:val="TAN Char"/>
    <w:link w:val="TAN"/>
    <w:locked/>
    <w:rsid w:val="00653ABE"/>
    <w:rPr>
      <w:rFonts w:ascii="Arial" w:hAnsi="Arial"/>
      <w:sz w:val="18"/>
      <w:lang w:val="en-GB" w:eastAsia="en-US"/>
    </w:rPr>
  </w:style>
  <w:style w:type="character" w:customStyle="1" w:styleId="TFChar">
    <w:name w:val="TF Char"/>
    <w:link w:val="TF"/>
    <w:locked/>
    <w:rsid w:val="00653ABE"/>
    <w:rPr>
      <w:rFonts w:ascii="Arial" w:hAnsi="Arial"/>
      <w:b/>
      <w:lang w:val="en-GB" w:eastAsia="en-US"/>
    </w:rPr>
  </w:style>
  <w:style w:type="character" w:customStyle="1" w:styleId="B2Char">
    <w:name w:val="B2 Char"/>
    <w:link w:val="B2"/>
    <w:rsid w:val="00653ABE"/>
    <w:rPr>
      <w:rFonts w:ascii="Times New Roman" w:hAnsi="Times New Roman"/>
      <w:lang w:val="en-GB" w:eastAsia="en-US"/>
    </w:rPr>
  </w:style>
  <w:style w:type="paragraph" w:customStyle="1" w:styleId="TAJ">
    <w:name w:val="TAJ"/>
    <w:basedOn w:val="TH"/>
    <w:rsid w:val="00653ABE"/>
    <w:rPr>
      <w:rFonts w:eastAsia="宋体"/>
      <w:lang w:eastAsia="x-none"/>
    </w:rPr>
  </w:style>
  <w:style w:type="paragraph" w:customStyle="1" w:styleId="Guidance">
    <w:name w:val="Guidance"/>
    <w:basedOn w:val="a"/>
    <w:rsid w:val="00653ABE"/>
    <w:rPr>
      <w:rFonts w:eastAsia="宋体"/>
      <w:i/>
      <w:color w:val="0000FF"/>
    </w:rPr>
  </w:style>
  <w:style w:type="character" w:customStyle="1" w:styleId="Char3">
    <w:name w:val="批注框文本 Char"/>
    <w:link w:val="ae"/>
    <w:rsid w:val="00653ABE"/>
    <w:rPr>
      <w:rFonts w:ascii="Tahoma" w:hAnsi="Tahoma" w:cs="Tahoma"/>
      <w:sz w:val="16"/>
      <w:szCs w:val="16"/>
      <w:lang w:val="en-GB" w:eastAsia="en-US"/>
    </w:rPr>
  </w:style>
  <w:style w:type="character" w:customStyle="1" w:styleId="Char0">
    <w:name w:val="脚注文本 Char"/>
    <w:link w:val="a6"/>
    <w:rsid w:val="00653ABE"/>
    <w:rPr>
      <w:rFonts w:ascii="Times New Roman" w:hAnsi="Times New Roman"/>
      <w:sz w:val="16"/>
      <w:lang w:val="en-GB" w:eastAsia="en-US"/>
    </w:rPr>
  </w:style>
  <w:style w:type="paragraph" w:styleId="af1">
    <w:name w:val="index heading"/>
    <w:basedOn w:val="a"/>
    <w:next w:val="a"/>
    <w:rsid w:val="00653ABE"/>
    <w:pPr>
      <w:pBdr>
        <w:top w:val="single" w:sz="12" w:space="0" w:color="auto"/>
      </w:pBdr>
      <w:spacing w:before="360" w:after="240"/>
    </w:pPr>
    <w:rPr>
      <w:rFonts w:eastAsia="宋体"/>
      <w:b/>
      <w:i/>
      <w:sz w:val="26"/>
      <w:lang w:eastAsia="zh-CN"/>
    </w:rPr>
  </w:style>
  <w:style w:type="paragraph" w:customStyle="1" w:styleId="INDENT1">
    <w:name w:val="INDENT1"/>
    <w:basedOn w:val="a"/>
    <w:rsid w:val="00653ABE"/>
    <w:pPr>
      <w:ind w:left="851"/>
    </w:pPr>
    <w:rPr>
      <w:rFonts w:eastAsia="宋体"/>
      <w:lang w:eastAsia="zh-CN"/>
    </w:rPr>
  </w:style>
  <w:style w:type="paragraph" w:customStyle="1" w:styleId="INDENT2">
    <w:name w:val="INDENT2"/>
    <w:basedOn w:val="a"/>
    <w:rsid w:val="00653ABE"/>
    <w:pPr>
      <w:ind w:left="1135" w:hanging="284"/>
    </w:pPr>
    <w:rPr>
      <w:rFonts w:eastAsia="宋体"/>
      <w:lang w:eastAsia="zh-CN"/>
    </w:rPr>
  </w:style>
  <w:style w:type="paragraph" w:customStyle="1" w:styleId="INDENT3">
    <w:name w:val="INDENT3"/>
    <w:basedOn w:val="a"/>
    <w:rsid w:val="00653ABE"/>
    <w:pPr>
      <w:ind w:left="1701" w:hanging="567"/>
    </w:pPr>
    <w:rPr>
      <w:rFonts w:eastAsia="宋体"/>
      <w:lang w:eastAsia="zh-CN"/>
    </w:rPr>
  </w:style>
  <w:style w:type="paragraph" w:customStyle="1" w:styleId="FigureTitle">
    <w:name w:val="Figure_Title"/>
    <w:basedOn w:val="a"/>
    <w:next w:val="a"/>
    <w:rsid w:val="00653AB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53ABE"/>
    <w:pPr>
      <w:keepNext/>
      <w:keepLines/>
      <w:spacing w:before="240"/>
      <w:ind w:left="1418"/>
    </w:pPr>
    <w:rPr>
      <w:rFonts w:ascii="Arial" w:eastAsia="宋体" w:hAnsi="Arial"/>
      <w:b/>
      <w:sz w:val="36"/>
      <w:lang w:val="en-US" w:eastAsia="zh-CN"/>
    </w:rPr>
  </w:style>
  <w:style w:type="paragraph" w:styleId="af2">
    <w:name w:val="caption"/>
    <w:basedOn w:val="a"/>
    <w:next w:val="a"/>
    <w:qFormat/>
    <w:rsid w:val="00653ABE"/>
    <w:pPr>
      <w:spacing w:before="120" w:after="120"/>
    </w:pPr>
    <w:rPr>
      <w:rFonts w:eastAsia="宋体"/>
      <w:b/>
      <w:lang w:eastAsia="zh-CN"/>
    </w:rPr>
  </w:style>
  <w:style w:type="character" w:customStyle="1" w:styleId="Char5">
    <w:name w:val="文档结构图 Char"/>
    <w:link w:val="af0"/>
    <w:rsid w:val="00653ABE"/>
    <w:rPr>
      <w:rFonts w:ascii="Tahoma" w:hAnsi="Tahoma" w:cs="Tahoma"/>
      <w:shd w:val="clear" w:color="auto" w:fill="000080"/>
      <w:lang w:val="en-GB" w:eastAsia="en-US"/>
    </w:rPr>
  </w:style>
  <w:style w:type="paragraph" w:styleId="af3">
    <w:name w:val="Plain Text"/>
    <w:basedOn w:val="a"/>
    <w:link w:val="Char6"/>
    <w:rsid w:val="00653ABE"/>
    <w:rPr>
      <w:rFonts w:ascii="Courier New" w:eastAsia="Times New Roman" w:hAnsi="Courier New"/>
      <w:lang w:val="nb-NO" w:eastAsia="zh-CN"/>
    </w:rPr>
  </w:style>
  <w:style w:type="character" w:customStyle="1" w:styleId="Char6">
    <w:name w:val="纯文本 Char"/>
    <w:basedOn w:val="a0"/>
    <w:link w:val="af3"/>
    <w:rsid w:val="00653ABE"/>
    <w:rPr>
      <w:rFonts w:ascii="Courier New" w:eastAsia="Times New Roman" w:hAnsi="Courier New"/>
      <w:lang w:val="nb-NO" w:eastAsia="zh-CN"/>
    </w:rPr>
  </w:style>
  <w:style w:type="paragraph" w:styleId="af4">
    <w:name w:val="Body Text"/>
    <w:basedOn w:val="a"/>
    <w:link w:val="Char7"/>
    <w:rsid w:val="00653ABE"/>
    <w:rPr>
      <w:rFonts w:eastAsia="Times New Roman"/>
      <w:lang w:eastAsia="zh-CN"/>
    </w:rPr>
  </w:style>
  <w:style w:type="character" w:customStyle="1" w:styleId="Char7">
    <w:name w:val="正文文本 Char"/>
    <w:basedOn w:val="a0"/>
    <w:link w:val="af4"/>
    <w:rsid w:val="00653ABE"/>
    <w:rPr>
      <w:rFonts w:ascii="Times New Roman" w:eastAsia="Times New Roman" w:hAnsi="Times New Roman"/>
      <w:lang w:val="en-GB" w:eastAsia="zh-CN"/>
    </w:rPr>
  </w:style>
  <w:style w:type="character" w:customStyle="1" w:styleId="Char2">
    <w:name w:val="批注文字 Char"/>
    <w:link w:val="ac"/>
    <w:rsid w:val="00653ABE"/>
    <w:rPr>
      <w:rFonts w:ascii="Times New Roman" w:hAnsi="Times New Roman"/>
      <w:lang w:val="en-GB" w:eastAsia="en-US"/>
    </w:rPr>
  </w:style>
  <w:style w:type="paragraph" w:styleId="af5">
    <w:name w:val="List Paragraph"/>
    <w:basedOn w:val="a"/>
    <w:uiPriority w:val="34"/>
    <w:qFormat/>
    <w:rsid w:val="00653ABE"/>
    <w:pPr>
      <w:ind w:left="720"/>
      <w:contextualSpacing/>
    </w:pPr>
    <w:rPr>
      <w:rFonts w:eastAsia="宋体"/>
      <w:lang w:eastAsia="zh-CN"/>
    </w:rPr>
  </w:style>
  <w:style w:type="paragraph" w:styleId="af6">
    <w:name w:val="Revision"/>
    <w:hidden/>
    <w:uiPriority w:val="99"/>
    <w:semiHidden/>
    <w:rsid w:val="00653ABE"/>
    <w:rPr>
      <w:rFonts w:ascii="Times New Roman" w:eastAsia="宋体" w:hAnsi="Times New Roman"/>
      <w:lang w:val="en-GB" w:eastAsia="en-US"/>
    </w:rPr>
  </w:style>
  <w:style w:type="character" w:customStyle="1" w:styleId="Char4">
    <w:name w:val="批注主题 Char"/>
    <w:link w:val="af"/>
    <w:rsid w:val="00653ABE"/>
    <w:rPr>
      <w:rFonts w:ascii="Times New Roman" w:hAnsi="Times New Roman"/>
      <w:b/>
      <w:bCs/>
      <w:lang w:val="en-GB" w:eastAsia="en-US"/>
    </w:rPr>
  </w:style>
  <w:style w:type="paragraph" w:styleId="TOC">
    <w:name w:val="TOC Heading"/>
    <w:basedOn w:val="1"/>
    <w:next w:val="a"/>
    <w:uiPriority w:val="39"/>
    <w:unhideWhenUsed/>
    <w:qFormat/>
    <w:rsid w:val="00653AB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53AB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653ABE"/>
    <w:rPr>
      <w:rFonts w:ascii="Times New Roman" w:hAnsi="Times New Roman"/>
      <w:lang w:val="en-GB" w:eastAsia="en-US"/>
    </w:rPr>
  </w:style>
  <w:style w:type="paragraph" w:customStyle="1" w:styleId="W-AGFactingonbehalfofN5GCdevice">
    <w:name w:val="W-AGF acting on behalf of N5GC device"/>
    <w:basedOn w:val="a"/>
    <w:rsid w:val="00653ABE"/>
    <w:rPr>
      <w:rFonts w:eastAsia="宋体"/>
    </w:rPr>
  </w:style>
  <w:style w:type="character" w:customStyle="1" w:styleId="EWChar">
    <w:name w:val="EW Char"/>
    <w:link w:val="EW"/>
    <w:qFormat/>
    <w:locked/>
    <w:rsid w:val="00653ABE"/>
    <w:rPr>
      <w:rFonts w:ascii="Times New Roman" w:hAnsi="Times New Roman"/>
      <w:lang w:val="en-GB" w:eastAsia="en-US"/>
    </w:rPr>
  </w:style>
  <w:style w:type="character" w:customStyle="1" w:styleId="TALZchn">
    <w:name w:val="TAL Zchn"/>
    <w:rsid w:val="00653ABE"/>
    <w:rPr>
      <w:rFonts w:ascii="Arial" w:hAnsi="Arial"/>
      <w:sz w:val="18"/>
      <w:lang w:val="en-GB" w:eastAsia="en-US"/>
    </w:rPr>
  </w:style>
  <w:style w:type="character" w:customStyle="1" w:styleId="B1Char1">
    <w:name w:val="B1 Char1"/>
    <w:rsid w:val="00653ABE"/>
    <w:rPr>
      <w:rFonts w:ascii="Times New Roman" w:hAnsi="Times New Roman"/>
      <w:lang w:val="en-GB" w:eastAsia="en-US"/>
    </w:rPr>
  </w:style>
  <w:style w:type="paragraph" w:styleId="af7">
    <w:name w:val="Normal (Web)"/>
    <w:basedOn w:val="a"/>
    <w:uiPriority w:val="99"/>
    <w:semiHidden/>
    <w:unhideWhenUsed/>
    <w:rsid w:val="00DC6068"/>
    <w:pPr>
      <w:spacing w:before="100" w:beforeAutospacing="1" w:after="100" w:afterAutospacing="1"/>
    </w:pPr>
    <w:rPr>
      <w:rFonts w:ascii="宋体" w:eastAsia="宋体" w:hAnsi="宋体" w:cs="宋体"/>
      <w:sz w:val="24"/>
      <w:szCs w:val="24"/>
      <w:lang w:val="en-US" w:eastAsia="zh-CN"/>
    </w:rPr>
  </w:style>
  <w:style w:type="character" w:customStyle="1" w:styleId="TFCharChar">
    <w:name w:val="TF Char Char"/>
    <w:locked/>
    <w:rsid w:val="00020713"/>
    <w:rPr>
      <w:rFonts w:ascii="Arial" w:hAnsi="Arial" w:cs="Arial"/>
      <w:b/>
      <w:lang w:val="en-GB" w:eastAsia="en-US"/>
    </w:rPr>
  </w:style>
  <w:style w:type="character" w:customStyle="1" w:styleId="B3Car">
    <w:name w:val="B3 Car"/>
    <w:link w:val="B3"/>
    <w:locked/>
    <w:rsid w:val="00156A3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34818928">
      <w:bodyDiv w:val="1"/>
      <w:marLeft w:val="0"/>
      <w:marRight w:val="0"/>
      <w:marTop w:val="0"/>
      <w:marBottom w:val="0"/>
      <w:divBdr>
        <w:top w:val="none" w:sz="0" w:space="0" w:color="auto"/>
        <w:left w:val="none" w:sz="0" w:space="0" w:color="auto"/>
        <w:bottom w:val="none" w:sz="0" w:space="0" w:color="auto"/>
        <w:right w:val="none" w:sz="0" w:space="0" w:color="auto"/>
      </w:divBdr>
    </w:div>
    <w:div w:id="851841817">
      <w:bodyDiv w:val="1"/>
      <w:marLeft w:val="0"/>
      <w:marRight w:val="0"/>
      <w:marTop w:val="0"/>
      <w:marBottom w:val="0"/>
      <w:divBdr>
        <w:top w:val="none" w:sz="0" w:space="0" w:color="auto"/>
        <w:left w:val="none" w:sz="0" w:space="0" w:color="auto"/>
        <w:bottom w:val="none" w:sz="0" w:space="0" w:color="auto"/>
        <w:right w:val="none" w:sz="0" w:space="0" w:color="auto"/>
      </w:divBdr>
    </w:div>
    <w:div w:id="998532307">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628781674">
      <w:bodyDiv w:val="1"/>
      <w:marLeft w:val="0"/>
      <w:marRight w:val="0"/>
      <w:marTop w:val="0"/>
      <w:marBottom w:val="0"/>
      <w:divBdr>
        <w:top w:val="none" w:sz="0" w:space="0" w:color="auto"/>
        <w:left w:val="none" w:sz="0" w:space="0" w:color="auto"/>
        <w:bottom w:val="none" w:sz="0" w:space="0" w:color="auto"/>
        <w:right w:val="none" w:sz="0" w:space="0" w:color="auto"/>
      </w:divBdr>
    </w:div>
    <w:div w:id="1717703770">
      <w:bodyDiv w:val="1"/>
      <w:marLeft w:val="0"/>
      <w:marRight w:val="0"/>
      <w:marTop w:val="0"/>
      <w:marBottom w:val="0"/>
      <w:divBdr>
        <w:top w:val="none" w:sz="0" w:space="0" w:color="auto"/>
        <w:left w:val="none" w:sz="0" w:space="0" w:color="auto"/>
        <w:bottom w:val="none" w:sz="0" w:space="0" w:color="auto"/>
        <w:right w:val="none" w:sz="0" w:space="0" w:color="auto"/>
      </w:divBdr>
    </w:div>
    <w:div w:id="1739326334">
      <w:bodyDiv w:val="1"/>
      <w:marLeft w:val="0"/>
      <w:marRight w:val="0"/>
      <w:marTop w:val="0"/>
      <w:marBottom w:val="0"/>
      <w:divBdr>
        <w:top w:val="none" w:sz="0" w:space="0" w:color="auto"/>
        <w:left w:val="none" w:sz="0" w:space="0" w:color="auto"/>
        <w:bottom w:val="none" w:sz="0" w:space="0" w:color="auto"/>
        <w:right w:val="none" w:sz="0" w:space="0" w:color="auto"/>
      </w:divBdr>
    </w:div>
    <w:div w:id="1978759917">
      <w:bodyDiv w:val="1"/>
      <w:marLeft w:val="0"/>
      <w:marRight w:val="0"/>
      <w:marTop w:val="0"/>
      <w:marBottom w:val="0"/>
      <w:divBdr>
        <w:top w:val="none" w:sz="0" w:space="0" w:color="auto"/>
        <w:left w:val="none" w:sz="0" w:space="0" w:color="auto"/>
        <w:bottom w:val="none" w:sz="0" w:space="0" w:color="auto"/>
        <w:right w:val="none" w:sz="0" w:space="0" w:color="auto"/>
      </w:divBdr>
    </w:div>
    <w:div w:id="21297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122BD-54FA-4654-95A9-02537929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4</Pages>
  <Words>1427</Words>
  <Characters>8140</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Qiangli (Cristina)</cp:lastModifiedBy>
  <cp:revision>33</cp:revision>
  <cp:lastPrinted>1899-12-31T23:00:00Z</cp:lastPrinted>
  <dcterms:created xsi:type="dcterms:W3CDTF">2020-11-16T02:43:00Z</dcterms:created>
  <dcterms:modified xsi:type="dcterms:W3CDTF">2020-11-18T10:48:00Z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(3)owhiLYdZFQz+yovawOPAo6OBWpirI4aMxuDu8UA3HLgV7NeoUm/DKjn2oewG76hL23eef5w7
92lCIXGYFv3q2ZZXaNOM+vZr8gCKuvwe5/ri1CU28hA50SC9s635ykMDSOVtLi49leClwFn6
yV0DpPKdj5SQlklD0nbTJ/Dv8ENkFeRsHgl+VOmMtlAyU+K4VeTlBCz0yAqD9RnTKaZCC35n
RWUpFcMmilyg5An+/k</vt:lpwstr>
  </property>
  <property fmtid="{D5CDD505-2E9C-101B-9397-08002B2CF9AE}" pid="22" name="_2015_ms_pID_7253431">
    <vt:lpwstr>hETAynMlYSvu2Zzio64wXBRzQVNzOKVcndhzNW/0zCwO/lTkAVU15y
Eu4vdHev8/uToyN259tzrspZjpykLm1RXbUD8RKtS865R1JH2kw4JRAsN1fy2WjWfUBl7spt
H6dJhZZ/mBfvn6zsTbWi66sne0tcSDZ1mwN4aLNBzumz2jaAALJ05hvgOn4Cr/qgafhxQBBA
vONkycpcjwhDBk55rRp3AKOWli57F6/noRzm</vt:lpwstr>
  </property>
  <property fmtid="{D5CDD505-2E9C-101B-9397-08002B2CF9AE}" pid="23" name="_2015_ms_pID_7253432">
    <vt:lpwstr>F75F7q06bzbt/nTJOF+iD3U=</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1605683170</vt:lpwstr>
  </property>
</Properties>
</file>