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287E787" w:rsidR="00E8079D" w:rsidRPr="00FC5D5B" w:rsidRDefault="00E8079D" w:rsidP="00E8079D">
      <w:pPr>
        <w:pStyle w:val="CRCoverPage"/>
        <w:tabs>
          <w:tab w:val="right" w:pos="9639"/>
        </w:tabs>
        <w:spacing w:after="0"/>
        <w:rPr>
          <w:b/>
          <w:i/>
          <w:sz w:val="28"/>
        </w:rPr>
      </w:pPr>
      <w:r w:rsidRPr="00FC5D5B">
        <w:rPr>
          <w:b/>
          <w:sz w:val="24"/>
        </w:rPr>
        <w:t>3GPP TSG-CT WG</w:t>
      </w:r>
      <w:r w:rsidR="00FE4C1E" w:rsidRPr="00FC5D5B">
        <w:rPr>
          <w:b/>
          <w:sz w:val="24"/>
        </w:rPr>
        <w:t>1</w:t>
      </w:r>
      <w:r w:rsidRPr="00FC5D5B">
        <w:rPr>
          <w:b/>
          <w:sz w:val="24"/>
        </w:rPr>
        <w:t xml:space="preserve"> Meeting #</w:t>
      </w:r>
      <w:r w:rsidR="00FE4C1E" w:rsidRPr="00FC5D5B">
        <w:rPr>
          <w:b/>
          <w:sz w:val="24"/>
        </w:rPr>
        <w:t>1</w:t>
      </w:r>
      <w:r w:rsidR="00227EAD" w:rsidRPr="00FC5D5B">
        <w:rPr>
          <w:b/>
          <w:sz w:val="24"/>
        </w:rPr>
        <w:t>2</w:t>
      </w:r>
      <w:r w:rsidR="00074C77">
        <w:rPr>
          <w:b/>
          <w:sz w:val="24"/>
        </w:rPr>
        <w:t>7</w:t>
      </w:r>
      <w:r w:rsidR="00941BFE" w:rsidRPr="00FC5D5B">
        <w:rPr>
          <w:b/>
          <w:sz w:val="24"/>
        </w:rPr>
        <w:t>-e</w:t>
      </w:r>
      <w:r w:rsidRPr="00FC5D5B">
        <w:rPr>
          <w:b/>
          <w:i/>
          <w:sz w:val="28"/>
        </w:rPr>
        <w:tab/>
      </w:r>
      <w:r w:rsidR="005D3983" w:rsidRPr="005D3983">
        <w:rPr>
          <w:b/>
          <w:bCs/>
          <w:sz w:val="24"/>
        </w:rPr>
        <w:t>C1-</w:t>
      </w:r>
      <w:r w:rsidR="004979D0">
        <w:rPr>
          <w:b/>
          <w:bCs/>
          <w:sz w:val="24"/>
        </w:rPr>
        <w:t>20xxxx</w:t>
      </w:r>
    </w:p>
    <w:p w14:paraId="5DC21640" w14:textId="6868232F" w:rsidR="003674C0" w:rsidRPr="00FC5D5B" w:rsidRDefault="00941BFE" w:rsidP="00677E82">
      <w:pPr>
        <w:pStyle w:val="CRCoverPage"/>
        <w:rPr>
          <w:b/>
          <w:sz w:val="24"/>
        </w:rPr>
      </w:pPr>
      <w:r w:rsidRPr="00FC5D5B">
        <w:rPr>
          <w:b/>
          <w:sz w:val="24"/>
        </w:rPr>
        <w:t>Electronic meeting</w:t>
      </w:r>
      <w:r w:rsidR="003674C0" w:rsidRPr="00FC5D5B">
        <w:rPr>
          <w:b/>
          <w:sz w:val="24"/>
        </w:rPr>
        <w:t xml:space="preserve">, </w:t>
      </w:r>
      <w:r w:rsidR="009E27D4" w:rsidRPr="00FC5D5B">
        <w:rPr>
          <w:b/>
          <w:sz w:val="24"/>
        </w:rPr>
        <w:t>1</w:t>
      </w:r>
      <w:r w:rsidR="00074C77">
        <w:rPr>
          <w:b/>
          <w:sz w:val="24"/>
        </w:rPr>
        <w:t>3</w:t>
      </w:r>
      <w:r w:rsidR="009E27D4" w:rsidRPr="00FC5D5B">
        <w:rPr>
          <w:b/>
          <w:sz w:val="24"/>
        </w:rPr>
        <w:t>-2</w:t>
      </w:r>
      <w:r w:rsidR="00074C77">
        <w:rPr>
          <w:b/>
          <w:sz w:val="24"/>
        </w:rPr>
        <w:t>0</w:t>
      </w:r>
      <w:r w:rsidR="009E27D4" w:rsidRPr="00FC5D5B">
        <w:rPr>
          <w:b/>
          <w:sz w:val="24"/>
        </w:rPr>
        <w:t xml:space="preserve"> </w:t>
      </w:r>
      <w:r w:rsidR="00074C77">
        <w:rPr>
          <w:b/>
          <w:sz w:val="24"/>
        </w:rPr>
        <w:t>November</w:t>
      </w:r>
      <w:r w:rsidR="003674C0" w:rsidRPr="00FC5D5B">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C5D5B"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FC5D5B" w:rsidRDefault="00305409" w:rsidP="00E34898">
            <w:pPr>
              <w:pStyle w:val="CRCoverPage"/>
              <w:spacing w:after="0"/>
              <w:jc w:val="right"/>
              <w:rPr>
                <w:i/>
              </w:rPr>
            </w:pPr>
            <w:r w:rsidRPr="00FC5D5B">
              <w:rPr>
                <w:i/>
                <w:sz w:val="14"/>
              </w:rPr>
              <w:t>CR-Form-v</w:t>
            </w:r>
            <w:r w:rsidR="008863B9" w:rsidRPr="00FC5D5B">
              <w:rPr>
                <w:i/>
                <w:sz w:val="14"/>
              </w:rPr>
              <w:t>12.0</w:t>
            </w:r>
          </w:p>
        </w:tc>
      </w:tr>
      <w:tr w:rsidR="001E41F3" w:rsidRPr="00FC5D5B" w14:paraId="72856C93" w14:textId="77777777" w:rsidTr="00547111">
        <w:tc>
          <w:tcPr>
            <w:tcW w:w="9641" w:type="dxa"/>
            <w:gridSpan w:val="9"/>
            <w:tcBorders>
              <w:left w:val="single" w:sz="4" w:space="0" w:color="auto"/>
              <w:right w:val="single" w:sz="4" w:space="0" w:color="auto"/>
            </w:tcBorders>
          </w:tcPr>
          <w:p w14:paraId="61C8E1A5" w14:textId="77777777" w:rsidR="001E41F3" w:rsidRPr="00FC5D5B" w:rsidRDefault="001E41F3">
            <w:pPr>
              <w:pStyle w:val="CRCoverPage"/>
              <w:spacing w:after="0"/>
              <w:jc w:val="center"/>
            </w:pPr>
            <w:r w:rsidRPr="00FC5D5B">
              <w:rPr>
                <w:b/>
                <w:sz w:val="32"/>
              </w:rPr>
              <w:t>CHANGE REQUEST</w:t>
            </w:r>
          </w:p>
        </w:tc>
      </w:tr>
      <w:tr w:rsidR="001E41F3" w:rsidRPr="00FC5D5B" w14:paraId="2A68176B" w14:textId="77777777" w:rsidTr="00547111">
        <w:tc>
          <w:tcPr>
            <w:tcW w:w="9641" w:type="dxa"/>
            <w:gridSpan w:val="9"/>
            <w:tcBorders>
              <w:left w:val="single" w:sz="4" w:space="0" w:color="auto"/>
              <w:right w:val="single" w:sz="4" w:space="0" w:color="auto"/>
            </w:tcBorders>
          </w:tcPr>
          <w:p w14:paraId="03A34A5A" w14:textId="77777777" w:rsidR="001E41F3" w:rsidRPr="00FC5D5B" w:rsidRDefault="001E41F3">
            <w:pPr>
              <w:pStyle w:val="CRCoverPage"/>
              <w:spacing w:after="0"/>
              <w:rPr>
                <w:sz w:val="8"/>
                <w:szCs w:val="8"/>
              </w:rPr>
            </w:pPr>
          </w:p>
        </w:tc>
      </w:tr>
      <w:tr w:rsidR="001E41F3" w:rsidRPr="00FC5D5B" w14:paraId="4BCC8650" w14:textId="77777777" w:rsidTr="00547111">
        <w:tc>
          <w:tcPr>
            <w:tcW w:w="142" w:type="dxa"/>
            <w:tcBorders>
              <w:left w:val="single" w:sz="4" w:space="0" w:color="auto"/>
            </w:tcBorders>
          </w:tcPr>
          <w:p w14:paraId="76572A9A" w14:textId="77777777" w:rsidR="001E41F3" w:rsidRPr="00FC5D5B" w:rsidRDefault="001E41F3">
            <w:pPr>
              <w:pStyle w:val="CRCoverPage"/>
              <w:spacing w:after="0"/>
              <w:jc w:val="right"/>
            </w:pPr>
          </w:p>
        </w:tc>
        <w:tc>
          <w:tcPr>
            <w:tcW w:w="1559" w:type="dxa"/>
            <w:shd w:val="pct30" w:color="FFFF00" w:fill="auto"/>
          </w:tcPr>
          <w:p w14:paraId="090A41C5" w14:textId="0886156E" w:rsidR="001E41F3" w:rsidRPr="00FC5D5B" w:rsidRDefault="00680681" w:rsidP="00E13F3D">
            <w:pPr>
              <w:pStyle w:val="CRCoverPage"/>
              <w:spacing w:after="0"/>
              <w:jc w:val="right"/>
              <w:rPr>
                <w:b/>
                <w:sz w:val="28"/>
              </w:rPr>
            </w:pPr>
            <w:r w:rsidRPr="00680681">
              <w:rPr>
                <w:b/>
                <w:sz w:val="28"/>
              </w:rPr>
              <w:t>24.</w:t>
            </w:r>
            <w:r w:rsidR="00604706">
              <w:rPr>
                <w:b/>
                <w:sz w:val="28"/>
              </w:rPr>
              <w:t>3</w:t>
            </w:r>
            <w:r w:rsidRPr="00680681">
              <w:rPr>
                <w:b/>
                <w:sz w:val="28"/>
              </w:rPr>
              <w:t>01</w:t>
            </w:r>
          </w:p>
        </w:tc>
        <w:tc>
          <w:tcPr>
            <w:tcW w:w="709" w:type="dxa"/>
          </w:tcPr>
          <w:p w14:paraId="6989E4BA" w14:textId="77777777" w:rsidR="001E41F3" w:rsidRPr="00FC5D5B" w:rsidRDefault="001E41F3">
            <w:pPr>
              <w:pStyle w:val="CRCoverPage"/>
              <w:spacing w:after="0"/>
              <w:jc w:val="center"/>
            </w:pPr>
            <w:r w:rsidRPr="00FC5D5B">
              <w:rPr>
                <w:b/>
                <w:sz w:val="28"/>
              </w:rPr>
              <w:t>CR</w:t>
            </w:r>
          </w:p>
        </w:tc>
        <w:tc>
          <w:tcPr>
            <w:tcW w:w="1276" w:type="dxa"/>
            <w:shd w:val="pct30" w:color="FFFF00" w:fill="auto"/>
          </w:tcPr>
          <w:p w14:paraId="6A189C51" w14:textId="5E958430" w:rsidR="001E41F3" w:rsidRPr="00FC5D5B" w:rsidRDefault="005D3983" w:rsidP="00547111">
            <w:pPr>
              <w:pStyle w:val="CRCoverPage"/>
              <w:spacing w:after="0"/>
            </w:pPr>
            <w:r w:rsidRPr="005D3983">
              <w:rPr>
                <w:b/>
                <w:sz w:val="28"/>
              </w:rPr>
              <w:t>3470</w:t>
            </w:r>
          </w:p>
        </w:tc>
        <w:tc>
          <w:tcPr>
            <w:tcW w:w="709" w:type="dxa"/>
          </w:tcPr>
          <w:p w14:paraId="4D31CD14" w14:textId="77777777" w:rsidR="001E41F3" w:rsidRPr="00FC5D5B" w:rsidRDefault="001E41F3" w:rsidP="0051580D">
            <w:pPr>
              <w:pStyle w:val="CRCoverPage"/>
              <w:tabs>
                <w:tab w:val="right" w:pos="625"/>
              </w:tabs>
              <w:spacing w:after="0"/>
              <w:jc w:val="center"/>
            </w:pPr>
            <w:r w:rsidRPr="00FC5D5B">
              <w:rPr>
                <w:b/>
                <w:bCs/>
                <w:sz w:val="28"/>
              </w:rPr>
              <w:t>rev</w:t>
            </w:r>
          </w:p>
        </w:tc>
        <w:tc>
          <w:tcPr>
            <w:tcW w:w="992" w:type="dxa"/>
            <w:shd w:val="pct30" w:color="FFFF00" w:fill="auto"/>
          </w:tcPr>
          <w:p w14:paraId="0A956990" w14:textId="01889914" w:rsidR="001E41F3" w:rsidRPr="00FC5D5B" w:rsidRDefault="004979D0" w:rsidP="00E13F3D">
            <w:pPr>
              <w:pStyle w:val="CRCoverPage"/>
              <w:spacing w:after="0"/>
              <w:jc w:val="center"/>
              <w:rPr>
                <w:b/>
              </w:rPr>
            </w:pPr>
            <w:r>
              <w:rPr>
                <w:b/>
                <w:sz w:val="28"/>
              </w:rPr>
              <w:t>1</w:t>
            </w:r>
          </w:p>
        </w:tc>
        <w:tc>
          <w:tcPr>
            <w:tcW w:w="2410" w:type="dxa"/>
          </w:tcPr>
          <w:p w14:paraId="20FF5F01" w14:textId="77777777" w:rsidR="001E41F3" w:rsidRPr="00FC5D5B" w:rsidRDefault="001E41F3" w:rsidP="0051580D">
            <w:pPr>
              <w:pStyle w:val="CRCoverPage"/>
              <w:tabs>
                <w:tab w:val="right" w:pos="1825"/>
              </w:tabs>
              <w:spacing w:after="0"/>
              <w:jc w:val="center"/>
            </w:pPr>
            <w:r w:rsidRPr="00FC5D5B">
              <w:rPr>
                <w:b/>
                <w:sz w:val="28"/>
                <w:szCs w:val="28"/>
              </w:rPr>
              <w:t>Current version:</w:t>
            </w:r>
          </w:p>
        </w:tc>
        <w:tc>
          <w:tcPr>
            <w:tcW w:w="1701" w:type="dxa"/>
            <w:shd w:val="pct30" w:color="FFFF00" w:fill="auto"/>
          </w:tcPr>
          <w:p w14:paraId="7FEC6AD9" w14:textId="71DD5039" w:rsidR="001E41F3" w:rsidRPr="00FC5D5B" w:rsidRDefault="00114B52">
            <w:pPr>
              <w:pStyle w:val="CRCoverPage"/>
              <w:spacing w:after="0"/>
              <w:jc w:val="center"/>
              <w:rPr>
                <w:sz w:val="28"/>
              </w:rPr>
            </w:pPr>
            <w:r w:rsidRPr="00114B52">
              <w:rPr>
                <w:b/>
                <w:sz w:val="28"/>
              </w:rPr>
              <w:t>17.0.0</w:t>
            </w:r>
          </w:p>
        </w:tc>
        <w:tc>
          <w:tcPr>
            <w:tcW w:w="143" w:type="dxa"/>
            <w:tcBorders>
              <w:right w:val="single" w:sz="4" w:space="0" w:color="auto"/>
            </w:tcBorders>
          </w:tcPr>
          <w:p w14:paraId="2BCBFD98" w14:textId="77777777" w:rsidR="001E41F3" w:rsidRPr="00FC5D5B" w:rsidRDefault="001E41F3">
            <w:pPr>
              <w:pStyle w:val="CRCoverPage"/>
              <w:spacing w:after="0"/>
            </w:pPr>
          </w:p>
        </w:tc>
      </w:tr>
      <w:tr w:rsidR="001E41F3" w:rsidRPr="00FC5D5B" w14:paraId="1DCA571F" w14:textId="77777777" w:rsidTr="00547111">
        <w:tc>
          <w:tcPr>
            <w:tcW w:w="9641" w:type="dxa"/>
            <w:gridSpan w:val="9"/>
            <w:tcBorders>
              <w:left w:val="single" w:sz="4" w:space="0" w:color="auto"/>
              <w:right w:val="single" w:sz="4" w:space="0" w:color="auto"/>
            </w:tcBorders>
          </w:tcPr>
          <w:p w14:paraId="00497997" w14:textId="77777777" w:rsidR="001E41F3" w:rsidRPr="00FC5D5B" w:rsidRDefault="001E41F3">
            <w:pPr>
              <w:pStyle w:val="CRCoverPage"/>
              <w:spacing w:after="0"/>
            </w:pPr>
          </w:p>
        </w:tc>
      </w:tr>
      <w:tr w:rsidR="001E41F3" w:rsidRPr="00FC5D5B" w14:paraId="33D30BE2" w14:textId="77777777" w:rsidTr="00547111">
        <w:tc>
          <w:tcPr>
            <w:tcW w:w="9641" w:type="dxa"/>
            <w:gridSpan w:val="9"/>
            <w:tcBorders>
              <w:top w:val="single" w:sz="4" w:space="0" w:color="auto"/>
            </w:tcBorders>
          </w:tcPr>
          <w:p w14:paraId="767CFBC1" w14:textId="77777777" w:rsidR="001E41F3" w:rsidRPr="00FC5D5B" w:rsidRDefault="001E41F3">
            <w:pPr>
              <w:pStyle w:val="CRCoverPage"/>
              <w:spacing w:after="0"/>
              <w:jc w:val="center"/>
              <w:rPr>
                <w:rFonts w:cs="Arial"/>
                <w:i/>
              </w:rPr>
            </w:pPr>
            <w:r w:rsidRPr="00FC5D5B">
              <w:rPr>
                <w:rFonts w:cs="Arial"/>
                <w:i/>
              </w:rPr>
              <w:t xml:space="preserve">For </w:t>
            </w:r>
            <w:hyperlink r:id="rId14" w:anchor="_blank" w:history="1">
              <w:r w:rsidRPr="00FC5D5B">
                <w:rPr>
                  <w:rStyle w:val="Hyperlink"/>
                  <w:rFonts w:cs="Arial"/>
                  <w:b/>
                  <w:i/>
                  <w:color w:val="FF0000"/>
                </w:rPr>
                <w:t>HE</w:t>
              </w:r>
              <w:bookmarkStart w:id="0" w:name="_Hlt497126619"/>
              <w:r w:rsidRPr="00FC5D5B">
                <w:rPr>
                  <w:rStyle w:val="Hyperlink"/>
                  <w:rFonts w:cs="Arial"/>
                  <w:b/>
                  <w:i/>
                  <w:color w:val="FF0000"/>
                </w:rPr>
                <w:t>L</w:t>
              </w:r>
              <w:bookmarkStart w:id="1" w:name="_GoBack"/>
              <w:bookmarkEnd w:id="0"/>
              <w:bookmarkEnd w:id="1"/>
              <w:r w:rsidRPr="00FC5D5B">
                <w:rPr>
                  <w:rStyle w:val="Hyperlink"/>
                  <w:rFonts w:cs="Arial"/>
                  <w:b/>
                  <w:i/>
                  <w:color w:val="FF0000"/>
                </w:rPr>
                <w:t>P</w:t>
              </w:r>
            </w:hyperlink>
            <w:r w:rsidRPr="00FC5D5B">
              <w:rPr>
                <w:rFonts w:cs="Arial"/>
                <w:b/>
                <w:i/>
                <w:color w:val="FF0000"/>
              </w:rPr>
              <w:t xml:space="preserve"> </w:t>
            </w:r>
            <w:r w:rsidRPr="00FC5D5B">
              <w:rPr>
                <w:rFonts w:cs="Arial"/>
                <w:i/>
              </w:rPr>
              <w:t>on using this form</w:t>
            </w:r>
            <w:r w:rsidR="0051580D" w:rsidRPr="00FC5D5B">
              <w:rPr>
                <w:rFonts w:cs="Arial"/>
                <w:i/>
              </w:rPr>
              <w:t>: c</w:t>
            </w:r>
            <w:r w:rsidR="00F25D98" w:rsidRPr="00FC5D5B">
              <w:rPr>
                <w:rFonts w:cs="Arial"/>
                <w:i/>
              </w:rPr>
              <w:t xml:space="preserve">omprehensive instructions can be found at </w:t>
            </w:r>
            <w:r w:rsidR="001B7A65" w:rsidRPr="00FC5D5B">
              <w:rPr>
                <w:rFonts w:cs="Arial"/>
                <w:i/>
              </w:rPr>
              <w:br/>
            </w:r>
            <w:hyperlink r:id="rId15" w:history="1">
              <w:r w:rsidR="00DE34CF" w:rsidRPr="00FC5D5B">
                <w:rPr>
                  <w:rStyle w:val="Hyperlink"/>
                  <w:rFonts w:cs="Arial"/>
                  <w:i/>
                </w:rPr>
                <w:t>http://www.3gpp.org/Change-Requests</w:t>
              </w:r>
            </w:hyperlink>
            <w:r w:rsidR="00F25D98" w:rsidRPr="00FC5D5B">
              <w:rPr>
                <w:rFonts w:cs="Arial"/>
                <w:i/>
              </w:rPr>
              <w:t>.</w:t>
            </w:r>
          </w:p>
        </w:tc>
      </w:tr>
      <w:tr w:rsidR="001E41F3" w:rsidRPr="00FC5D5B" w14:paraId="1B8876DE" w14:textId="77777777" w:rsidTr="00547111">
        <w:tc>
          <w:tcPr>
            <w:tcW w:w="9641" w:type="dxa"/>
            <w:gridSpan w:val="9"/>
          </w:tcPr>
          <w:p w14:paraId="427B9ED0" w14:textId="77777777" w:rsidR="001E41F3" w:rsidRPr="00FC5D5B" w:rsidRDefault="001E41F3">
            <w:pPr>
              <w:pStyle w:val="CRCoverPage"/>
              <w:spacing w:after="0"/>
              <w:rPr>
                <w:sz w:val="8"/>
                <w:szCs w:val="8"/>
              </w:rPr>
            </w:pPr>
          </w:p>
        </w:tc>
      </w:tr>
    </w:tbl>
    <w:p w14:paraId="5D44EC4D" w14:textId="77777777" w:rsidR="001E41F3" w:rsidRPr="00FC5D5B"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C5D5B" w14:paraId="58C01684" w14:textId="77777777" w:rsidTr="00A7671C">
        <w:tc>
          <w:tcPr>
            <w:tcW w:w="2835" w:type="dxa"/>
          </w:tcPr>
          <w:p w14:paraId="382A3504" w14:textId="77777777" w:rsidR="00F25D98" w:rsidRPr="00FC5D5B" w:rsidRDefault="00F25D98" w:rsidP="001E41F3">
            <w:pPr>
              <w:pStyle w:val="CRCoverPage"/>
              <w:tabs>
                <w:tab w:val="right" w:pos="2751"/>
              </w:tabs>
              <w:spacing w:after="0"/>
              <w:rPr>
                <w:b/>
                <w:i/>
              </w:rPr>
            </w:pPr>
            <w:r w:rsidRPr="00FC5D5B">
              <w:rPr>
                <w:b/>
                <w:i/>
              </w:rPr>
              <w:t>Proposed change</w:t>
            </w:r>
            <w:r w:rsidR="00A7671C" w:rsidRPr="00FC5D5B">
              <w:rPr>
                <w:b/>
                <w:i/>
              </w:rPr>
              <w:t xml:space="preserve"> </w:t>
            </w:r>
            <w:r w:rsidRPr="00FC5D5B">
              <w:rPr>
                <w:b/>
                <w:i/>
              </w:rPr>
              <w:t>affects:</w:t>
            </w:r>
          </w:p>
        </w:tc>
        <w:tc>
          <w:tcPr>
            <w:tcW w:w="1418" w:type="dxa"/>
          </w:tcPr>
          <w:p w14:paraId="4640BBA3" w14:textId="77777777" w:rsidR="00F25D98" w:rsidRPr="00FC5D5B" w:rsidRDefault="00F25D98" w:rsidP="001E41F3">
            <w:pPr>
              <w:pStyle w:val="CRCoverPage"/>
              <w:spacing w:after="0"/>
              <w:jc w:val="right"/>
            </w:pPr>
            <w:r w:rsidRPr="00FC5D5B">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C5D5B"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C5D5B" w:rsidRDefault="00F25D98" w:rsidP="001E41F3">
            <w:pPr>
              <w:pStyle w:val="CRCoverPage"/>
              <w:spacing w:after="0"/>
              <w:jc w:val="right"/>
              <w:rPr>
                <w:u w:val="single"/>
              </w:rPr>
            </w:pPr>
            <w:r w:rsidRPr="00FC5D5B">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62C65EE" w:rsidR="00F25D98" w:rsidRPr="00FC5D5B" w:rsidRDefault="004539E6" w:rsidP="001E41F3">
            <w:pPr>
              <w:pStyle w:val="CRCoverPage"/>
              <w:spacing w:after="0"/>
              <w:jc w:val="center"/>
              <w:rPr>
                <w:b/>
                <w:caps/>
              </w:rPr>
            </w:pPr>
            <w:r>
              <w:rPr>
                <w:b/>
                <w:caps/>
              </w:rPr>
              <w:t>X</w:t>
            </w:r>
          </w:p>
        </w:tc>
        <w:tc>
          <w:tcPr>
            <w:tcW w:w="2126" w:type="dxa"/>
          </w:tcPr>
          <w:p w14:paraId="44241F3D" w14:textId="77777777" w:rsidR="00F25D98" w:rsidRPr="00FC5D5B" w:rsidRDefault="00F25D98" w:rsidP="001E41F3">
            <w:pPr>
              <w:pStyle w:val="CRCoverPage"/>
              <w:spacing w:after="0"/>
              <w:jc w:val="right"/>
              <w:rPr>
                <w:u w:val="single"/>
              </w:rPr>
            </w:pPr>
            <w:r w:rsidRPr="00FC5D5B">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C5D5B" w:rsidRDefault="00F25D98" w:rsidP="001E41F3">
            <w:pPr>
              <w:pStyle w:val="CRCoverPage"/>
              <w:spacing w:after="0"/>
              <w:jc w:val="center"/>
              <w:rPr>
                <w:b/>
                <w:caps/>
              </w:rPr>
            </w:pPr>
          </w:p>
        </w:tc>
        <w:tc>
          <w:tcPr>
            <w:tcW w:w="1418" w:type="dxa"/>
            <w:tcBorders>
              <w:left w:val="nil"/>
            </w:tcBorders>
          </w:tcPr>
          <w:p w14:paraId="0416F67E" w14:textId="77777777" w:rsidR="00F25D98" w:rsidRPr="00FC5D5B" w:rsidRDefault="00F25D98" w:rsidP="001E41F3">
            <w:pPr>
              <w:pStyle w:val="CRCoverPage"/>
              <w:spacing w:after="0"/>
              <w:jc w:val="right"/>
            </w:pPr>
            <w:r w:rsidRPr="00FC5D5B">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Pr="00FC5D5B" w:rsidRDefault="00F25D98" w:rsidP="004E1669">
            <w:pPr>
              <w:pStyle w:val="CRCoverPage"/>
              <w:spacing w:after="0"/>
              <w:rPr>
                <w:b/>
                <w:bCs/>
                <w:caps/>
              </w:rPr>
            </w:pPr>
          </w:p>
        </w:tc>
      </w:tr>
    </w:tbl>
    <w:p w14:paraId="5C2CB1C6" w14:textId="77777777" w:rsidR="001E41F3" w:rsidRPr="00FC5D5B"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C5D5B" w14:paraId="384F2805" w14:textId="77777777" w:rsidTr="00547111">
        <w:tc>
          <w:tcPr>
            <w:tcW w:w="9640" w:type="dxa"/>
            <w:gridSpan w:val="11"/>
          </w:tcPr>
          <w:p w14:paraId="39ACE161" w14:textId="77777777" w:rsidR="001E41F3" w:rsidRPr="00FC5D5B" w:rsidRDefault="001E41F3">
            <w:pPr>
              <w:pStyle w:val="CRCoverPage"/>
              <w:spacing w:after="0"/>
              <w:rPr>
                <w:sz w:val="8"/>
                <w:szCs w:val="8"/>
              </w:rPr>
            </w:pPr>
          </w:p>
        </w:tc>
      </w:tr>
      <w:tr w:rsidR="001E41F3" w:rsidRPr="00FC5D5B" w14:paraId="7EDDB17B" w14:textId="77777777" w:rsidTr="00547111">
        <w:tc>
          <w:tcPr>
            <w:tcW w:w="1843" w:type="dxa"/>
            <w:tcBorders>
              <w:top w:val="single" w:sz="4" w:space="0" w:color="auto"/>
              <w:left w:val="single" w:sz="4" w:space="0" w:color="auto"/>
            </w:tcBorders>
          </w:tcPr>
          <w:p w14:paraId="4FBF233A" w14:textId="77777777" w:rsidR="001E41F3" w:rsidRPr="00FC5D5B" w:rsidRDefault="001E41F3">
            <w:pPr>
              <w:pStyle w:val="CRCoverPage"/>
              <w:tabs>
                <w:tab w:val="right" w:pos="1759"/>
              </w:tabs>
              <w:spacing w:after="0"/>
              <w:rPr>
                <w:b/>
                <w:i/>
              </w:rPr>
            </w:pPr>
            <w:r w:rsidRPr="00FC5D5B">
              <w:rPr>
                <w:b/>
                <w:i/>
              </w:rPr>
              <w:t>Title:</w:t>
            </w:r>
            <w:r w:rsidRPr="00FC5D5B">
              <w:rPr>
                <w:b/>
                <w:i/>
              </w:rPr>
              <w:tab/>
            </w:r>
          </w:p>
        </w:tc>
        <w:tc>
          <w:tcPr>
            <w:tcW w:w="7797" w:type="dxa"/>
            <w:gridSpan w:val="10"/>
            <w:tcBorders>
              <w:top w:val="single" w:sz="4" w:space="0" w:color="auto"/>
              <w:right w:val="single" w:sz="4" w:space="0" w:color="auto"/>
            </w:tcBorders>
            <w:shd w:val="pct30" w:color="FFFF00" w:fill="auto"/>
          </w:tcPr>
          <w:p w14:paraId="72B758FC" w14:textId="2CA250CF" w:rsidR="001E41F3" w:rsidRPr="00FC5D5B" w:rsidRDefault="00290C7A">
            <w:pPr>
              <w:pStyle w:val="CRCoverPage"/>
              <w:spacing w:after="0"/>
              <w:ind w:left="100"/>
            </w:pPr>
            <w:r>
              <w:fldChar w:fldCharType="begin"/>
            </w:r>
            <w:r>
              <w:instrText xml:space="preserve"> DOCPROPERTY  CrTitle  \* MERGEFORMAT </w:instrText>
            </w:r>
            <w:r>
              <w:fldChar w:fldCharType="end"/>
            </w:r>
            <w:r w:rsidR="00F543D1">
              <w:t xml:space="preserve">Correction to timeout cases for Attach </w:t>
            </w:r>
            <w:r w:rsidR="006F7CD8">
              <w:t>a</w:t>
            </w:r>
            <w:r w:rsidR="00F543D1">
              <w:t>nd TAU procedures</w:t>
            </w:r>
          </w:p>
        </w:tc>
      </w:tr>
      <w:tr w:rsidR="001E41F3" w:rsidRPr="00FC5D5B" w14:paraId="6328AE39" w14:textId="77777777" w:rsidTr="00547111">
        <w:tc>
          <w:tcPr>
            <w:tcW w:w="1843" w:type="dxa"/>
            <w:tcBorders>
              <w:left w:val="single" w:sz="4" w:space="0" w:color="auto"/>
            </w:tcBorders>
          </w:tcPr>
          <w:p w14:paraId="19EEB84B" w14:textId="77777777" w:rsidR="001E41F3" w:rsidRPr="00FC5D5B"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C5D5B" w:rsidRDefault="001E41F3">
            <w:pPr>
              <w:pStyle w:val="CRCoverPage"/>
              <w:spacing w:after="0"/>
              <w:rPr>
                <w:sz w:val="8"/>
                <w:szCs w:val="8"/>
              </w:rPr>
            </w:pPr>
          </w:p>
        </w:tc>
      </w:tr>
      <w:tr w:rsidR="001E41F3" w:rsidRPr="00FC5D5B" w14:paraId="58A5B9CC" w14:textId="77777777" w:rsidTr="00547111">
        <w:tc>
          <w:tcPr>
            <w:tcW w:w="1843" w:type="dxa"/>
            <w:tcBorders>
              <w:left w:val="single" w:sz="4" w:space="0" w:color="auto"/>
            </w:tcBorders>
          </w:tcPr>
          <w:p w14:paraId="2AB09F58" w14:textId="77777777" w:rsidR="001E41F3" w:rsidRPr="00FC5D5B" w:rsidRDefault="001E41F3">
            <w:pPr>
              <w:pStyle w:val="CRCoverPage"/>
              <w:tabs>
                <w:tab w:val="right" w:pos="1759"/>
              </w:tabs>
              <w:spacing w:after="0"/>
              <w:rPr>
                <w:b/>
                <w:i/>
              </w:rPr>
            </w:pPr>
            <w:r w:rsidRPr="00FC5D5B">
              <w:rPr>
                <w:b/>
                <w:i/>
              </w:rPr>
              <w:t>Source to WG:</w:t>
            </w:r>
          </w:p>
        </w:tc>
        <w:tc>
          <w:tcPr>
            <w:tcW w:w="7797" w:type="dxa"/>
            <w:gridSpan w:val="10"/>
            <w:tcBorders>
              <w:right w:val="single" w:sz="4" w:space="0" w:color="auto"/>
            </w:tcBorders>
            <w:shd w:val="pct30" w:color="FFFF00" w:fill="auto"/>
          </w:tcPr>
          <w:p w14:paraId="54DDB641" w14:textId="77E6A1F3" w:rsidR="001E41F3" w:rsidRPr="00FC5D5B" w:rsidRDefault="004539E6">
            <w:pPr>
              <w:pStyle w:val="CRCoverPage"/>
              <w:spacing w:after="0"/>
              <w:ind w:left="100"/>
            </w:pPr>
            <w:r w:rsidRPr="004539E6">
              <w:t>Nokia, Nokia Shanghai Bell</w:t>
            </w:r>
          </w:p>
        </w:tc>
      </w:tr>
      <w:tr w:rsidR="001E41F3" w:rsidRPr="00FC5D5B" w14:paraId="451292A0" w14:textId="77777777" w:rsidTr="00547111">
        <w:tc>
          <w:tcPr>
            <w:tcW w:w="1843" w:type="dxa"/>
            <w:tcBorders>
              <w:left w:val="single" w:sz="4" w:space="0" w:color="auto"/>
            </w:tcBorders>
          </w:tcPr>
          <w:p w14:paraId="68D5AD4F" w14:textId="77777777" w:rsidR="001E41F3" w:rsidRPr="00FC5D5B" w:rsidRDefault="001E41F3">
            <w:pPr>
              <w:pStyle w:val="CRCoverPage"/>
              <w:tabs>
                <w:tab w:val="right" w:pos="1759"/>
              </w:tabs>
              <w:spacing w:after="0"/>
              <w:rPr>
                <w:b/>
                <w:i/>
              </w:rPr>
            </w:pPr>
            <w:r w:rsidRPr="00FC5D5B">
              <w:rPr>
                <w:b/>
                <w:i/>
              </w:rPr>
              <w:t>Source to TSG:</w:t>
            </w:r>
          </w:p>
        </w:tc>
        <w:tc>
          <w:tcPr>
            <w:tcW w:w="7797" w:type="dxa"/>
            <w:gridSpan w:val="10"/>
            <w:tcBorders>
              <w:right w:val="single" w:sz="4" w:space="0" w:color="auto"/>
            </w:tcBorders>
            <w:shd w:val="pct30" w:color="FFFF00" w:fill="auto"/>
          </w:tcPr>
          <w:p w14:paraId="6866A69C" w14:textId="77777777" w:rsidR="001E41F3" w:rsidRPr="00FC5D5B" w:rsidRDefault="00FE4C1E" w:rsidP="00547111">
            <w:pPr>
              <w:pStyle w:val="CRCoverPage"/>
              <w:spacing w:after="0"/>
              <w:ind w:left="100"/>
            </w:pPr>
            <w:r w:rsidRPr="00FC5D5B">
              <w:t>C1</w:t>
            </w:r>
          </w:p>
        </w:tc>
      </w:tr>
      <w:tr w:rsidR="001E41F3" w:rsidRPr="00FC5D5B" w14:paraId="0F678989" w14:textId="77777777" w:rsidTr="00547111">
        <w:tc>
          <w:tcPr>
            <w:tcW w:w="1843" w:type="dxa"/>
            <w:tcBorders>
              <w:left w:val="single" w:sz="4" w:space="0" w:color="auto"/>
            </w:tcBorders>
          </w:tcPr>
          <w:p w14:paraId="748FE9CD" w14:textId="77777777" w:rsidR="001E41F3" w:rsidRPr="00FC5D5B"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C5D5B" w:rsidRDefault="001E41F3">
            <w:pPr>
              <w:pStyle w:val="CRCoverPage"/>
              <w:spacing w:after="0"/>
              <w:rPr>
                <w:sz w:val="8"/>
                <w:szCs w:val="8"/>
              </w:rPr>
            </w:pPr>
          </w:p>
        </w:tc>
      </w:tr>
      <w:tr w:rsidR="001E41F3" w:rsidRPr="00FC5D5B" w14:paraId="3D0298D2" w14:textId="77777777" w:rsidTr="00547111">
        <w:tc>
          <w:tcPr>
            <w:tcW w:w="1843" w:type="dxa"/>
            <w:tcBorders>
              <w:left w:val="single" w:sz="4" w:space="0" w:color="auto"/>
            </w:tcBorders>
          </w:tcPr>
          <w:p w14:paraId="12140977" w14:textId="77777777" w:rsidR="001E41F3" w:rsidRPr="00FC5D5B" w:rsidRDefault="001E41F3">
            <w:pPr>
              <w:pStyle w:val="CRCoverPage"/>
              <w:tabs>
                <w:tab w:val="right" w:pos="1759"/>
              </w:tabs>
              <w:spacing w:after="0"/>
              <w:rPr>
                <w:b/>
                <w:i/>
              </w:rPr>
            </w:pPr>
            <w:r w:rsidRPr="00FC5D5B">
              <w:rPr>
                <w:b/>
                <w:i/>
              </w:rPr>
              <w:t>Work item code</w:t>
            </w:r>
            <w:r w:rsidR="0051580D" w:rsidRPr="00FC5D5B">
              <w:rPr>
                <w:b/>
                <w:i/>
              </w:rPr>
              <w:t>:</w:t>
            </w:r>
          </w:p>
        </w:tc>
        <w:tc>
          <w:tcPr>
            <w:tcW w:w="3686" w:type="dxa"/>
            <w:gridSpan w:val="5"/>
            <w:shd w:val="pct30" w:color="FFFF00" w:fill="auto"/>
          </w:tcPr>
          <w:p w14:paraId="25BBD2A7" w14:textId="19960D48" w:rsidR="001E41F3" w:rsidRPr="00FC5D5B" w:rsidRDefault="00604706">
            <w:pPr>
              <w:pStyle w:val="CRCoverPage"/>
              <w:spacing w:after="0"/>
              <w:ind w:left="100"/>
            </w:pPr>
            <w:r>
              <w:rPr>
                <w:lang w:val="fr-FR"/>
              </w:rPr>
              <w:t>TEI17</w:t>
            </w:r>
            <w:r w:rsidR="00290C7A">
              <w:fldChar w:fldCharType="begin"/>
            </w:r>
            <w:r w:rsidR="00290C7A">
              <w:instrText xml:space="preserve"> DOCPROPERTY  RelatedWis  \* MERGEFORMAT </w:instrText>
            </w:r>
            <w:r w:rsidR="00290C7A">
              <w:fldChar w:fldCharType="end"/>
            </w:r>
          </w:p>
        </w:tc>
        <w:tc>
          <w:tcPr>
            <w:tcW w:w="567" w:type="dxa"/>
            <w:tcBorders>
              <w:left w:val="nil"/>
            </w:tcBorders>
          </w:tcPr>
          <w:p w14:paraId="318D21E4" w14:textId="77777777" w:rsidR="001E41F3" w:rsidRPr="00FC5D5B" w:rsidRDefault="001E41F3">
            <w:pPr>
              <w:pStyle w:val="CRCoverPage"/>
              <w:spacing w:after="0"/>
              <w:ind w:right="100"/>
            </w:pPr>
          </w:p>
        </w:tc>
        <w:tc>
          <w:tcPr>
            <w:tcW w:w="1417" w:type="dxa"/>
            <w:gridSpan w:val="3"/>
            <w:tcBorders>
              <w:left w:val="nil"/>
            </w:tcBorders>
          </w:tcPr>
          <w:p w14:paraId="0E59FDC6" w14:textId="77777777" w:rsidR="001E41F3" w:rsidRPr="00FC5D5B" w:rsidRDefault="001E41F3">
            <w:pPr>
              <w:pStyle w:val="CRCoverPage"/>
              <w:spacing w:after="0"/>
              <w:jc w:val="right"/>
            </w:pPr>
            <w:r w:rsidRPr="00FC5D5B">
              <w:rPr>
                <w:b/>
                <w:i/>
              </w:rPr>
              <w:t>Date:</w:t>
            </w:r>
          </w:p>
        </w:tc>
        <w:tc>
          <w:tcPr>
            <w:tcW w:w="2127" w:type="dxa"/>
            <w:tcBorders>
              <w:right w:val="single" w:sz="4" w:space="0" w:color="auto"/>
            </w:tcBorders>
            <w:shd w:val="pct30" w:color="FFFF00" w:fill="auto"/>
          </w:tcPr>
          <w:p w14:paraId="2D695585" w14:textId="4AC84555" w:rsidR="001E41F3" w:rsidRPr="00FC5D5B" w:rsidRDefault="00E27D49">
            <w:pPr>
              <w:pStyle w:val="CRCoverPage"/>
              <w:spacing w:after="0"/>
              <w:ind w:left="100"/>
            </w:pPr>
            <w:r w:rsidRPr="00E27D49">
              <w:t>2020-</w:t>
            </w:r>
            <w:r>
              <w:t>10</w:t>
            </w:r>
            <w:r w:rsidRPr="00E27D49">
              <w:t>-</w:t>
            </w:r>
            <w:r>
              <w:t>28</w:t>
            </w:r>
          </w:p>
        </w:tc>
      </w:tr>
      <w:tr w:rsidR="001E41F3" w:rsidRPr="00FC5D5B" w14:paraId="3CA26B7B" w14:textId="77777777" w:rsidTr="00547111">
        <w:tc>
          <w:tcPr>
            <w:tcW w:w="1843" w:type="dxa"/>
            <w:tcBorders>
              <w:left w:val="single" w:sz="4" w:space="0" w:color="auto"/>
            </w:tcBorders>
          </w:tcPr>
          <w:p w14:paraId="27AD9166" w14:textId="77777777" w:rsidR="001E41F3" w:rsidRPr="00FC5D5B" w:rsidRDefault="001E41F3">
            <w:pPr>
              <w:pStyle w:val="CRCoverPage"/>
              <w:spacing w:after="0"/>
              <w:rPr>
                <w:b/>
                <w:i/>
                <w:sz w:val="8"/>
                <w:szCs w:val="8"/>
              </w:rPr>
            </w:pPr>
          </w:p>
        </w:tc>
        <w:tc>
          <w:tcPr>
            <w:tcW w:w="1986" w:type="dxa"/>
            <w:gridSpan w:val="4"/>
          </w:tcPr>
          <w:p w14:paraId="48AFB91E" w14:textId="77777777" w:rsidR="001E41F3" w:rsidRPr="00FC5D5B" w:rsidRDefault="001E41F3">
            <w:pPr>
              <w:pStyle w:val="CRCoverPage"/>
              <w:spacing w:after="0"/>
              <w:rPr>
                <w:sz w:val="8"/>
                <w:szCs w:val="8"/>
              </w:rPr>
            </w:pPr>
          </w:p>
        </w:tc>
        <w:tc>
          <w:tcPr>
            <w:tcW w:w="2267" w:type="dxa"/>
            <w:gridSpan w:val="2"/>
          </w:tcPr>
          <w:p w14:paraId="185D7D2E" w14:textId="77777777" w:rsidR="001E41F3" w:rsidRPr="00FC5D5B" w:rsidRDefault="001E41F3">
            <w:pPr>
              <w:pStyle w:val="CRCoverPage"/>
              <w:spacing w:after="0"/>
              <w:rPr>
                <w:sz w:val="8"/>
                <w:szCs w:val="8"/>
              </w:rPr>
            </w:pPr>
          </w:p>
        </w:tc>
        <w:tc>
          <w:tcPr>
            <w:tcW w:w="1417" w:type="dxa"/>
            <w:gridSpan w:val="3"/>
          </w:tcPr>
          <w:p w14:paraId="559819E9" w14:textId="77777777" w:rsidR="001E41F3" w:rsidRPr="00FC5D5B" w:rsidRDefault="001E41F3">
            <w:pPr>
              <w:pStyle w:val="CRCoverPage"/>
              <w:spacing w:after="0"/>
              <w:rPr>
                <w:sz w:val="8"/>
                <w:szCs w:val="8"/>
              </w:rPr>
            </w:pPr>
          </w:p>
        </w:tc>
        <w:tc>
          <w:tcPr>
            <w:tcW w:w="2127" w:type="dxa"/>
            <w:tcBorders>
              <w:right w:val="single" w:sz="4" w:space="0" w:color="auto"/>
            </w:tcBorders>
          </w:tcPr>
          <w:p w14:paraId="4726F56F" w14:textId="77777777" w:rsidR="001E41F3" w:rsidRPr="00FC5D5B" w:rsidRDefault="001E41F3">
            <w:pPr>
              <w:pStyle w:val="CRCoverPage"/>
              <w:spacing w:after="0"/>
              <w:rPr>
                <w:sz w:val="8"/>
                <w:szCs w:val="8"/>
              </w:rPr>
            </w:pPr>
          </w:p>
        </w:tc>
      </w:tr>
      <w:tr w:rsidR="001E41F3" w:rsidRPr="00FC5D5B" w14:paraId="25143CE6" w14:textId="77777777" w:rsidTr="00547111">
        <w:trPr>
          <w:cantSplit/>
        </w:trPr>
        <w:tc>
          <w:tcPr>
            <w:tcW w:w="1843" w:type="dxa"/>
            <w:tcBorders>
              <w:left w:val="single" w:sz="4" w:space="0" w:color="auto"/>
            </w:tcBorders>
          </w:tcPr>
          <w:p w14:paraId="3E022473" w14:textId="77777777" w:rsidR="001E41F3" w:rsidRPr="00FC5D5B" w:rsidRDefault="001E41F3">
            <w:pPr>
              <w:pStyle w:val="CRCoverPage"/>
              <w:tabs>
                <w:tab w:val="right" w:pos="1759"/>
              </w:tabs>
              <w:spacing w:after="0"/>
              <w:rPr>
                <w:b/>
                <w:i/>
              </w:rPr>
            </w:pPr>
            <w:r w:rsidRPr="00FC5D5B">
              <w:rPr>
                <w:b/>
                <w:i/>
              </w:rPr>
              <w:t>Category:</w:t>
            </w:r>
          </w:p>
        </w:tc>
        <w:tc>
          <w:tcPr>
            <w:tcW w:w="851" w:type="dxa"/>
            <w:shd w:val="pct30" w:color="FFFF00" w:fill="auto"/>
          </w:tcPr>
          <w:p w14:paraId="733D36A7" w14:textId="3FE0340D" w:rsidR="001E41F3" w:rsidRPr="00FC5D5B" w:rsidRDefault="004B1F30"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FC5D5B" w:rsidRDefault="001E41F3">
            <w:pPr>
              <w:pStyle w:val="CRCoverPage"/>
              <w:spacing w:after="0"/>
            </w:pPr>
          </w:p>
        </w:tc>
        <w:tc>
          <w:tcPr>
            <w:tcW w:w="1417" w:type="dxa"/>
            <w:gridSpan w:val="3"/>
            <w:tcBorders>
              <w:left w:val="nil"/>
            </w:tcBorders>
          </w:tcPr>
          <w:p w14:paraId="0F51D8E8" w14:textId="77777777" w:rsidR="001E41F3" w:rsidRPr="00FC5D5B" w:rsidRDefault="001E41F3">
            <w:pPr>
              <w:pStyle w:val="CRCoverPage"/>
              <w:spacing w:after="0"/>
              <w:jc w:val="right"/>
              <w:rPr>
                <w:b/>
                <w:i/>
              </w:rPr>
            </w:pPr>
            <w:r w:rsidRPr="00FC5D5B">
              <w:rPr>
                <w:b/>
                <w:i/>
              </w:rPr>
              <w:t>Release:</w:t>
            </w:r>
          </w:p>
        </w:tc>
        <w:tc>
          <w:tcPr>
            <w:tcW w:w="2127" w:type="dxa"/>
            <w:tcBorders>
              <w:right w:val="single" w:sz="4" w:space="0" w:color="auto"/>
            </w:tcBorders>
            <w:shd w:val="pct30" w:color="FFFF00" w:fill="auto"/>
          </w:tcPr>
          <w:p w14:paraId="51FAFEF7" w14:textId="31BB5470" w:rsidR="001E41F3" w:rsidRPr="00FC5D5B" w:rsidRDefault="00E27D49">
            <w:pPr>
              <w:pStyle w:val="CRCoverPage"/>
              <w:spacing w:after="0"/>
              <w:ind w:left="100"/>
            </w:pPr>
            <w:r>
              <w:t>Rel-17</w:t>
            </w:r>
          </w:p>
        </w:tc>
      </w:tr>
      <w:tr w:rsidR="001E41F3" w:rsidRPr="00FC5D5B" w14:paraId="5160718C" w14:textId="77777777" w:rsidTr="00547111">
        <w:tc>
          <w:tcPr>
            <w:tcW w:w="1843" w:type="dxa"/>
            <w:tcBorders>
              <w:left w:val="single" w:sz="4" w:space="0" w:color="auto"/>
              <w:bottom w:val="single" w:sz="4" w:space="0" w:color="auto"/>
            </w:tcBorders>
          </w:tcPr>
          <w:p w14:paraId="1470FE00" w14:textId="77777777" w:rsidR="001E41F3" w:rsidRPr="00FC5D5B" w:rsidRDefault="001E41F3">
            <w:pPr>
              <w:pStyle w:val="CRCoverPage"/>
              <w:spacing w:after="0"/>
              <w:rPr>
                <w:b/>
                <w:i/>
              </w:rPr>
            </w:pPr>
          </w:p>
        </w:tc>
        <w:tc>
          <w:tcPr>
            <w:tcW w:w="4677" w:type="dxa"/>
            <w:gridSpan w:val="8"/>
            <w:tcBorders>
              <w:bottom w:val="single" w:sz="4" w:space="0" w:color="auto"/>
            </w:tcBorders>
          </w:tcPr>
          <w:p w14:paraId="4DCD138D" w14:textId="77777777" w:rsidR="001E41F3" w:rsidRPr="00FC5D5B" w:rsidRDefault="001E41F3">
            <w:pPr>
              <w:pStyle w:val="CRCoverPage"/>
              <w:spacing w:after="0"/>
              <w:ind w:left="383" w:hanging="383"/>
              <w:rPr>
                <w:i/>
                <w:sz w:val="18"/>
              </w:rPr>
            </w:pPr>
            <w:r w:rsidRPr="00FC5D5B">
              <w:rPr>
                <w:i/>
                <w:sz w:val="18"/>
              </w:rPr>
              <w:t xml:space="preserve">Use </w:t>
            </w:r>
            <w:r w:rsidRPr="00FC5D5B">
              <w:rPr>
                <w:i/>
                <w:sz w:val="18"/>
                <w:u w:val="single"/>
              </w:rPr>
              <w:t>one</w:t>
            </w:r>
            <w:r w:rsidRPr="00FC5D5B">
              <w:rPr>
                <w:i/>
                <w:sz w:val="18"/>
              </w:rPr>
              <w:t xml:space="preserve"> of the following categories:</w:t>
            </w:r>
            <w:r w:rsidRPr="00FC5D5B">
              <w:rPr>
                <w:b/>
                <w:i/>
                <w:sz w:val="18"/>
              </w:rPr>
              <w:br/>
            </w:r>
            <w:proofErr w:type="gramStart"/>
            <w:r w:rsidRPr="00FC5D5B">
              <w:rPr>
                <w:b/>
                <w:i/>
                <w:sz w:val="18"/>
              </w:rPr>
              <w:t>F</w:t>
            </w:r>
            <w:r w:rsidRPr="00FC5D5B">
              <w:rPr>
                <w:i/>
                <w:sz w:val="18"/>
              </w:rPr>
              <w:t xml:space="preserve">  (</w:t>
            </w:r>
            <w:proofErr w:type="gramEnd"/>
            <w:r w:rsidRPr="00FC5D5B">
              <w:rPr>
                <w:i/>
                <w:sz w:val="18"/>
              </w:rPr>
              <w:t>correction)</w:t>
            </w:r>
            <w:r w:rsidRPr="00FC5D5B">
              <w:rPr>
                <w:i/>
                <w:sz w:val="18"/>
              </w:rPr>
              <w:br/>
            </w:r>
            <w:r w:rsidRPr="00FC5D5B">
              <w:rPr>
                <w:b/>
                <w:i/>
                <w:sz w:val="18"/>
              </w:rPr>
              <w:t>A</w:t>
            </w:r>
            <w:r w:rsidRPr="00FC5D5B">
              <w:rPr>
                <w:i/>
                <w:sz w:val="18"/>
              </w:rPr>
              <w:t xml:space="preserve">  (</w:t>
            </w:r>
            <w:r w:rsidR="00DE34CF" w:rsidRPr="00FC5D5B">
              <w:rPr>
                <w:i/>
                <w:sz w:val="18"/>
              </w:rPr>
              <w:t xml:space="preserve">mirror </w:t>
            </w:r>
            <w:r w:rsidRPr="00FC5D5B">
              <w:rPr>
                <w:i/>
                <w:sz w:val="18"/>
              </w:rPr>
              <w:t>correspond</w:t>
            </w:r>
            <w:r w:rsidR="00DE34CF" w:rsidRPr="00FC5D5B">
              <w:rPr>
                <w:i/>
                <w:sz w:val="18"/>
              </w:rPr>
              <w:t xml:space="preserve">ing </w:t>
            </w:r>
            <w:r w:rsidRPr="00FC5D5B">
              <w:rPr>
                <w:i/>
                <w:sz w:val="18"/>
              </w:rPr>
              <w:t xml:space="preserve">to a </w:t>
            </w:r>
            <w:r w:rsidR="00DE34CF" w:rsidRPr="00FC5D5B">
              <w:rPr>
                <w:i/>
                <w:sz w:val="18"/>
              </w:rPr>
              <w:t xml:space="preserve">change </w:t>
            </w:r>
            <w:r w:rsidRPr="00FC5D5B">
              <w:rPr>
                <w:i/>
                <w:sz w:val="18"/>
              </w:rPr>
              <w:t>in an earlier release)</w:t>
            </w:r>
            <w:r w:rsidRPr="00FC5D5B">
              <w:rPr>
                <w:i/>
                <w:sz w:val="18"/>
              </w:rPr>
              <w:br/>
            </w:r>
            <w:r w:rsidRPr="00FC5D5B">
              <w:rPr>
                <w:b/>
                <w:i/>
                <w:sz w:val="18"/>
              </w:rPr>
              <w:t>B</w:t>
            </w:r>
            <w:r w:rsidRPr="00FC5D5B">
              <w:rPr>
                <w:i/>
                <w:sz w:val="18"/>
              </w:rPr>
              <w:t xml:space="preserve">  (addition of feature), </w:t>
            </w:r>
            <w:r w:rsidRPr="00FC5D5B">
              <w:rPr>
                <w:i/>
                <w:sz w:val="18"/>
              </w:rPr>
              <w:br/>
            </w:r>
            <w:r w:rsidRPr="00FC5D5B">
              <w:rPr>
                <w:b/>
                <w:i/>
                <w:sz w:val="18"/>
              </w:rPr>
              <w:t>C</w:t>
            </w:r>
            <w:r w:rsidRPr="00FC5D5B">
              <w:rPr>
                <w:i/>
                <w:sz w:val="18"/>
              </w:rPr>
              <w:t xml:space="preserve">  (functional modification of feature)</w:t>
            </w:r>
            <w:r w:rsidRPr="00FC5D5B">
              <w:rPr>
                <w:i/>
                <w:sz w:val="18"/>
              </w:rPr>
              <w:br/>
            </w:r>
            <w:r w:rsidRPr="00FC5D5B">
              <w:rPr>
                <w:b/>
                <w:i/>
                <w:sz w:val="18"/>
              </w:rPr>
              <w:t>D</w:t>
            </w:r>
            <w:r w:rsidRPr="00FC5D5B">
              <w:rPr>
                <w:i/>
                <w:sz w:val="18"/>
              </w:rPr>
              <w:t xml:space="preserve">  (editorial modification)</w:t>
            </w:r>
          </w:p>
          <w:p w14:paraId="4F73E1FC" w14:textId="77777777" w:rsidR="001E41F3" w:rsidRPr="00FC5D5B" w:rsidRDefault="001E41F3">
            <w:pPr>
              <w:pStyle w:val="CRCoverPage"/>
            </w:pPr>
            <w:r w:rsidRPr="00FC5D5B">
              <w:rPr>
                <w:sz w:val="18"/>
              </w:rPr>
              <w:t>Detailed explanations of the above categories can</w:t>
            </w:r>
            <w:r w:rsidRPr="00FC5D5B">
              <w:rPr>
                <w:sz w:val="18"/>
              </w:rPr>
              <w:br/>
              <w:t xml:space="preserve">be found in 3GPP </w:t>
            </w:r>
            <w:hyperlink r:id="rId16" w:history="1">
              <w:r w:rsidRPr="00FC5D5B">
                <w:rPr>
                  <w:rStyle w:val="Hyperlink"/>
                  <w:sz w:val="18"/>
                </w:rPr>
                <w:t>TR 21.900</w:t>
              </w:r>
            </w:hyperlink>
            <w:r w:rsidRPr="00FC5D5B">
              <w:rPr>
                <w:sz w:val="18"/>
              </w:rPr>
              <w:t>.</w:t>
            </w:r>
          </w:p>
        </w:tc>
        <w:tc>
          <w:tcPr>
            <w:tcW w:w="3120" w:type="dxa"/>
            <w:gridSpan w:val="2"/>
            <w:tcBorders>
              <w:bottom w:val="single" w:sz="4" w:space="0" w:color="auto"/>
              <w:right w:val="single" w:sz="4" w:space="0" w:color="auto"/>
            </w:tcBorders>
          </w:tcPr>
          <w:p w14:paraId="2BB1719D" w14:textId="7873789B" w:rsidR="000C038A" w:rsidRPr="00FC5D5B" w:rsidRDefault="001E41F3" w:rsidP="00BD6BB8">
            <w:pPr>
              <w:pStyle w:val="CRCoverPage"/>
              <w:tabs>
                <w:tab w:val="left" w:pos="950"/>
              </w:tabs>
              <w:spacing w:after="0"/>
              <w:ind w:left="241" w:hanging="241"/>
              <w:rPr>
                <w:i/>
                <w:sz w:val="18"/>
              </w:rPr>
            </w:pPr>
            <w:r w:rsidRPr="00FC5D5B">
              <w:rPr>
                <w:i/>
                <w:sz w:val="18"/>
              </w:rPr>
              <w:t xml:space="preserve">Use </w:t>
            </w:r>
            <w:r w:rsidRPr="00FC5D5B">
              <w:rPr>
                <w:i/>
                <w:sz w:val="18"/>
                <w:u w:val="single"/>
              </w:rPr>
              <w:t>one</w:t>
            </w:r>
            <w:r w:rsidRPr="00FC5D5B">
              <w:rPr>
                <w:i/>
                <w:sz w:val="18"/>
              </w:rPr>
              <w:t xml:space="preserve"> of the following releases:</w:t>
            </w:r>
            <w:r w:rsidRPr="00FC5D5B">
              <w:rPr>
                <w:i/>
                <w:sz w:val="18"/>
              </w:rPr>
              <w:br/>
              <w:t>Rel-8</w:t>
            </w:r>
            <w:r w:rsidRPr="00FC5D5B">
              <w:rPr>
                <w:i/>
                <w:sz w:val="18"/>
              </w:rPr>
              <w:tab/>
              <w:t>(Release 8)</w:t>
            </w:r>
            <w:r w:rsidR="007C2097" w:rsidRPr="00FC5D5B">
              <w:rPr>
                <w:i/>
                <w:sz w:val="18"/>
              </w:rPr>
              <w:br/>
              <w:t>Rel-9</w:t>
            </w:r>
            <w:r w:rsidR="007C2097" w:rsidRPr="00FC5D5B">
              <w:rPr>
                <w:i/>
                <w:sz w:val="18"/>
              </w:rPr>
              <w:tab/>
              <w:t>(Release 9)</w:t>
            </w:r>
            <w:r w:rsidR="009777D9" w:rsidRPr="00FC5D5B">
              <w:rPr>
                <w:i/>
                <w:sz w:val="18"/>
              </w:rPr>
              <w:br/>
              <w:t>Rel-10</w:t>
            </w:r>
            <w:r w:rsidR="009777D9" w:rsidRPr="00FC5D5B">
              <w:rPr>
                <w:i/>
                <w:sz w:val="18"/>
              </w:rPr>
              <w:tab/>
              <w:t>(Release 10)</w:t>
            </w:r>
            <w:r w:rsidR="000C038A" w:rsidRPr="00FC5D5B">
              <w:rPr>
                <w:i/>
                <w:sz w:val="18"/>
              </w:rPr>
              <w:br/>
              <w:t>Rel-11</w:t>
            </w:r>
            <w:r w:rsidR="000C038A" w:rsidRPr="00FC5D5B">
              <w:rPr>
                <w:i/>
                <w:sz w:val="18"/>
              </w:rPr>
              <w:tab/>
              <w:t>(Release 11)</w:t>
            </w:r>
            <w:r w:rsidR="000C038A" w:rsidRPr="00FC5D5B">
              <w:rPr>
                <w:i/>
                <w:sz w:val="18"/>
              </w:rPr>
              <w:br/>
              <w:t>Rel-12</w:t>
            </w:r>
            <w:r w:rsidR="000C038A" w:rsidRPr="00FC5D5B">
              <w:rPr>
                <w:i/>
                <w:sz w:val="18"/>
              </w:rPr>
              <w:tab/>
              <w:t>(Release 12)</w:t>
            </w:r>
            <w:r w:rsidR="0051580D" w:rsidRPr="00FC5D5B">
              <w:rPr>
                <w:i/>
                <w:sz w:val="18"/>
              </w:rPr>
              <w:br/>
            </w:r>
            <w:bookmarkStart w:id="2" w:name="OLE_LINK1"/>
            <w:r w:rsidR="0051580D" w:rsidRPr="00FC5D5B">
              <w:rPr>
                <w:i/>
                <w:sz w:val="18"/>
              </w:rPr>
              <w:t>Rel-13</w:t>
            </w:r>
            <w:r w:rsidR="0051580D" w:rsidRPr="00FC5D5B">
              <w:rPr>
                <w:i/>
                <w:sz w:val="18"/>
              </w:rPr>
              <w:tab/>
              <w:t>(Release 13)</w:t>
            </w:r>
            <w:bookmarkEnd w:id="2"/>
            <w:r w:rsidR="00BD6BB8" w:rsidRPr="00FC5D5B">
              <w:rPr>
                <w:i/>
                <w:sz w:val="18"/>
              </w:rPr>
              <w:br/>
              <w:t>Rel-14</w:t>
            </w:r>
            <w:r w:rsidR="00BD6BB8" w:rsidRPr="00FC5D5B">
              <w:rPr>
                <w:i/>
                <w:sz w:val="18"/>
              </w:rPr>
              <w:tab/>
              <w:t>(Release 14)</w:t>
            </w:r>
            <w:r w:rsidR="00E34898" w:rsidRPr="00FC5D5B">
              <w:rPr>
                <w:i/>
                <w:sz w:val="18"/>
              </w:rPr>
              <w:br/>
              <w:t>Rel-15</w:t>
            </w:r>
            <w:r w:rsidR="00E34898" w:rsidRPr="00FC5D5B">
              <w:rPr>
                <w:i/>
                <w:sz w:val="18"/>
              </w:rPr>
              <w:tab/>
              <w:t>(Release 15)</w:t>
            </w:r>
            <w:r w:rsidR="00E34898" w:rsidRPr="00FC5D5B">
              <w:rPr>
                <w:i/>
                <w:sz w:val="18"/>
              </w:rPr>
              <w:br/>
              <w:t>Rel-16</w:t>
            </w:r>
            <w:r w:rsidR="00E34898" w:rsidRPr="00FC5D5B">
              <w:rPr>
                <w:i/>
                <w:sz w:val="18"/>
              </w:rPr>
              <w:tab/>
              <w:t>(Release 16)</w:t>
            </w:r>
            <w:r w:rsidR="00DF27CE" w:rsidRPr="00FC5D5B">
              <w:rPr>
                <w:i/>
                <w:sz w:val="18"/>
              </w:rPr>
              <w:br/>
              <w:t>Rel-17</w:t>
            </w:r>
            <w:r w:rsidR="00DF27CE" w:rsidRPr="00FC5D5B">
              <w:rPr>
                <w:i/>
                <w:sz w:val="18"/>
              </w:rPr>
              <w:tab/>
              <w:t>(Release 17)</w:t>
            </w:r>
          </w:p>
        </w:tc>
      </w:tr>
      <w:tr w:rsidR="001E41F3" w:rsidRPr="00FC5D5B" w14:paraId="7421BB0F" w14:textId="77777777" w:rsidTr="00547111">
        <w:tc>
          <w:tcPr>
            <w:tcW w:w="1843" w:type="dxa"/>
          </w:tcPr>
          <w:p w14:paraId="7BF0D5B5" w14:textId="77777777" w:rsidR="001E41F3" w:rsidRPr="00FC5D5B" w:rsidRDefault="001E41F3">
            <w:pPr>
              <w:pStyle w:val="CRCoverPage"/>
              <w:spacing w:after="0"/>
              <w:rPr>
                <w:b/>
                <w:i/>
                <w:sz w:val="8"/>
                <w:szCs w:val="8"/>
              </w:rPr>
            </w:pPr>
          </w:p>
        </w:tc>
        <w:tc>
          <w:tcPr>
            <w:tcW w:w="7797" w:type="dxa"/>
            <w:gridSpan w:val="10"/>
          </w:tcPr>
          <w:p w14:paraId="61437664" w14:textId="77777777" w:rsidR="001E41F3" w:rsidRPr="00FC5D5B" w:rsidRDefault="001E41F3">
            <w:pPr>
              <w:pStyle w:val="CRCoverPage"/>
              <w:spacing w:after="0"/>
              <w:rPr>
                <w:sz w:val="8"/>
                <w:szCs w:val="8"/>
              </w:rPr>
            </w:pPr>
          </w:p>
        </w:tc>
      </w:tr>
      <w:tr w:rsidR="001E41F3" w:rsidRPr="00FC5D5B" w14:paraId="227AEAD7" w14:textId="77777777" w:rsidTr="00547111">
        <w:tc>
          <w:tcPr>
            <w:tcW w:w="2694" w:type="dxa"/>
            <w:gridSpan w:val="2"/>
            <w:tcBorders>
              <w:top w:val="single" w:sz="4" w:space="0" w:color="auto"/>
              <w:left w:val="single" w:sz="4" w:space="0" w:color="auto"/>
            </w:tcBorders>
          </w:tcPr>
          <w:p w14:paraId="4D121B65" w14:textId="77777777" w:rsidR="001E41F3" w:rsidRPr="00FC5D5B" w:rsidRDefault="001E41F3">
            <w:pPr>
              <w:pStyle w:val="CRCoverPage"/>
              <w:tabs>
                <w:tab w:val="right" w:pos="2184"/>
              </w:tabs>
              <w:spacing w:after="0"/>
              <w:rPr>
                <w:b/>
                <w:i/>
              </w:rPr>
            </w:pPr>
            <w:r w:rsidRPr="00FC5D5B">
              <w:rPr>
                <w:b/>
                <w:i/>
              </w:rPr>
              <w:t>Reason for change:</w:t>
            </w:r>
          </w:p>
        </w:tc>
        <w:tc>
          <w:tcPr>
            <w:tcW w:w="6946" w:type="dxa"/>
            <w:gridSpan w:val="9"/>
            <w:tcBorders>
              <w:top w:val="single" w:sz="4" w:space="0" w:color="auto"/>
              <w:right w:val="single" w:sz="4" w:space="0" w:color="auto"/>
            </w:tcBorders>
            <w:shd w:val="pct30" w:color="FFFF00" w:fill="auto"/>
          </w:tcPr>
          <w:p w14:paraId="0DA60364" w14:textId="323B0DF9" w:rsidR="00894969" w:rsidRDefault="00F543D1">
            <w:pPr>
              <w:pStyle w:val="CRCoverPage"/>
              <w:spacing w:after="0"/>
              <w:ind w:left="100"/>
            </w:pPr>
            <w:r>
              <w:t xml:space="preserve">For </w:t>
            </w:r>
            <w:r w:rsidRPr="000D2640">
              <w:t>T3410</w:t>
            </w:r>
            <w:r>
              <w:t xml:space="preserve"> timeout (abnormal case c in subclause </w:t>
            </w:r>
            <w:r w:rsidRPr="000D2640">
              <w:t>5.5.1.2.6</w:t>
            </w:r>
            <w:r>
              <w:t xml:space="preserve"> of Attach procedure</w:t>
            </w:r>
            <w:r w:rsidR="00484C01">
              <w:t>)</w:t>
            </w:r>
            <w:r>
              <w:t xml:space="preserve">, the UE shall proceed as described </w:t>
            </w:r>
            <w:r w:rsidR="00E33C9F">
              <w:t>at</w:t>
            </w:r>
            <w:r>
              <w:t xml:space="preserve"> the end of the subclause, i.e. to increment the attach attempt counter if applicable and such</w:t>
            </w:r>
            <w:r w:rsidR="00D24C03">
              <w:t xml:space="preserve">, after releasing the NAS </w:t>
            </w:r>
            <w:r w:rsidR="00D24C03" w:rsidRPr="00D24C03">
              <w:t>signalling connection</w:t>
            </w:r>
            <w:r w:rsidR="00D24C03">
              <w:t>.</w:t>
            </w:r>
          </w:p>
          <w:p w14:paraId="1311920A" w14:textId="77777777" w:rsidR="00F543D1" w:rsidRDefault="00F543D1">
            <w:pPr>
              <w:pStyle w:val="CRCoverPage"/>
              <w:spacing w:after="0"/>
              <w:ind w:left="100"/>
            </w:pPr>
          </w:p>
          <w:p w14:paraId="3F8C4793" w14:textId="7FBF25FC" w:rsidR="00F543D1" w:rsidRDefault="00AA22FC">
            <w:pPr>
              <w:pStyle w:val="CRCoverPage"/>
              <w:spacing w:after="0"/>
              <w:ind w:left="100"/>
            </w:pPr>
            <w:r>
              <w:t>However,</w:t>
            </w:r>
            <w:r w:rsidR="00F543D1">
              <w:t xml:space="preserve"> it was </w:t>
            </w:r>
            <w:r w:rsidR="00D24C03">
              <w:t>mentioned in middle of the text to "proceed as described below" i.e. before completing all the actions in the section.</w:t>
            </w:r>
          </w:p>
          <w:p w14:paraId="14C1C0A9" w14:textId="77777777" w:rsidR="00484C01" w:rsidRDefault="00484C01">
            <w:pPr>
              <w:pStyle w:val="CRCoverPage"/>
              <w:spacing w:after="0"/>
              <w:ind w:left="100"/>
            </w:pPr>
          </w:p>
          <w:p w14:paraId="3303F581" w14:textId="19DE19E7" w:rsidR="00484C01" w:rsidRDefault="00484C01">
            <w:pPr>
              <w:pStyle w:val="CRCoverPage"/>
              <w:spacing w:after="0"/>
              <w:ind w:left="100"/>
            </w:pPr>
            <w:r>
              <w:t xml:space="preserve">This was already taken care </w:t>
            </w:r>
            <w:r w:rsidR="00E33C9F">
              <w:t>in all</w:t>
            </w:r>
            <w:r>
              <w:t xml:space="preserve"> the other abnormal cases in subclause </w:t>
            </w:r>
            <w:r w:rsidRPr="00484C01">
              <w:t>5.5.1.2.6</w:t>
            </w:r>
            <w:r>
              <w:t xml:space="preserve"> when applicable, i.e. by stating that "</w:t>
            </w:r>
            <w:r w:rsidRPr="00484C01">
              <w:rPr>
                <w:i/>
                <w:iCs/>
              </w:rPr>
              <w:t>The UE shall proceed as described below</w:t>
            </w:r>
            <w:r>
              <w:t>"</w:t>
            </w:r>
            <w:r w:rsidR="00D24C03">
              <w:t xml:space="preserve"> at end of the text</w:t>
            </w:r>
            <w:r>
              <w:t>.</w:t>
            </w:r>
          </w:p>
          <w:p w14:paraId="7FB4B490" w14:textId="77777777" w:rsidR="00484C01" w:rsidRDefault="00484C01">
            <w:pPr>
              <w:pStyle w:val="CRCoverPage"/>
              <w:spacing w:after="0"/>
              <w:ind w:left="100"/>
            </w:pPr>
          </w:p>
          <w:p w14:paraId="4AB1CFBA" w14:textId="2775A834" w:rsidR="00484C01" w:rsidRPr="00FC5D5B" w:rsidRDefault="00484C01">
            <w:pPr>
              <w:pStyle w:val="CRCoverPage"/>
              <w:spacing w:after="0"/>
              <w:ind w:left="100"/>
            </w:pPr>
            <w:r>
              <w:t xml:space="preserve">Same </w:t>
            </w:r>
            <w:r w:rsidR="00B01E54">
              <w:t>issue</w:t>
            </w:r>
            <w:r>
              <w:t xml:space="preserve"> exists in abnormal case c (</w:t>
            </w:r>
            <w:r w:rsidRPr="00484C01">
              <w:t>T3430 timeout</w:t>
            </w:r>
            <w:r>
              <w:t xml:space="preserve">) in subclause </w:t>
            </w:r>
            <w:r w:rsidRPr="00484C01">
              <w:t>5.5.3.2.6</w:t>
            </w:r>
            <w:r>
              <w:t xml:space="preserve"> for TAU procedure</w:t>
            </w:r>
            <w:r w:rsidR="00E33C9F">
              <w:t>.</w:t>
            </w:r>
          </w:p>
        </w:tc>
      </w:tr>
      <w:tr w:rsidR="001E41F3" w:rsidRPr="00FC5D5B" w14:paraId="0C8E4D65" w14:textId="77777777" w:rsidTr="00547111">
        <w:tc>
          <w:tcPr>
            <w:tcW w:w="2694" w:type="dxa"/>
            <w:gridSpan w:val="2"/>
            <w:tcBorders>
              <w:left w:val="single" w:sz="4" w:space="0" w:color="auto"/>
            </w:tcBorders>
          </w:tcPr>
          <w:p w14:paraId="608FEC88"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C5D5B" w:rsidRDefault="001E41F3">
            <w:pPr>
              <w:pStyle w:val="CRCoverPage"/>
              <w:spacing w:after="0"/>
              <w:rPr>
                <w:sz w:val="8"/>
                <w:szCs w:val="8"/>
              </w:rPr>
            </w:pPr>
          </w:p>
        </w:tc>
      </w:tr>
      <w:tr w:rsidR="001E41F3" w:rsidRPr="00FC5D5B" w14:paraId="4FC2AB41" w14:textId="77777777" w:rsidTr="00547111">
        <w:tc>
          <w:tcPr>
            <w:tcW w:w="2694" w:type="dxa"/>
            <w:gridSpan w:val="2"/>
            <w:tcBorders>
              <w:left w:val="single" w:sz="4" w:space="0" w:color="auto"/>
            </w:tcBorders>
          </w:tcPr>
          <w:p w14:paraId="4A3BE4AC" w14:textId="77777777" w:rsidR="001E41F3" w:rsidRPr="00FC5D5B" w:rsidRDefault="001E41F3">
            <w:pPr>
              <w:pStyle w:val="CRCoverPage"/>
              <w:tabs>
                <w:tab w:val="right" w:pos="2184"/>
              </w:tabs>
              <w:spacing w:after="0"/>
              <w:rPr>
                <w:b/>
                <w:i/>
              </w:rPr>
            </w:pPr>
            <w:r w:rsidRPr="00FC5D5B">
              <w:rPr>
                <w:b/>
                <w:i/>
              </w:rPr>
              <w:t>Summary of change</w:t>
            </w:r>
            <w:r w:rsidR="0051580D" w:rsidRPr="00FC5D5B">
              <w:rPr>
                <w:b/>
                <w:i/>
              </w:rPr>
              <w:t>:</w:t>
            </w:r>
          </w:p>
        </w:tc>
        <w:tc>
          <w:tcPr>
            <w:tcW w:w="6946" w:type="dxa"/>
            <w:gridSpan w:val="9"/>
            <w:tcBorders>
              <w:right w:val="single" w:sz="4" w:space="0" w:color="auto"/>
            </w:tcBorders>
            <w:shd w:val="pct30" w:color="FFFF00" w:fill="auto"/>
          </w:tcPr>
          <w:p w14:paraId="76C0712C" w14:textId="35F580BF" w:rsidR="001E41F3" w:rsidRPr="00FC5D5B" w:rsidRDefault="00484C01">
            <w:pPr>
              <w:pStyle w:val="CRCoverPage"/>
              <w:spacing w:after="0"/>
              <w:ind w:left="100"/>
            </w:pPr>
            <w:r>
              <w:t xml:space="preserve">Abnormal cases c in both subclauses </w:t>
            </w:r>
            <w:r w:rsidRPr="00484C01">
              <w:t>5.5.1.2.6</w:t>
            </w:r>
            <w:r>
              <w:t xml:space="preserve"> and </w:t>
            </w:r>
            <w:r w:rsidRPr="00484C01">
              <w:t>5.5.3.2.6</w:t>
            </w:r>
            <w:r>
              <w:t xml:space="preserve"> are corrected by indicating that the UE shall proceed as described in the rest of the subclause</w:t>
            </w:r>
            <w:r w:rsidR="00D24C03">
              <w:t xml:space="preserve"> at the end of the text</w:t>
            </w:r>
            <w:r w:rsidR="00164A74">
              <w:t>, i.e. by correcting the order of the text.</w:t>
            </w:r>
          </w:p>
        </w:tc>
      </w:tr>
      <w:tr w:rsidR="001E41F3" w:rsidRPr="00FC5D5B" w14:paraId="67BD561C" w14:textId="77777777" w:rsidTr="00547111">
        <w:tc>
          <w:tcPr>
            <w:tcW w:w="2694" w:type="dxa"/>
            <w:gridSpan w:val="2"/>
            <w:tcBorders>
              <w:left w:val="single" w:sz="4" w:space="0" w:color="auto"/>
            </w:tcBorders>
          </w:tcPr>
          <w:p w14:paraId="7A30C9A1"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C5D5B" w:rsidRDefault="001E41F3">
            <w:pPr>
              <w:pStyle w:val="CRCoverPage"/>
              <w:spacing w:after="0"/>
              <w:rPr>
                <w:sz w:val="8"/>
                <w:szCs w:val="8"/>
              </w:rPr>
            </w:pPr>
          </w:p>
        </w:tc>
      </w:tr>
      <w:tr w:rsidR="001E41F3" w:rsidRPr="00FC5D5B" w14:paraId="262596DA" w14:textId="77777777" w:rsidTr="00547111">
        <w:tc>
          <w:tcPr>
            <w:tcW w:w="2694" w:type="dxa"/>
            <w:gridSpan w:val="2"/>
            <w:tcBorders>
              <w:left w:val="single" w:sz="4" w:space="0" w:color="auto"/>
              <w:bottom w:val="single" w:sz="4" w:space="0" w:color="auto"/>
            </w:tcBorders>
          </w:tcPr>
          <w:p w14:paraId="659D5F83" w14:textId="77777777" w:rsidR="001E41F3" w:rsidRPr="00FC5D5B" w:rsidRDefault="001E41F3">
            <w:pPr>
              <w:pStyle w:val="CRCoverPage"/>
              <w:tabs>
                <w:tab w:val="right" w:pos="2184"/>
              </w:tabs>
              <w:spacing w:after="0"/>
              <w:rPr>
                <w:b/>
                <w:i/>
              </w:rPr>
            </w:pPr>
            <w:r w:rsidRPr="00FC5D5B">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3BD118B3" w:rsidR="001E41F3" w:rsidRPr="00FC5D5B" w:rsidRDefault="00D24C03">
            <w:pPr>
              <w:pStyle w:val="CRCoverPage"/>
              <w:spacing w:after="0"/>
              <w:ind w:left="100"/>
            </w:pPr>
            <w:r>
              <w:t>Can lead to skipping some actions from the abnormal case</w:t>
            </w:r>
            <w:r w:rsidR="00164A74">
              <w:t xml:space="preserve"> c,</w:t>
            </w:r>
            <w:r>
              <w:t xml:space="preserve"> like releasing the connection, due to the wrong order of the text.</w:t>
            </w:r>
          </w:p>
        </w:tc>
      </w:tr>
      <w:tr w:rsidR="001E41F3" w:rsidRPr="00FC5D5B" w14:paraId="2E02AFEF" w14:textId="77777777" w:rsidTr="00547111">
        <w:tc>
          <w:tcPr>
            <w:tcW w:w="2694" w:type="dxa"/>
            <w:gridSpan w:val="2"/>
          </w:tcPr>
          <w:p w14:paraId="0B18EFDB" w14:textId="77777777" w:rsidR="001E41F3" w:rsidRPr="00FC5D5B" w:rsidRDefault="001E41F3">
            <w:pPr>
              <w:pStyle w:val="CRCoverPage"/>
              <w:spacing w:after="0"/>
              <w:rPr>
                <w:b/>
                <w:i/>
                <w:sz w:val="8"/>
                <w:szCs w:val="8"/>
              </w:rPr>
            </w:pPr>
          </w:p>
        </w:tc>
        <w:tc>
          <w:tcPr>
            <w:tcW w:w="6946" w:type="dxa"/>
            <w:gridSpan w:val="9"/>
          </w:tcPr>
          <w:p w14:paraId="56B6630C" w14:textId="77777777" w:rsidR="001E41F3" w:rsidRPr="00FC5D5B" w:rsidRDefault="001E41F3">
            <w:pPr>
              <w:pStyle w:val="CRCoverPage"/>
              <w:spacing w:after="0"/>
              <w:rPr>
                <w:sz w:val="8"/>
                <w:szCs w:val="8"/>
              </w:rPr>
            </w:pPr>
          </w:p>
        </w:tc>
      </w:tr>
      <w:tr w:rsidR="001E41F3" w:rsidRPr="00FC5D5B" w14:paraId="74997849" w14:textId="77777777" w:rsidTr="00547111">
        <w:tc>
          <w:tcPr>
            <w:tcW w:w="2694" w:type="dxa"/>
            <w:gridSpan w:val="2"/>
            <w:tcBorders>
              <w:top w:val="single" w:sz="4" w:space="0" w:color="auto"/>
              <w:left w:val="single" w:sz="4" w:space="0" w:color="auto"/>
            </w:tcBorders>
          </w:tcPr>
          <w:p w14:paraId="38241EDE" w14:textId="77777777" w:rsidR="001E41F3" w:rsidRPr="00FC5D5B" w:rsidRDefault="001E41F3">
            <w:pPr>
              <w:pStyle w:val="CRCoverPage"/>
              <w:tabs>
                <w:tab w:val="right" w:pos="2184"/>
              </w:tabs>
              <w:spacing w:after="0"/>
              <w:rPr>
                <w:b/>
                <w:i/>
              </w:rPr>
            </w:pPr>
            <w:r w:rsidRPr="00FC5D5B">
              <w:rPr>
                <w:b/>
                <w:i/>
              </w:rPr>
              <w:t>Clauses affected:</w:t>
            </w:r>
          </w:p>
        </w:tc>
        <w:tc>
          <w:tcPr>
            <w:tcW w:w="6946" w:type="dxa"/>
            <w:gridSpan w:val="9"/>
            <w:tcBorders>
              <w:top w:val="single" w:sz="4" w:space="0" w:color="auto"/>
              <w:right w:val="single" w:sz="4" w:space="0" w:color="auto"/>
            </w:tcBorders>
            <w:shd w:val="pct30" w:color="FFFF00" w:fill="auto"/>
          </w:tcPr>
          <w:p w14:paraId="5CC10995" w14:textId="269456A7" w:rsidR="001E41F3" w:rsidRPr="00FC5D5B" w:rsidRDefault="00484C01">
            <w:pPr>
              <w:pStyle w:val="CRCoverPage"/>
              <w:spacing w:after="0"/>
              <w:ind w:left="100"/>
            </w:pPr>
            <w:r w:rsidRPr="00484C01">
              <w:t>5.5.1.2.6</w:t>
            </w:r>
            <w:r>
              <w:t xml:space="preserve">, </w:t>
            </w:r>
            <w:r w:rsidRPr="00484C01">
              <w:t>5.5.3.2.6</w:t>
            </w:r>
          </w:p>
        </w:tc>
      </w:tr>
      <w:tr w:rsidR="001E41F3" w:rsidRPr="00FC5D5B" w14:paraId="4B9358B6" w14:textId="77777777" w:rsidTr="00547111">
        <w:tc>
          <w:tcPr>
            <w:tcW w:w="2694" w:type="dxa"/>
            <w:gridSpan w:val="2"/>
            <w:tcBorders>
              <w:left w:val="single" w:sz="4" w:space="0" w:color="auto"/>
            </w:tcBorders>
          </w:tcPr>
          <w:p w14:paraId="3EA87C95"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C5D5B" w:rsidRDefault="001E41F3">
            <w:pPr>
              <w:pStyle w:val="CRCoverPage"/>
              <w:spacing w:after="0"/>
              <w:rPr>
                <w:sz w:val="8"/>
                <w:szCs w:val="8"/>
              </w:rPr>
            </w:pPr>
          </w:p>
        </w:tc>
      </w:tr>
      <w:tr w:rsidR="001E41F3" w:rsidRPr="00FC5D5B" w14:paraId="5F94BADA" w14:textId="77777777" w:rsidTr="00547111">
        <w:tc>
          <w:tcPr>
            <w:tcW w:w="2694" w:type="dxa"/>
            <w:gridSpan w:val="2"/>
            <w:tcBorders>
              <w:left w:val="single" w:sz="4" w:space="0" w:color="auto"/>
            </w:tcBorders>
          </w:tcPr>
          <w:p w14:paraId="6EBF1841" w14:textId="77777777" w:rsidR="001E41F3" w:rsidRPr="00FC5D5B"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C5D5B" w:rsidRDefault="001E41F3">
            <w:pPr>
              <w:pStyle w:val="CRCoverPage"/>
              <w:spacing w:after="0"/>
              <w:jc w:val="center"/>
              <w:rPr>
                <w:b/>
                <w:caps/>
              </w:rPr>
            </w:pPr>
            <w:r w:rsidRPr="00FC5D5B">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C5D5B" w:rsidRDefault="001E41F3">
            <w:pPr>
              <w:pStyle w:val="CRCoverPage"/>
              <w:spacing w:after="0"/>
              <w:jc w:val="center"/>
              <w:rPr>
                <w:b/>
                <w:caps/>
              </w:rPr>
            </w:pPr>
            <w:r w:rsidRPr="00FC5D5B">
              <w:rPr>
                <w:b/>
                <w:caps/>
              </w:rPr>
              <w:t>N</w:t>
            </w:r>
          </w:p>
        </w:tc>
        <w:tc>
          <w:tcPr>
            <w:tcW w:w="2977" w:type="dxa"/>
            <w:gridSpan w:val="4"/>
          </w:tcPr>
          <w:p w14:paraId="12C61BF1" w14:textId="77777777" w:rsidR="001E41F3" w:rsidRPr="00FC5D5B"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C5D5B" w:rsidRDefault="001E41F3">
            <w:pPr>
              <w:pStyle w:val="CRCoverPage"/>
              <w:spacing w:after="0"/>
              <w:ind w:left="99"/>
            </w:pPr>
          </w:p>
        </w:tc>
      </w:tr>
      <w:tr w:rsidR="001E41F3" w:rsidRPr="00FC5D5B" w14:paraId="3FE906FB" w14:textId="77777777" w:rsidTr="00547111">
        <w:tc>
          <w:tcPr>
            <w:tcW w:w="2694" w:type="dxa"/>
            <w:gridSpan w:val="2"/>
            <w:tcBorders>
              <w:left w:val="single" w:sz="4" w:space="0" w:color="auto"/>
            </w:tcBorders>
          </w:tcPr>
          <w:p w14:paraId="67D11E86" w14:textId="77777777" w:rsidR="001E41F3" w:rsidRPr="00FC5D5B" w:rsidRDefault="001E41F3">
            <w:pPr>
              <w:pStyle w:val="CRCoverPage"/>
              <w:tabs>
                <w:tab w:val="right" w:pos="2184"/>
              </w:tabs>
              <w:spacing w:after="0"/>
              <w:rPr>
                <w:b/>
                <w:i/>
              </w:rPr>
            </w:pPr>
            <w:r w:rsidRPr="00FC5D5B">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FC5D5B" w:rsidRDefault="004E1669">
            <w:pPr>
              <w:pStyle w:val="CRCoverPage"/>
              <w:spacing w:after="0"/>
              <w:jc w:val="center"/>
              <w:rPr>
                <w:b/>
                <w:caps/>
              </w:rPr>
            </w:pPr>
            <w:r w:rsidRPr="00FC5D5B">
              <w:rPr>
                <w:b/>
                <w:caps/>
              </w:rPr>
              <w:t>X</w:t>
            </w:r>
          </w:p>
        </w:tc>
        <w:tc>
          <w:tcPr>
            <w:tcW w:w="2977" w:type="dxa"/>
            <w:gridSpan w:val="4"/>
          </w:tcPr>
          <w:p w14:paraId="697C0B0D" w14:textId="77777777" w:rsidR="001E41F3" w:rsidRPr="00FC5D5B" w:rsidRDefault="001E41F3">
            <w:pPr>
              <w:pStyle w:val="CRCoverPage"/>
              <w:tabs>
                <w:tab w:val="right" w:pos="2893"/>
              </w:tabs>
              <w:spacing w:after="0"/>
            </w:pPr>
            <w:r w:rsidRPr="00FC5D5B">
              <w:t xml:space="preserve"> Other core specifications</w:t>
            </w:r>
            <w:r w:rsidRPr="00FC5D5B">
              <w:tab/>
            </w:r>
          </w:p>
        </w:tc>
        <w:tc>
          <w:tcPr>
            <w:tcW w:w="3401" w:type="dxa"/>
            <w:gridSpan w:val="3"/>
            <w:tcBorders>
              <w:right w:val="single" w:sz="4" w:space="0" w:color="auto"/>
            </w:tcBorders>
            <w:shd w:val="pct30" w:color="FFFF00" w:fill="auto"/>
          </w:tcPr>
          <w:p w14:paraId="56C0DCF2" w14:textId="77777777" w:rsidR="001E41F3" w:rsidRPr="00FC5D5B" w:rsidRDefault="00145D43">
            <w:pPr>
              <w:pStyle w:val="CRCoverPage"/>
              <w:spacing w:after="0"/>
              <w:ind w:left="99"/>
            </w:pPr>
            <w:r w:rsidRPr="00FC5D5B">
              <w:t xml:space="preserve">TS/TR ... CR ... </w:t>
            </w:r>
          </w:p>
        </w:tc>
      </w:tr>
      <w:tr w:rsidR="001E41F3" w:rsidRPr="00FC5D5B" w14:paraId="54C70661" w14:textId="77777777" w:rsidTr="00547111">
        <w:tc>
          <w:tcPr>
            <w:tcW w:w="2694" w:type="dxa"/>
            <w:gridSpan w:val="2"/>
            <w:tcBorders>
              <w:left w:val="single" w:sz="4" w:space="0" w:color="auto"/>
            </w:tcBorders>
          </w:tcPr>
          <w:p w14:paraId="69BDA791" w14:textId="77777777" w:rsidR="001E41F3" w:rsidRPr="00FC5D5B" w:rsidRDefault="001E41F3">
            <w:pPr>
              <w:pStyle w:val="CRCoverPage"/>
              <w:spacing w:after="0"/>
              <w:rPr>
                <w:b/>
                <w:i/>
              </w:rPr>
            </w:pPr>
            <w:r w:rsidRPr="00FC5D5B">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C5D5B" w:rsidRDefault="004E1669">
            <w:pPr>
              <w:pStyle w:val="CRCoverPage"/>
              <w:spacing w:after="0"/>
              <w:jc w:val="center"/>
              <w:rPr>
                <w:b/>
                <w:caps/>
              </w:rPr>
            </w:pPr>
            <w:r w:rsidRPr="00FC5D5B">
              <w:rPr>
                <w:b/>
                <w:caps/>
              </w:rPr>
              <w:t>X</w:t>
            </w:r>
          </w:p>
        </w:tc>
        <w:tc>
          <w:tcPr>
            <w:tcW w:w="2977" w:type="dxa"/>
            <w:gridSpan w:val="4"/>
          </w:tcPr>
          <w:p w14:paraId="4BE2CB9C" w14:textId="77777777" w:rsidR="001E41F3" w:rsidRPr="00FC5D5B" w:rsidRDefault="001E41F3">
            <w:pPr>
              <w:pStyle w:val="CRCoverPage"/>
              <w:spacing w:after="0"/>
            </w:pPr>
            <w:r w:rsidRPr="00FC5D5B">
              <w:t xml:space="preserve"> Test specifications</w:t>
            </w:r>
          </w:p>
        </w:tc>
        <w:tc>
          <w:tcPr>
            <w:tcW w:w="3401" w:type="dxa"/>
            <w:gridSpan w:val="3"/>
            <w:tcBorders>
              <w:right w:val="single" w:sz="4" w:space="0" w:color="auto"/>
            </w:tcBorders>
            <w:shd w:val="pct30" w:color="FFFF00" w:fill="auto"/>
          </w:tcPr>
          <w:p w14:paraId="56AA0D24" w14:textId="77777777" w:rsidR="001E41F3" w:rsidRPr="00FC5D5B" w:rsidRDefault="00145D43">
            <w:pPr>
              <w:pStyle w:val="CRCoverPage"/>
              <w:spacing w:after="0"/>
              <w:ind w:left="99"/>
            </w:pPr>
            <w:r w:rsidRPr="00FC5D5B">
              <w:t xml:space="preserve">TS/TR ... CR ... </w:t>
            </w:r>
          </w:p>
        </w:tc>
      </w:tr>
      <w:tr w:rsidR="001E41F3" w:rsidRPr="00FC5D5B" w14:paraId="6D4B164C" w14:textId="77777777" w:rsidTr="00547111">
        <w:tc>
          <w:tcPr>
            <w:tcW w:w="2694" w:type="dxa"/>
            <w:gridSpan w:val="2"/>
            <w:tcBorders>
              <w:left w:val="single" w:sz="4" w:space="0" w:color="auto"/>
            </w:tcBorders>
          </w:tcPr>
          <w:p w14:paraId="724C8B15" w14:textId="77777777" w:rsidR="001E41F3" w:rsidRPr="00FC5D5B" w:rsidRDefault="00145D43">
            <w:pPr>
              <w:pStyle w:val="CRCoverPage"/>
              <w:spacing w:after="0"/>
              <w:rPr>
                <w:b/>
                <w:i/>
              </w:rPr>
            </w:pPr>
            <w:r w:rsidRPr="00FC5D5B">
              <w:rPr>
                <w:b/>
                <w:i/>
              </w:rPr>
              <w:t xml:space="preserve">(show </w:t>
            </w:r>
            <w:r w:rsidR="00592D74" w:rsidRPr="00FC5D5B">
              <w:rPr>
                <w:b/>
                <w:i/>
              </w:rPr>
              <w:t xml:space="preserve">related </w:t>
            </w:r>
            <w:r w:rsidRPr="00FC5D5B">
              <w:rPr>
                <w:b/>
                <w:i/>
              </w:rPr>
              <w:t>CR</w:t>
            </w:r>
            <w:r w:rsidR="00592D74" w:rsidRPr="00FC5D5B">
              <w:rPr>
                <w:b/>
                <w:i/>
              </w:rPr>
              <w:t>s</w:t>
            </w:r>
            <w:r w:rsidRPr="00FC5D5B">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C5D5B" w:rsidRDefault="004E1669">
            <w:pPr>
              <w:pStyle w:val="CRCoverPage"/>
              <w:spacing w:after="0"/>
              <w:jc w:val="center"/>
              <w:rPr>
                <w:b/>
                <w:caps/>
              </w:rPr>
            </w:pPr>
            <w:r w:rsidRPr="00FC5D5B">
              <w:rPr>
                <w:b/>
                <w:caps/>
              </w:rPr>
              <w:t>X</w:t>
            </w:r>
          </w:p>
        </w:tc>
        <w:tc>
          <w:tcPr>
            <w:tcW w:w="2977" w:type="dxa"/>
            <w:gridSpan w:val="4"/>
          </w:tcPr>
          <w:p w14:paraId="5EAC6096" w14:textId="77777777" w:rsidR="001E41F3" w:rsidRPr="00FC5D5B" w:rsidRDefault="001E41F3">
            <w:pPr>
              <w:pStyle w:val="CRCoverPage"/>
              <w:spacing w:after="0"/>
            </w:pPr>
            <w:r w:rsidRPr="00FC5D5B">
              <w:t xml:space="preserve"> O&amp;M Specifications</w:t>
            </w:r>
          </w:p>
        </w:tc>
        <w:tc>
          <w:tcPr>
            <w:tcW w:w="3401" w:type="dxa"/>
            <w:gridSpan w:val="3"/>
            <w:tcBorders>
              <w:right w:val="single" w:sz="4" w:space="0" w:color="auto"/>
            </w:tcBorders>
            <w:shd w:val="pct30" w:color="FFFF00" w:fill="auto"/>
          </w:tcPr>
          <w:p w14:paraId="16023229" w14:textId="77777777" w:rsidR="001E41F3" w:rsidRPr="00FC5D5B" w:rsidRDefault="00145D43">
            <w:pPr>
              <w:pStyle w:val="CRCoverPage"/>
              <w:spacing w:after="0"/>
              <w:ind w:left="99"/>
            </w:pPr>
            <w:r w:rsidRPr="00FC5D5B">
              <w:t>TS</w:t>
            </w:r>
            <w:r w:rsidR="000A6394" w:rsidRPr="00FC5D5B">
              <w:t xml:space="preserve">/TR ... CR ... </w:t>
            </w:r>
          </w:p>
        </w:tc>
      </w:tr>
      <w:tr w:rsidR="001E41F3" w:rsidRPr="00FC5D5B" w14:paraId="6816D577" w14:textId="77777777" w:rsidTr="008863B9">
        <w:tc>
          <w:tcPr>
            <w:tcW w:w="2694" w:type="dxa"/>
            <w:gridSpan w:val="2"/>
            <w:tcBorders>
              <w:left w:val="single" w:sz="4" w:space="0" w:color="auto"/>
            </w:tcBorders>
          </w:tcPr>
          <w:p w14:paraId="74A365C8" w14:textId="77777777" w:rsidR="001E41F3" w:rsidRPr="00FC5D5B" w:rsidRDefault="001E41F3">
            <w:pPr>
              <w:pStyle w:val="CRCoverPage"/>
              <w:spacing w:after="0"/>
              <w:rPr>
                <w:b/>
                <w:i/>
              </w:rPr>
            </w:pPr>
          </w:p>
        </w:tc>
        <w:tc>
          <w:tcPr>
            <w:tcW w:w="6946" w:type="dxa"/>
            <w:gridSpan w:val="9"/>
            <w:tcBorders>
              <w:right w:val="single" w:sz="4" w:space="0" w:color="auto"/>
            </w:tcBorders>
          </w:tcPr>
          <w:p w14:paraId="3B849361" w14:textId="77777777" w:rsidR="001E41F3" w:rsidRPr="00FC5D5B" w:rsidRDefault="001E41F3">
            <w:pPr>
              <w:pStyle w:val="CRCoverPage"/>
              <w:spacing w:after="0"/>
            </w:pPr>
          </w:p>
        </w:tc>
      </w:tr>
      <w:tr w:rsidR="001E41F3" w:rsidRPr="00FC5D5B" w14:paraId="204A6CD0" w14:textId="77777777" w:rsidTr="008863B9">
        <w:tc>
          <w:tcPr>
            <w:tcW w:w="2694" w:type="dxa"/>
            <w:gridSpan w:val="2"/>
            <w:tcBorders>
              <w:left w:val="single" w:sz="4" w:space="0" w:color="auto"/>
              <w:bottom w:val="single" w:sz="4" w:space="0" w:color="auto"/>
            </w:tcBorders>
          </w:tcPr>
          <w:p w14:paraId="4F081F48" w14:textId="77777777" w:rsidR="001E41F3" w:rsidRPr="00FC5D5B" w:rsidRDefault="001E41F3">
            <w:pPr>
              <w:pStyle w:val="CRCoverPage"/>
              <w:tabs>
                <w:tab w:val="right" w:pos="2184"/>
              </w:tabs>
              <w:spacing w:after="0"/>
              <w:rPr>
                <w:b/>
                <w:i/>
              </w:rPr>
            </w:pPr>
            <w:r w:rsidRPr="00FC5D5B">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C5D5B" w:rsidRDefault="001E41F3">
            <w:pPr>
              <w:pStyle w:val="CRCoverPage"/>
              <w:spacing w:after="0"/>
              <w:ind w:left="100"/>
            </w:pPr>
          </w:p>
        </w:tc>
      </w:tr>
      <w:tr w:rsidR="008863B9" w:rsidRPr="00FC5D5B" w14:paraId="5AF31BAD" w14:textId="77777777" w:rsidTr="008863B9">
        <w:tc>
          <w:tcPr>
            <w:tcW w:w="2694" w:type="dxa"/>
            <w:gridSpan w:val="2"/>
            <w:tcBorders>
              <w:top w:val="single" w:sz="4" w:space="0" w:color="auto"/>
              <w:bottom w:val="single" w:sz="4" w:space="0" w:color="auto"/>
            </w:tcBorders>
          </w:tcPr>
          <w:p w14:paraId="623D351D" w14:textId="77777777" w:rsidR="008863B9" w:rsidRPr="00FC5D5B"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C5D5B" w:rsidRDefault="008863B9">
            <w:pPr>
              <w:pStyle w:val="CRCoverPage"/>
              <w:spacing w:after="0"/>
              <w:ind w:left="100"/>
              <w:rPr>
                <w:sz w:val="8"/>
                <w:szCs w:val="8"/>
              </w:rPr>
            </w:pPr>
          </w:p>
        </w:tc>
      </w:tr>
      <w:tr w:rsidR="008863B9" w:rsidRPr="00FC5D5B"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C5D5B" w:rsidRDefault="008863B9">
            <w:pPr>
              <w:pStyle w:val="CRCoverPage"/>
              <w:tabs>
                <w:tab w:val="right" w:pos="2184"/>
              </w:tabs>
              <w:spacing w:after="0"/>
              <w:rPr>
                <w:b/>
                <w:i/>
              </w:rPr>
            </w:pPr>
            <w:r w:rsidRPr="00FC5D5B">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8877BD" w14:textId="77777777" w:rsidR="008863B9" w:rsidRDefault="0092283E">
            <w:pPr>
              <w:pStyle w:val="CRCoverPage"/>
              <w:spacing w:after="0"/>
              <w:ind w:left="100"/>
            </w:pPr>
            <w:r>
              <w:t>Revision 1:</w:t>
            </w:r>
          </w:p>
          <w:p w14:paraId="42FD2C46" w14:textId="62BDF934" w:rsidR="0092283E" w:rsidRPr="00FC5D5B" w:rsidRDefault="0092283E" w:rsidP="0092283E">
            <w:pPr>
              <w:pStyle w:val="CRCoverPage"/>
              <w:spacing w:after="0"/>
            </w:pPr>
            <w:r>
              <w:t xml:space="preserve"> Correcting part</w:t>
            </w:r>
            <w:r w:rsidR="00612162">
              <w:t>s</w:t>
            </w:r>
            <w:r>
              <w:t xml:space="preserve"> that w</w:t>
            </w:r>
            <w:r w:rsidR="00612162">
              <w:t>ere</w:t>
            </w:r>
            <w:r>
              <w:t xml:space="preserve"> missed from the change.</w:t>
            </w:r>
          </w:p>
        </w:tc>
      </w:tr>
    </w:tbl>
    <w:p w14:paraId="3E2A01F9" w14:textId="77777777" w:rsidR="001E41F3" w:rsidRPr="00FC5D5B" w:rsidRDefault="001E41F3">
      <w:pPr>
        <w:pStyle w:val="CRCoverPage"/>
        <w:spacing w:after="0"/>
        <w:rPr>
          <w:sz w:val="8"/>
          <w:szCs w:val="8"/>
        </w:rPr>
      </w:pPr>
    </w:p>
    <w:p w14:paraId="57BA6E13" w14:textId="77777777" w:rsidR="001E41F3" w:rsidRPr="00FC5D5B" w:rsidRDefault="001E41F3">
      <w:pPr>
        <w:sectPr w:rsidR="001E41F3" w:rsidRPr="00FC5D5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A65065F" w14:textId="46691CF9" w:rsidR="008E0A13" w:rsidRDefault="008E0A13" w:rsidP="008E0A13">
      <w:pPr>
        <w:jc w:val="center"/>
        <w:rPr>
          <w:highlight w:val="green"/>
        </w:rPr>
      </w:pPr>
      <w:bookmarkStart w:id="3" w:name="_Hlk50363045"/>
      <w:r w:rsidRPr="008E0A13">
        <w:rPr>
          <w:highlight w:val="green"/>
        </w:rPr>
        <w:lastRenderedPageBreak/>
        <w:t>***** First change *****</w:t>
      </w:r>
      <w:bookmarkEnd w:id="3"/>
    </w:p>
    <w:p w14:paraId="74D00238" w14:textId="77777777" w:rsidR="000D2640" w:rsidRPr="000D2640" w:rsidRDefault="000D2640" w:rsidP="000D2640">
      <w:pPr>
        <w:keepNext/>
        <w:keepLines/>
        <w:spacing w:before="120"/>
        <w:ind w:left="1701" w:hanging="1701"/>
        <w:outlineLvl w:val="4"/>
        <w:rPr>
          <w:rFonts w:ascii="Arial" w:hAnsi="Arial"/>
          <w:sz w:val="22"/>
        </w:rPr>
      </w:pPr>
      <w:bookmarkStart w:id="4" w:name="_Toc27743830"/>
      <w:bookmarkStart w:id="5" w:name="_Toc35959401"/>
      <w:bookmarkStart w:id="6" w:name="_Toc45202833"/>
      <w:bookmarkStart w:id="7" w:name="_Toc45700209"/>
      <w:bookmarkStart w:id="8" w:name="_Toc51919945"/>
      <w:r w:rsidRPr="000D2640">
        <w:rPr>
          <w:rFonts w:ascii="Arial" w:hAnsi="Arial"/>
          <w:sz w:val="22"/>
        </w:rPr>
        <w:t>5.5.1.2.6</w:t>
      </w:r>
      <w:r w:rsidRPr="000D2640">
        <w:rPr>
          <w:rFonts w:ascii="Arial" w:hAnsi="Arial"/>
          <w:sz w:val="22"/>
        </w:rPr>
        <w:tab/>
        <w:t>Abnormal cases in the UE</w:t>
      </w:r>
      <w:bookmarkEnd w:id="4"/>
      <w:bookmarkEnd w:id="5"/>
      <w:bookmarkEnd w:id="6"/>
      <w:bookmarkEnd w:id="7"/>
      <w:bookmarkEnd w:id="8"/>
    </w:p>
    <w:p w14:paraId="6AF20B10" w14:textId="77777777" w:rsidR="000D2640" w:rsidRPr="000D2640" w:rsidRDefault="000D2640" w:rsidP="000D2640">
      <w:r w:rsidRPr="000D2640">
        <w:t>The following abnormal cases can be identified:</w:t>
      </w:r>
    </w:p>
    <w:p w14:paraId="629F543B" w14:textId="77777777" w:rsidR="000D2640" w:rsidRPr="000D2640" w:rsidRDefault="000D2640" w:rsidP="000D2640">
      <w:pPr>
        <w:ind w:left="568" w:hanging="284"/>
      </w:pPr>
      <w:r w:rsidRPr="000D2640">
        <w:t>a)</w:t>
      </w:r>
      <w:r w:rsidRPr="000D2640">
        <w:tab/>
        <w:t>Access barred</w:t>
      </w:r>
      <w:r w:rsidRPr="000D2640">
        <w:rPr>
          <w:lang w:eastAsia="ja-JP"/>
        </w:rPr>
        <w:t xml:space="preserve"> because of access class barring</w:t>
      </w:r>
      <w:r w:rsidRPr="000D2640">
        <w:rPr>
          <w:rFonts w:hint="eastAsia"/>
          <w:lang w:eastAsia="ko-KR"/>
        </w:rPr>
        <w:t xml:space="preserve">, </w:t>
      </w:r>
      <w:r w:rsidRPr="000D2640">
        <w:rPr>
          <w:lang w:eastAsia="ko-KR"/>
        </w:rPr>
        <w:t xml:space="preserve">EAB, </w:t>
      </w:r>
      <w:r w:rsidRPr="000D2640">
        <w:rPr>
          <w:rFonts w:hint="eastAsia"/>
          <w:lang w:eastAsia="ko-KR"/>
        </w:rPr>
        <w:t>ACDC</w:t>
      </w:r>
      <w:r w:rsidRPr="000D2640">
        <w:rPr>
          <w:lang w:eastAsia="ja-JP"/>
        </w:rPr>
        <w:t xml:space="preserve"> or NAS signalling connection establishment rejected by the network without "Extended wait time" received from lower layers</w:t>
      </w:r>
    </w:p>
    <w:p w14:paraId="156F392C" w14:textId="77777777" w:rsidR="000D2640" w:rsidRPr="000D2640" w:rsidRDefault="000D2640" w:rsidP="000D2640">
      <w:pPr>
        <w:ind w:left="568" w:hanging="284"/>
        <w:rPr>
          <w:lang w:eastAsia="ko-KR"/>
        </w:rPr>
      </w:pPr>
      <w:r w:rsidRPr="000D2640">
        <w:tab/>
        <w:t xml:space="preserve">In </w:t>
      </w:r>
      <w:r w:rsidRPr="000D2640">
        <w:rPr>
          <w:lang w:eastAsia="zh-CN"/>
        </w:rPr>
        <w:t>WB-S1 mode,</w:t>
      </w:r>
      <w:r w:rsidRPr="000D2640">
        <w:t xml:space="preserve"> if access is barred </w:t>
      </w:r>
      <w:r w:rsidRPr="000D2640">
        <w:rPr>
          <w:rFonts w:hint="eastAsia"/>
          <w:lang w:eastAsia="ja-JP"/>
        </w:rPr>
        <w:t xml:space="preserve">for </w:t>
      </w:r>
      <w:r w:rsidRPr="000D2640">
        <w:rPr>
          <w:lang w:eastAsia="ja-JP"/>
        </w:rPr>
        <w:t>"</w:t>
      </w:r>
      <w:r w:rsidRPr="000D2640">
        <w:rPr>
          <w:rFonts w:hint="eastAsia"/>
          <w:lang w:eastAsia="ko-KR"/>
        </w:rPr>
        <w:t xml:space="preserve">originating </w:t>
      </w:r>
      <w:r w:rsidRPr="000D2640">
        <w:rPr>
          <w:rFonts w:hint="eastAsia"/>
          <w:lang w:eastAsia="ja-JP"/>
        </w:rPr>
        <w:t>signalling</w:t>
      </w:r>
      <w:r w:rsidRPr="000D2640">
        <w:rPr>
          <w:lang w:eastAsia="ja-JP"/>
        </w:rPr>
        <w:t xml:space="preserve">" (see 3GPP TS 36.331 [22]), </w:t>
      </w:r>
      <w:r w:rsidRPr="000D2640">
        <w:t xml:space="preserve">the attach procedure shall not be started. The UE stays in the current serving cell and applies the normal cell reselection process. The attach procedure is started as soon as possible, i.e. when access </w:t>
      </w:r>
      <w:r w:rsidRPr="000D2640">
        <w:rPr>
          <w:rFonts w:hint="eastAsia"/>
          <w:lang w:eastAsia="ja-JP"/>
        </w:rPr>
        <w:t xml:space="preserve">for </w:t>
      </w:r>
      <w:r w:rsidRPr="000D2640">
        <w:rPr>
          <w:lang w:eastAsia="ja-JP"/>
        </w:rPr>
        <w:t>"</w:t>
      </w:r>
      <w:r w:rsidRPr="000D2640">
        <w:rPr>
          <w:rFonts w:hint="eastAsia"/>
          <w:lang w:eastAsia="ko-KR"/>
        </w:rPr>
        <w:t xml:space="preserve">originating </w:t>
      </w:r>
      <w:r w:rsidRPr="000D2640">
        <w:rPr>
          <w:lang w:eastAsia="ja-JP"/>
        </w:rPr>
        <w:t>signalling"</w:t>
      </w:r>
      <w:r w:rsidRPr="000D2640">
        <w:rPr>
          <w:rFonts w:hint="eastAsia"/>
          <w:lang w:eastAsia="ja-JP"/>
        </w:rPr>
        <w:t xml:space="preserve"> </w:t>
      </w:r>
      <w:r w:rsidRPr="000D2640">
        <w:t xml:space="preserve">is granted on the current cell or when the UE moves to a cell where access </w:t>
      </w:r>
      <w:r w:rsidRPr="000D2640">
        <w:rPr>
          <w:rFonts w:hint="eastAsia"/>
          <w:lang w:eastAsia="ja-JP"/>
        </w:rPr>
        <w:t xml:space="preserve">for </w:t>
      </w:r>
      <w:r w:rsidRPr="000D2640">
        <w:rPr>
          <w:lang w:eastAsia="ja-JP"/>
        </w:rPr>
        <w:t>"</w:t>
      </w:r>
      <w:r w:rsidRPr="000D2640">
        <w:rPr>
          <w:rFonts w:hint="eastAsia"/>
          <w:lang w:eastAsia="ko-KR"/>
        </w:rPr>
        <w:t xml:space="preserve">originating </w:t>
      </w:r>
      <w:r w:rsidRPr="000D2640">
        <w:rPr>
          <w:lang w:eastAsia="ja-JP"/>
        </w:rPr>
        <w:t>signalling"</w:t>
      </w:r>
      <w:r w:rsidRPr="000D2640">
        <w:rPr>
          <w:rFonts w:hint="eastAsia"/>
          <w:lang w:eastAsia="ja-JP"/>
        </w:rPr>
        <w:t xml:space="preserve"> </w:t>
      </w:r>
      <w:r w:rsidRPr="000D2640">
        <w:t>is granted.</w:t>
      </w:r>
    </w:p>
    <w:p w14:paraId="66F10960" w14:textId="77777777" w:rsidR="000D2640" w:rsidRPr="000D2640" w:rsidRDefault="000D2640" w:rsidP="000D2640">
      <w:pPr>
        <w:ind w:left="568" w:hanging="284"/>
        <w:rPr>
          <w:lang w:eastAsia="ko-KR"/>
        </w:rPr>
      </w:pPr>
      <w:r w:rsidRPr="000D2640">
        <w:tab/>
      </w:r>
      <w:r w:rsidRPr="000D2640">
        <w:rPr>
          <w:lang w:eastAsia="zh-CN"/>
        </w:rPr>
        <w:t>In NB-S1 mode, i</w:t>
      </w:r>
      <w:r w:rsidRPr="000D2640">
        <w:t xml:space="preserve">f access is barred </w:t>
      </w:r>
      <w:r w:rsidRPr="000D2640">
        <w:rPr>
          <w:rFonts w:hint="eastAsia"/>
          <w:lang w:eastAsia="ja-JP"/>
        </w:rPr>
        <w:t xml:space="preserve">for </w:t>
      </w:r>
      <w:r w:rsidRPr="000D2640">
        <w:rPr>
          <w:lang w:eastAsia="ja-JP"/>
        </w:rPr>
        <w:t>"</w:t>
      </w:r>
      <w:r w:rsidRPr="000D2640">
        <w:rPr>
          <w:rFonts w:hint="eastAsia"/>
          <w:lang w:eastAsia="ko-KR"/>
        </w:rPr>
        <w:t xml:space="preserve">originating </w:t>
      </w:r>
      <w:r w:rsidRPr="000D2640">
        <w:rPr>
          <w:rFonts w:hint="eastAsia"/>
          <w:lang w:eastAsia="ja-JP"/>
        </w:rPr>
        <w:t>signalling</w:t>
      </w:r>
      <w:r w:rsidRPr="000D2640">
        <w:rPr>
          <w:lang w:eastAsia="ja-JP"/>
        </w:rPr>
        <w:t xml:space="preserve">" (see 3GPP TS 36.331 [22]), </w:t>
      </w:r>
      <w:r w:rsidRPr="000D2640">
        <w:t xml:space="preserve">the attach procedure shall not be started. The UE stays in the current serving cell and applies the normal cell reselection process. Further UE behaviour is implementation specific, e.g. the attach procedure </w:t>
      </w:r>
      <w:bookmarkStart w:id="9" w:name="OLE_LINK77"/>
      <w:bookmarkStart w:id="10" w:name="OLE_LINK78"/>
      <w:r w:rsidRPr="000D2640">
        <w:t>is started again after an implementation dependent time.</w:t>
      </w:r>
      <w:bookmarkEnd w:id="9"/>
      <w:bookmarkEnd w:id="10"/>
    </w:p>
    <w:p w14:paraId="48019126" w14:textId="77777777" w:rsidR="000D2640" w:rsidRPr="000D2640" w:rsidRDefault="000D2640" w:rsidP="000D2640">
      <w:pPr>
        <w:ind w:left="568" w:hanging="284"/>
        <w:rPr>
          <w:lang w:eastAsia="ko-KR"/>
        </w:rPr>
      </w:pPr>
      <w:bookmarkStart w:id="11" w:name="OLE_LINK69"/>
      <w:bookmarkStart w:id="12" w:name="OLE_LINK70"/>
      <w:r w:rsidRPr="000D2640">
        <w:rPr>
          <w:rFonts w:hint="eastAsia"/>
          <w:lang w:eastAsia="ko-KR"/>
        </w:rPr>
        <w:tab/>
      </w:r>
      <w:r w:rsidRPr="000D2640">
        <w:rPr>
          <w:lang w:eastAsia="zh-CN"/>
        </w:rPr>
        <w:t>In NB-S1 mode,</w:t>
      </w:r>
      <w:r w:rsidRPr="000D2640">
        <w:t xml:space="preserve"> if access is barred</w:t>
      </w:r>
      <w:r w:rsidRPr="000D2640">
        <w:rPr>
          <w:rFonts w:hint="eastAsia"/>
          <w:lang w:eastAsia="ko-KR"/>
        </w:rPr>
        <w:t xml:space="preserve"> </w:t>
      </w:r>
      <w:r w:rsidRPr="000D2640">
        <w:rPr>
          <w:rFonts w:hint="eastAsia"/>
          <w:lang w:eastAsia="ja-JP"/>
        </w:rPr>
        <w:t xml:space="preserve">for </w:t>
      </w:r>
      <w:r w:rsidRPr="000D2640">
        <w:rPr>
          <w:lang w:eastAsia="ja-JP"/>
        </w:rPr>
        <w:t>"</w:t>
      </w:r>
      <w:r w:rsidRPr="000D2640">
        <w:rPr>
          <w:rFonts w:hint="eastAsia"/>
          <w:lang w:eastAsia="ko-KR"/>
        </w:rPr>
        <w:t xml:space="preserve">originating </w:t>
      </w:r>
      <w:r w:rsidRPr="000D2640">
        <w:rPr>
          <w:rFonts w:hint="eastAsia"/>
          <w:lang w:eastAsia="ja-JP"/>
        </w:rPr>
        <w:t>signalling</w:t>
      </w:r>
      <w:r w:rsidRPr="000D2640">
        <w:rPr>
          <w:lang w:eastAsia="ja-JP"/>
        </w:rPr>
        <w:t xml:space="preserve">" (see 3GPP TS 36.331 [22]), </w:t>
      </w:r>
      <w:r w:rsidRPr="000D2640">
        <w:rPr>
          <w:lang w:val="en-US" w:eastAsia="ko-KR"/>
        </w:rPr>
        <w:t xml:space="preserve">a request for an exceptional event </w:t>
      </w:r>
      <w:r w:rsidRPr="000D2640">
        <w:rPr>
          <w:rFonts w:hint="eastAsia"/>
          <w:lang w:val="en-US" w:eastAsia="ko-KR"/>
        </w:rPr>
        <w:t xml:space="preserve">is </w:t>
      </w:r>
      <w:r w:rsidRPr="000D2640">
        <w:rPr>
          <w:lang w:val="en-US" w:eastAsia="ko-KR"/>
        </w:rPr>
        <w:t>received</w:t>
      </w:r>
      <w:r w:rsidRPr="000D2640">
        <w:rPr>
          <w:rFonts w:hint="eastAsia"/>
          <w:lang w:val="en-US" w:eastAsia="ko-KR"/>
        </w:rPr>
        <w:t xml:space="preserve"> from the upper layers</w:t>
      </w:r>
      <w:r w:rsidRPr="000D2640">
        <w:rPr>
          <w:rFonts w:hint="eastAsia"/>
          <w:snapToGrid w:val="0"/>
          <w:lang w:eastAsia="ko-KR"/>
        </w:rPr>
        <w:t xml:space="preserve">, then </w:t>
      </w:r>
      <w:r w:rsidRPr="000D2640">
        <w:t>the attach procedure shall be started</w:t>
      </w:r>
      <w:r w:rsidRPr="000D2640">
        <w:rPr>
          <w:rFonts w:hint="eastAsia"/>
          <w:lang w:eastAsia="ko-KR"/>
        </w:rPr>
        <w:t>.</w:t>
      </w:r>
    </w:p>
    <w:bookmarkEnd w:id="11"/>
    <w:bookmarkEnd w:id="12"/>
    <w:p w14:paraId="7F2A4082" w14:textId="77777777" w:rsidR="000D2640" w:rsidRPr="000D2640" w:rsidRDefault="000D2640" w:rsidP="000D2640">
      <w:pPr>
        <w:keepLines/>
        <w:ind w:left="1135" w:hanging="851"/>
        <w:rPr>
          <w:lang w:val="en-US"/>
        </w:rPr>
      </w:pPr>
      <w:r w:rsidRPr="000D2640">
        <w:rPr>
          <w:rFonts w:hint="eastAsia"/>
          <w:lang w:eastAsia="zh-CN"/>
        </w:rPr>
        <w:t>NOTE</w:t>
      </w:r>
      <w:r w:rsidRPr="000D2640">
        <w:rPr>
          <w:lang w:val="en-US" w:eastAsia="zh-CN"/>
        </w:rPr>
        <w:t> </w:t>
      </w:r>
      <w:r w:rsidRPr="000D2640">
        <w:rPr>
          <w:rFonts w:hint="eastAsia"/>
          <w:lang w:val="en-US" w:eastAsia="zh-CN"/>
        </w:rPr>
        <w:t>1</w:t>
      </w:r>
      <w:r w:rsidRPr="000D2640">
        <w:rPr>
          <w:rFonts w:hint="eastAsia"/>
          <w:lang w:eastAsia="zh-CN"/>
        </w:rPr>
        <w:t>:</w:t>
      </w:r>
      <w:r w:rsidRPr="000D2640">
        <w:rPr>
          <w:rFonts w:hint="eastAsia"/>
          <w:lang w:eastAsia="zh-CN"/>
        </w:rPr>
        <w:tab/>
      </w:r>
      <w:r w:rsidRPr="000D2640">
        <w:rPr>
          <w:lang w:eastAsia="zh-CN"/>
        </w:rPr>
        <w:t xml:space="preserve">In NB-S1 mode, the EMM layer cannot receive the </w:t>
      </w:r>
      <w:r w:rsidRPr="000D2640">
        <w:rPr>
          <w:lang w:eastAsia="ja-JP"/>
        </w:rPr>
        <w:t>access barring alleviation indication from the lower layers (see 3GPP TS 36.331 [22])</w:t>
      </w:r>
      <w:r w:rsidRPr="000D2640">
        <w:rPr>
          <w:rFonts w:hint="eastAsia"/>
          <w:lang w:val="en-US" w:eastAsia="zh-CN"/>
        </w:rPr>
        <w:t>.</w:t>
      </w:r>
    </w:p>
    <w:p w14:paraId="12F9B60A" w14:textId="77777777" w:rsidR="000D2640" w:rsidRPr="000D2640" w:rsidRDefault="000D2640" w:rsidP="000D2640">
      <w:pPr>
        <w:ind w:left="568" w:hanging="284"/>
        <w:rPr>
          <w:lang w:eastAsia="ko-KR"/>
        </w:rPr>
      </w:pPr>
      <w:r w:rsidRPr="000D2640">
        <w:rPr>
          <w:rFonts w:hint="eastAsia"/>
          <w:lang w:eastAsia="ko-KR"/>
        </w:rPr>
        <w:tab/>
      </w:r>
      <w:r w:rsidRPr="000D2640">
        <w:t>If access is barred</w:t>
      </w:r>
      <w:r w:rsidRPr="000D2640">
        <w:rPr>
          <w:rFonts w:hint="eastAsia"/>
          <w:lang w:eastAsia="ko-KR"/>
        </w:rPr>
        <w:t xml:space="preserve"> because of access class barring </w:t>
      </w:r>
      <w:r w:rsidRPr="000D2640">
        <w:rPr>
          <w:rFonts w:hint="eastAsia"/>
          <w:lang w:eastAsia="ja-JP"/>
        </w:rPr>
        <w:t xml:space="preserve">for </w:t>
      </w:r>
      <w:r w:rsidRPr="000D2640">
        <w:rPr>
          <w:lang w:eastAsia="ja-JP"/>
        </w:rPr>
        <w:t>"</w:t>
      </w:r>
      <w:r w:rsidRPr="000D2640">
        <w:rPr>
          <w:rFonts w:hint="eastAsia"/>
          <w:lang w:eastAsia="ko-KR"/>
        </w:rPr>
        <w:t xml:space="preserve">originating </w:t>
      </w:r>
      <w:r w:rsidRPr="000D2640">
        <w:rPr>
          <w:rFonts w:hint="eastAsia"/>
          <w:lang w:eastAsia="ja-JP"/>
        </w:rPr>
        <w:t>signalling</w:t>
      </w:r>
      <w:r w:rsidRPr="000D2640">
        <w:rPr>
          <w:lang w:eastAsia="ja-JP"/>
        </w:rPr>
        <w:t>" (see 3GPP TS 36.331 [22]),</w:t>
      </w:r>
      <w:r w:rsidRPr="000D2640">
        <w:rPr>
          <w:rFonts w:hint="eastAsia"/>
          <w:lang w:eastAsia="ko-KR"/>
        </w:rPr>
        <w:t xml:space="preserve"> ACDC is applicable to the request from </w:t>
      </w:r>
      <w:r w:rsidRPr="000D2640">
        <w:rPr>
          <w:rFonts w:hint="eastAsia"/>
          <w:lang w:val="en-US" w:eastAsia="ja-JP"/>
        </w:rPr>
        <w:t>the upper layers</w:t>
      </w:r>
      <w:r w:rsidRPr="000D2640">
        <w:rPr>
          <w:rFonts w:hint="eastAsia"/>
          <w:lang w:val="en-US" w:eastAsia="ko-KR"/>
        </w:rPr>
        <w:t xml:space="preserve"> </w:t>
      </w:r>
      <w:r w:rsidRPr="000D2640">
        <w:rPr>
          <w:lang w:val="en-US" w:eastAsia="ja-JP"/>
        </w:rPr>
        <w:t xml:space="preserve">and the UE </w:t>
      </w:r>
      <w:r w:rsidRPr="000D2640">
        <w:rPr>
          <w:rFonts w:hint="eastAsia"/>
          <w:lang w:val="en-US" w:eastAsia="ko-KR"/>
        </w:rPr>
        <w:t>supports</w:t>
      </w:r>
      <w:r w:rsidRPr="000D2640">
        <w:rPr>
          <w:lang w:val="en-US" w:eastAsia="ja-JP"/>
        </w:rPr>
        <w:t xml:space="preserve"> </w:t>
      </w:r>
      <w:r w:rsidRPr="000D2640">
        <w:rPr>
          <w:snapToGrid w:val="0"/>
        </w:rPr>
        <w:t>ACDC</w:t>
      </w:r>
      <w:r w:rsidRPr="000D2640">
        <w:rPr>
          <w:rFonts w:hint="eastAsia"/>
          <w:snapToGrid w:val="0"/>
          <w:lang w:eastAsia="ko-KR"/>
        </w:rPr>
        <w:t xml:space="preserve">, then </w:t>
      </w:r>
      <w:r w:rsidRPr="000D2640">
        <w:t>the attach procedure shall</w:t>
      </w:r>
      <w:r w:rsidRPr="000D2640">
        <w:rPr>
          <w:rFonts w:hint="eastAsia"/>
          <w:lang w:eastAsia="ko-KR"/>
        </w:rPr>
        <w:t xml:space="preserve"> </w:t>
      </w:r>
      <w:r w:rsidRPr="000D2640">
        <w:t>be started.</w:t>
      </w:r>
    </w:p>
    <w:p w14:paraId="10C94606" w14:textId="77777777" w:rsidR="000D2640" w:rsidRPr="000D2640" w:rsidRDefault="000D2640" w:rsidP="000D2640">
      <w:pPr>
        <w:ind w:left="568" w:hanging="284"/>
        <w:rPr>
          <w:lang w:eastAsia="ko-KR"/>
        </w:rPr>
      </w:pPr>
      <w:r w:rsidRPr="000D2640">
        <w:rPr>
          <w:rFonts w:hint="eastAsia"/>
          <w:lang w:eastAsia="ko-KR"/>
        </w:rPr>
        <w:tab/>
      </w:r>
      <w:r w:rsidRPr="000D2640">
        <w:t>If access is barred</w:t>
      </w:r>
      <w:r w:rsidRPr="000D2640">
        <w:rPr>
          <w:rFonts w:hint="eastAsia"/>
          <w:lang w:eastAsia="ko-KR"/>
        </w:rPr>
        <w:t xml:space="preserve"> for a certain ACDC category</w:t>
      </w:r>
      <w:r w:rsidRPr="000D2640">
        <w:rPr>
          <w:lang w:eastAsia="ja-JP"/>
        </w:rPr>
        <w:t xml:space="preserve"> (see 3GPP TS 36.331 [22]), </w:t>
      </w:r>
      <w:r w:rsidRPr="000D2640">
        <w:rPr>
          <w:lang w:val="en-US" w:eastAsia="ko-KR"/>
        </w:rPr>
        <w:t>a request with</w:t>
      </w:r>
      <w:r w:rsidRPr="000D2640">
        <w:rPr>
          <w:rFonts w:hint="eastAsia"/>
          <w:lang w:val="en-US" w:eastAsia="ko-KR"/>
        </w:rPr>
        <w:t xml:space="preserve"> a higher ACDC category is </w:t>
      </w:r>
      <w:r w:rsidRPr="000D2640">
        <w:rPr>
          <w:lang w:val="en-US" w:eastAsia="ko-KR"/>
        </w:rPr>
        <w:t>received</w:t>
      </w:r>
      <w:r w:rsidRPr="000D2640">
        <w:rPr>
          <w:rFonts w:hint="eastAsia"/>
          <w:lang w:val="en-US" w:eastAsia="ko-KR"/>
        </w:rPr>
        <w:t xml:space="preserve"> from the upper layers </w:t>
      </w:r>
      <w:r w:rsidRPr="000D2640">
        <w:rPr>
          <w:lang w:val="en-US" w:eastAsia="ja-JP"/>
        </w:rPr>
        <w:t xml:space="preserve">and the UE </w:t>
      </w:r>
      <w:r w:rsidRPr="000D2640">
        <w:rPr>
          <w:rFonts w:hint="eastAsia"/>
          <w:lang w:val="en-US" w:eastAsia="ko-KR"/>
        </w:rPr>
        <w:t>supports</w:t>
      </w:r>
      <w:r w:rsidRPr="000D2640">
        <w:rPr>
          <w:lang w:val="en-US" w:eastAsia="ja-JP"/>
        </w:rPr>
        <w:t xml:space="preserve"> </w:t>
      </w:r>
      <w:r w:rsidRPr="000D2640">
        <w:rPr>
          <w:snapToGrid w:val="0"/>
        </w:rPr>
        <w:t>ACDC</w:t>
      </w:r>
      <w:r w:rsidRPr="000D2640">
        <w:rPr>
          <w:rFonts w:hint="eastAsia"/>
          <w:snapToGrid w:val="0"/>
          <w:lang w:eastAsia="ko-KR"/>
        </w:rPr>
        <w:t xml:space="preserve">, then </w:t>
      </w:r>
      <w:r w:rsidRPr="000D2640">
        <w:t>the attach procedure shall be started</w:t>
      </w:r>
      <w:r w:rsidRPr="000D2640">
        <w:rPr>
          <w:rFonts w:hint="eastAsia"/>
          <w:lang w:eastAsia="ko-KR"/>
        </w:rPr>
        <w:t>.</w:t>
      </w:r>
    </w:p>
    <w:p w14:paraId="149003FD" w14:textId="77777777" w:rsidR="000D2640" w:rsidRPr="000D2640" w:rsidRDefault="000D2640" w:rsidP="000D2640">
      <w:pPr>
        <w:ind w:left="568" w:hanging="284"/>
        <w:rPr>
          <w:lang w:eastAsia="ko-KR"/>
        </w:rPr>
      </w:pPr>
      <w:bookmarkStart w:id="13" w:name="OLE_LINK55"/>
      <w:r w:rsidRPr="000D2640">
        <w:rPr>
          <w:rFonts w:hint="eastAsia"/>
          <w:lang w:eastAsia="ko-KR"/>
        </w:rPr>
        <w:tab/>
      </w:r>
      <w:r w:rsidRPr="000D2640">
        <w:t>If an access request for an uncategorized application is barred due to ACDC</w:t>
      </w:r>
      <w:r w:rsidRPr="000D2640">
        <w:rPr>
          <w:lang w:eastAsia="ja-JP"/>
        </w:rPr>
        <w:t xml:space="preserve"> (see 3GPP TS 36.331 [22</w:t>
      </w:r>
      <w:r w:rsidRPr="000D2640">
        <w:t>]), a request with a certain ACDC category</w:t>
      </w:r>
      <w:r w:rsidRPr="000D2640">
        <w:rPr>
          <w:rFonts w:hint="eastAsia"/>
        </w:rPr>
        <w:t xml:space="preserve"> is </w:t>
      </w:r>
      <w:r w:rsidRPr="000D2640">
        <w:t>received</w:t>
      </w:r>
      <w:r w:rsidRPr="000D2640">
        <w:rPr>
          <w:rFonts w:hint="eastAsia"/>
        </w:rPr>
        <w:t xml:space="preserve"> from the upper layers </w:t>
      </w:r>
      <w:r w:rsidRPr="000D2640">
        <w:t xml:space="preserve">and the UE </w:t>
      </w:r>
      <w:r w:rsidRPr="000D2640">
        <w:rPr>
          <w:rFonts w:hint="eastAsia"/>
        </w:rPr>
        <w:t>supports</w:t>
      </w:r>
      <w:r w:rsidRPr="000D2640">
        <w:t xml:space="preserve"> ACDC</w:t>
      </w:r>
      <w:r w:rsidRPr="000D2640">
        <w:rPr>
          <w:rFonts w:hint="eastAsia"/>
        </w:rPr>
        <w:t xml:space="preserve">, then </w:t>
      </w:r>
      <w:r w:rsidRPr="000D2640">
        <w:t>the attach procedure shall be started</w:t>
      </w:r>
      <w:r w:rsidRPr="000D2640">
        <w:rPr>
          <w:rFonts w:hint="eastAsia"/>
          <w:lang w:eastAsia="ko-KR"/>
        </w:rPr>
        <w:t>.</w:t>
      </w:r>
    </w:p>
    <w:bookmarkEnd w:id="13"/>
    <w:p w14:paraId="73F5B00A" w14:textId="77777777" w:rsidR="000D2640" w:rsidRPr="000D2640" w:rsidRDefault="000D2640" w:rsidP="000D2640">
      <w:pPr>
        <w:ind w:left="568" w:hanging="284"/>
      </w:pPr>
      <w:r w:rsidRPr="000D2640">
        <w:t>b)</w:t>
      </w:r>
      <w:r w:rsidRPr="000D2640">
        <w:tab/>
        <w:t xml:space="preserve">Lower layer failure or release of the NAS signalling connection </w:t>
      </w:r>
      <w:r w:rsidRPr="000D2640">
        <w:rPr>
          <w:lang w:eastAsia="ja-JP"/>
        </w:rPr>
        <w:t xml:space="preserve">without "Extended wait time" and without </w:t>
      </w:r>
      <w:r w:rsidRPr="000D2640">
        <w:t>"</w:t>
      </w:r>
      <w:r w:rsidRPr="000D2640">
        <w:rPr>
          <w:rFonts w:hint="eastAsia"/>
          <w:lang w:eastAsia="zh-CN"/>
        </w:rPr>
        <w:t>Extended w</w:t>
      </w:r>
      <w:r w:rsidRPr="000D2640">
        <w:t xml:space="preserve">ait time CP data" </w:t>
      </w:r>
      <w:r w:rsidRPr="000D2640">
        <w:rPr>
          <w:lang w:eastAsia="ja-JP"/>
        </w:rPr>
        <w:t>received from lower layers</w:t>
      </w:r>
      <w:r w:rsidRPr="000D2640">
        <w:t xml:space="preserve"> before the ATTACH ACCEPT or ATTACH REJECT message is received</w:t>
      </w:r>
    </w:p>
    <w:p w14:paraId="336F5324" w14:textId="77777777" w:rsidR="000D2640" w:rsidRPr="000D2640" w:rsidRDefault="000D2640" w:rsidP="000D2640">
      <w:pPr>
        <w:ind w:left="568" w:hanging="284"/>
      </w:pPr>
      <w:r w:rsidRPr="000D2640">
        <w:tab/>
        <w:t>The attach procedure shall be aborted, and the UE shall proceed as described below.</w:t>
      </w:r>
    </w:p>
    <w:p w14:paraId="50D547F2" w14:textId="77777777" w:rsidR="000D2640" w:rsidRPr="000D2640" w:rsidRDefault="000D2640" w:rsidP="000D2640">
      <w:pPr>
        <w:ind w:left="568" w:hanging="284"/>
      </w:pPr>
      <w:r w:rsidRPr="000D2640">
        <w:t>c)</w:t>
      </w:r>
      <w:r w:rsidRPr="000D2640">
        <w:tab/>
        <w:t>T3410 timeout</w:t>
      </w:r>
    </w:p>
    <w:p w14:paraId="2135EDC7" w14:textId="06B9022B" w:rsidR="000D2640" w:rsidRPr="000D2640" w:rsidRDefault="000D2640" w:rsidP="000D2640">
      <w:pPr>
        <w:ind w:left="568" w:hanging="284"/>
        <w:rPr>
          <w:lang w:eastAsia="zh-CN"/>
        </w:rPr>
      </w:pPr>
      <w:r w:rsidRPr="000D2640">
        <w:tab/>
        <w:t>The UE shall abort the attach procedure</w:t>
      </w:r>
      <w:del w:id="14" w:author="Nassar, Mohamed A. (Nokia - DE/Munich)" w:date="2020-11-13T20:55:00Z">
        <w:r w:rsidRPr="000D2640" w:rsidDel="008D7FEC">
          <w:delText xml:space="preserve"> and proceed as described below</w:delText>
        </w:r>
      </w:del>
      <w:r w:rsidRPr="000D2640">
        <w:t>. The NAS signalling connection, if any, shall be released locally.</w:t>
      </w:r>
    </w:p>
    <w:p w14:paraId="2CEF9D1F" w14:textId="77777777" w:rsidR="000D2640" w:rsidRPr="000D2640" w:rsidRDefault="000D2640" w:rsidP="000D2640">
      <w:pPr>
        <w:keepLines/>
        <w:ind w:left="1135" w:hanging="851"/>
        <w:rPr>
          <w:lang w:val="en-US"/>
        </w:rPr>
      </w:pPr>
      <w:r w:rsidRPr="000D2640">
        <w:rPr>
          <w:rFonts w:hint="eastAsia"/>
          <w:lang w:eastAsia="zh-CN"/>
        </w:rPr>
        <w:t>NOTE</w:t>
      </w:r>
      <w:r w:rsidRPr="000D2640">
        <w:rPr>
          <w:lang w:val="en-US" w:eastAsia="zh-CN"/>
        </w:rPr>
        <w:t> 2</w:t>
      </w:r>
      <w:r w:rsidRPr="000D2640">
        <w:rPr>
          <w:rFonts w:hint="eastAsia"/>
          <w:lang w:eastAsia="zh-CN"/>
        </w:rPr>
        <w:t>:</w:t>
      </w:r>
      <w:r w:rsidRPr="000D2640">
        <w:rPr>
          <w:rFonts w:hint="eastAsia"/>
          <w:lang w:eastAsia="zh-CN"/>
        </w:rPr>
        <w:tab/>
        <w:t>The NAS signalling connection can also be released i</w:t>
      </w:r>
      <w:r w:rsidRPr="000D2640">
        <w:t>f the UE deems that the network has failed the authentication check</w:t>
      </w:r>
      <w:r w:rsidRPr="000D2640">
        <w:rPr>
          <w:rFonts w:hint="eastAsia"/>
          <w:lang w:eastAsia="zh-CN"/>
        </w:rPr>
        <w:t xml:space="preserve"> as specified in subclause</w:t>
      </w:r>
      <w:r w:rsidRPr="000D2640">
        <w:rPr>
          <w:lang w:val="en-US" w:eastAsia="zh-CN"/>
        </w:rPr>
        <w:t> </w:t>
      </w:r>
      <w:r w:rsidRPr="000D2640">
        <w:rPr>
          <w:rFonts w:hint="eastAsia"/>
          <w:lang w:val="en-US" w:eastAsia="zh-CN"/>
        </w:rPr>
        <w:t>5.4.2.7.</w:t>
      </w:r>
    </w:p>
    <w:p w14:paraId="5334E94E" w14:textId="4785FBE9" w:rsidR="00B03B94" w:rsidRDefault="00B03B94" w:rsidP="000D2640">
      <w:pPr>
        <w:ind w:left="568" w:hanging="284"/>
        <w:rPr>
          <w:ins w:id="15" w:author="Nassar, Mohamed A. (Nokia - DE/Munich)" w:date="2020-10-29T19:46:00Z"/>
        </w:rPr>
      </w:pPr>
      <w:ins w:id="16" w:author="Nassar, Mohamed A. (Nokia - DE/Munich)" w:date="2020-10-29T19:47:00Z">
        <w:r>
          <w:tab/>
          <w:t xml:space="preserve">The UE </w:t>
        </w:r>
        <w:r w:rsidRPr="000D2640">
          <w:t>shall proceed as described below</w:t>
        </w:r>
        <w:r>
          <w:t>.</w:t>
        </w:r>
      </w:ins>
    </w:p>
    <w:p w14:paraId="7F6B8014" w14:textId="01A28780" w:rsidR="000D2640" w:rsidRPr="000D2640" w:rsidRDefault="000D2640" w:rsidP="000D2640">
      <w:pPr>
        <w:ind w:left="568" w:hanging="284"/>
      </w:pPr>
      <w:r w:rsidRPr="000D2640">
        <w:t>d)</w:t>
      </w:r>
      <w:r w:rsidRPr="000D2640">
        <w:tab/>
        <w:t>ATTACH REJECT, other EMM cause values than those treated in subclause 5.5.1.2.5, and cases of EMM cause values #22, #25 and #31, if considered as abnormal cases according to subclause 5.5.1.2.5</w:t>
      </w:r>
    </w:p>
    <w:p w14:paraId="5A1D8CF4" w14:textId="77777777" w:rsidR="000D2640" w:rsidRPr="000D2640" w:rsidRDefault="000D2640" w:rsidP="000D2640">
      <w:pPr>
        <w:ind w:left="568" w:hanging="284"/>
        <w:rPr>
          <w:lang w:eastAsia="ja-JP"/>
        </w:rPr>
      </w:pPr>
      <w:r w:rsidRPr="000D2640">
        <w:tab/>
        <w:t>Upon reception of the EMM cause #19 "ESM failure", if the UE is not configured for NAS signalling low priority</w:t>
      </w:r>
      <w:r w:rsidRPr="000D2640">
        <w:rPr>
          <w:rFonts w:hint="eastAsia"/>
          <w:lang w:eastAsia="zh-CN"/>
        </w:rPr>
        <w:t xml:space="preserve"> and </w:t>
      </w:r>
      <w:r w:rsidRPr="000D2640">
        <w:t>the ESM cause value</w:t>
      </w:r>
      <w:r w:rsidRPr="000D2640">
        <w:rPr>
          <w:rFonts w:hint="eastAsia"/>
          <w:lang w:eastAsia="zh-CN"/>
        </w:rPr>
        <w:t xml:space="preserve"> received</w:t>
      </w:r>
      <w:r w:rsidRPr="000D2640">
        <w:t xml:space="preserve"> </w:t>
      </w:r>
      <w:r w:rsidRPr="000D2640">
        <w:rPr>
          <w:rFonts w:hint="eastAsia"/>
          <w:lang w:eastAsia="zh-CN"/>
        </w:rPr>
        <w:t xml:space="preserve">in the </w:t>
      </w:r>
      <w:r w:rsidRPr="000D2640">
        <w:rPr>
          <w:rFonts w:hint="eastAsia"/>
          <w:lang w:eastAsia="ko-KR"/>
        </w:rPr>
        <w:t>PDN CONNECTIVITY</w:t>
      </w:r>
      <w:r w:rsidRPr="000D2640">
        <w:t xml:space="preserve"> REJECT message</w:t>
      </w:r>
      <w:r w:rsidRPr="000D2640">
        <w:rPr>
          <w:rFonts w:hint="eastAsia"/>
          <w:lang w:eastAsia="ko-KR"/>
        </w:rPr>
        <w:t xml:space="preserve"> </w:t>
      </w:r>
      <w:r w:rsidRPr="000D2640">
        <w:rPr>
          <w:lang w:eastAsia="zh-CN"/>
        </w:rPr>
        <w:t xml:space="preserve">is not </w:t>
      </w:r>
      <w:r w:rsidRPr="000D2640">
        <w:t>#</w:t>
      </w:r>
      <w:r w:rsidRPr="000D2640">
        <w:rPr>
          <w:rFonts w:hint="eastAsia"/>
          <w:lang w:eastAsia="zh-CN"/>
        </w:rPr>
        <w:t>54</w:t>
      </w:r>
      <w:r w:rsidRPr="000D2640">
        <w:t xml:space="preserve"> "PDN connection does not exist", the UE may set the attach attempt counter to 5. </w:t>
      </w:r>
      <w:r w:rsidRPr="000D2640">
        <w:rPr>
          <w:rFonts w:hint="eastAsia"/>
          <w:lang w:eastAsia="ja-JP"/>
        </w:rPr>
        <w:t xml:space="preserve">Subsequently, if the UE needs to retransmit the </w:t>
      </w:r>
      <w:r w:rsidRPr="000D2640">
        <w:t>ATTACH REQUEST message</w:t>
      </w:r>
      <w:r w:rsidRPr="000D2640">
        <w:rPr>
          <w:rFonts w:hint="eastAsia"/>
          <w:lang w:eastAsia="ja-JP"/>
        </w:rPr>
        <w:t xml:space="preserve"> to request PDN connectivity towards a different APN, the UE may stop T3411 or T3402, if running, and send the </w:t>
      </w:r>
      <w:r w:rsidRPr="000D2640">
        <w:t>ATTACH REQUEST message</w:t>
      </w:r>
      <w:r w:rsidRPr="000D2640">
        <w:rPr>
          <w:rFonts w:hint="eastAsia"/>
          <w:lang w:eastAsia="ja-JP"/>
        </w:rPr>
        <w:t>.</w:t>
      </w:r>
      <w:r w:rsidRPr="000D2640">
        <w:rPr>
          <w:lang w:eastAsia="ja-JP"/>
        </w:rPr>
        <w:t xml:space="preserve"> If the UE needs to attempt EPS attach to request transfer of a PDN connection for emergency bearer services by including a PDN CONNECTIVITY REQUEST message with request type set to "handover of emergency bearer services", the UE shall stop T3411 or T3402, if running, and send the ATTACH REQUEST message.</w:t>
      </w:r>
    </w:p>
    <w:p w14:paraId="3AB55910" w14:textId="77777777" w:rsidR="000D2640" w:rsidRPr="000D2640" w:rsidRDefault="000D2640" w:rsidP="000D2640">
      <w:pPr>
        <w:keepLines/>
        <w:ind w:left="1135" w:hanging="851"/>
        <w:rPr>
          <w:lang w:eastAsia="ja-JP"/>
        </w:rPr>
      </w:pPr>
      <w:r w:rsidRPr="000D2640">
        <w:t>NOTE</w:t>
      </w:r>
      <w:r w:rsidRPr="000D2640">
        <w:rPr>
          <w:sz w:val="18"/>
        </w:rPr>
        <w:t> </w:t>
      </w:r>
      <w:r w:rsidRPr="000D2640">
        <w:rPr>
          <w:lang w:eastAsia="zh-CN"/>
        </w:rPr>
        <w:t>3</w:t>
      </w:r>
      <w:r w:rsidRPr="000D2640">
        <w:t>:</w:t>
      </w:r>
      <w:r w:rsidRPr="000D2640">
        <w:tab/>
        <w:t>When receiving EMM cause #19 "ESM failure", coordination is required between the EMM and ESM sublayers in the UE to determine whether to set the attach attempt counter to 5.</w:t>
      </w:r>
    </w:p>
    <w:p w14:paraId="5A268E48" w14:textId="77777777" w:rsidR="000D2640" w:rsidRPr="000D2640" w:rsidRDefault="000D2640" w:rsidP="000D2640">
      <w:pPr>
        <w:ind w:left="568" w:hanging="284"/>
      </w:pPr>
      <w:r w:rsidRPr="000D2640">
        <w:lastRenderedPageBreak/>
        <w:tab/>
      </w:r>
      <w:r w:rsidRPr="000D2640">
        <w:rPr>
          <w:lang w:eastAsia="zh-CN"/>
        </w:rPr>
        <w:t>If the attach request is neither for emergency bearer services nor for initiating a PDN connection for emergency bearer services with attach type not set to "EPS emergency attach", u</w:t>
      </w:r>
      <w:r w:rsidRPr="000D2640">
        <w:t>pon reception of the EMM causes #95, #96, #97, #99 and #111 the UE should set the attach attempt counter to 5.</w:t>
      </w:r>
    </w:p>
    <w:p w14:paraId="142D4756" w14:textId="77777777" w:rsidR="000D2640" w:rsidRPr="000D2640" w:rsidRDefault="000D2640" w:rsidP="000D2640">
      <w:pPr>
        <w:ind w:left="568" w:hanging="284"/>
      </w:pPr>
      <w:r w:rsidRPr="000D2640">
        <w:tab/>
        <w:t>The UE shall proceed as described below.</w:t>
      </w:r>
    </w:p>
    <w:p w14:paraId="2816664A" w14:textId="77777777" w:rsidR="000D2640" w:rsidRPr="000D2640" w:rsidRDefault="000D2640" w:rsidP="000D2640">
      <w:pPr>
        <w:ind w:left="568" w:hanging="284"/>
      </w:pPr>
      <w:r w:rsidRPr="000D2640">
        <w:t>e)</w:t>
      </w:r>
      <w:r w:rsidRPr="000D2640">
        <w:tab/>
        <w:t>Change of cell into a new tracking area</w:t>
      </w:r>
    </w:p>
    <w:p w14:paraId="7E5EF9A0" w14:textId="77777777" w:rsidR="000D2640" w:rsidRPr="000D2640" w:rsidRDefault="000D2640" w:rsidP="000D2640">
      <w:pPr>
        <w:ind w:left="568" w:hanging="284"/>
      </w:pPr>
      <w:r w:rsidRPr="000D2640">
        <w:tab/>
        <w:t>If a cell change into a new tracking area occurs before the attach procedure is completed, the attach procedure shall be aborted and re-initiated immediately. If a tracking area border is crossed when the ATTACH ACCEPT message has been received but before an ATTACH COMPLETE message is sent, the attach procedure shall be re-initiated. If a GUTI was allocated during the attach procedure, this GUTI shall be used in the attach procedure.</w:t>
      </w:r>
    </w:p>
    <w:p w14:paraId="1C9B59AD" w14:textId="77777777" w:rsidR="000D2640" w:rsidRPr="000D2640" w:rsidRDefault="000D2640" w:rsidP="000D2640">
      <w:pPr>
        <w:ind w:left="568" w:hanging="284"/>
      </w:pPr>
      <w:r w:rsidRPr="000D2640">
        <w:t>f)</w:t>
      </w:r>
      <w:r w:rsidRPr="000D2640">
        <w:tab/>
      </w:r>
      <w:smartTag w:uri="urn:schemas-microsoft-com:office:smarttags" w:element="place">
        <w:smartTag w:uri="urn:schemas-microsoft-com:office:smarttags" w:element="City">
          <w:r w:rsidRPr="000D2640">
            <w:t>Mobile</w:t>
          </w:r>
        </w:smartTag>
      </w:smartTag>
      <w:r w:rsidRPr="000D2640">
        <w:t xml:space="preserve"> originated detach required</w:t>
      </w:r>
    </w:p>
    <w:p w14:paraId="0ECC00B7" w14:textId="77777777" w:rsidR="000D2640" w:rsidRPr="000D2640" w:rsidRDefault="000D2640" w:rsidP="000D2640">
      <w:pPr>
        <w:ind w:left="568" w:hanging="284"/>
      </w:pPr>
      <w:r w:rsidRPr="000D2640">
        <w:tab/>
        <w:t>The attach procedure shall be aborted, and the UE initiated detach procedure shall be performed.</w:t>
      </w:r>
    </w:p>
    <w:p w14:paraId="43442F2B" w14:textId="77777777" w:rsidR="000D2640" w:rsidRPr="000D2640" w:rsidRDefault="000D2640" w:rsidP="000D2640">
      <w:pPr>
        <w:ind w:left="568" w:hanging="284"/>
      </w:pPr>
      <w:r w:rsidRPr="000D2640">
        <w:t>g)</w:t>
      </w:r>
      <w:r w:rsidRPr="000D2640">
        <w:tab/>
        <w:t>Detach procedure collision</w:t>
      </w:r>
    </w:p>
    <w:p w14:paraId="29D2516D" w14:textId="77777777" w:rsidR="000D2640" w:rsidRPr="000D2640" w:rsidRDefault="000D2640" w:rsidP="000D2640">
      <w:pPr>
        <w:ind w:left="568" w:hanging="284"/>
      </w:pPr>
      <w:r w:rsidRPr="000D2640">
        <w:tab/>
        <w:t>If the UE receives a DETACH REQUEST message from the network in state EMM-REGISTERED-INITIATED and the detach type indicates "re-attach not required" and no EMM cause IE, or "re-attach not required" and the EMM cause value is not #2 "IMSI unknown in HSS", the detach procedure shall be progressed and the attach procedure shall be aborted. If the UE receives a DETACH REQUEST message from the network in state EMM-REGISTERED-INITIATED and the detach type indicates "re-attach required", the detach procedure shall be progressed and the UE shall locally release the NAS signalling connection, before re-initiating the attach procedure. Otherwise the attach procedure shall be progressed and the DETACH REQUEST message shall be ignored.</w:t>
      </w:r>
    </w:p>
    <w:p w14:paraId="048A7D0C" w14:textId="77777777" w:rsidR="000D2640" w:rsidRPr="000D2640" w:rsidRDefault="000D2640" w:rsidP="000D2640">
      <w:pPr>
        <w:ind w:left="568" w:hanging="284"/>
      </w:pPr>
      <w:r w:rsidRPr="000D2640">
        <w:t>h)</w:t>
      </w:r>
      <w:r w:rsidRPr="000D2640">
        <w:tab/>
        <w:t>Transmission failure of ATTACH REQUEST message indication from lower layers</w:t>
      </w:r>
    </w:p>
    <w:p w14:paraId="4FEBDC8C" w14:textId="77777777" w:rsidR="000D2640" w:rsidRPr="000D2640" w:rsidRDefault="000D2640" w:rsidP="000D2640">
      <w:pPr>
        <w:ind w:left="568" w:hanging="284"/>
      </w:pPr>
      <w:r w:rsidRPr="000D2640">
        <w:tab/>
        <w:t>The UE shall restart the attach procedure immediately.</w:t>
      </w:r>
    </w:p>
    <w:p w14:paraId="2678C0A0" w14:textId="77777777" w:rsidR="000D2640" w:rsidRPr="000D2640" w:rsidRDefault="000D2640" w:rsidP="000D2640">
      <w:pPr>
        <w:ind w:left="568" w:hanging="284"/>
      </w:pPr>
      <w:proofErr w:type="spellStart"/>
      <w:r w:rsidRPr="000D2640">
        <w:t>i</w:t>
      </w:r>
      <w:proofErr w:type="spellEnd"/>
      <w:r w:rsidRPr="000D2640">
        <w:t>)</w:t>
      </w:r>
      <w:r w:rsidRPr="000D2640">
        <w:tab/>
        <w:t>Transmission failure of ATTACH COMPLETE message indication from lower layers</w:t>
      </w:r>
    </w:p>
    <w:p w14:paraId="018284D5" w14:textId="77777777" w:rsidR="000D2640" w:rsidRPr="000D2640" w:rsidRDefault="000D2640" w:rsidP="000D2640">
      <w:pPr>
        <w:ind w:left="568" w:hanging="284"/>
      </w:pPr>
      <w:r w:rsidRPr="000D2640">
        <w:tab/>
        <w:t>If the current TAI is not in the TAI list, the UE shall restart the attach procedure.</w:t>
      </w:r>
    </w:p>
    <w:p w14:paraId="072E9688" w14:textId="77777777" w:rsidR="000D2640" w:rsidRPr="000D2640" w:rsidRDefault="000D2640" w:rsidP="000D2640">
      <w:pPr>
        <w:ind w:left="568" w:hanging="284"/>
      </w:pPr>
      <w:r w:rsidRPr="000D2640">
        <w:tab/>
        <w:t>If the current TAI is still in the TAI list, it is up to the UE implementation how to re-run the ongoing procedure. The EMM sublayer notifies the ESM sublayer that the ESM message in the ESM message container IE of the ATTACH COMPLETE has failed to be transmitted.</w:t>
      </w:r>
    </w:p>
    <w:p w14:paraId="215186E6" w14:textId="77777777" w:rsidR="000D2640" w:rsidRPr="000D2640" w:rsidRDefault="000D2640" w:rsidP="000D2640">
      <w:pPr>
        <w:ind w:left="568" w:hanging="284"/>
      </w:pPr>
      <w:r w:rsidRPr="000D2640">
        <w:t>j)</w:t>
      </w:r>
      <w:r w:rsidRPr="000D2640">
        <w:tab/>
        <w:t>If EMM-REGISTERED without PDN connection is not supported by the UE or the MME, and the ACTIVATE DEFAULT BEARER CONTEXT REQUEST message combined with the ATTACH ACCEPT is not accepted by the UE due to failure in the UE ESM sublayer, then the UE shall initiate the detach procedure by sending a DETACH REQUEST message to the network. Further UE behaviour is implementation specific.</w:t>
      </w:r>
    </w:p>
    <w:p w14:paraId="4FB0D9F7" w14:textId="77777777" w:rsidR="000D2640" w:rsidRPr="000D2640" w:rsidRDefault="000D2640" w:rsidP="000D2640">
      <w:pPr>
        <w:ind w:left="568" w:hanging="284"/>
      </w:pPr>
      <w:r w:rsidRPr="000D2640">
        <w:tab/>
        <w:t>If EMM-REGISTERED without PDN connection is supported by the UE and the MME, and the ACTIVATE DEFAULT BEARER CONTEXT REQUEST message combined with the ATTACH ACCEPT is not accepted by the UE due to failure in the UE ESM sublayer, then the UE shall either send an ATTACH COMPLETE message together with an ACTIVATE DEFAULT EPS BEARER CONTEXT REJECT contained in the ESM message container information element to the network or initiate the detach procedure by sending a DETACH REQUEST message. Further UE behaviour is implementation specific.</w:t>
      </w:r>
    </w:p>
    <w:p w14:paraId="4EA6C7F6" w14:textId="77777777" w:rsidR="000D2640" w:rsidRPr="000D2640" w:rsidRDefault="000D2640" w:rsidP="000D2640">
      <w:pPr>
        <w:ind w:left="568" w:hanging="284"/>
      </w:pPr>
      <w:r w:rsidRPr="000D2640">
        <w:t>k)</w:t>
      </w:r>
      <w:r w:rsidRPr="000D2640">
        <w:tab/>
        <w:t>Indication from the lower layers that an S101 mode to S1 mode handover has been cancelled (S101 mode only)</w:t>
      </w:r>
    </w:p>
    <w:p w14:paraId="6F5207D3" w14:textId="77777777" w:rsidR="000D2640" w:rsidRPr="000D2640" w:rsidRDefault="000D2640" w:rsidP="000D2640">
      <w:pPr>
        <w:ind w:left="568" w:hanging="284"/>
      </w:pPr>
      <w:r w:rsidRPr="000D2640">
        <w:tab/>
        <w:t>The UE shall abort the attach procedure and enter state EMM-DEREGISTERED.NO-CELL-AVAILABLE.</w:t>
      </w:r>
    </w:p>
    <w:p w14:paraId="3903133A" w14:textId="77777777" w:rsidR="000D2640" w:rsidRPr="000D2640" w:rsidRDefault="000D2640" w:rsidP="000D2640">
      <w:pPr>
        <w:ind w:left="568" w:hanging="284"/>
      </w:pPr>
      <w:r w:rsidRPr="000D2640">
        <w:t>l)</w:t>
      </w:r>
      <w:r w:rsidRPr="000D2640">
        <w:tab/>
      </w:r>
      <w:r w:rsidRPr="000D2640">
        <w:rPr>
          <w:lang w:eastAsia="ja-JP"/>
        </w:rPr>
        <w:t>"</w:t>
      </w:r>
      <w:r w:rsidRPr="000D2640">
        <w:rPr>
          <w:rFonts w:hint="eastAsia"/>
          <w:lang w:eastAsia="zh-CN"/>
        </w:rPr>
        <w:t>Extended w</w:t>
      </w:r>
      <w:r w:rsidRPr="000D2640">
        <w:t>ait time</w:t>
      </w:r>
      <w:r w:rsidRPr="000D2640">
        <w:rPr>
          <w:lang w:eastAsia="ja-JP"/>
        </w:rPr>
        <w:t>"</w:t>
      </w:r>
      <w:r w:rsidRPr="000D2640">
        <w:t xml:space="preserve"> from the lower layers</w:t>
      </w:r>
    </w:p>
    <w:p w14:paraId="46056F5D" w14:textId="77777777" w:rsidR="000D2640" w:rsidRPr="000D2640" w:rsidRDefault="000D2640" w:rsidP="000D2640">
      <w:pPr>
        <w:ind w:left="568" w:hanging="284"/>
      </w:pPr>
      <w:r w:rsidRPr="000D2640">
        <w:tab/>
        <w:t xml:space="preserve">If the ATTACH REQUEST message contained the low priority indicator set to </w:t>
      </w:r>
      <w:r w:rsidRPr="000D2640">
        <w:rPr>
          <w:lang w:val="x-none"/>
        </w:rPr>
        <w:t>"</w:t>
      </w:r>
      <w:r w:rsidRPr="000D2640">
        <w:t>MS is configured for NAS signalling low priority</w:t>
      </w:r>
      <w:r w:rsidRPr="000D2640">
        <w:rPr>
          <w:lang w:val="x-none"/>
        </w:rPr>
        <w:t>"</w:t>
      </w:r>
      <w:r w:rsidRPr="000D2640">
        <w:t xml:space="preserve">, the UE </w:t>
      </w:r>
      <w:r w:rsidRPr="000D2640">
        <w:rPr>
          <w:lang w:val="x-none"/>
        </w:rPr>
        <w:t>shall start timer T3</w:t>
      </w:r>
      <w:r w:rsidRPr="000D2640">
        <w:rPr>
          <w:lang w:val="en-US"/>
        </w:rPr>
        <w:t>3</w:t>
      </w:r>
      <w:r w:rsidRPr="000D2640">
        <w:rPr>
          <w:lang w:val="x-none"/>
        </w:rPr>
        <w:t>46 with the "Extended wait time" value</w:t>
      </w:r>
      <w:r w:rsidRPr="000D2640">
        <w:rPr>
          <w:rFonts w:hint="eastAsia"/>
          <w:lang w:eastAsia="zh-CN"/>
        </w:rPr>
        <w:t xml:space="preserve"> and </w:t>
      </w:r>
      <w:r w:rsidRPr="000D2640">
        <w:t>reset the attach attempt counter.</w:t>
      </w:r>
    </w:p>
    <w:p w14:paraId="598E0DB6" w14:textId="77777777" w:rsidR="000D2640" w:rsidRPr="000D2640" w:rsidRDefault="000D2640" w:rsidP="000D2640">
      <w:pPr>
        <w:ind w:left="568" w:hanging="284"/>
      </w:pPr>
      <w:r w:rsidRPr="000D2640">
        <w:tab/>
        <w:t xml:space="preserve">If the ATTACH REQUEST message did not contain the low priority indicator set to "MS is configured for NAS signalling low priority", the </w:t>
      </w:r>
      <w:r w:rsidRPr="000D2640">
        <w:rPr>
          <w:rFonts w:hint="eastAsia"/>
          <w:lang w:eastAsia="zh-CN"/>
        </w:rPr>
        <w:t>UE is operating in NB-S1 mode</w:t>
      </w:r>
      <w:r w:rsidRPr="000D2640">
        <w:rPr>
          <w:lang w:eastAsia="zh-CN"/>
        </w:rPr>
        <w:t xml:space="preserve"> and the UE is not a UE configured to use AC11 – </w:t>
      </w:r>
      <w:r w:rsidRPr="000D2640">
        <w:rPr>
          <w:lang w:eastAsia="zh-CN"/>
        </w:rPr>
        <w:lastRenderedPageBreak/>
        <w:t>15 in selected PLMN</w:t>
      </w:r>
      <w:r w:rsidRPr="000D2640">
        <w:rPr>
          <w:rFonts w:hint="eastAsia"/>
          <w:lang w:eastAsia="zh-CN"/>
        </w:rPr>
        <w:t>, then the UE shall start timer T3346</w:t>
      </w:r>
      <w:r w:rsidRPr="000D2640">
        <w:rPr>
          <w:lang w:val="x-none"/>
        </w:rPr>
        <w:t xml:space="preserve"> with the "Extended wait time" value</w:t>
      </w:r>
      <w:r w:rsidRPr="000D2640">
        <w:rPr>
          <w:rFonts w:hint="eastAsia"/>
          <w:lang w:eastAsia="zh-CN"/>
        </w:rPr>
        <w:t xml:space="preserve"> and </w:t>
      </w:r>
      <w:r w:rsidRPr="000D2640">
        <w:t>reset the attach attempt counter.</w:t>
      </w:r>
    </w:p>
    <w:p w14:paraId="39B0F189" w14:textId="77777777" w:rsidR="000D2640" w:rsidRPr="000D2640" w:rsidRDefault="000D2640" w:rsidP="000D2640">
      <w:pPr>
        <w:ind w:left="568" w:hanging="284"/>
      </w:pPr>
      <w:r w:rsidRPr="000D2640">
        <w:tab/>
        <w:t xml:space="preserve">In other cases the UE </w:t>
      </w:r>
      <w:r w:rsidRPr="000D2640">
        <w:rPr>
          <w:lang w:val="x-none"/>
        </w:rPr>
        <w:t xml:space="preserve">shall </w:t>
      </w:r>
      <w:r w:rsidRPr="000D2640">
        <w:t>ignore the</w:t>
      </w:r>
      <w:r w:rsidRPr="000D2640">
        <w:rPr>
          <w:lang w:val="x-none"/>
        </w:rPr>
        <w:t xml:space="preserve"> "Extended wait time"</w:t>
      </w:r>
      <w:r w:rsidRPr="000D2640">
        <w:rPr>
          <w:lang w:val="en-US"/>
        </w:rPr>
        <w:t>.</w:t>
      </w:r>
    </w:p>
    <w:p w14:paraId="542ED642" w14:textId="77777777" w:rsidR="000D2640" w:rsidRPr="000D2640" w:rsidRDefault="000D2640" w:rsidP="000D2640">
      <w:pPr>
        <w:ind w:left="568" w:hanging="284"/>
      </w:pPr>
      <w:r w:rsidRPr="000D2640">
        <w:tab/>
        <w:t>The UE shall abort the attach procedure, stay in the current serving cell, change the state to EMM-DEREGISTERED.ATTEMPTING-TO-ATTACH and apply the normal cell reselection process.</w:t>
      </w:r>
    </w:p>
    <w:p w14:paraId="23DE7260" w14:textId="77777777" w:rsidR="000D2640" w:rsidRPr="000D2640" w:rsidRDefault="000D2640" w:rsidP="000D2640">
      <w:pPr>
        <w:ind w:left="568" w:hanging="284"/>
      </w:pPr>
      <w:r w:rsidRPr="000D2640">
        <w:tab/>
        <w:t>The UE shall proceed as described below.</w:t>
      </w:r>
    </w:p>
    <w:p w14:paraId="27D6A2E5" w14:textId="77777777" w:rsidR="000D2640" w:rsidRPr="000D2640" w:rsidRDefault="000D2640" w:rsidP="000D2640">
      <w:pPr>
        <w:ind w:left="568" w:hanging="284"/>
      </w:pPr>
      <w:r w:rsidRPr="000D2640">
        <w:t>la)</w:t>
      </w:r>
      <w:r w:rsidRPr="000D2640">
        <w:tab/>
        <w:t>"</w:t>
      </w:r>
      <w:r w:rsidRPr="000D2640">
        <w:rPr>
          <w:rFonts w:hint="eastAsia"/>
          <w:lang w:eastAsia="zh-CN"/>
        </w:rPr>
        <w:t>Extended w</w:t>
      </w:r>
      <w:r w:rsidRPr="000D2640">
        <w:t>ait time CP data" from the lower layers</w:t>
      </w:r>
    </w:p>
    <w:p w14:paraId="7033F2BF" w14:textId="77777777" w:rsidR="000D2640" w:rsidRPr="000D2640" w:rsidRDefault="000D2640" w:rsidP="000D2640">
      <w:pPr>
        <w:ind w:left="568" w:hanging="284"/>
      </w:pPr>
      <w:r w:rsidRPr="000D2640">
        <w:tab/>
        <w:t xml:space="preserve">If the </w:t>
      </w:r>
      <w:r w:rsidRPr="000D2640">
        <w:rPr>
          <w:rFonts w:hint="eastAsia"/>
          <w:lang w:eastAsia="zh-CN"/>
        </w:rPr>
        <w:t xml:space="preserve">UE is operating in NB-S1 mode, </w:t>
      </w:r>
      <w:r w:rsidRPr="000D2640">
        <w:t xml:space="preserve">the UE </w:t>
      </w:r>
      <w:r w:rsidRPr="000D2640">
        <w:rPr>
          <w:lang w:val="x-none"/>
        </w:rPr>
        <w:t xml:space="preserve">shall start the timer </w:t>
      </w:r>
      <w:r w:rsidRPr="000D2640">
        <w:rPr>
          <w:rFonts w:hint="eastAsia"/>
          <w:lang w:eastAsia="zh-CN"/>
        </w:rPr>
        <w:t>T3</w:t>
      </w:r>
      <w:r w:rsidRPr="000D2640">
        <w:rPr>
          <w:lang w:eastAsia="zh-CN"/>
        </w:rPr>
        <w:t>3</w:t>
      </w:r>
      <w:r w:rsidRPr="000D2640">
        <w:rPr>
          <w:rFonts w:hint="eastAsia"/>
          <w:lang w:eastAsia="zh-CN"/>
        </w:rPr>
        <w:t>4</w:t>
      </w:r>
      <w:r w:rsidRPr="000D2640">
        <w:rPr>
          <w:lang w:eastAsia="zh-CN"/>
        </w:rPr>
        <w:t>6</w:t>
      </w:r>
      <w:r w:rsidRPr="000D2640">
        <w:rPr>
          <w:rFonts w:hint="eastAsia"/>
          <w:lang w:eastAsia="zh-CN"/>
        </w:rPr>
        <w:t xml:space="preserve"> </w:t>
      </w:r>
      <w:r w:rsidRPr="000D2640">
        <w:rPr>
          <w:lang w:val="x-none"/>
        </w:rPr>
        <w:t>with the "Extended wait time CP data" value</w:t>
      </w:r>
      <w:r w:rsidRPr="000D2640">
        <w:rPr>
          <w:lang w:eastAsia="zh-CN"/>
        </w:rPr>
        <w:t xml:space="preserve"> and </w:t>
      </w:r>
      <w:r w:rsidRPr="000D2640">
        <w:t>reset the attach attempt counter.</w:t>
      </w:r>
    </w:p>
    <w:p w14:paraId="13F47523" w14:textId="77777777" w:rsidR="000D2640" w:rsidRPr="000D2640" w:rsidRDefault="000D2640" w:rsidP="000D2640">
      <w:pPr>
        <w:ind w:left="568" w:hanging="284"/>
        <w:rPr>
          <w:lang w:val="en-US"/>
        </w:rPr>
      </w:pPr>
      <w:r w:rsidRPr="000D2640">
        <w:tab/>
        <w:t>In other cases the UE shall ignore the "Extended wait time CP data"</w:t>
      </w:r>
      <w:r w:rsidRPr="000D2640">
        <w:rPr>
          <w:lang w:val="en-US"/>
        </w:rPr>
        <w:t>.</w:t>
      </w:r>
    </w:p>
    <w:p w14:paraId="243E7AFC" w14:textId="77777777" w:rsidR="000D2640" w:rsidRPr="000D2640" w:rsidRDefault="000D2640" w:rsidP="000D2640">
      <w:pPr>
        <w:ind w:left="568" w:hanging="284"/>
      </w:pPr>
      <w:r w:rsidRPr="000D2640">
        <w:tab/>
        <w:t>The UE shall abort the attach procedure, stay in the current serving cell, change the state to EMM-DEREGISTERED.ATTEMPTING-TO-ATTACH and apply the normal cell reselection process.</w:t>
      </w:r>
    </w:p>
    <w:p w14:paraId="0C00E307" w14:textId="77777777" w:rsidR="000D2640" w:rsidRPr="000D2640" w:rsidRDefault="000D2640" w:rsidP="000D2640">
      <w:pPr>
        <w:ind w:left="568" w:hanging="284"/>
      </w:pPr>
      <w:r w:rsidRPr="000D2640">
        <w:tab/>
        <w:t>The UE shall proceed as described below.</w:t>
      </w:r>
    </w:p>
    <w:p w14:paraId="19122FFA" w14:textId="77777777" w:rsidR="000D2640" w:rsidRPr="000D2640" w:rsidRDefault="000D2640" w:rsidP="000D2640">
      <w:pPr>
        <w:ind w:left="568" w:hanging="284"/>
        <w:rPr>
          <w:lang w:eastAsia="ja-JP"/>
        </w:rPr>
      </w:pPr>
      <w:r w:rsidRPr="000D2640">
        <w:rPr>
          <w:lang w:eastAsia="ja-JP"/>
        </w:rPr>
        <w:t>m)</w:t>
      </w:r>
      <w:r w:rsidRPr="000D2640">
        <w:rPr>
          <w:lang w:eastAsia="ja-JP"/>
        </w:rPr>
        <w:tab/>
        <w:t>Timer T3346 is running</w:t>
      </w:r>
    </w:p>
    <w:p w14:paraId="69C758A5" w14:textId="77777777" w:rsidR="000D2640" w:rsidRPr="000D2640" w:rsidRDefault="000D2640" w:rsidP="000D2640">
      <w:pPr>
        <w:ind w:left="568" w:hanging="284"/>
      </w:pPr>
      <w:r w:rsidRPr="000D2640">
        <w:tab/>
        <w:t>The UE shall not start the attach procedure unless:</w:t>
      </w:r>
    </w:p>
    <w:p w14:paraId="1FA08F14" w14:textId="77777777" w:rsidR="000D2640" w:rsidRPr="000D2640" w:rsidRDefault="000D2640" w:rsidP="000D2640">
      <w:pPr>
        <w:ind w:left="851" w:hanging="284"/>
        <w:rPr>
          <w:lang w:eastAsia="ko-KR"/>
        </w:rPr>
      </w:pPr>
      <w:r w:rsidRPr="000D2640">
        <w:t>-</w:t>
      </w:r>
      <w:r w:rsidRPr="000D2640">
        <w:tab/>
        <w:t>the UE is a UE configured to use AC11 – 15 in selected PLMN</w:t>
      </w:r>
      <w:r w:rsidRPr="000D2640">
        <w:rPr>
          <w:lang w:eastAsia="ko-KR"/>
        </w:rPr>
        <w:t>;</w:t>
      </w:r>
    </w:p>
    <w:p w14:paraId="6D9DC3A3" w14:textId="77777777" w:rsidR="000D2640" w:rsidRPr="000D2640" w:rsidRDefault="000D2640" w:rsidP="000D2640">
      <w:pPr>
        <w:ind w:left="851" w:hanging="284"/>
      </w:pPr>
      <w:r w:rsidRPr="000D2640">
        <w:rPr>
          <w:lang w:eastAsia="ko-KR"/>
        </w:rPr>
        <w:t>-</w:t>
      </w:r>
      <w:r w:rsidRPr="000D2640">
        <w:rPr>
          <w:lang w:eastAsia="ko-KR"/>
        </w:rPr>
        <w:tab/>
        <w:t>the UE</w:t>
      </w:r>
      <w:r w:rsidRPr="000D2640">
        <w:t xml:space="preserve"> needs to attach for emergency bearer services;</w:t>
      </w:r>
    </w:p>
    <w:p w14:paraId="58672818" w14:textId="77777777" w:rsidR="000D2640" w:rsidRPr="000D2640" w:rsidRDefault="000D2640" w:rsidP="000D2640">
      <w:pPr>
        <w:ind w:left="851" w:hanging="284"/>
      </w:pPr>
      <w:r w:rsidRPr="000D2640">
        <w:t>-</w:t>
      </w:r>
      <w:r w:rsidRPr="000D2640">
        <w:tab/>
        <w:t>the UE in NB-S1 mode is requested by the upper layer to transmit user data related to an exceptional event and</w:t>
      </w:r>
    </w:p>
    <w:p w14:paraId="0879FF82" w14:textId="77777777" w:rsidR="000D2640" w:rsidRPr="000D2640" w:rsidRDefault="000D2640" w:rsidP="000D2640">
      <w:pPr>
        <w:ind w:left="1135" w:hanging="284"/>
      </w:pPr>
      <w:proofErr w:type="spellStart"/>
      <w:r w:rsidRPr="000D2640">
        <w:t>i</w:t>
      </w:r>
      <w:proofErr w:type="spellEnd"/>
      <w:r w:rsidRPr="000D2640">
        <w:t>)</w:t>
      </w:r>
      <w:r w:rsidRPr="000D2640">
        <w:tab/>
        <w:t xml:space="preserve">the UE is </w:t>
      </w:r>
      <w:r w:rsidRPr="000D2640">
        <w:rPr>
          <w:snapToGrid w:val="0"/>
        </w:rPr>
        <w:t xml:space="preserve">allowed to use </w:t>
      </w:r>
      <w:r w:rsidRPr="000D2640">
        <w:t xml:space="preserve">exception data reporting (see </w:t>
      </w:r>
      <w:r w:rsidRPr="000D2640">
        <w:rPr>
          <w:snapToGrid w:val="0"/>
        </w:rPr>
        <w:t xml:space="preserve">the </w:t>
      </w:r>
      <w:proofErr w:type="spellStart"/>
      <w:r w:rsidRPr="000D2640">
        <w:rPr>
          <w:snapToGrid w:val="0"/>
        </w:rPr>
        <w:t>ExceptionDataReportingAllowed</w:t>
      </w:r>
      <w:proofErr w:type="spellEnd"/>
      <w:r w:rsidRPr="000D2640">
        <w:rPr>
          <w:snapToGrid w:val="0"/>
        </w:rPr>
        <w:t xml:space="preserve"> leaf of the NAS configuration MO in </w:t>
      </w:r>
      <w:r w:rsidRPr="000D2640">
        <w:t>3GPP TS 24.368 [15A] or the USIM file EF</w:t>
      </w:r>
      <w:r w:rsidRPr="000D2640">
        <w:rPr>
          <w:vertAlign w:val="subscript"/>
        </w:rPr>
        <w:t>NASCONFIG</w:t>
      </w:r>
      <w:r w:rsidRPr="000D2640">
        <w:t xml:space="preserve"> in </w:t>
      </w:r>
      <w:r w:rsidRPr="000D2640">
        <w:rPr>
          <w:snapToGrid w:val="0"/>
        </w:rPr>
        <w:t>3GPP TS 31.102 [17]</w:t>
      </w:r>
      <w:r w:rsidRPr="000D2640">
        <w:t>); and</w:t>
      </w:r>
    </w:p>
    <w:p w14:paraId="4B4BC916" w14:textId="77777777" w:rsidR="000D2640" w:rsidRPr="000D2640" w:rsidRDefault="000D2640" w:rsidP="000D2640">
      <w:pPr>
        <w:ind w:left="1135" w:hanging="284"/>
      </w:pPr>
      <w:r w:rsidRPr="000D2640">
        <w:t>ii)</w:t>
      </w:r>
      <w:r w:rsidRPr="000D2640">
        <w:tab/>
      </w:r>
      <w:r w:rsidRPr="000D2640">
        <w:rPr>
          <w:lang w:val="en-US" w:eastAsia="ko-KR"/>
        </w:rPr>
        <w:t>timer T3346 was not started when NAS signaling connection was established with RRC establishment cause set to "</w:t>
      </w:r>
      <w:r w:rsidRPr="000D2640">
        <w:t>MO exception data</w:t>
      </w:r>
      <w:r w:rsidRPr="000D2640">
        <w:rPr>
          <w:lang w:val="en-US" w:eastAsia="ko-KR"/>
        </w:rPr>
        <w:t>"</w:t>
      </w:r>
      <w:r w:rsidRPr="000D2640">
        <w:t>; or</w:t>
      </w:r>
    </w:p>
    <w:p w14:paraId="356E26F0" w14:textId="77777777" w:rsidR="000D2640" w:rsidRPr="000D2640" w:rsidRDefault="000D2640" w:rsidP="000D2640">
      <w:pPr>
        <w:ind w:left="851" w:hanging="284"/>
      </w:pPr>
      <w:r w:rsidRPr="000D2640">
        <w:t>-</w:t>
      </w:r>
      <w:r w:rsidRPr="000D2640">
        <w:tab/>
        <w:t xml:space="preserve">the UE needs to attach without the </w:t>
      </w:r>
      <w:r w:rsidRPr="000D2640">
        <w:rPr>
          <w:lang w:eastAsia="zh-CN"/>
        </w:rPr>
        <w:t>NAS signalling low priority indication</w:t>
      </w:r>
      <w:r w:rsidRPr="000D2640">
        <w:t xml:space="preserve"> </w:t>
      </w:r>
      <w:r w:rsidRPr="000D2640">
        <w:rPr>
          <w:lang w:val="en-US"/>
        </w:rPr>
        <w:t xml:space="preserve">and if the timer T3346 was started due to </w:t>
      </w:r>
      <w:r w:rsidRPr="000D2640">
        <w:rPr>
          <w:rFonts w:hint="eastAsia"/>
          <w:lang w:val="en-US" w:eastAsia="zh-CN"/>
        </w:rPr>
        <w:t xml:space="preserve">rejection of </w:t>
      </w:r>
      <w:r w:rsidRPr="000D2640">
        <w:rPr>
          <w:lang w:val="en-US"/>
        </w:rPr>
        <w:t>a NAS request message (</w:t>
      </w:r>
      <w:r w:rsidRPr="000D2640">
        <w:rPr>
          <w:rFonts w:hint="eastAsia"/>
          <w:lang w:val="en-US" w:eastAsia="zh-CN"/>
        </w:rPr>
        <w:t xml:space="preserve">e.g. </w:t>
      </w:r>
      <w:r w:rsidRPr="000D2640">
        <w:rPr>
          <w:lang w:val="en-US"/>
        </w:rPr>
        <w:t xml:space="preserve">ATTACH REQUEST, TRACKING AREA UPDATE REQUEST or EXTENDED SERVICE REQUEST) which contained the </w:t>
      </w:r>
      <w:r w:rsidRPr="000D2640">
        <w:t xml:space="preserve">low priority indicator set to </w:t>
      </w:r>
      <w:r w:rsidRPr="000D2640">
        <w:rPr>
          <w:lang w:val="x-none"/>
        </w:rPr>
        <w:t>"</w:t>
      </w:r>
      <w:r w:rsidRPr="000D2640">
        <w:t>MS is configured for NAS signalling low priority</w:t>
      </w:r>
      <w:r w:rsidRPr="000D2640">
        <w:rPr>
          <w:lang w:val="x-none"/>
        </w:rPr>
        <w:t>"</w:t>
      </w:r>
      <w:r w:rsidRPr="000D2640">
        <w:rPr>
          <w:lang w:val="en-US"/>
        </w:rPr>
        <w:t>.</w:t>
      </w:r>
    </w:p>
    <w:p w14:paraId="5DD885C6" w14:textId="77777777" w:rsidR="000D2640" w:rsidRPr="000D2640" w:rsidRDefault="000D2640" w:rsidP="000D2640">
      <w:pPr>
        <w:ind w:left="568" w:hanging="284"/>
      </w:pPr>
      <w:r w:rsidRPr="000D2640">
        <w:tab/>
        <w:t>The UE stays in the current serving cell and applies the normal cell reselection process.</w:t>
      </w:r>
    </w:p>
    <w:p w14:paraId="5690ECCC" w14:textId="77777777" w:rsidR="000D2640" w:rsidRPr="000D2640" w:rsidRDefault="000D2640" w:rsidP="000D2640">
      <w:pPr>
        <w:keepLines/>
        <w:ind w:left="1135" w:hanging="851"/>
      </w:pPr>
      <w:r w:rsidRPr="000D2640">
        <w:t>NOTE </w:t>
      </w:r>
      <w:r w:rsidRPr="000D2640">
        <w:rPr>
          <w:lang w:eastAsia="zh-CN"/>
        </w:rPr>
        <w:t>4</w:t>
      </w:r>
      <w:r w:rsidRPr="000D2640">
        <w:t>:</w:t>
      </w:r>
      <w:r w:rsidRPr="000D2640">
        <w:tab/>
        <w:t xml:space="preserve">It is considered an abnormal case if the UE needs to initiate an attach procedure while timer T3346 is running independent on whether timer T3346 was started due to an abnormal case or a </w:t>
      </w:r>
      <w:proofErr w:type="spellStart"/>
      <w:r w:rsidRPr="000D2640">
        <w:t>non successful</w:t>
      </w:r>
      <w:proofErr w:type="spellEnd"/>
      <w:r w:rsidRPr="000D2640">
        <w:t xml:space="preserve"> case.</w:t>
      </w:r>
    </w:p>
    <w:p w14:paraId="10D92F38" w14:textId="77777777" w:rsidR="000D2640" w:rsidRPr="000D2640" w:rsidRDefault="000D2640" w:rsidP="000D2640">
      <w:pPr>
        <w:ind w:left="568" w:hanging="284"/>
      </w:pPr>
      <w:r w:rsidRPr="000D2640">
        <w:tab/>
        <w:t>The UE shall proceed as described below.</w:t>
      </w:r>
    </w:p>
    <w:p w14:paraId="76F53A67" w14:textId="77777777" w:rsidR="000D2640" w:rsidRPr="000D2640" w:rsidRDefault="000D2640" w:rsidP="000D2640">
      <w:pPr>
        <w:ind w:left="568" w:hanging="284"/>
      </w:pPr>
      <w:r w:rsidRPr="000D2640">
        <w:t>n)</w:t>
      </w:r>
      <w:r w:rsidRPr="000D2640">
        <w:tab/>
        <w:t>If EMM-REGISTERED without PDN connection is supported by the UE and the MME, an ESM DUMMY MESSAGE is included in the ESM message container information element of the ATTACH REQUEST message and the UE receives the ATTACH ACCEPT message combined with a PDN CONNECTIVITY REJECT message, the UE shall send an ATTACH COMPLETE message together with an ESM DUMMY MESSAGE contained in the ESM message container information element to the network. Further UE behaviour is implementation specific.</w:t>
      </w:r>
    </w:p>
    <w:p w14:paraId="38CE7110" w14:textId="77777777" w:rsidR="000D2640" w:rsidRPr="000D2640" w:rsidRDefault="000D2640" w:rsidP="000D2640">
      <w:pPr>
        <w:ind w:left="568" w:hanging="284"/>
      </w:pPr>
      <w:r w:rsidRPr="000D2640">
        <w:t>o)</w:t>
      </w:r>
      <w:r w:rsidRPr="000D2640">
        <w:tab/>
        <w:t>Timer T3447 is running</w:t>
      </w:r>
    </w:p>
    <w:p w14:paraId="62D43F2A" w14:textId="77777777" w:rsidR="000D2640" w:rsidRPr="000D2640" w:rsidRDefault="000D2640" w:rsidP="000D2640">
      <w:pPr>
        <w:ind w:left="568" w:hanging="284"/>
      </w:pPr>
      <w:r w:rsidRPr="000D2640">
        <w:tab/>
        <w:t>The UE shall not start the attach procedure unless:</w:t>
      </w:r>
    </w:p>
    <w:p w14:paraId="03880B9F" w14:textId="77777777" w:rsidR="000D2640" w:rsidRPr="000D2640" w:rsidRDefault="000D2640" w:rsidP="000D2640">
      <w:pPr>
        <w:ind w:left="851" w:hanging="284"/>
      </w:pPr>
      <w:r w:rsidRPr="000D2640">
        <w:t>-</w:t>
      </w:r>
      <w:r w:rsidRPr="000D2640">
        <w:tab/>
        <w:t>the UE is a UE configured to use AC11 – 15 in selected PLMN;</w:t>
      </w:r>
    </w:p>
    <w:p w14:paraId="153292AE" w14:textId="77777777" w:rsidR="000D2640" w:rsidRPr="000D2640" w:rsidRDefault="000D2640" w:rsidP="000D2640">
      <w:pPr>
        <w:ind w:left="851" w:hanging="284"/>
      </w:pPr>
      <w:r w:rsidRPr="000D2640">
        <w:t>-</w:t>
      </w:r>
      <w:r w:rsidRPr="000D2640">
        <w:tab/>
        <w:t>the UE attempts to attach for emergency bearer services; or</w:t>
      </w:r>
    </w:p>
    <w:p w14:paraId="5031CE5D" w14:textId="77777777" w:rsidR="000D2640" w:rsidRPr="000D2640" w:rsidRDefault="000D2640" w:rsidP="000D2640">
      <w:pPr>
        <w:ind w:left="851" w:hanging="284"/>
      </w:pPr>
      <w:r w:rsidRPr="000D2640">
        <w:lastRenderedPageBreak/>
        <w:t>-</w:t>
      </w:r>
      <w:r w:rsidRPr="000D2640">
        <w:tab/>
        <w:t>the UE attempts to attach without PDN connection request.</w:t>
      </w:r>
    </w:p>
    <w:p w14:paraId="21C6A59F" w14:textId="77777777" w:rsidR="000D2640" w:rsidRPr="000D2640" w:rsidRDefault="000D2640" w:rsidP="000D2640">
      <w:pPr>
        <w:ind w:left="568" w:hanging="284"/>
      </w:pPr>
      <w:r w:rsidRPr="000D2640">
        <w:tab/>
        <w:t>The UE stays in the current serving cell and applies the normal cell reselection process. The attach request procedure is started, if still necessary, when timer T3447 expires.</w:t>
      </w:r>
    </w:p>
    <w:p w14:paraId="5CCC8473" w14:textId="77777777" w:rsidR="000D2640" w:rsidRPr="000D2640" w:rsidRDefault="000D2640" w:rsidP="000D2640">
      <w:r w:rsidRPr="000D2640">
        <w:t>For the cases b, c, d, l, la and m:</w:t>
      </w:r>
    </w:p>
    <w:p w14:paraId="2D0218C1" w14:textId="77777777" w:rsidR="000D2640" w:rsidRPr="000D2640" w:rsidRDefault="000D2640" w:rsidP="000D2640">
      <w:pPr>
        <w:ind w:left="568" w:hanging="284"/>
      </w:pPr>
      <w:r w:rsidRPr="000D2640">
        <w:t>-</w:t>
      </w:r>
      <w:r w:rsidRPr="000D2640">
        <w:tab/>
        <w:t>Timer T34</w:t>
      </w:r>
      <w:r w:rsidRPr="000D2640">
        <w:rPr>
          <w:rFonts w:hint="eastAsia"/>
          <w:lang w:eastAsia="zh-CN"/>
        </w:rPr>
        <w:t>1</w:t>
      </w:r>
      <w:r w:rsidRPr="000D2640">
        <w:t>0 shall be stopped if still running.</w:t>
      </w:r>
    </w:p>
    <w:p w14:paraId="447C69F2" w14:textId="77777777" w:rsidR="000D2640" w:rsidRPr="000D2640" w:rsidRDefault="000D2640" w:rsidP="000D2640">
      <w:pPr>
        <w:ind w:left="568" w:hanging="284"/>
      </w:pPr>
      <w:r w:rsidRPr="000D2640">
        <w:t>-</w:t>
      </w:r>
      <w:r w:rsidRPr="000D2640">
        <w:tab/>
        <w:t>For the cases b, c, d</w:t>
      </w:r>
      <w:r w:rsidRPr="000D2640">
        <w:rPr>
          <w:rFonts w:hint="eastAsia"/>
          <w:lang w:eastAsia="zh-CN"/>
        </w:rPr>
        <w:t xml:space="preserve">, l </w:t>
      </w:r>
      <w:r w:rsidRPr="000D2640">
        <w:rPr>
          <w:lang w:eastAsia="zh-CN"/>
        </w:rPr>
        <w:t>when</w:t>
      </w:r>
      <w:r w:rsidRPr="000D2640">
        <w:rPr>
          <w:rFonts w:hint="eastAsia"/>
          <w:lang w:eastAsia="zh-CN"/>
        </w:rPr>
        <w:t xml:space="preserve"> </w:t>
      </w:r>
      <w:r w:rsidRPr="000D2640">
        <w:t>the "Extended wait time"</w:t>
      </w:r>
      <w:r w:rsidRPr="000D2640">
        <w:rPr>
          <w:rFonts w:hint="eastAsia"/>
          <w:lang w:eastAsia="zh-CN"/>
        </w:rPr>
        <w:t xml:space="preserve"> is ignored</w:t>
      </w:r>
      <w:r w:rsidRPr="000D2640">
        <w:rPr>
          <w:lang w:eastAsia="zh-CN"/>
        </w:rPr>
        <w:t>, and la when</w:t>
      </w:r>
      <w:r w:rsidRPr="000D2640">
        <w:rPr>
          <w:rFonts w:hint="eastAsia"/>
          <w:lang w:eastAsia="zh-CN"/>
        </w:rPr>
        <w:t xml:space="preserve"> </w:t>
      </w:r>
      <w:r w:rsidRPr="000D2640">
        <w:t>the</w:t>
      </w:r>
      <w:r w:rsidRPr="000D2640">
        <w:rPr>
          <w:lang w:val="x-none"/>
        </w:rPr>
        <w:t xml:space="preserve"> "Extended wait time CP data"</w:t>
      </w:r>
      <w:r w:rsidRPr="000D2640">
        <w:rPr>
          <w:rFonts w:hint="eastAsia"/>
          <w:lang w:eastAsia="zh-CN"/>
        </w:rPr>
        <w:t xml:space="preserve"> is ignore</w:t>
      </w:r>
      <w:r w:rsidRPr="000D2640">
        <w:rPr>
          <w:lang w:eastAsia="zh-CN"/>
        </w:rPr>
        <w:t>d</w:t>
      </w:r>
      <w:r w:rsidRPr="000D2640">
        <w:rPr>
          <w:rFonts w:hint="eastAsia"/>
          <w:lang w:eastAsia="zh-CN"/>
        </w:rPr>
        <w:t>, i</w:t>
      </w:r>
      <w:r w:rsidRPr="000D2640">
        <w:rPr>
          <w:lang w:eastAsia="zh-CN"/>
        </w:rPr>
        <w:t>f the attach request is neither for emergency bearer services nor for initiating a PDN connection for emergency bearer services with attach type not set to "EPS emergency attach"</w:t>
      </w:r>
      <w:r w:rsidRPr="000D2640">
        <w:rPr>
          <w:rFonts w:hint="eastAsia"/>
          <w:lang w:eastAsia="zh-CN"/>
        </w:rPr>
        <w:t>, t</w:t>
      </w:r>
      <w:r w:rsidRPr="000D2640">
        <w:t>he attach attempt counter shall be incremented, unless it was already set to 5.</w:t>
      </w:r>
    </w:p>
    <w:p w14:paraId="73F94DD7" w14:textId="77777777" w:rsidR="000D2640" w:rsidRPr="000D2640" w:rsidRDefault="000D2640" w:rsidP="000D2640">
      <w:pPr>
        <w:ind w:left="568" w:hanging="284"/>
      </w:pPr>
      <w:r w:rsidRPr="000D2640">
        <w:t>-</w:t>
      </w:r>
      <w:r w:rsidRPr="000D2640">
        <w:tab/>
        <w:t>If the attach attempt counter is less than 5:</w:t>
      </w:r>
    </w:p>
    <w:p w14:paraId="3E2C24A5" w14:textId="77777777" w:rsidR="000D2640" w:rsidRPr="000D2640" w:rsidRDefault="000D2640" w:rsidP="000D2640">
      <w:pPr>
        <w:ind w:left="851" w:hanging="284"/>
      </w:pPr>
      <w:r w:rsidRPr="000D2640">
        <w:t>-</w:t>
      </w:r>
      <w:r w:rsidRPr="000D2640">
        <w:tab/>
        <w:t>for the cases l, la and m, the attach procedure is started, if still necessary, when timer T3346 expires or is stopped;</w:t>
      </w:r>
    </w:p>
    <w:p w14:paraId="3E86AB61" w14:textId="77777777" w:rsidR="000D2640" w:rsidRPr="000D2640" w:rsidRDefault="000D2640" w:rsidP="000D2640">
      <w:pPr>
        <w:ind w:left="851" w:hanging="284"/>
      </w:pPr>
      <w:r w:rsidRPr="000D2640">
        <w:t>-</w:t>
      </w:r>
      <w:r w:rsidRPr="000D2640">
        <w:tab/>
        <w:t>for the cases b, c, d</w:t>
      </w:r>
      <w:r w:rsidRPr="000D2640">
        <w:rPr>
          <w:rFonts w:hint="eastAsia"/>
          <w:lang w:eastAsia="zh-CN"/>
        </w:rPr>
        <w:t xml:space="preserve">, l </w:t>
      </w:r>
      <w:r w:rsidRPr="000D2640">
        <w:rPr>
          <w:lang w:eastAsia="zh-CN"/>
        </w:rPr>
        <w:t>when</w:t>
      </w:r>
      <w:r w:rsidRPr="000D2640">
        <w:rPr>
          <w:rFonts w:hint="eastAsia"/>
          <w:lang w:eastAsia="zh-CN"/>
        </w:rPr>
        <w:t xml:space="preserve"> </w:t>
      </w:r>
      <w:r w:rsidRPr="000D2640">
        <w:t>the "Extended wait time"</w:t>
      </w:r>
      <w:r w:rsidRPr="000D2640">
        <w:rPr>
          <w:rFonts w:hint="eastAsia"/>
          <w:lang w:eastAsia="zh-CN"/>
        </w:rPr>
        <w:t xml:space="preserve"> is ignored</w:t>
      </w:r>
      <w:r w:rsidRPr="000D2640">
        <w:rPr>
          <w:lang w:eastAsia="zh-CN"/>
        </w:rPr>
        <w:t>, and la when</w:t>
      </w:r>
      <w:r w:rsidRPr="000D2640">
        <w:rPr>
          <w:rFonts w:hint="eastAsia"/>
          <w:lang w:eastAsia="zh-CN"/>
        </w:rPr>
        <w:t xml:space="preserve"> </w:t>
      </w:r>
      <w:r w:rsidRPr="000D2640">
        <w:t>the</w:t>
      </w:r>
      <w:r w:rsidRPr="000D2640">
        <w:rPr>
          <w:lang w:val="x-none"/>
        </w:rPr>
        <w:t xml:space="preserve"> "Extended wait time CP data"</w:t>
      </w:r>
      <w:r w:rsidRPr="000D2640">
        <w:rPr>
          <w:rFonts w:hint="eastAsia"/>
          <w:lang w:eastAsia="zh-CN"/>
        </w:rPr>
        <w:t xml:space="preserve"> is ignore</w:t>
      </w:r>
      <w:r w:rsidRPr="000D2640">
        <w:t xml:space="preserve">, </w:t>
      </w:r>
      <w:r w:rsidRPr="000D2640">
        <w:rPr>
          <w:lang w:eastAsia="zh-CN"/>
        </w:rPr>
        <w:t xml:space="preserve">if the attach request is neither for emergency bearer services nor for initiating a PDN connection for emergency bearer services with attach type not set to "EPS emergency attach", </w:t>
      </w:r>
      <w:r w:rsidRPr="000D2640">
        <w:t>timer T3411 is started and the state is changed to EMM-DEREGISTERED.ATTEMPTING-TO-ATTACH. When timer T3411 expires the attach procedure shall be restarted, if still required by ESM sublayer.</w:t>
      </w:r>
    </w:p>
    <w:p w14:paraId="4F696F1F" w14:textId="77777777" w:rsidR="000D2640" w:rsidRPr="000D2640" w:rsidRDefault="000D2640" w:rsidP="000D2640">
      <w:pPr>
        <w:ind w:left="568" w:hanging="284"/>
      </w:pPr>
      <w:r w:rsidRPr="000D2640">
        <w:t>-</w:t>
      </w:r>
      <w:r w:rsidRPr="000D2640">
        <w:tab/>
        <w:t>If the attach attempt counter is equal to 5:</w:t>
      </w:r>
    </w:p>
    <w:p w14:paraId="1AD8CBA9" w14:textId="77777777" w:rsidR="000D2640" w:rsidRPr="000D2640" w:rsidRDefault="000D2640" w:rsidP="000D2640">
      <w:pPr>
        <w:ind w:left="851" w:hanging="284"/>
        <w:rPr>
          <w:rFonts w:eastAsia="SimSun"/>
          <w:noProof/>
          <w:lang w:eastAsia="zh-CN"/>
        </w:rPr>
      </w:pPr>
      <w:r w:rsidRPr="000D2640">
        <w:rPr>
          <w:noProof/>
        </w:rPr>
        <w:t>-</w:t>
      </w:r>
      <w:r w:rsidRPr="000D2640">
        <w:rPr>
          <w:noProof/>
        </w:rPr>
        <w:tab/>
        <w:t>the UE shall delete any GUTI, TAI list, last visited registered TAI, list of equivalent PLMNs and KSI, shall set the update status to EU2 NOT UPDATED, and shall start timer T3402. The state is changed to EMM-DEREGISTERED.ATTEMPTING-TO-ATTACH or optionally to EMM-DEREGISTERED.PLMN-SEARCH in order to perform a PLMN selection according to 3GPP TS 23.122 [6]; and</w:t>
      </w:r>
    </w:p>
    <w:p w14:paraId="0A09CC3E" w14:textId="77777777" w:rsidR="000D2640" w:rsidRPr="000D2640" w:rsidRDefault="000D2640" w:rsidP="000D2640">
      <w:pPr>
        <w:ind w:left="851" w:hanging="284"/>
        <w:rPr>
          <w:lang w:eastAsia="ja-JP"/>
        </w:rPr>
      </w:pPr>
      <w:r w:rsidRPr="000D2640">
        <w:rPr>
          <w:noProof/>
        </w:rPr>
        <w:t>-</w:t>
      </w:r>
      <w:r w:rsidRPr="000D2640">
        <w:rPr>
          <w:noProof/>
        </w:rPr>
        <w:tab/>
      </w:r>
      <w:r w:rsidRPr="000D2640">
        <w:t xml:space="preserve">if A/Gb mode, </w:t>
      </w:r>
      <w:proofErr w:type="spellStart"/>
      <w:r w:rsidRPr="000D2640">
        <w:t>Iu</w:t>
      </w:r>
      <w:proofErr w:type="spellEnd"/>
      <w:r w:rsidRPr="000D2640">
        <w:t xml:space="preserve"> mode or N1 mode is supported by the UE</w:t>
      </w:r>
      <w:r w:rsidRPr="000D2640">
        <w:rPr>
          <w:rFonts w:eastAsia="SimSun" w:hint="eastAsia"/>
          <w:lang w:eastAsia="zh-CN"/>
        </w:rPr>
        <w:t>:</w:t>
      </w:r>
    </w:p>
    <w:p w14:paraId="34ED22B1" w14:textId="77777777" w:rsidR="000D2640" w:rsidRPr="000D2640" w:rsidRDefault="000D2640" w:rsidP="000D2640">
      <w:pPr>
        <w:ind w:left="1135" w:hanging="284"/>
      </w:pPr>
      <w:r w:rsidRPr="000D2640">
        <w:rPr>
          <w:noProof/>
        </w:rPr>
        <w:t>-</w:t>
      </w:r>
      <w:r w:rsidRPr="000D2640">
        <w:rPr>
          <w:noProof/>
        </w:rPr>
        <w:tab/>
        <w:t xml:space="preserve">if A/Gb mode or Iu mode is supported by the UE, </w:t>
      </w:r>
      <w:r w:rsidRPr="000D2640">
        <w:t>the UE shall in addition handle the GMM parameters GMM state, GPRS update status, P-TMSI, P-TMSI signature, RAI and GPRS ciphering key sequence number as specified in 3GPP TS 24.008 [13] for the abnormal case when a normal attach procedure fails and the attach attempt counter is equal to 5;</w:t>
      </w:r>
    </w:p>
    <w:p w14:paraId="0858B4AC" w14:textId="77777777" w:rsidR="000D2640" w:rsidRPr="000D2640" w:rsidRDefault="000D2640" w:rsidP="000D2640">
      <w:pPr>
        <w:ind w:left="1135" w:hanging="284"/>
      </w:pPr>
      <w:r w:rsidRPr="000D2640">
        <w:t>-</w:t>
      </w:r>
      <w:r w:rsidRPr="000D2640">
        <w:tab/>
        <w:t xml:space="preserve">if the UE is operating in single-registration mode, the UE shall in addition handle the 5GMM parameters 5GMM state, 5GS update status, 5G-GUTI, last visited registered TAI, TAI list and </w:t>
      </w:r>
      <w:proofErr w:type="spellStart"/>
      <w:r w:rsidRPr="000D2640">
        <w:t>ngKSI</w:t>
      </w:r>
      <w:proofErr w:type="spellEnd"/>
      <w:r w:rsidRPr="000D2640">
        <w:t xml:space="preserve"> as specified in 3GPP TS 24.501 [54] for the abnormal case when an initial registration procedure performed over 3GPP access fails and the registration attempt counter is equal to 5; and</w:t>
      </w:r>
    </w:p>
    <w:p w14:paraId="49894B95" w14:textId="4E17F231" w:rsidR="000D2640" w:rsidRDefault="000D2640" w:rsidP="000D2640">
      <w:pPr>
        <w:jc w:val="center"/>
        <w:rPr>
          <w:highlight w:val="green"/>
        </w:rPr>
      </w:pPr>
      <w:r w:rsidRPr="000D2640">
        <w:rPr>
          <w:noProof/>
        </w:rPr>
        <w:t>-</w:t>
      </w:r>
      <w:r w:rsidRPr="000D2640">
        <w:rPr>
          <w:noProof/>
        </w:rPr>
        <w:tab/>
      </w:r>
      <w:r w:rsidRPr="000D2640">
        <w:rPr>
          <w:rFonts w:hint="eastAsia"/>
          <w:noProof/>
          <w:lang w:eastAsia="ja-JP"/>
        </w:rPr>
        <w:t xml:space="preserve">the UE shall </w:t>
      </w:r>
      <w:r w:rsidRPr="000D2640">
        <w:rPr>
          <w:noProof/>
          <w:lang w:eastAsia="ja-JP"/>
        </w:rPr>
        <w:t xml:space="preserve">attempt to </w:t>
      </w:r>
      <w:r w:rsidRPr="000D2640">
        <w:t>select GERAN, UTRAN or NG-RAN radio access technology and proceed with appropriate GMM or 5GMM specific procedures.</w:t>
      </w:r>
      <w:r w:rsidRPr="000D2640">
        <w:rPr>
          <w:lang w:eastAsia="zh-CN"/>
        </w:rPr>
        <w:t xml:space="preserve"> Additionally</w:t>
      </w:r>
      <w:r w:rsidRPr="000D2640">
        <w:rPr>
          <w:rFonts w:hint="eastAsia"/>
          <w:lang w:eastAsia="ja-JP"/>
        </w:rPr>
        <w:t>,</w:t>
      </w:r>
      <w:r w:rsidRPr="000D2640">
        <w:rPr>
          <w:lang w:eastAsia="zh-CN"/>
        </w:rPr>
        <w:t xml:space="preserve"> the UE</w:t>
      </w:r>
      <w:r w:rsidRPr="000D2640">
        <w:rPr>
          <w:rFonts w:hint="eastAsia"/>
          <w:lang w:eastAsia="ja-JP"/>
        </w:rPr>
        <w:t xml:space="preserve"> </w:t>
      </w:r>
      <w:r w:rsidRPr="000D2640">
        <w:rPr>
          <w:lang w:eastAsia="ja-JP"/>
        </w:rPr>
        <w:t>may</w:t>
      </w:r>
      <w:r w:rsidRPr="000D2640">
        <w:rPr>
          <w:lang w:eastAsia="zh-CN"/>
        </w:rPr>
        <w:t xml:space="preserve"> disable the E-UTRA capability as specified in subclause 4.5.</w:t>
      </w:r>
    </w:p>
    <w:p w14:paraId="6233E940" w14:textId="0937A2AE" w:rsidR="007D0A51" w:rsidRPr="007D0A51" w:rsidRDefault="007D0A51" w:rsidP="007D0A51">
      <w:pPr>
        <w:jc w:val="center"/>
        <w:rPr>
          <w:highlight w:val="green"/>
        </w:rPr>
      </w:pPr>
      <w:r w:rsidRPr="007D0A51">
        <w:rPr>
          <w:highlight w:val="green"/>
        </w:rPr>
        <w:t xml:space="preserve">***** </w:t>
      </w:r>
      <w:r>
        <w:rPr>
          <w:highlight w:val="green"/>
        </w:rPr>
        <w:t>Next</w:t>
      </w:r>
      <w:r w:rsidRPr="007D0A51">
        <w:rPr>
          <w:highlight w:val="green"/>
        </w:rPr>
        <w:t xml:space="preserve"> change *****</w:t>
      </w:r>
    </w:p>
    <w:p w14:paraId="2DD68CA6" w14:textId="77777777" w:rsidR="00A81554" w:rsidRPr="00A81554" w:rsidRDefault="00A81554" w:rsidP="00A81554">
      <w:pPr>
        <w:keepNext/>
        <w:keepLines/>
        <w:spacing w:before="120"/>
        <w:ind w:left="1701" w:hanging="1701"/>
        <w:outlineLvl w:val="4"/>
        <w:rPr>
          <w:rFonts w:ascii="Arial" w:hAnsi="Arial"/>
          <w:sz w:val="22"/>
        </w:rPr>
      </w:pPr>
      <w:bookmarkStart w:id="17" w:name="_Toc20217984"/>
      <w:bookmarkStart w:id="18" w:name="_Toc27743869"/>
      <w:bookmarkStart w:id="19" w:name="_Toc35959440"/>
      <w:bookmarkStart w:id="20" w:name="_Toc45202872"/>
      <w:bookmarkStart w:id="21" w:name="_Toc45700248"/>
      <w:bookmarkStart w:id="22" w:name="_Toc51919984"/>
      <w:r w:rsidRPr="00A81554">
        <w:rPr>
          <w:rFonts w:ascii="Arial" w:hAnsi="Arial"/>
          <w:sz w:val="22"/>
        </w:rPr>
        <w:t>5.5.3.2.6</w:t>
      </w:r>
      <w:r w:rsidRPr="00A81554">
        <w:rPr>
          <w:rFonts w:ascii="Arial" w:hAnsi="Arial"/>
          <w:sz w:val="22"/>
        </w:rPr>
        <w:tab/>
        <w:t>Abnormal cases in the UE</w:t>
      </w:r>
      <w:bookmarkEnd w:id="17"/>
      <w:bookmarkEnd w:id="18"/>
      <w:bookmarkEnd w:id="19"/>
      <w:bookmarkEnd w:id="20"/>
      <w:bookmarkEnd w:id="21"/>
      <w:bookmarkEnd w:id="22"/>
    </w:p>
    <w:p w14:paraId="1ADE7F5E" w14:textId="77777777" w:rsidR="00A81554" w:rsidRPr="00A81554" w:rsidRDefault="00A81554" w:rsidP="00A81554">
      <w:pPr>
        <w:keepNext/>
      </w:pPr>
      <w:r w:rsidRPr="00A81554">
        <w:t>The following abnormal cases can be identified:</w:t>
      </w:r>
    </w:p>
    <w:p w14:paraId="64C9026D" w14:textId="77777777" w:rsidR="00A81554" w:rsidRPr="00A81554" w:rsidRDefault="00A81554" w:rsidP="00A81554">
      <w:pPr>
        <w:ind w:left="568" w:hanging="284"/>
      </w:pPr>
      <w:r w:rsidRPr="00A81554">
        <w:t>a)</w:t>
      </w:r>
      <w:r w:rsidRPr="00A81554">
        <w:tab/>
        <w:t>Access barred</w:t>
      </w:r>
      <w:r w:rsidRPr="00A81554">
        <w:rPr>
          <w:lang w:eastAsia="ja-JP"/>
        </w:rPr>
        <w:t xml:space="preserve"> because of access class barring</w:t>
      </w:r>
      <w:r w:rsidRPr="00A81554">
        <w:rPr>
          <w:rFonts w:hint="eastAsia"/>
          <w:lang w:eastAsia="ko-KR"/>
        </w:rPr>
        <w:t xml:space="preserve">, </w:t>
      </w:r>
      <w:r w:rsidRPr="00A81554">
        <w:rPr>
          <w:lang w:eastAsia="ko-KR"/>
        </w:rPr>
        <w:t xml:space="preserve">EAB, </w:t>
      </w:r>
      <w:r w:rsidRPr="00A81554">
        <w:rPr>
          <w:rFonts w:hint="eastAsia"/>
          <w:lang w:eastAsia="ko-KR"/>
        </w:rPr>
        <w:t>ACDC</w:t>
      </w:r>
      <w:r w:rsidRPr="00A81554">
        <w:rPr>
          <w:lang w:eastAsia="ja-JP"/>
        </w:rPr>
        <w:t xml:space="preserve"> or NAS signalling connection establishment rejected by the network without "Extended wait time" received from lower layers</w:t>
      </w:r>
    </w:p>
    <w:p w14:paraId="0E6F022B" w14:textId="77777777" w:rsidR="00A81554" w:rsidRPr="00A81554" w:rsidRDefault="00A81554" w:rsidP="00A81554">
      <w:pPr>
        <w:ind w:left="568" w:hanging="284"/>
        <w:rPr>
          <w:lang w:eastAsia="ko-KR"/>
        </w:rPr>
      </w:pPr>
      <w:r w:rsidRPr="00A81554">
        <w:tab/>
        <w:t xml:space="preserve">In </w:t>
      </w:r>
      <w:r w:rsidRPr="00A81554">
        <w:rPr>
          <w:lang w:eastAsia="zh-CN"/>
        </w:rPr>
        <w:t>WB-S1 mode</w:t>
      </w:r>
      <w:r w:rsidRPr="00A81554">
        <w:rPr>
          <w:rFonts w:hint="eastAsia"/>
          <w:lang w:eastAsia="ko-KR"/>
        </w:rPr>
        <w:t>, i</w:t>
      </w:r>
      <w:r w:rsidRPr="00A81554">
        <w:t>f the tracking area updating procedure is started in response to a paging request from the network, access class barring, EAB</w:t>
      </w:r>
      <w:r w:rsidRPr="00A81554">
        <w:rPr>
          <w:rFonts w:hint="eastAsia"/>
          <w:lang w:eastAsia="ko-KR"/>
        </w:rPr>
        <w:t xml:space="preserve"> or ACDC</w:t>
      </w:r>
      <w:r w:rsidRPr="00A81554">
        <w:t xml:space="preserve"> is not applicable.</w:t>
      </w:r>
    </w:p>
    <w:p w14:paraId="53B2D4AE" w14:textId="77777777" w:rsidR="00A81554" w:rsidRPr="00A81554" w:rsidRDefault="00A81554" w:rsidP="00A81554">
      <w:pPr>
        <w:ind w:left="568" w:hanging="284"/>
      </w:pPr>
      <w:r w:rsidRPr="00A81554">
        <w:rPr>
          <w:rFonts w:hint="eastAsia"/>
          <w:lang w:eastAsia="ko-KR"/>
        </w:rPr>
        <w:tab/>
      </w:r>
      <w:r w:rsidRPr="00A81554">
        <w:rPr>
          <w:lang w:eastAsia="zh-CN"/>
        </w:rPr>
        <w:t>In NB-S1 mode</w:t>
      </w:r>
      <w:r w:rsidRPr="00A81554">
        <w:rPr>
          <w:rFonts w:hint="eastAsia"/>
          <w:lang w:eastAsia="ko-KR"/>
        </w:rPr>
        <w:t>, i</w:t>
      </w:r>
      <w:r w:rsidRPr="00A81554">
        <w:t>f the tracking area updating procedure is started in response to a paging request from the network, access barring is not applicable.</w:t>
      </w:r>
    </w:p>
    <w:p w14:paraId="0E9605BC" w14:textId="77777777" w:rsidR="00A81554" w:rsidRPr="00A81554" w:rsidRDefault="00A81554" w:rsidP="00A81554">
      <w:pPr>
        <w:ind w:left="568" w:hanging="284"/>
        <w:rPr>
          <w:lang w:eastAsia="zh-CN"/>
        </w:rPr>
      </w:pPr>
      <w:r w:rsidRPr="00A81554">
        <w:tab/>
        <w:t xml:space="preserve">In </w:t>
      </w:r>
      <w:r w:rsidRPr="00A81554">
        <w:rPr>
          <w:lang w:eastAsia="zh-CN"/>
        </w:rPr>
        <w:t>WB-S1 mode,</w:t>
      </w:r>
      <w:r w:rsidRPr="00A81554">
        <w:t xml:space="preserve"> if access is barred </w:t>
      </w:r>
      <w:r w:rsidRPr="00A81554">
        <w:rPr>
          <w:rFonts w:hint="eastAsia"/>
          <w:lang w:eastAsia="ja-JP"/>
        </w:rPr>
        <w:t xml:space="preserve">for </w:t>
      </w:r>
      <w:r w:rsidRPr="00A81554">
        <w:rPr>
          <w:lang w:eastAsia="ja-JP"/>
        </w:rPr>
        <w:t>"</w:t>
      </w:r>
      <w:r w:rsidRPr="00A81554">
        <w:rPr>
          <w:rFonts w:hint="eastAsia"/>
          <w:lang w:eastAsia="ko-KR"/>
        </w:rPr>
        <w:t xml:space="preserve">originating </w:t>
      </w:r>
      <w:r w:rsidRPr="00A81554">
        <w:rPr>
          <w:rFonts w:hint="eastAsia"/>
          <w:lang w:eastAsia="ja-JP"/>
        </w:rPr>
        <w:t>signalling</w:t>
      </w:r>
      <w:r w:rsidRPr="00A81554">
        <w:rPr>
          <w:lang w:eastAsia="ja-JP"/>
        </w:rPr>
        <w:t xml:space="preserve">" (see 3GPP TS 36.331 [22]), </w:t>
      </w:r>
      <w:r w:rsidRPr="00A81554">
        <w:t xml:space="preserve">the tracking area updating procedure shall not be started. The UE stays in the current serving cell and applies the normal cell reselection process. The tracking area updating procedure is started as soon as possible and if still necessary, e.g. </w:t>
      </w:r>
      <w:r w:rsidRPr="00A81554">
        <w:lastRenderedPageBreak/>
        <w:t xml:space="preserve">when access </w:t>
      </w:r>
      <w:r w:rsidRPr="00A81554">
        <w:rPr>
          <w:rFonts w:hint="eastAsia"/>
          <w:lang w:eastAsia="ja-JP"/>
        </w:rPr>
        <w:t xml:space="preserve">for </w:t>
      </w:r>
      <w:r w:rsidRPr="00A81554">
        <w:rPr>
          <w:lang w:eastAsia="ja-JP"/>
        </w:rPr>
        <w:t>"</w:t>
      </w:r>
      <w:r w:rsidRPr="00A81554">
        <w:rPr>
          <w:rFonts w:hint="eastAsia"/>
          <w:lang w:eastAsia="ko-KR"/>
        </w:rPr>
        <w:t xml:space="preserve">originating </w:t>
      </w:r>
      <w:r w:rsidRPr="00A81554">
        <w:rPr>
          <w:rFonts w:hint="eastAsia"/>
          <w:lang w:eastAsia="ja-JP"/>
        </w:rPr>
        <w:t>signalling</w:t>
      </w:r>
      <w:r w:rsidRPr="00A81554">
        <w:rPr>
          <w:lang w:eastAsia="ja-JP"/>
        </w:rPr>
        <w:t>"</w:t>
      </w:r>
      <w:r w:rsidRPr="00A81554">
        <w:rPr>
          <w:rFonts w:hint="eastAsia"/>
          <w:lang w:eastAsia="ja-JP"/>
        </w:rPr>
        <w:t xml:space="preserve"> </w:t>
      </w:r>
      <w:r w:rsidRPr="00A81554">
        <w:t xml:space="preserve">is granted on the current cell or when the UE moves to a cell where access </w:t>
      </w:r>
      <w:r w:rsidRPr="00A81554">
        <w:rPr>
          <w:rFonts w:hint="eastAsia"/>
          <w:lang w:eastAsia="ja-JP"/>
        </w:rPr>
        <w:t xml:space="preserve">for </w:t>
      </w:r>
      <w:r w:rsidRPr="00A81554">
        <w:rPr>
          <w:lang w:eastAsia="ja-JP"/>
        </w:rPr>
        <w:t>"</w:t>
      </w:r>
      <w:r w:rsidRPr="00A81554">
        <w:rPr>
          <w:rFonts w:hint="eastAsia"/>
          <w:lang w:eastAsia="ko-KR"/>
        </w:rPr>
        <w:t xml:space="preserve">originating </w:t>
      </w:r>
      <w:r w:rsidRPr="00A81554">
        <w:rPr>
          <w:rFonts w:hint="eastAsia"/>
          <w:lang w:eastAsia="ja-JP"/>
        </w:rPr>
        <w:t>signalling</w:t>
      </w:r>
      <w:r w:rsidRPr="00A81554">
        <w:rPr>
          <w:lang w:eastAsia="ja-JP"/>
        </w:rPr>
        <w:t>"</w:t>
      </w:r>
      <w:r w:rsidRPr="00A81554">
        <w:rPr>
          <w:rFonts w:hint="eastAsia"/>
          <w:lang w:eastAsia="ja-JP"/>
        </w:rPr>
        <w:t xml:space="preserve"> </w:t>
      </w:r>
      <w:r w:rsidRPr="00A81554">
        <w:t>is granted.</w:t>
      </w:r>
    </w:p>
    <w:p w14:paraId="2C66ADB4" w14:textId="77777777" w:rsidR="00A81554" w:rsidRPr="00A81554" w:rsidRDefault="00A81554" w:rsidP="00A81554">
      <w:pPr>
        <w:ind w:left="568" w:hanging="284"/>
        <w:rPr>
          <w:lang w:eastAsia="ko-KR"/>
        </w:rPr>
      </w:pPr>
      <w:r w:rsidRPr="00A81554">
        <w:tab/>
      </w:r>
      <w:r w:rsidRPr="00A81554">
        <w:rPr>
          <w:lang w:eastAsia="zh-CN"/>
        </w:rPr>
        <w:t>In NB-S1 mode, i</w:t>
      </w:r>
      <w:r w:rsidRPr="00A81554">
        <w:t xml:space="preserve">f access is barred </w:t>
      </w:r>
      <w:r w:rsidRPr="00A81554">
        <w:rPr>
          <w:rFonts w:hint="eastAsia"/>
          <w:lang w:eastAsia="ja-JP"/>
        </w:rPr>
        <w:t xml:space="preserve">for </w:t>
      </w:r>
      <w:r w:rsidRPr="00A81554">
        <w:rPr>
          <w:lang w:eastAsia="ja-JP"/>
        </w:rPr>
        <w:t>"</w:t>
      </w:r>
      <w:r w:rsidRPr="00A81554">
        <w:rPr>
          <w:rFonts w:hint="eastAsia"/>
          <w:lang w:eastAsia="ko-KR"/>
        </w:rPr>
        <w:t xml:space="preserve">originating </w:t>
      </w:r>
      <w:r w:rsidRPr="00A81554">
        <w:rPr>
          <w:rFonts w:hint="eastAsia"/>
          <w:lang w:eastAsia="ja-JP"/>
        </w:rPr>
        <w:t>signalling</w:t>
      </w:r>
      <w:r w:rsidRPr="00A81554">
        <w:rPr>
          <w:lang w:eastAsia="ja-JP"/>
        </w:rPr>
        <w:t xml:space="preserve">" (see 3GPP TS 36.331 [22]), </w:t>
      </w:r>
      <w:r w:rsidRPr="00A81554">
        <w:t>the tracking area updating procedure shall not be started. The UE stays in the current serving cell and applies the normal cell reselection process. Further UE behaviour is implementation specific, e.g. the tracking area updating procedure is started again after an implementation dependent time.</w:t>
      </w:r>
    </w:p>
    <w:p w14:paraId="7A2292E7" w14:textId="77777777" w:rsidR="00A81554" w:rsidRPr="00A81554" w:rsidRDefault="00A81554" w:rsidP="00A81554">
      <w:pPr>
        <w:ind w:left="568" w:hanging="284"/>
        <w:rPr>
          <w:lang w:eastAsia="ko-KR"/>
        </w:rPr>
      </w:pPr>
      <w:r w:rsidRPr="00A81554">
        <w:rPr>
          <w:rFonts w:hint="eastAsia"/>
          <w:lang w:eastAsia="ko-KR"/>
        </w:rPr>
        <w:tab/>
      </w:r>
      <w:r w:rsidRPr="00A81554">
        <w:rPr>
          <w:lang w:eastAsia="zh-CN"/>
        </w:rPr>
        <w:t>In NB-S1 mode,</w:t>
      </w:r>
      <w:r w:rsidRPr="00A81554">
        <w:t xml:space="preserve"> if access is barred</w:t>
      </w:r>
      <w:r w:rsidRPr="00A81554">
        <w:rPr>
          <w:rFonts w:hint="eastAsia"/>
          <w:lang w:eastAsia="ko-KR"/>
        </w:rPr>
        <w:t xml:space="preserve"> </w:t>
      </w:r>
      <w:r w:rsidRPr="00A81554">
        <w:rPr>
          <w:rFonts w:hint="eastAsia"/>
          <w:lang w:eastAsia="ja-JP"/>
        </w:rPr>
        <w:t xml:space="preserve">for </w:t>
      </w:r>
      <w:r w:rsidRPr="00A81554">
        <w:rPr>
          <w:lang w:eastAsia="ja-JP"/>
        </w:rPr>
        <w:t>"</w:t>
      </w:r>
      <w:r w:rsidRPr="00A81554">
        <w:rPr>
          <w:rFonts w:hint="eastAsia"/>
          <w:lang w:eastAsia="ko-KR"/>
        </w:rPr>
        <w:t xml:space="preserve">originating </w:t>
      </w:r>
      <w:r w:rsidRPr="00A81554">
        <w:rPr>
          <w:rFonts w:hint="eastAsia"/>
          <w:lang w:eastAsia="ja-JP"/>
        </w:rPr>
        <w:t>signalling</w:t>
      </w:r>
      <w:r w:rsidRPr="00A81554">
        <w:rPr>
          <w:lang w:eastAsia="ja-JP"/>
        </w:rPr>
        <w:t xml:space="preserve">" (see 3GPP TS 36.331 [22]), </w:t>
      </w:r>
      <w:r w:rsidRPr="00A81554">
        <w:rPr>
          <w:lang w:val="en-US" w:eastAsia="ko-KR"/>
        </w:rPr>
        <w:t xml:space="preserve">a request for an exceptional event </w:t>
      </w:r>
      <w:r w:rsidRPr="00A81554">
        <w:rPr>
          <w:rFonts w:hint="eastAsia"/>
          <w:lang w:val="en-US" w:eastAsia="ko-KR"/>
        </w:rPr>
        <w:t xml:space="preserve">is </w:t>
      </w:r>
      <w:r w:rsidRPr="00A81554">
        <w:rPr>
          <w:lang w:val="en-US" w:eastAsia="ko-KR"/>
        </w:rPr>
        <w:t>received</w:t>
      </w:r>
      <w:r w:rsidRPr="00A81554">
        <w:rPr>
          <w:rFonts w:hint="eastAsia"/>
          <w:lang w:val="en-US" w:eastAsia="ko-KR"/>
        </w:rPr>
        <w:t xml:space="preserve"> from the upper layers</w:t>
      </w:r>
      <w:r w:rsidRPr="00A81554">
        <w:rPr>
          <w:rFonts w:hint="eastAsia"/>
          <w:snapToGrid w:val="0"/>
          <w:lang w:eastAsia="ko-KR"/>
        </w:rPr>
        <w:t xml:space="preserve">, then </w:t>
      </w:r>
      <w:r w:rsidRPr="00A81554">
        <w:t>the tracking area updating procedure shall be started</w:t>
      </w:r>
      <w:r w:rsidRPr="00A81554">
        <w:rPr>
          <w:rFonts w:hint="eastAsia"/>
          <w:lang w:eastAsia="ko-KR"/>
        </w:rPr>
        <w:t>.</w:t>
      </w:r>
    </w:p>
    <w:p w14:paraId="1B6A90D2" w14:textId="77777777" w:rsidR="00A81554" w:rsidRPr="00A81554" w:rsidRDefault="00A81554" w:rsidP="00A81554">
      <w:pPr>
        <w:keepLines/>
        <w:ind w:left="1135" w:hanging="851"/>
        <w:rPr>
          <w:lang w:val="en-US"/>
        </w:rPr>
      </w:pPr>
      <w:r w:rsidRPr="00A81554">
        <w:rPr>
          <w:rFonts w:hint="eastAsia"/>
          <w:lang w:eastAsia="zh-CN"/>
        </w:rPr>
        <w:t>NOTE</w:t>
      </w:r>
      <w:r w:rsidRPr="00A81554">
        <w:rPr>
          <w:lang w:val="en-US" w:eastAsia="zh-CN"/>
        </w:rPr>
        <w:t> </w:t>
      </w:r>
      <w:r w:rsidRPr="00A81554">
        <w:rPr>
          <w:rFonts w:hint="eastAsia"/>
          <w:lang w:val="en-US" w:eastAsia="zh-CN"/>
        </w:rPr>
        <w:t>1</w:t>
      </w:r>
      <w:r w:rsidRPr="00A81554">
        <w:rPr>
          <w:rFonts w:hint="eastAsia"/>
          <w:lang w:eastAsia="zh-CN"/>
        </w:rPr>
        <w:t>:</w:t>
      </w:r>
      <w:r w:rsidRPr="00A81554">
        <w:rPr>
          <w:rFonts w:hint="eastAsia"/>
          <w:lang w:eastAsia="zh-CN"/>
        </w:rPr>
        <w:tab/>
      </w:r>
      <w:r w:rsidRPr="00A81554">
        <w:rPr>
          <w:lang w:eastAsia="zh-CN"/>
        </w:rPr>
        <w:t xml:space="preserve">In NB-S1 mode, the EMM layer cannot receive the </w:t>
      </w:r>
      <w:r w:rsidRPr="00A81554">
        <w:rPr>
          <w:lang w:eastAsia="ja-JP"/>
        </w:rPr>
        <w:t>access barring alleviation indication from the lower layers (see 3GPP TS 36.331 [22])</w:t>
      </w:r>
      <w:r w:rsidRPr="00A81554">
        <w:rPr>
          <w:rFonts w:hint="eastAsia"/>
          <w:lang w:val="en-US" w:eastAsia="zh-CN"/>
        </w:rPr>
        <w:t>.</w:t>
      </w:r>
    </w:p>
    <w:p w14:paraId="62428727" w14:textId="77777777" w:rsidR="00A81554" w:rsidRPr="00A81554" w:rsidRDefault="00A81554" w:rsidP="00A81554">
      <w:pPr>
        <w:ind w:left="568" w:hanging="284"/>
        <w:rPr>
          <w:lang w:eastAsia="zh-CN"/>
        </w:rPr>
      </w:pPr>
      <w:r w:rsidRPr="00A81554">
        <w:rPr>
          <w:rFonts w:hint="eastAsia"/>
          <w:lang w:eastAsia="zh-CN"/>
        </w:rPr>
        <w:tab/>
      </w:r>
      <w:r w:rsidRPr="00A81554">
        <w:rPr>
          <w:rFonts w:hint="eastAsia"/>
        </w:rPr>
        <w:t xml:space="preserve">If </w:t>
      </w:r>
      <w:r w:rsidRPr="00A81554">
        <w:t>access is barred</w:t>
      </w:r>
      <w:r w:rsidRPr="00A81554">
        <w:rPr>
          <w:rFonts w:hint="eastAsia"/>
          <w:lang w:eastAsia="ko-KR"/>
        </w:rPr>
        <w:t xml:space="preserve"> because of access class barring</w:t>
      </w:r>
      <w:r w:rsidRPr="00A81554">
        <w:t xml:space="preserve"> </w:t>
      </w:r>
      <w:r w:rsidRPr="00A81554">
        <w:rPr>
          <w:rFonts w:hint="eastAsia"/>
        </w:rPr>
        <w:t xml:space="preserve">for </w:t>
      </w:r>
      <w:r w:rsidRPr="00A81554">
        <w:t>"</w:t>
      </w:r>
      <w:r w:rsidRPr="00A81554">
        <w:rPr>
          <w:rFonts w:hint="eastAsia"/>
        </w:rPr>
        <w:t>originating signalling</w:t>
      </w:r>
      <w:r w:rsidRPr="00A81554">
        <w:t>" (see 3GPP TS 36.331 [22]) and if</w:t>
      </w:r>
      <w:r w:rsidRPr="00A81554">
        <w:rPr>
          <w:rFonts w:hint="eastAsia"/>
          <w:lang w:eastAsia="zh-CN"/>
        </w:rPr>
        <w:t>:</w:t>
      </w:r>
    </w:p>
    <w:p w14:paraId="2D47CC38" w14:textId="77777777" w:rsidR="00A81554" w:rsidRPr="00A81554" w:rsidRDefault="00A81554" w:rsidP="00A81554">
      <w:pPr>
        <w:ind w:left="851" w:hanging="284"/>
      </w:pPr>
      <w:r w:rsidRPr="00A81554">
        <w:t>-</w:t>
      </w:r>
      <w:r w:rsidRPr="00A81554">
        <w:tab/>
      </w:r>
      <w:r w:rsidRPr="00A81554">
        <w:rPr>
          <w:rFonts w:hint="eastAsia"/>
        </w:rPr>
        <w:t xml:space="preserve">one of the </w:t>
      </w:r>
      <w:r w:rsidRPr="00A81554">
        <w:t xml:space="preserve">MO MMTEL voice call is started, MO MMTEL video call is started or MO </w:t>
      </w:r>
      <w:proofErr w:type="spellStart"/>
      <w:r w:rsidRPr="00A81554">
        <w:t>SMSoIP</w:t>
      </w:r>
      <w:proofErr w:type="spellEnd"/>
      <w:r w:rsidRPr="00A81554">
        <w:t xml:space="preserve"> is started conditions </w:t>
      </w:r>
      <w:r w:rsidRPr="00A81554">
        <w:rPr>
          <w:rFonts w:hint="eastAsia"/>
        </w:rPr>
        <w:t>is</w:t>
      </w:r>
      <w:r w:rsidRPr="00A81554">
        <w:t xml:space="preserve"> satisfied;</w:t>
      </w:r>
    </w:p>
    <w:p w14:paraId="36724D25" w14:textId="77777777" w:rsidR="00A81554" w:rsidRPr="00A81554" w:rsidRDefault="00A81554" w:rsidP="00A81554">
      <w:pPr>
        <w:ind w:left="851" w:hanging="284"/>
        <w:rPr>
          <w:lang w:eastAsia="ko-KR"/>
        </w:rPr>
      </w:pPr>
      <w:r w:rsidRPr="00A81554">
        <w:rPr>
          <w:lang w:val="en-US" w:eastAsia="ja-JP"/>
        </w:rPr>
        <w:t>-</w:t>
      </w:r>
      <w:r w:rsidRPr="00A81554">
        <w:rPr>
          <w:lang w:val="en-US" w:eastAsia="ja-JP"/>
        </w:rPr>
        <w:tab/>
      </w:r>
      <w:r w:rsidRPr="00A81554">
        <w:rPr>
          <w:rFonts w:hint="eastAsia"/>
          <w:lang w:val="en-US" w:eastAsia="ja-JP"/>
        </w:rPr>
        <w:t xml:space="preserve">the upper layers request to send </w:t>
      </w:r>
      <w:r w:rsidRPr="00A81554">
        <w:rPr>
          <w:lang w:val="en-US" w:eastAsia="ja-JP"/>
        </w:rPr>
        <w:t xml:space="preserve">a </w:t>
      </w:r>
      <w:r w:rsidRPr="00A81554">
        <w:t xml:space="preserve">mobile originated </w:t>
      </w:r>
      <w:r w:rsidRPr="00A81554">
        <w:rPr>
          <w:lang w:val="en-US" w:eastAsia="ja-JP"/>
        </w:rPr>
        <w:t>SMS over NAS or SMS over S102</w:t>
      </w:r>
      <w:r w:rsidRPr="00A81554">
        <w:t>;</w:t>
      </w:r>
      <w:r w:rsidRPr="00A81554">
        <w:rPr>
          <w:rFonts w:hint="eastAsia"/>
          <w:lang w:eastAsia="ko-KR"/>
        </w:rPr>
        <w:t xml:space="preserve"> or</w:t>
      </w:r>
    </w:p>
    <w:p w14:paraId="5A06653F" w14:textId="77777777" w:rsidR="00A81554" w:rsidRPr="00A81554" w:rsidRDefault="00A81554" w:rsidP="00A81554">
      <w:pPr>
        <w:ind w:left="851" w:hanging="284"/>
      </w:pPr>
      <w:r w:rsidRPr="00A81554">
        <w:rPr>
          <w:rFonts w:hint="eastAsia"/>
          <w:lang w:eastAsia="ko-KR"/>
        </w:rPr>
        <w:t>-</w:t>
      </w:r>
      <w:r w:rsidRPr="00A81554">
        <w:rPr>
          <w:rFonts w:hint="eastAsia"/>
          <w:lang w:eastAsia="ko-KR"/>
        </w:rPr>
        <w:tab/>
      </w:r>
      <w:r w:rsidRPr="00A81554">
        <w:rPr>
          <w:rFonts w:hint="eastAsia"/>
          <w:lang w:val="en-US" w:eastAsia="ja-JP"/>
        </w:rPr>
        <w:t xml:space="preserve">the upper layers request </w:t>
      </w:r>
      <w:r w:rsidRPr="00A81554">
        <w:rPr>
          <w:lang w:val="en-US" w:eastAsia="ja-JP"/>
        </w:rPr>
        <w:t>user plane radio resources</w:t>
      </w:r>
      <w:r w:rsidRPr="00A81554">
        <w:rPr>
          <w:rFonts w:hint="eastAsia"/>
          <w:lang w:val="en-US" w:eastAsia="ko-KR"/>
        </w:rPr>
        <w:t>, ACDC is applicable to the request</w:t>
      </w:r>
      <w:r w:rsidRPr="00A81554">
        <w:rPr>
          <w:lang w:val="en-US" w:eastAsia="ja-JP"/>
        </w:rPr>
        <w:t xml:space="preserve"> and the UE </w:t>
      </w:r>
      <w:r w:rsidRPr="00A81554">
        <w:rPr>
          <w:rFonts w:hint="eastAsia"/>
          <w:lang w:val="en-US" w:eastAsia="ko-KR"/>
        </w:rPr>
        <w:t>supports</w:t>
      </w:r>
      <w:r w:rsidRPr="00A81554">
        <w:rPr>
          <w:lang w:val="en-US" w:eastAsia="ja-JP"/>
        </w:rPr>
        <w:t xml:space="preserve"> </w:t>
      </w:r>
      <w:r w:rsidRPr="00A81554">
        <w:rPr>
          <w:snapToGrid w:val="0"/>
        </w:rPr>
        <w:t>ACDC</w:t>
      </w:r>
      <w:r w:rsidRPr="00A81554">
        <w:rPr>
          <w:rFonts w:hint="eastAsia"/>
          <w:snapToGrid w:val="0"/>
          <w:lang w:eastAsia="ko-KR"/>
        </w:rPr>
        <w:t>.</w:t>
      </w:r>
    </w:p>
    <w:p w14:paraId="426715CD" w14:textId="77777777" w:rsidR="00A81554" w:rsidRPr="00A81554" w:rsidRDefault="00A81554" w:rsidP="00A81554">
      <w:pPr>
        <w:ind w:left="568" w:hanging="284"/>
      </w:pPr>
      <w:r w:rsidRPr="00A81554">
        <w:tab/>
        <w:t xml:space="preserve">then </w:t>
      </w:r>
      <w:r w:rsidRPr="00A81554">
        <w:rPr>
          <w:rFonts w:hint="eastAsia"/>
          <w:lang w:eastAsia="ko-KR"/>
        </w:rPr>
        <w:t xml:space="preserve">the </w:t>
      </w:r>
      <w:r w:rsidRPr="00A81554">
        <w:rPr>
          <w:lang w:val="en-US" w:eastAsia="ja-JP"/>
        </w:rPr>
        <w:t xml:space="preserve">tracking area </w:t>
      </w:r>
      <w:r w:rsidRPr="00A81554">
        <w:rPr>
          <w:rFonts w:hint="eastAsia"/>
          <w:lang w:val="en-US" w:eastAsia="zh-CN"/>
        </w:rPr>
        <w:t xml:space="preserve">updating </w:t>
      </w:r>
      <w:r w:rsidRPr="00A81554">
        <w:rPr>
          <w:lang w:val="en-US" w:eastAsia="ja-JP"/>
        </w:rPr>
        <w:t>procedure</w:t>
      </w:r>
      <w:r w:rsidRPr="00A81554">
        <w:rPr>
          <w:rFonts w:hint="eastAsia"/>
          <w:lang w:val="en-US" w:eastAsia="ja-JP"/>
        </w:rPr>
        <w:t xml:space="preserve"> </w:t>
      </w:r>
      <w:r w:rsidRPr="00A81554">
        <w:rPr>
          <w:rFonts w:hint="eastAsia"/>
          <w:lang w:eastAsia="ko-KR"/>
        </w:rPr>
        <w:t xml:space="preserve">shall be started according to </w:t>
      </w:r>
      <w:r w:rsidRPr="00A81554">
        <w:t>subclause 5.5.3.2.</w:t>
      </w:r>
      <w:r w:rsidRPr="00A81554">
        <w:rPr>
          <w:rFonts w:hint="eastAsia"/>
        </w:rPr>
        <w:t>2.</w:t>
      </w:r>
      <w:r w:rsidRPr="00A81554">
        <w:t xml:space="preserve"> The call type used shall be per annex</w:t>
      </w:r>
      <w:r w:rsidRPr="00A81554">
        <w:rPr>
          <w:lang w:eastAsia="ja-JP"/>
        </w:rPr>
        <w:t> </w:t>
      </w:r>
      <w:r w:rsidRPr="00A81554">
        <w:t>D of this document.</w:t>
      </w:r>
    </w:p>
    <w:p w14:paraId="07BC333E" w14:textId="77777777" w:rsidR="00A81554" w:rsidRPr="00A81554" w:rsidRDefault="00A81554" w:rsidP="00A81554">
      <w:pPr>
        <w:keepLines/>
        <w:ind w:left="1135" w:hanging="851"/>
      </w:pPr>
      <w:r w:rsidRPr="00A81554">
        <w:t>NOTE 2:</w:t>
      </w:r>
      <w:r w:rsidRPr="00A81554">
        <w:tab/>
        <w:t xml:space="preserve">If more than one of MO MMTEL voice call is started, MO MMTEL video call is started or MO </w:t>
      </w:r>
      <w:proofErr w:type="spellStart"/>
      <w:r w:rsidRPr="00A81554">
        <w:t>SMSoIP</w:t>
      </w:r>
      <w:proofErr w:type="spellEnd"/>
      <w:r w:rsidRPr="00A81554">
        <w:t xml:space="preserve"> is started conditions are satisfied, it is left to UE implementation to determine the call type based on Annex</w:t>
      </w:r>
      <w:r w:rsidRPr="00A81554">
        <w:rPr>
          <w:lang w:eastAsia="ja-JP"/>
        </w:rPr>
        <w:t> </w:t>
      </w:r>
      <w:r w:rsidRPr="00A81554">
        <w:t>D of this document.</w:t>
      </w:r>
    </w:p>
    <w:p w14:paraId="5A0675DD" w14:textId="77777777" w:rsidR="00A81554" w:rsidRPr="00A81554" w:rsidRDefault="00A81554" w:rsidP="00A81554">
      <w:pPr>
        <w:ind w:left="568" w:hanging="284"/>
        <w:rPr>
          <w:lang w:eastAsia="ko-KR"/>
        </w:rPr>
      </w:pPr>
      <w:r w:rsidRPr="00A81554">
        <w:rPr>
          <w:rFonts w:hint="eastAsia"/>
          <w:lang w:eastAsia="ko-KR"/>
        </w:rPr>
        <w:tab/>
      </w:r>
      <w:r w:rsidRPr="00A81554">
        <w:t>If access is barred</w:t>
      </w:r>
      <w:r w:rsidRPr="00A81554">
        <w:rPr>
          <w:rFonts w:hint="eastAsia"/>
          <w:lang w:eastAsia="ko-KR"/>
        </w:rPr>
        <w:t xml:space="preserve"> for a certain ACDC category</w:t>
      </w:r>
      <w:r w:rsidRPr="00A81554">
        <w:rPr>
          <w:lang w:eastAsia="ja-JP"/>
        </w:rPr>
        <w:t xml:space="preserve"> (see 3GPP TS 36.331 [22]), </w:t>
      </w:r>
      <w:r w:rsidRPr="00A81554">
        <w:t>and if</w:t>
      </w:r>
      <w:r w:rsidRPr="00A81554">
        <w:rPr>
          <w:rFonts w:hint="eastAsia"/>
          <w:lang w:eastAsia="ko-KR"/>
        </w:rPr>
        <w:t xml:space="preserve"> </w:t>
      </w:r>
      <w:r w:rsidRPr="00A81554">
        <w:rPr>
          <w:rFonts w:hint="eastAsia"/>
          <w:lang w:val="en-US" w:eastAsia="ja-JP"/>
        </w:rPr>
        <w:t xml:space="preserve">the upper layers request </w:t>
      </w:r>
      <w:r w:rsidRPr="00A81554">
        <w:rPr>
          <w:lang w:val="en-US" w:eastAsia="ja-JP"/>
        </w:rPr>
        <w:t>user plane radio resources</w:t>
      </w:r>
      <w:r w:rsidRPr="00A81554">
        <w:rPr>
          <w:rFonts w:hint="eastAsia"/>
          <w:lang w:val="en-US" w:eastAsia="ko-KR"/>
        </w:rPr>
        <w:t xml:space="preserve"> for a higher ACDC category </w:t>
      </w:r>
      <w:r w:rsidRPr="00A81554">
        <w:rPr>
          <w:lang w:val="en-US" w:eastAsia="ja-JP"/>
        </w:rPr>
        <w:t xml:space="preserve">and the UE </w:t>
      </w:r>
      <w:r w:rsidRPr="00A81554">
        <w:rPr>
          <w:rFonts w:hint="eastAsia"/>
          <w:lang w:val="en-US" w:eastAsia="ko-KR"/>
        </w:rPr>
        <w:t>supports</w:t>
      </w:r>
      <w:r w:rsidRPr="00A81554">
        <w:rPr>
          <w:lang w:val="en-US" w:eastAsia="ja-JP"/>
        </w:rPr>
        <w:t xml:space="preserve"> </w:t>
      </w:r>
      <w:r w:rsidRPr="00A81554">
        <w:rPr>
          <w:snapToGrid w:val="0"/>
        </w:rPr>
        <w:t>ACDC</w:t>
      </w:r>
      <w:r w:rsidRPr="00A81554">
        <w:rPr>
          <w:rFonts w:hint="eastAsia"/>
          <w:snapToGrid w:val="0"/>
          <w:lang w:eastAsia="ko-KR"/>
        </w:rPr>
        <w:t xml:space="preserve">, then </w:t>
      </w:r>
      <w:r w:rsidRPr="00A81554">
        <w:t xml:space="preserve">the </w:t>
      </w:r>
      <w:r w:rsidRPr="00A81554">
        <w:rPr>
          <w:lang w:val="en-US" w:eastAsia="ja-JP"/>
        </w:rPr>
        <w:t xml:space="preserve">tracking area </w:t>
      </w:r>
      <w:r w:rsidRPr="00A81554">
        <w:rPr>
          <w:rFonts w:hint="eastAsia"/>
          <w:lang w:val="en-US" w:eastAsia="zh-CN"/>
        </w:rPr>
        <w:t xml:space="preserve">updating </w:t>
      </w:r>
      <w:r w:rsidRPr="00A81554">
        <w:rPr>
          <w:lang w:val="en-US" w:eastAsia="ja-JP"/>
        </w:rPr>
        <w:t>procedure</w:t>
      </w:r>
      <w:r w:rsidRPr="00A81554">
        <w:t xml:space="preserve"> shall be started</w:t>
      </w:r>
      <w:r w:rsidRPr="00A81554">
        <w:rPr>
          <w:rFonts w:hint="eastAsia"/>
          <w:lang w:eastAsia="ko-KR"/>
        </w:rPr>
        <w:t xml:space="preserve"> according to </w:t>
      </w:r>
      <w:r w:rsidRPr="00A81554">
        <w:t>subclause 5.5.</w:t>
      </w:r>
      <w:r w:rsidRPr="00A81554">
        <w:rPr>
          <w:rFonts w:hint="eastAsia"/>
          <w:lang w:eastAsia="ko-KR"/>
        </w:rPr>
        <w:t>3</w:t>
      </w:r>
      <w:r w:rsidRPr="00A81554">
        <w:t>.2.</w:t>
      </w:r>
      <w:r w:rsidRPr="00A81554">
        <w:rPr>
          <w:rFonts w:hint="eastAsia"/>
        </w:rPr>
        <w:t>2</w:t>
      </w:r>
      <w:r w:rsidRPr="00A81554">
        <w:rPr>
          <w:rFonts w:hint="eastAsia"/>
          <w:lang w:eastAsia="ko-KR"/>
        </w:rPr>
        <w:t>.</w:t>
      </w:r>
    </w:p>
    <w:p w14:paraId="44E47CCC" w14:textId="77777777" w:rsidR="00A81554" w:rsidRPr="00A81554" w:rsidRDefault="00A81554" w:rsidP="00A81554">
      <w:pPr>
        <w:ind w:left="568" w:hanging="284"/>
        <w:rPr>
          <w:lang w:eastAsia="ko-KR"/>
        </w:rPr>
      </w:pPr>
      <w:r w:rsidRPr="00A81554">
        <w:rPr>
          <w:rFonts w:hint="eastAsia"/>
          <w:lang w:eastAsia="ko-KR"/>
        </w:rPr>
        <w:tab/>
      </w:r>
      <w:r w:rsidRPr="00A81554">
        <w:t>If an access request for an uncategorized application is barred due to ACDC</w:t>
      </w:r>
      <w:r w:rsidRPr="00A81554">
        <w:rPr>
          <w:lang w:eastAsia="ja-JP"/>
        </w:rPr>
        <w:t xml:space="preserve"> (see 3GPP TS 36.331 [22]), </w:t>
      </w:r>
      <w:r w:rsidRPr="00A81554">
        <w:t>and if</w:t>
      </w:r>
      <w:r w:rsidRPr="00A81554">
        <w:rPr>
          <w:rFonts w:hint="eastAsia"/>
          <w:lang w:eastAsia="ko-KR"/>
        </w:rPr>
        <w:t xml:space="preserve"> </w:t>
      </w:r>
      <w:r w:rsidRPr="00A81554">
        <w:rPr>
          <w:rFonts w:hint="eastAsia"/>
          <w:lang w:val="en-US" w:eastAsia="ja-JP"/>
        </w:rPr>
        <w:t xml:space="preserve">the upper layers request </w:t>
      </w:r>
      <w:r w:rsidRPr="00A81554">
        <w:rPr>
          <w:lang w:val="en-US" w:eastAsia="ja-JP"/>
        </w:rPr>
        <w:t>user plane radio resources</w:t>
      </w:r>
      <w:r w:rsidRPr="00A81554">
        <w:rPr>
          <w:rFonts w:hint="eastAsia"/>
          <w:lang w:val="en-US" w:eastAsia="ko-KR"/>
        </w:rPr>
        <w:t xml:space="preserve"> for </w:t>
      </w:r>
      <w:r w:rsidRPr="00A81554">
        <w:rPr>
          <w:lang w:val="en-US" w:eastAsia="ko-KR"/>
        </w:rPr>
        <w:t>a certain ACDC category</w:t>
      </w:r>
      <w:r w:rsidRPr="00A81554">
        <w:rPr>
          <w:rFonts w:hint="eastAsia"/>
          <w:lang w:val="en-US" w:eastAsia="ko-KR"/>
        </w:rPr>
        <w:t xml:space="preserve"> </w:t>
      </w:r>
      <w:r w:rsidRPr="00A81554">
        <w:rPr>
          <w:lang w:val="en-US" w:eastAsia="ja-JP"/>
        </w:rPr>
        <w:t xml:space="preserve">and the UE </w:t>
      </w:r>
      <w:r w:rsidRPr="00A81554">
        <w:rPr>
          <w:rFonts w:hint="eastAsia"/>
          <w:lang w:val="en-US" w:eastAsia="ko-KR"/>
        </w:rPr>
        <w:t>supports</w:t>
      </w:r>
      <w:r w:rsidRPr="00A81554">
        <w:rPr>
          <w:lang w:val="en-US" w:eastAsia="ja-JP"/>
        </w:rPr>
        <w:t xml:space="preserve"> </w:t>
      </w:r>
      <w:r w:rsidRPr="00A81554">
        <w:rPr>
          <w:snapToGrid w:val="0"/>
        </w:rPr>
        <w:t>ACDC</w:t>
      </w:r>
      <w:r w:rsidRPr="00A81554">
        <w:rPr>
          <w:rFonts w:hint="eastAsia"/>
          <w:snapToGrid w:val="0"/>
          <w:lang w:eastAsia="ko-KR"/>
        </w:rPr>
        <w:t xml:space="preserve">, then </w:t>
      </w:r>
      <w:r w:rsidRPr="00A81554">
        <w:t xml:space="preserve">the </w:t>
      </w:r>
      <w:r w:rsidRPr="00A81554">
        <w:rPr>
          <w:lang w:val="en-US" w:eastAsia="ja-JP"/>
        </w:rPr>
        <w:t xml:space="preserve">tracking area </w:t>
      </w:r>
      <w:r w:rsidRPr="00A81554">
        <w:rPr>
          <w:rFonts w:hint="eastAsia"/>
          <w:lang w:val="en-US" w:eastAsia="zh-CN"/>
        </w:rPr>
        <w:t xml:space="preserve">updating </w:t>
      </w:r>
      <w:r w:rsidRPr="00A81554">
        <w:rPr>
          <w:lang w:val="en-US" w:eastAsia="ja-JP"/>
        </w:rPr>
        <w:t>procedure</w:t>
      </w:r>
      <w:r w:rsidRPr="00A81554">
        <w:t xml:space="preserve"> shall be started</w:t>
      </w:r>
      <w:r w:rsidRPr="00A81554">
        <w:rPr>
          <w:rFonts w:hint="eastAsia"/>
          <w:lang w:eastAsia="ko-KR"/>
        </w:rPr>
        <w:t xml:space="preserve"> according to </w:t>
      </w:r>
      <w:r w:rsidRPr="00A81554">
        <w:t>subclause 5.5.</w:t>
      </w:r>
      <w:r w:rsidRPr="00A81554">
        <w:rPr>
          <w:rFonts w:hint="eastAsia"/>
          <w:lang w:eastAsia="ko-KR"/>
        </w:rPr>
        <w:t>3</w:t>
      </w:r>
      <w:r w:rsidRPr="00A81554">
        <w:t>.2.</w:t>
      </w:r>
      <w:r w:rsidRPr="00A81554">
        <w:rPr>
          <w:rFonts w:hint="eastAsia"/>
        </w:rPr>
        <w:t>2</w:t>
      </w:r>
      <w:r w:rsidRPr="00A81554">
        <w:rPr>
          <w:rFonts w:hint="eastAsia"/>
          <w:lang w:eastAsia="ko-KR"/>
        </w:rPr>
        <w:t>.</w:t>
      </w:r>
    </w:p>
    <w:p w14:paraId="0C946BF7" w14:textId="77777777" w:rsidR="00A81554" w:rsidRPr="00A81554" w:rsidRDefault="00A81554" w:rsidP="00A81554">
      <w:pPr>
        <w:ind w:left="568" w:hanging="284"/>
      </w:pPr>
      <w:r w:rsidRPr="00A81554">
        <w:tab/>
        <w:t xml:space="preserve">If the trigger for the </w:t>
      </w:r>
      <w:r w:rsidRPr="00A81554">
        <w:rPr>
          <w:rFonts w:hint="eastAsia"/>
          <w:lang w:eastAsia="zh-CN"/>
        </w:rPr>
        <w:t>tracking area updat</w:t>
      </w:r>
      <w:r w:rsidRPr="00A81554">
        <w:rPr>
          <w:lang w:eastAsia="zh-CN"/>
        </w:rPr>
        <w:t>ing</w:t>
      </w:r>
      <w:r w:rsidRPr="00A81554">
        <w:t xml:space="preserve"> procedure is the response to a paging request from the network and the NAS signalling connection establishment is rejected by the network</w:t>
      </w:r>
      <w:r w:rsidRPr="00A81554">
        <w:rPr>
          <w:lang w:eastAsia="ja-JP"/>
        </w:rPr>
        <w:t xml:space="preserve">, </w:t>
      </w:r>
      <w:r w:rsidRPr="00A81554">
        <w:t xml:space="preserve">the </w:t>
      </w:r>
      <w:r w:rsidRPr="00A81554">
        <w:rPr>
          <w:rFonts w:hint="eastAsia"/>
          <w:lang w:eastAsia="zh-CN"/>
        </w:rPr>
        <w:t>tracking area updat</w:t>
      </w:r>
      <w:r w:rsidRPr="00A81554">
        <w:rPr>
          <w:lang w:eastAsia="zh-CN"/>
        </w:rPr>
        <w:t>ing</w:t>
      </w:r>
      <w:r w:rsidRPr="00A81554">
        <w:t xml:space="preserve"> procedure shall not be started. The </w:t>
      </w:r>
      <w:r w:rsidRPr="00A81554">
        <w:rPr>
          <w:rFonts w:hint="eastAsia"/>
        </w:rPr>
        <w:t>UE</w:t>
      </w:r>
      <w:r w:rsidRPr="00A81554">
        <w:t xml:space="preserve"> stays in the current serving cell and applies normal cell reselection process. The </w:t>
      </w:r>
      <w:r w:rsidRPr="00A81554">
        <w:rPr>
          <w:rFonts w:hint="eastAsia"/>
          <w:lang w:eastAsia="zh-CN"/>
        </w:rPr>
        <w:t>tracking area updat</w:t>
      </w:r>
      <w:r w:rsidRPr="00A81554">
        <w:rPr>
          <w:lang w:eastAsia="zh-CN"/>
        </w:rPr>
        <w:t>ing</w:t>
      </w:r>
      <w:r w:rsidRPr="00A81554">
        <w:t xml:space="preserve"> procedure may be started if it is still necessary when access </w:t>
      </w:r>
      <w:r w:rsidRPr="00A81554">
        <w:rPr>
          <w:rFonts w:hint="eastAsia"/>
          <w:lang w:eastAsia="ja-JP"/>
        </w:rPr>
        <w:t xml:space="preserve">for </w:t>
      </w:r>
      <w:r w:rsidRPr="00A81554">
        <w:rPr>
          <w:lang w:eastAsia="ja-JP"/>
        </w:rPr>
        <w:t>"termi</w:t>
      </w:r>
      <w:r w:rsidRPr="00A81554">
        <w:rPr>
          <w:rFonts w:hint="eastAsia"/>
          <w:lang w:eastAsia="ja-JP"/>
        </w:rPr>
        <w:t>nating calls</w:t>
      </w:r>
      <w:r w:rsidRPr="00A81554">
        <w:rPr>
          <w:lang w:eastAsia="ja-JP"/>
        </w:rPr>
        <w:t>"</w:t>
      </w:r>
      <w:r w:rsidRPr="00A81554">
        <w:rPr>
          <w:rFonts w:hint="eastAsia"/>
          <w:lang w:eastAsia="ja-JP"/>
        </w:rPr>
        <w:t xml:space="preserve"> </w:t>
      </w:r>
      <w:r w:rsidRPr="00A81554">
        <w:t>is granted or because of a cell change.</w:t>
      </w:r>
    </w:p>
    <w:p w14:paraId="34FE8BA4" w14:textId="77777777" w:rsidR="00A81554" w:rsidRPr="00A81554" w:rsidRDefault="00A81554" w:rsidP="00A81554">
      <w:pPr>
        <w:ind w:left="568" w:hanging="284"/>
      </w:pPr>
      <w:r w:rsidRPr="00A81554">
        <w:t>b)</w:t>
      </w:r>
      <w:r w:rsidRPr="00A81554">
        <w:tab/>
        <w:t xml:space="preserve">Lower layer failure or release of the NAS signalling connection </w:t>
      </w:r>
      <w:r w:rsidRPr="00A81554">
        <w:rPr>
          <w:lang w:eastAsia="ja-JP"/>
        </w:rPr>
        <w:t xml:space="preserve">without "Extended wait time" and without </w:t>
      </w:r>
      <w:r w:rsidRPr="00A81554">
        <w:t>"</w:t>
      </w:r>
      <w:r w:rsidRPr="00A81554">
        <w:rPr>
          <w:rFonts w:hint="eastAsia"/>
          <w:lang w:eastAsia="zh-CN"/>
        </w:rPr>
        <w:t>Extended w</w:t>
      </w:r>
      <w:r w:rsidRPr="00A81554">
        <w:t>ait time CP data"</w:t>
      </w:r>
      <w:r w:rsidRPr="00A81554">
        <w:rPr>
          <w:lang w:eastAsia="ja-JP"/>
        </w:rPr>
        <w:t xml:space="preserve"> received from lower layers</w:t>
      </w:r>
      <w:r w:rsidRPr="00A81554">
        <w:t xml:space="preserve"> before the TRACKING AREA UPDATE ACCEPT or TRACKING AREA UPDATE REJECT message is received</w:t>
      </w:r>
    </w:p>
    <w:p w14:paraId="243FF32A" w14:textId="77777777" w:rsidR="00A81554" w:rsidRPr="00A81554" w:rsidRDefault="00A81554" w:rsidP="00A81554">
      <w:pPr>
        <w:ind w:left="568" w:hanging="284"/>
      </w:pPr>
      <w:r w:rsidRPr="00A81554">
        <w:tab/>
        <w:t>The tracking area updating procedure shall be aborted, and the UE shall proceed as described below.</w:t>
      </w:r>
    </w:p>
    <w:p w14:paraId="44604AE7" w14:textId="77777777" w:rsidR="00A81554" w:rsidRPr="00A81554" w:rsidRDefault="00A81554" w:rsidP="00A81554">
      <w:pPr>
        <w:ind w:left="568" w:hanging="284"/>
      </w:pPr>
      <w:r w:rsidRPr="00A81554">
        <w:t>c)</w:t>
      </w:r>
      <w:r w:rsidRPr="00A81554">
        <w:tab/>
        <w:t>T3430 timeout</w:t>
      </w:r>
    </w:p>
    <w:p w14:paraId="3D26660C" w14:textId="3D014DF1" w:rsidR="00A81554" w:rsidRPr="00A81554" w:rsidRDefault="00A81554" w:rsidP="00A81554">
      <w:pPr>
        <w:ind w:left="568" w:hanging="284"/>
        <w:rPr>
          <w:lang w:eastAsia="zh-CN"/>
        </w:rPr>
      </w:pPr>
      <w:r w:rsidRPr="00A81554">
        <w:tab/>
        <w:t>The UE shall abort the procedure</w:t>
      </w:r>
      <w:del w:id="23" w:author="Nassar, Mohamed A. (Nokia - DE/Munich)" w:date="2020-11-13T20:56:00Z">
        <w:r w:rsidRPr="00A81554" w:rsidDel="0077055C">
          <w:delText xml:space="preserve"> and proceed as described below</w:delText>
        </w:r>
      </w:del>
      <w:r w:rsidRPr="00A81554">
        <w:t>. The NAS signalling connection, if any, shall be released locally.</w:t>
      </w:r>
    </w:p>
    <w:p w14:paraId="0525A3F1" w14:textId="77777777" w:rsidR="00A81554" w:rsidRPr="00A81554" w:rsidRDefault="00A81554" w:rsidP="00A81554">
      <w:pPr>
        <w:keepLines/>
        <w:ind w:left="1135" w:hanging="851"/>
        <w:rPr>
          <w:lang w:val="en-US"/>
        </w:rPr>
      </w:pPr>
      <w:r w:rsidRPr="00A81554">
        <w:rPr>
          <w:rFonts w:hint="eastAsia"/>
          <w:lang w:eastAsia="zh-CN"/>
        </w:rPr>
        <w:t>NOTE</w:t>
      </w:r>
      <w:r w:rsidRPr="00A81554">
        <w:rPr>
          <w:lang w:val="en-US" w:eastAsia="zh-CN"/>
        </w:rPr>
        <w:t> 3</w:t>
      </w:r>
      <w:r w:rsidRPr="00A81554">
        <w:rPr>
          <w:rFonts w:hint="eastAsia"/>
          <w:lang w:eastAsia="zh-CN"/>
        </w:rPr>
        <w:t>:</w:t>
      </w:r>
      <w:r w:rsidRPr="00A81554">
        <w:rPr>
          <w:rFonts w:hint="eastAsia"/>
          <w:lang w:eastAsia="zh-CN"/>
        </w:rPr>
        <w:tab/>
        <w:t>The NAS signalling connection can also be released i</w:t>
      </w:r>
      <w:r w:rsidRPr="00A81554">
        <w:t>f the UE deems that the network has failed the authentication check</w:t>
      </w:r>
      <w:r w:rsidRPr="00A81554">
        <w:rPr>
          <w:rFonts w:hint="eastAsia"/>
          <w:lang w:eastAsia="zh-CN"/>
        </w:rPr>
        <w:t xml:space="preserve"> as specified in subclause</w:t>
      </w:r>
      <w:r w:rsidRPr="00A81554">
        <w:rPr>
          <w:lang w:val="en-US" w:eastAsia="zh-CN"/>
        </w:rPr>
        <w:t> </w:t>
      </w:r>
      <w:r w:rsidRPr="00A81554">
        <w:rPr>
          <w:rFonts w:hint="eastAsia"/>
          <w:lang w:val="en-US" w:eastAsia="zh-CN"/>
        </w:rPr>
        <w:t>5.4.2.7.</w:t>
      </w:r>
    </w:p>
    <w:p w14:paraId="612CBF12" w14:textId="36842B10" w:rsidR="00A81554" w:rsidRDefault="00A81554" w:rsidP="00A81554">
      <w:pPr>
        <w:ind w:left="568" w:hanging="284"/>
        <w:rPr>
          <w:ins w:id="24" w:author="Nassar, Mohamed A. (Nokia - DE/Munich)" w:date="2020-10-29T19:51:00Z"/>
        </w:rPr>
      </w:pPr>
      <w:ins w:id="25" w:author="Nassar, Mohamed A. (Nokia - DE/Munich)" w:date="2020-10-29T19:51:00Z">
        <w:r w:rsidRPr="00A81554">
          <w:tab/>
          <w:t>The UE shall proceed as described below</w:t>
        </w:r>
        <w:r>
          <w:t>.</w:t>
        </w:r>
      </w:ins>
    </w:p>
    <w:p w14:paraId="100F1644" w14:textId="0DBB2FFD" w:rsidR="00A81554" w:rsidRPr="00A81554" w:rsidRDefault="00A81554" w:rsidP="00A81554">
      <w:pPr>
        <w:ind w:left="568" w:hanging="284"/>
      </w:pPr>
      <w:r w:rsidRPr="00A81554">
        <w:t>d)</w:t>
      </w:r>
      <w:r w:rsidRPr="00A81554">
        <w:tab/>
        <w:t>TRACKING AREA UPDATE REJECT, other causes than those treated in subclause 5.5.3.2.5, and cases of EMM cause values #22, #25 and #31, if considered as abnormal cases according to subclause 5.5.3.2.5</w:t>
      </w:r>
    </w:p>
    <w:p w14:paraId="2DD5EDA5" w14:textId="77777777" w:rsidR="00A81554" w:rsidRPr="00A81554" w:rsidRDefault="00A81554" w:rsidP="00A81554">
      <w:pPr>
        <w:ind w:left="568" w:hanging="284"/>
        <w:rPr>
          <w:lang w:eastAsia="zh-CN"/>
        </w:rPr>
      </w:pPr>
      <w:r w:rsidRPr="00A81554">
        <w:lastRenderedPageBreak/>
        <w:tab/>
      </w:r>
      <w:r w:rsidRPr="00A81554">
        <w:rPr>
          <w:rFonts w:hint="eastAsia"/>
          <w:lang w:eastAsia="zh-CN"/>
        </w:rPr>
        <w:t xml:space="preserve">If </w:t>
      </w:r>
      <w:r w:rsidRPr="00A81554">
        <w:t>the tracking area updating request</w:t>
      </w:r>
      <w:r w:rsidRPr="00A81554">
        <w:rPr>
          <w:rFonts w:hint="eastAsia"/>
          <w:lang w:eastAsia="zh-CN"/>
        </w:rPr>
        <w:t xml:space="preserve"> is</w:t>
      </w:r>
      <w:r w:rsidRPr="00A81554">
        <w:t xml:space="preserve"> </w:t>
      </w:r>
      <w:r w:rsidRPr="00A81554">
        <w:rPr>
          <w:rFonts w:hint="eastAsia"/>
          <w:lang w:eastAsia="zh-CN"/>
        </w:rPr>
        <w:t xml:space="preserve">not </w:t>
      </w:r>
      <w:r w:rsidRPr="00A81554">
        <w:t>for initiating a PDN connection for emergency bearer services</w:t>
      </w:r>
      <w:r w:rsidRPr="00A81554">
        <w:rPr>
          <w:rFonts w:hint="eastAsia"/>
          <w:lang w:eastAsia="zh-CN"/>
        </w:rPr>
        <w:t>,</w:t>
      </w:r>
      <w:r w:rsidRPr="00A81554">
        <w:rPr>
          <w:noProof/>
        </w:rPr>
        <w:t xml:space="preserve"> </w:t>
      </w:r>
      <w:r w:rsidRPr="00A81554">
        <w:rPr>
          <w:rFonts w:hint="eastAsia"/>
          <w:lang w:eastAsia="zh-CN"/>
        </w:rPr>
        <w:t>u</w:t>
      </w:r>
      <w:r w:rsidRPr="00A81554">
        <w:t>pon reception of the EMM causes #95, #96, #97, #99 and #111 the UE should set the tracking area updating attempt counter to 5.</w:t>
      </w:r>
    </w:p>
    <w:p w14:paraId="030A9C9A" w14:textId="77777777" w:rsidR="00A81554" w:rsidRPr="00A81554" w:rsidRDefault="00A81554" w:rsidP="00A81554">
      <w:pPr>
        <w:ind w:left="568" w:hanging="284"/>
      </w:pPr>
      <w:r w:rsidRPr="00A81554">
        <w:tab/>
        <w:t>The UE shall proceed as described below.</w:t>
      </w:r>
    </w:p>
    <w:p w14:paraId="49266243" w14:textId="77777777" w:rsidR="00A81554" w:rsidRPr="00A81554" w:rsidRDefault="00A81554" w:rsidP="00A81554">
      <w:pPr>
        <w:ind w:left="568" w:hanging="284"/>
      </w:pPr>
      <w:r w:rsidRPr="00A81554">
        <w:t>e)</w:t>
      </w:r>
      <w:r w:rsidRPr="00A81554">
        <w:tab/>
        <w:t>Change of cell into a new tracking area</w:t>
      </w:r>
    </w:p>
    <w:p w14:paraId="60948586" w14:textId="77777777" w:rsidR="00A81554" w:rsidRPr="00A81554" w:rsidRDefault="00A81554" w:rsidP="00A81554">
      <w:pPr>
        <w:ind w:left="568" w:hanging="284"/>
      </w:pPr>
      <w:r w:rsidRPr="00A81554">
        <w:tab/>
        <w:t>If a cell change into a new tracking area occurs before the tracking area updating procedure is completed, the tracking area updating procedure shall be aborted and re-initiated immediately. The UE shall set the EPS update status to EU2 NOT UPDATED.</w:t>
      </w:r>
    </w:p>
    <w:p w14:paraId="3CD346B6" w14:textId="77777777" w:rsidR="00A81554" w:rsidRPr="00A81554" w:rsidRDefault="00A81554" w:rsidP="00A81554">
      <w:pPr>
        <w:ind w:left="568" w:hanging="284"/>
        <w:rPr>
          <w:lang w:eastAsia="ko-KR"/>
        </w:rPr>
      </w:pPr>
      <w:r w:rsidRPr="00A81554">
        <w:tab/>
        <w:t>The UE shall proceed as described below.</w:t>
      </w:r>
    </w:p>
    <w:p w14:paraId="104C9694" w14:textId="77777777" w:rsidR="00A81554" w:rsidRPr="00A81554" w:rsidRDefault="00A81554" w:rsidP="00A81554">
      <w:pPr>
        <w:ind w:left="568" w:hanging="284"/>
      </w:pPr>
      <w:r w:rsidRPr="00A81554">
        <w:t>f)</w:t>
      </w:r>
      <w:r w:rsidRPr="00A81554">
        <w:tab/>
        <w:t>Tracking area updating and detach procedure collision</w:t>
      </w:r>
    </w:p>
    <w:p w14:paraId="653952CD" w14:textId="77777777" w:rsidR="00A81554" w:rsidRPr="00A81554" w:rsidRDefault="00A81554" w:rsidP="00A81554">
      <w:pPr>
        <w:ind w:left="568" w:hanging="284"/>
      </w:pPr>
      <w:r w:rsidRPr="00A81554">
        <w:tab/>
      </w:r>
      <w:r w:rsidRPr="00A81554">
        <w:rPr>
          <w:rFonts w:hint="eastAsia"/>
          <w:lang w:eastAsia="zh-CN"/>
        </w:rPr>
        <w:t>EP</w:t>
      </w:r>
      <w:r w:rsidRPr="00A81554">
        <w:t>S detach containing detach type "re-attach required" or "re-attach not required":</w:t>
      </w:r>
    </w:p>
    <w:p w14:paraId="632A74A9" w14:textId="77777777" w:rsidR="00A81554" w:rsidRPr="00A81554" w:rsidRDefault="00A81554" w:rsidP="00A81554">
      <w:pPr>
        <w:ind w:left="851" w:hanging="284"/>
        <w:rPr>
          <w:lang w:eastAsia="zh-TW"/>
        </w:rPr>
      </w:pPr>
      <w:r w:rsidRPr="00A81554">
        <w:tab/>
        <w:t>If the UE receives a DETACH REQUEST message before the tracking area updating procedure has been completed, the tracking area updating procedure shall be aborted and the detach procedure shall be progressed.</w:t>
      </w:r>
      <w:r w:rsidRPr="00A81554">
        <w:rPr>
          <w:rFonts w:hint="eastAsia"/>
          <w:lang w:eastAsia="zh-TW"/>
        </w:rPr>
        <w:t xml:space="preserve"> If the </w:t>
      </w:r>
      <w:r w:rsidRPr="00A81554">
        <w:t>DETACH REQUEST</w:t>
      </w:r>
      <w:r w:rsidRPr="00A81554">
        <w:rPr>
          <w:rFonts w:hint="eastAsia"/>
          <w:lang w:eastAsia="zh-TW"/>
        </w:rPr>
        <w:t xml:space="preserve"> message contains detach type </w:t>
      </w:r>
      <w:r w:rsidRPr="00A81554">
        <w:t>"re-attach not required"</w:t>
      </w:r>
      <w:r w:rsidRPr="00A81554">
        <w:rPr>
          <w:rFonts w:hint="eastAsia"/>
          <w:lang w:eastAsia="zh-TW"/>
        </w:rPr>
        <w:t xml:space="preserve"> and </w:t>
      </w:r>
      <w:r w:rsidRPr="00A81554">
        <w:rPr>
          <w:rFonts w:hint="eastAsia"/>
          <w:lang w:eastAsia="zh-CN"/>
        </w:rPr>
        <w:t>E</w:t>
      </w:r>
      <w:r w:rsidRPr="00A81554">
        <w:rPr>
          <w:rFonts w:hint="eastAsia"/>
          <w:lang w:eastAsia="zh-TW"/>
        </w:rPr>
        <w:t xml:space="preserve">MM cause #2 </w:t>
      </w:r>
      <w:r w:rsidRPr="00A81554">
        <w:t>"IM</w:t>
      </w:r>
      <w:r w:rsidRPr="00A81554">
        <w:rPr>
          <w:rFonts w:hint="eastAsia"/>
          <w:lang w:eastAsia="zh-TW"/>
        </w:rPr>
        <w:t>SI unknown in H</w:t>
      </w:r>
      <w:r w:rsidRPr="00A81554">
        <w:rPr>
          <w:rFonts w:hint="eastAsia"/>
          <w:lang w:eastAsia="zh-CN"/>
        </w:rPr>
        <w:t>SS</w:t>
      </w:r>
      <w:r w:rsidRPr="00A81554">
        <w:t>"</w:t>
      </w:r>
      <w:r w:rsidRPr="00A81554">
        <w:rPr>
          <w:rFonts w:hint="eastAsia"/>
          <w:lang w:eastAsia="zh-TW"/>
        </w:rPr>
        <w:t xml:space="preserve">, the </w:t>
      </w:r>
      <w:r w:rsidRPr="00A81554">
        <w:rPr>
          <w:rFonts w:hint="eastAsia"/>
          <w:lang w:eastAsia="zh-CN"/>
        </w:rPr>
        <w:t>UE</w:t>
      </w:r>
      <w:r w:rsidRPr="00A81554">
        <w:rPr>
          <w:rFonts w:hint="eastAsia"/>
          <w:lang w:eastAsia="zh-TW"/>
        </w:rPr>
        <w:t xml:space="preserve"> will follow the procedure as described below for the detach type </w:t>
      </w:r>
      <w:r w:rsidRPr="00A81554">
        <w:t>"</w:t>
      </w:r>
      <w:r w:rsidRPr="00A81554">
        <w:rPr>
          <w:rFonts w:hint="eastAsia"/>
          <w:lang w:eastAsia="zh-TW"/>
        </w:rPr>
        <w:t>IMSI detach</w:t>
      </w:r>
      <w:r w:rsidRPr="00A81554">
        <w:t>"</w:t>
      </w:r>
      <w:r w:rsidRPr="00A81554">
        <w:rPr>
          <w:rFonts w:hint="eastAsia"/>
          <w:lang w:eastAsia="zh-TW"/>
        </w:rPr>
        <w:t>.</w:t>
      </w:r>
    </w:p>
    <w:p w14:paraId="6ECA70B3" w14:textId="77777777" w:rsidR="00A81554" w:rsidRPr="00A81554" w:rsidRDefault="00A81554" w:rsidP="00A81554">
      <w:pPr>
        <w:ind w:left="568" w:hanging="284"/>
      </w:pPr>
      <w:r w:rsidRPr="00A81554">
        <w:tab/>
      </w:r>
      <w:r w:rsidRPr="00A81554">
        <w:rPr>
          <w:rFonts w:hint="eastAsia"/>
          <w:lang w:eastAsia="zh-CN"/>
        </w:rPr>
        <w:t>EP</w:t>
      </w:r>
      <w:r w:rsidRPr="00A81554">
        <w:t>S detach containing detach type "</w:t>
      </w:r>
      <w:r w:rsidRPr="00A81554">
        <w:rPr>
          <w:rFonts w:hint="eastAsia"/>
          <w:lang w:eastAsia="zh-TW"/>
        </w:rPr>
        <w:t>IMSI detach</w:t>
      </w:r>
      <w:r w:rsidRPr="00A81554">
        <w:t>":</w:t>
      </w:r>
    </w:p>
    <w:p w14:paraId="67528626" w14:textId="77777777" w:rsidR="00A81554" w:rsidRPr="00A81554" w:rsidRDefault="00A81554" w:rsidP="00A81554">
      <w:pPr>
        <w:ind w:left="851" w:hanging="284"/>
      </w:pPr>
      <w:r w:rsidRPr="00A81554">
        <w:rPr>
          <w:rFonts w:hint="eastAsia"/>
          <w:lang w:eastAsia="zh-TW"/>
        </w:rPr>
        <w:tab/>
      </w:r>
      <w:r w:rsidRPr="00A81554">
        <w:t xml:space="preserve">If the UE receives a DETACH REQUEST message before the tracking area updating procedure has been completed, the </w:t>
      </w:r>
      <w:r w:rsidRPr="00A81554">
        <w:rPr>
          <w:rFonts w:hint="eastAsia"/>
          <w:lang w:eastAsia="zh-TW"/>
        </w:rPr>
        <w:t>DETACH REQUEST message shall be ignored and tracking</w:t>
      </w:r>
      <w:r w:rsidRPr="00A81554">
        <w:t xml:space="preserve"> area updating procedure shall be progressed.</w:t>
      </w:r>
    </w:p>
    <w:p w14:paraId="63F15B36" w14:textId="77777777" w:rsidR="00A81554" w:rsidRPr="00A81554" w:rsidRDefault="00A81554" w:rsidP="00A81554">
      <w:pPr>
        <w:ind w:left="568" w:hanging="284"/>
        <w:rPr>
          <w:lang w:eastAsia="ko-KR"/>
        </w:rPr>
      </w:pPr>
      <w:r w:rsidRPr="00A81554">
        <w:tab/>
        <w:t>The UE shall proceed as described below.</w:t>
      </w:r>
    </w:p>
    <w:p w14:paraId="3D4506AD" w14:textId="77777777" w:rsidR="00A81554" w:rsidRPr="00A81554" w:rsidRDefault="00A81554" w:rsidP="00A81554">
      <w:pPr>
        <w:ind w:left="568" w:hanging="284"/>
      </w:pPr>
      <w:r w:rsidRPr="00A81554">
        <w:t>g)</w:t>
      </w:r>
      <w:r w:rsidRPr="00A81554">
        <w:tab/>
        <w:t>Tracking area updating and GUTI reallocation procedure collision</w:t>
      </w:r>
    </w:p>
    <w:p w14:paraId="1C1DEF72" w14:textId="77777777" w:rsidR="00A81554" w:rsidRPr="00A81554" w:rsidRDefault="00A81554" w:rsidP="00A81554">
      <w:pPr>
        <w:ind w:left="568" w:hanging="284"/>
      </w:pPr>
      <w:r w:rsidRPr="00A81554">
        <w:tab/>
        <w:t>If the UE receives a GUTI REALLOCATION COMMAND message before the tracking area updating procedure has been completed, this message shall be ignored and the tracking area updating procedure shall be progressed.</w:t>
      </w:r>
    </w:p>
    <w:p w14:paraId="43779EAA" w14:textId="77777777" w:rsidR="00A81554" w:rsidRPr="00A81554" w:rsidRDefault="00A81554" w:rsidP="00A81554">
      <w:pPr>
        <w:ind w:left="568" w:hanging="284"/>
      </w:pPr>
      <w:r w:rsidRPr="00A81554">
        <w:t>h)</w:t>
      </w:r>
      <w:r w:rsidRPr="00A81554">
        <w:tab/>
        <w:t>Transmission failure of TRACKING AREA UPDATE REQUEST message indication from lower layers</w:t>
      </w:r>
    </w:p>
    <w:p w14:paraId="5F0EA6B7" w14:textId="77777777" w:rsidR="00A81554" w:rsidRPr="00A81554" w:rsidRDefault="00A81554" w:rsidP="00A81554">
      <w:pPr>
        <w:ind w:left="568" w:hanging="284"/>
      </w:pPr>
      <w:r w:rsidRPr="00A81554">
        <w:tab/>
        <w:t>The tracking area updating procedure shall be aborted and re-initiated immediately. The UE shall set the EPS update status to EU2 NOT UPDATED.</w:t>
      </w:r>
    </w:p>
    <w:p w14:paraId="501E94D8" w14:textId="77777777" w:rsidR="00A81554" w:rsidRPr="00A81554" w:rsidRDefault="00A81554" w:rsidP="00A81554">
      <w:pPr>
        <w:ind w:left="568" w:hanging="284"/>
      </w:pPr>
      <w:proofErr w:type="spellStart"/>
      <w:r w:rsidRPr="00A81554">
        <w:t>i</w:t>
      </w:r>
      <w:proofErr w:type="spellEnd"/>
      <w:r w:rsidRPr="00A81554">
        <w:t>)</w:t>
      </w:r>
      <w:r w:rsidRPr="00A81554">
        <w:tab/>
        <w:t>Transmission failure of TRACKING AREA UPDATE COMPLETE message indication with TAI change from lower layers</w:t>
      </w:r>
    </w:p>
    <w:p w14:paraId="4040FE8E" w14:textId="77777777" w:rsidR="00A81554" w:rsidRPr="00A81554" w:rsidRDefault="00A81554" w:rsidP="00A81554">
      <w:pPr>
        <w:ind w:left="568" w:hanging="284"/>
      </w:pPr>
      <w:r w:rsidRPr="00A81554">
        <w:tab/>
        <w:t>If the current TAI is not in the TAI list, the tracking area updating procedure shall be aborted and re-initiated immediately. The UE shall set the EPS update status to EU2 NOT UPDATED.</w:t>
      </w:r>
    </w:p>
    <w:p w14:paraId="1872707E" w14:textId="77777777" w:rsidR="00A81554" w:rsidRPr="00A81554" w:rsidRDefault="00A81554" w:rsidP="00A81554">
      <w:pPr>
        <w:ind w:left="568" w:hanging="284"/>
      </w:pPr>
      <w:r w:rsidRPr="00A81554">
        <w:tab/>
        <w:t>If the current TAI is still part of the TAI list, it is up to the UE implementation how to re-run the ongoing procedure.</w:t>
      </w:r>
    </w:p>
    <w:p w14:paraId="7952629E" w14:textId="77777777" w:rsidR="00A81554" w:rsidRPr="00A81554" w:rsidRDefault="00A81554" w:rsidP="00A81554">
      <w:pPr>
        <w:ind w:left="568" w:hanging="284"/>
      </w:pPr>
      <w:r w:rsidRPr="00A81554">
        <w:t>j)</w:t>
      </w:r>
      <w:r w:rsidRPr="00A81554">
        <w:tab/>
        <w:t>Transmission failure of TRACKING AREA UPDATE COMPLETE message indication without TAI change from lower layers</w:t>
      </w:r>
    </w:p>
    <w:p w14:paraId="689E4739" w14:textId="77777777" w:rsidR="00A81554" w:rsidRPr="00A81554" w:rsidRDefault="00A81554" w:rsidP="00A81554">
      <w:pPr>
        <w:ind w:left="568" w:hanging="284"/>
      </w:pPr>
      <w:r w:rsidRPr="00A81554">
        <w:tab/>
        <w:t>It is up to the UE implementation how to re-run the ongoing procedure.</w:t>
      </w:r>
    </w:p>
    <w:p w14:paraId="1B1F516B" w14:textId="77777777" w:rsidR="00A81554" w:rsidRPr="00A81554" w:rsidDel="00CF12F9" w:rsidRDefault="00A81554" w:rsidP="00A81554">
      <w:pPr>
        <w:ind w:left="568" w:hanging="284"/>
      </w:pPr>
      <w:r w:rsidRPr="00A81554">
        <w:t>k)</w:t>
      </w:r>
      <w:r w:rsidRPr="00A81554">
        <w:tab/>
        <w:t>"</w:t>
      </w:r>
      <w:r w:rsidRPr="00A81554">
        <w:rPr>
          <w:rFonts w:hint="eastAsia"/>
          <w:lang w:eastAsia="zh-CN"/>
        </w:rPr>
        <w:t>Extended w</w:t>
      </w:r>
      <w:r w:rsidRPr="00A81554">
        <w:t>ait time" from the lower layers</w:t>
      </w:r>
    </w:p>
    <w:p w14:paraId="1B832514" w14:textId="77777777" w:rsidR="00A81554" w:rsidRPr="00A81554" w:rsidRDefault="00A81554" w:rsidP="00A81554">
      <w:pPr>
        <w:ind w:left="568" w:hanging="284"/>
        <w:rPr>
          <w:lang w:eastAsia="zh-CN"/>
        </w:rPr>
      </w:pPr>
      <w:r w:rsidRPr="00A81554">
        <w:tab/>
        <w:t xml:space="preserve">If the TRACKING AREA UPDATE REQUEST message contained the low priority indicator set to </w:t>
      </w:r>
      <w:r w:rsidRPr="00A81554">
        <w:rPr>
          <w:lang w:val="x-none"/>
        </w:rPr>
        <w:t>"</w:t>
      </w:r>
      <w:r w:rsidRPr="00A81554">
        <w:t>MS is configured for NAS signalling low priority</w:t>
      </w:r>
      <w:r w:rsidRPr="00A81554">
        <w:rPr>
          <w:lang w:val="x-none"/>
        </w:rPr>
        <w:t>"</w:t>
      </w:r>
      <w:r w:rsidRPr="00A81554">
        <w:t xml:space="preserve">, the UE </w:t>
      </w:r>
      <w:r w:rsidRPr="00A81554">
        <w:rPr>
          <w:lang w:val="x-none"/>
        </w:rPr>
        <w:t>shall start timer T3</w:t>
      </w:r>
      <w:r w:rsidRPr="00A81554">
        <w:rPr>
          <w:lang w:val="en-US"/>
        </w:rPr>
        <w:t>3</w:t>
      </w:r>
      <w:r w:rsidRPr="00A81554">
        <w:rPr>
          <w:lang w:val="x-none"/>
        </w:rPr>
        <w:t>46 with the "Extended wait time" value</w:t>
      </w:r>
      <w:r w:rsidRPr="00A81554">
        <w:rPr>
          <w:rFonts w:hint="eastAsia"/>
          <w:lang w:eastAsia="zh-CN"/>
        </w:rPr>
        <w:t xml:space="preserve"> and </w:t>
      </w:r>
      <w:r w:rsidRPr="00A81554">
        <w:t>reset the tracking area updating attempt counter.</w:t>
      </w:r>
    </w:p>
    <w:p w14:paraId="11323461" w14:textId="77777777" w:rsidR="00A81554" w:rsidRPr="00A81554" w:rsidRDefault="00A81554" w:rsidP="00A81554">
      <w:pPr>
        <w:ind w:left="568" w:hanging="284"/>
      </w:pPr>
      <w:r w:rsidRPr="00A81554">
        <w:tab/>
        <w:t xml:space="preserve">If the TRACKING AREA UPDATE REQUEST message did not contain the low priority indicator set to "MS is configured for NAS signalling low priority", the </w:t>
      </w:r>
      <w:r w:rsidRPr="00A81554">
        <w:rPr>
          <w:rFonts w:hint="eastAsia"/>
          <w:lang w:eastAsia="zh-CN"/>
        </w:rPr>
        <w:t>UE is operating in NB-S1 mode</w:t>
      </w:r>
      <w:r w:rsidRPr="00A81554">
        <w:rPr>
          <w:lang w:eastAsia="zh-CN"/>
        </w:rPr>
        <w:t xml:space="preserve"> and the UE is not a UE </w:t>
      </w:r>
      <w:r w:rsidRPr="00A81554">
        <w:rPr>
          <w:lang w:eastAsia="zh-CN"/>
        </w:rPr>
        <w:lastRenderedPageBreak/>
        <w:t>configured to use AC11 – 15 in selected PLMN</w:t>
      </w:r>
      <w:r w:rsidRPr="00A81554">
        <w:rPr>
          <w:rFonts w:hint="eastAsia"/>
          <w:lang w:eastAsia="zh-CN"/>
        </w:rPr>
        <w:t>, then the UE shall start timer T3346</w:t>
      </w:r>
      <w:r w:rsidRPr="00A81554">
        <w:rPr>
          <w:lang w:val="x-none"/>
        </w:rPr>
        <w:t xml:space="preserve"> with the "Extended wait time" value</w:t>
      </w:r>
      <w:r w:rsidRPr="00A81554">
        <w:rPr>
          <w:rFonts w:hint="eastAsia"/>
          <w:lang w:eastAsia="zh-CN"/>
        </w:rPr>
        <w:t xml:space="preserve"> and </w:t>
      </w:r>
      <w:r w:rsidRPr="00A81554">
        <w:t>reset the tracking area updating attempt counter.</w:t>
      </w:r>
    </w:p>
    <w:p w14:paraId="4E1024FC" w14:textId="77777777" w:rsidR="00A81554" w:rsidRPr="00A81554" w:rsidRDefault="00A81554" w:rsidP="00A81554">
      <w:pPr>
        <w:ind w:left="568" w:hanging="284"/>
      </w:pPr>
      <w:r w:rsidRPr="00A81554">
        <w:tab/>
        <w:t xml:space="preserve">In other cases the UE </w:t>
      </w:r>
      <w:r w:rsidRPr="00A81554">
        <w:rPr>
          <w:lang w:val="x-none"/>
        </w:rPr>
        <w:t xml:space="preserve">shall </w:t>
      </w:r>
      <w:r w:rsidRPr="00A81554">
        <w:t>ignore the</w:t>
      </w:r>
      <w:r w:rsidRPr="00A81554">
        <w:rPr>
          <w:lang w:val="x-none"/>
        </w:rPr>
        <w:t xml:space="preserve"> "Extended wait time"</w:t>
      </w:r>
      <w:r w:rsidRPr="00A81554">
        <w:rPr>
          <w:lang w:val="en-US"/>
        </w:rPr>
        <w:t>.</w:t>
      </w:r>
    </w:p>
    <w:p w14:paraId="5C67B6C8" w14:textId="77777777" w:rsidR="00A81554" w:rsidRPr="00A81554" w:rsidRDefault="00A81554" w:rsidP="00A81554">
      <w:pPr>
        <w:ind w:left="568" w:hanging="284"/>
      </w:pPr>
      <w:r w:rsidRPr="00A81554">
        <w:tab/>
        <w:t>The UE shall abort the tracking area updating procedure, stay in the current serving cell, set the EPS update status to EU2 NOT UPDATED, change the state to EMM-REGISTERED.ATTEMPTING-TO-UPDATE and apply the normal cell reselection process.</w:t>
      </w:r>
    </w:p>
    <w:p w14:paraId="11DBEB54" w14:textId="77777777" w:rsidR="00A81554" w:rsidRPr="00A81554" w:rsidRDefault="00A81554" w:rsidP="00A81554">
      <w:pPr>
        <w:ind w:left="568" w:hanging="284"/>
      </w:pPr>
      <w:r w:rsidRPr="00A81554">
        <w:tab/>
        <w:t xml:space="preserve">If the UE had </w:t>
      </w:r>
      <w:r w:rsidRPr="00A81554">
        <w:rPr>
          <w:rFonts w:hint="eastAsia"/>
          <w:lang w:eastAsia="zh-CN"/>
        </w:rPr>
        <w:t>used</w:t>
      </w:r>
      <w:r w:rsidRPr="00A81554">
        <w:t xml:space="preserve"> </w:t>
      </w:r>
      <w:proofErr w:type="spellStart"/>
      <w:r w:rsidRPr="00A81554">
        <w:t>eDRX</w:t>
      </w:r>
      <w:proofErr w:type="spellEnd"/>
      <w:r w:rsidRPr="00A81554">
        <w:t xml:space="preserve"> before initiating tracking area updat</w:t>
      </w:r>
      <w:r w:rsidRPr="00A81554">
        <w:rPr>
          <w:rFonts w:hint="eastAsia"/>
          <w:lang w:eastAsia="zh-CN"/>
        </w:rPr>
        <w:t>ing</w:t>
      </w:r>
      <w:r w:rsidRPr="00A81554">
        <w:t xml:space="preserve"> procedure</w:t>
      </w:r>
      <w:r w:rsidRPr="00A81554">
        <w:rPr>
          <w:rFonts w:hint="eastAsia"/>
          <w:lang w:eastAsia="zh-CN"/>
        </w:rPr>
        <w:t>,</w:t>
      </w:r>
      <w:r w:rsidRPr="00A81554">
        <w:t xml:space="preserve"> then </w:t>
      </w:r>
      <w:r w:rsidRPr="00A81554">
        <w:rPr>
          <w:rFonts w:hint="eastAsia"/>
          <w:lang w:eastAsia="zh-CN"/>
        </w:rPr>
        <w:t xml:space="preserve">the </w:t>
      </w:r>
      <w:r w:rsidRPr="00A81554">
        <w:t xml:space="preserve">UE shall continue to </w:t>
      </w:r>
      <w:r w:rsidRPr="00A81554">
        <w:rPr>
          <w:rFonts w:hint="eastAsia"/>
          <w:lang w:eastAsia="zh-CN"/>
        </w:rPr>
        <w:t xml:space="preserve">use the </w:t>
      </w:r>
      <w:proofErr w:type="spellStart"/>
      <w:r w:rsidRPr="00A81554">
        <w:rPr>
          <w:rFonts w:hint="eastAsia"/>
          <w:lang w:eastAsia="zh-CN"/>
        </w:rPr>
        <w:t>eDRX</w:t>
      </w:r>
      <w:proofErr w:type="spellEnd"/>
      <w:r w:rsidRPr="00A81554">
        <w:rPr>
          <w:rFonts w:hint="eastAsia"/>
          <w:lang w:eastAsia="zh-CN"/>
        </w:rPr>
        <w:t xml:space="preserve"> with </w:t>
      </w:r>
      <w:r w:rsidRPr="00A81554">
        <w:t xml:space="preserve">the extended DRX parameters IE </w:t>
      </w:r>
      <w:r w:rsidRPr="00A81554">
        <w:rPr>
          <w:rFonts w:hint="eastAsia"/>
          <w:lang w:eastAsia="zh-CN"/>
        </w:rPr>
        <w:t xml:space="preserve">received </w:t>
      </w:r>
      <w:r w:rsidRPr="00A81554">
        <w:rPr>
          <w:lang w:eastAsia="zh-CN"/>
        </w:rPr>
        <w:t>during</w:t>
      </w:r>
      <w:r w:rsidRPr="00A81554">
        <w:rPr>
          <w:rFonts w:hint="eastAsia"/>
          <w:lang w:eastAsia="zh-CN"/>
        </w:rPr>
        <w:t xml:space="preserve"> </w:t>
      </w:r>
      <w:r w:rsidRPr="00A81554">
        <w:rPr>
          <w:lang w:eastAsia="zh-CN"/>
        </w:rPr>
        <w:t xml:space="preserve">the last </w:t>
      </w:r>
      <w:r w:rsidRPr="00A81554">
        <w:t>attach or tracking area updating procedure.</w:t>
      </w:r>
    </w:p>
    <w:p w14:paraId="3CDFB2BC" w14:textId="77777777" w:rsidR="00A81554" w:rsidRPr="00A81554" w:rsidRDefault="00A81554" w:rsidP="00A81554">
      <w:pPr>
        <w:ind w:left="568" w:hanging="284"/>
      </w:pPr>
      <w:r w:rsidRPr="00A81554">
        <w:tab/>
        <w:t>The UE shall proceed as described below.</w:t>
      </w:r>
    </w:p>
    <w:p w14:paraId="6CD89921" w14:textId="77777777" w:rsidR="00A81554" w:rsidRPr="00A81554" w:rsidRDefault="00A81554" w:rsidP="00A81554">
      <w:pPr>
        <w:ind w:left="568" w:hanging="284"/>
      </w:pPr>
      <w:r w:rsidRPr="00A81554">
        <w:t>ka)</w:t>
      </w:r>
      <w:r w:rsidRPr="00A81554">
        <w:tab/>
        <w:t>"</w:t>
      </w:r>
      <w:r w:rsidRPr="00A81554">
        <w:rPr>
          <w:rFonts w:hint="eastAsia"/>
          <w:lang w:eastAsia="zh-CN"/>
        </w:rPr>
        <w:t>Extended w</w:t>
      </w:r>
      <w:r w:rsidRPr="00A81554">
        <w:t>ait time CP data" from the lower layers</w:t>
      </w:r>
    </w:p>
    <w:p w14:paraId="4C778817" w14:textId="77777777" w:rsidR="00A81554" w:rsidRPr="00A81554" w:rsidRDefault="00A81554" w:rsidP="00A81554">
      <w:pPr>
        <w:ind w:left="568" w:hanging="284"/>
      </w:pPr>
      <w:r w:rsidRPr="00A81554">
        <w:tab/>
        <w:t xml:space="preserve">If the </w:t>
      </w:r>
      <w:r w:rsidRPr="00A81554">
        <w:rPr>
          <w:rFonts w:hint="eastAsia"/>
          <w:lang w:eastAsia="zh-CN"/>
        </w:rPr>
        <w:t>UE is operating in NB-S1 mode</w:t>
      </w:r>
      <w:r w:rsidRPr="00A81554">
        <w:rPr>
          <w:lang w:eastAsia="zh-CN"/>
        </w:rPr>
        <w:t xml:space="preserve"> and supports</w:t>
      </w:r>
      <w:r w:rsidRPr="00A81554">
        <w:rPr>
          <w:lang w:val="x-none"/>
        </w:rPr>
        <w:t xml:space="preserve"> the timer </w:t>
      </w:r>
      <w:r w:rsidRPr="00A81554">
        <w:rPr>
          <w:rFonts w:hint="eastAsia"/>
          <w:lang w:eastAsia="zh-CN"/>
        </w:rPr>
        <w:t xml:space="preserve">T3448, </w:t>
      </w:r>
      <w:r w:rsidRPr="00A81554">
        <w:t xml:space="preserve">the UE </w:t>
      </w:r>
      <w:r w:rsidRPr="00A81554">
        <w:rPr>
          <w:lang w:val="x-none"/>
        </w:rPr>
        <w:t xml:space="preserve">shall start the timer </w:t>
      </w:r>
      <w:r w:rsidRPr="00A81554">
        <w:rPr>
          <w:rFonts w:hint="eastAsia"/>
          <w:lang w:eastAsia="zh-CN"/>
        </w:rPr>
        <w:t xml:space="preserve">T3448 </w:t>
      </w:r>
      <w:r w:rsidRPr="00A81554">
        <w:rPr>
          <w:lang w:val="x-none"/>
        </w:rPr>
        <w:t>with the "Extended wait time CP data" value</w:t>
      </w:r>
      <w:r w:rsidRPr="00A81554">
        <w:t xml:space="preserve">. If the </w:t>
      </w:r>
      <w:r w:rsidRPr="00A81554">
        <w:rPr>
          <w:rFonts w:hint="eastAsia"/>
          <w:lang w:eastAsia="zh-CN"/>
        </w:rPr>
        <w:t>UE is operating in NB-S1 mode</w:t>
      </w:r>
      <w:r w:rsidRPr="00A81554">
        <w:rPr>
          <w:lang w:eastAsia="zh-CN"/>
        </w:rPr>
        <w:t xml:space="preserve"> and does not support</w:t>
      </w:r>
      <w:r w:rsidRPr="00A81554">
        <w:rPr>
          <w:lang w:val="x-none"/>
        </w:rPr>
        <w:t xml:space="preserve"> the timer </w:t>
      </w:r>
      <w:r w:rsidRPr="00A81554">
        <w:rPr>
          <w:rFonts w:hint="eastAsia"/>
          <w:lang w:eastAsia="zh-CN"/>
        </w:rPr>
        <w:t xml:space="preserve">T3448, </w:t>
      </w:r>
      <w:r w:rsidRPr="00A81554">
        <w:t xml:space="preserve">the UE </w:t>
      </w:r>
      <w:r w:rsidRPr="00A81554">
        <w:rPr>
          <w:lang w:val="x-none"/>
        </w:rPr>
        <w:t xml:space="preserve">shall start the timer </w:t>
      </w:r>
      <w:r w:rsidRPr="00A81554">
        <w:rPr>
          <w:rFonts w:hint="eastAsia"/>
          <w:lang w:eastAsia="zh-CN"/>
        </w:rPr>
        <w:t xml:space="preserve">T3346 </w:t>
      </w:r>
      <w:r w:rsidRPr="00A81554">
        <w:rPr>
          <w:lang w:val="x-none"/>
        </w:rPr>
        <w:t>with the "Extended wait time CP data" value</w:t>
      </w:r>
      <w:r w:rsidRPr="00A81554">
        <w:rPr>
          <w:rFonts w:hint="eastAsia"/>
          <w:lang w:eastAsia="zh-CN"/>
        </w:rPr>
        <w:t xml:space="preserve"> and </w:t>
      </w:r>
      <w:r w:rsidRPr="00A81554">
        <w:t>reset the tracking area updating attempt counter.</w:t>
      </w:r>
    </w:p>
    <w:p w14:paraId="20ACB2FF" w14:textId="77777777" w:rsidR="00A81554" w:rsidRPr="00A81554" w:rsidRDefault="00A81554" w:rsidP="00A81554">
      <w:pPr>
        <w:ind w:left="568" w:hanging="284"/>
        <w:rPr>
          <w:lang w:val="en-US"/>
        </w:rPr>
      </w:pPr>
      <w:r w:rsidRPr="00A81554">
        <w:tab/>
        <w:t>In other cases the UE shall ignore the "Extended wait time CP data"</w:t>
      </w:r>
      <w:r w:rsidRPr="00A81554">
        <w:rPr>
          <w:lang w:val="en-US"/>
        </w:rPr>
        <w:t>.</w:t>
      </w:r>
    </w:p>
    <w:p w14:paraId="1C5BB5E8" w14:textId="77777777" w:rsidR="00A81554" w:rsidRPr="00A81554" w:rsidRDefault="00A81554" w:rsidP="00A81554">
      <w:pPr>
        <w:ind w:left="568" w:hanging="284"/>
      </w:pPr>
      <w:r w:rsidRPr="00A81554">
        <w:tab/>
        <w:t>The UE shall abort the tracking area updating procedure, stay in the current serving cell, set the EPS update status to EU2 NOT UPDATED, change the state to EMM-REGISTERED.ATTEMPTING-TO-UPDATE and apply the normal cell reselection process.</w:t>
      </w:r>
    </w:p>
    <w:p w14:paraId="055E53E3" w14:textId="77777777" w:rsidR="00A81554" w:rsidRPr="00A81554" w:rsidRDefault="00A81554" w:rsidP="00A81554">
      <w:pPr>
        <w:ind w:left="568" w:hanging="284"/>
      </w:pPr>
      <w:r w:rsidRPr="00A81554">
        <w:tab/>
        <w:t xml:space="preserve">If the UE had </w:t>
      </w:r>
      <w:r w:rsidRPr="00A81554">
        <w:rPr>
          <w:rFonts w:hint="eastAsia"/>
          <w:lang w:eastAsia="zh-CN"/>
        </w:rPr>
        <w:t>used</w:t>
      </w:r>
      <w:r w:rsidRPr="00A81554">
        <w:t xml:space="preserve"> </w:t>
      </w:r>
      <w:proofErr w:type="spellStart"/>
      <w:r w:rsidRPr="00A81554">
        <w:t>eDRX</w:t>
      </w:r>
      <w:proofErr w:type="spellEnd"/>
      <w:r w:rsidRPr="00A81554">
        <w:t xml:space="preserve"> before initiating tracking area updat</w:t>
      </w:r>
      <w:r w:rsidRPr="00A81554">
        <w:rPr>
          <w:rFonts w:hint="eastAsia"/>
          <w:lang w:eastAsia="zh-CN"/>
        </w:rPr>
        <w:t>ing</w:t>
      </w:r>
      <w:r w:rsidRPr="00A81554">
        <w:t xml:space="preserve"> procedure</w:t>
      </w:r>
      <w:r w:rsidRPr="00A81554">
        <w:rPr>
          <w:rFonts w:hint="eastAsia"/>
          <w:lang w:eastAsia="zh-CN"/>
        </w:rPr>
        <w:t>,</w:t>
      </w:r>
      <w:r w:rsidRPr="00A81554">
        <w:t xml:space="preserve"> then </w:t>
      </w:r>
      <w:r w:rsidRPr="00A81554">
        <w:rPr>
          <w:rFonts w:hint="eastAsia"/>
          <w:lang w:eastAsia="zh-CN"/>
        </w:rPr>
        <w:t xml:space="preserve">the </w:t>
      </w:r>
      <w:r w:rsidRPr="00A81554">
        <w:t xml:space="preserve">UE shall continue to </w:t>
      </w:r>
      <w:r w:rsidRPr="00A81554">
        <w:rPr>
          <w:rFonts w:hint="eastAsia"/>
          <w:lang w:eastAsia="zh-CN"/>
        </w:rPr>
        <w:t xml:space="preserve">use the </w:t>
      </w:r>
      <w:proofErr w:type="spellStart"/>
      <w:r w:rsidRPr="00A81554">
        <w:rPr>
          <w:rFonts w:hint="eastAsia"/>
          <w:lang w:eastAsia="zh-CN"/>
        </w:rPr>
        <w:t>eDRX</w:t>
      </w:r>
      <w:proofErr w:type="spellEnd"/>
      <w:r w:rsidRPr="00A81554">
        <w:rPr>
          <w:rFonts w:hint="eastAsia"/>
          <w:lang w:eastAsia="zh-CN"/>
        </w:rPr>
        <w:t xml:space="preserve"> with </w:t>
      </w:r>
      <w:r w:rsidRPr="00A81554">
        <w:t xml:space="preserve">the extended DRX parameters IE </w:t>
      </w:r>
      <w:r w:rsidRPr="00A81554">
        <w:rPr>
          <w:rFonts w:hint="eastAsia"/>
          <w:lang w:eastAsia="zh-CN"/>
        </w:rPr>
        <w:t xml:space="preserve">received </w:t>
      </w:r>
      <w:r w:rsidRPr="00A81554">
        <w:rPr>
          <w:lang w:eastAsia="zh-CN"/>
        </w:rPr>
        <w:t>during</w:t>
      </w:r>
      <w:r w:rsidRPr="00A81554">
        <w:rPr>
          <w:rFonts w:hint="eastAsia"/>
          <w:lang w:eastAsia="zh-CN"/>
        </w:rPr>
        <w:t xml:space="preserve"> </w:t>
      </w:r>
      <w:r w:rsidRPr="00A81554">
        <w:rPr>
          <w:lang w:eastAsia="zh-CN"/>
        </w:rPr>
        <w:t xml:space="preserve">the last </w:t>
      </w:r>
      <w:r w:rsidRPr="00A81554">
        <w:t>attach or tracking area updating procedure.</w:t>
      </w:r>
    </w:p>
    <w:p w14:paraId="0EC4CD56" w14:textId="77777777" w:rsidR="00A81554" w:rsidRPr="00A81554" w:rsidRDefault="00A81554" w:rsidP="00A81554">
      <w:pPr>
        <w:ind w:left="568" w:hanging="284"/>
      </w:pPr>
      <w:r w:rsidRPr="00A81554">
        <w:tab/>
        <w:t>The UE shall proceed as described below.</w:t>
      </w:r>
    </w:p>
    <w:p w14:paraId="2F06139E" w14:textId="77777777" w:rsidR="00A81554" w:rsidRPr="00A81554" w:rsidRDefault="00A81554" w:rsidP="00A81554">
      <w:pPr>
        <w:ind w:left="568" w:hanging="284"/>
      </w:pPr>
      <w:r w:rsidRPr="00A81554">
        <w:t>l)</w:t>
      </w:r>
      <w:r w:rsidRPr="00A81554">
        <w:tab/>
        <w:t>Timer T3346 is running</w:t>
      </w:r>
    </w:p>
    <w:p w14:paraId="172B50CB" w14:textId="77777777" w:rsidR="00A81554" w:rsidRPr="00A81554" w:rsidRDefault="00A81554" w:rsidP="00A81554">
      <w:pPr>
        <w:ind w:left="568" w:hanging="284"/>
      </w:pPr>
      <w:r w:rsidRPr="00A81554">
        <w:tab/>
        <w:t>The UE shall not start the tracking area updating procedure unless:</w:t>
      </w:r>
    </w:p>
    <w:p w14:paraId="73C73EA7" w14:textId="77777777" w:rsidR="00A81554" w:rsidRPr="00A81554" w:rsidRDefault="00A81554" w:rsidP="00A81554">
      <w:pPr>
        <w:ind w:left="851" w:hanging="284"/>
      </w:pPr>
      <w:r w:rsidRPr="00A81554">
        <w:rPr>
          <w:lang w:eastAsia="ko-KR"/>
        </w:rPr>
        <w:t>-</w:t>
      </w:r>
      <w:r w:rsidRPr="00A81554">
        <w:rPr>
          <w:lang w:eastAsia="ko-KR"/>
        </w:rPr>
        <w:tab/>
      </w:r>
      <w:r w:rsidRPr="00A81554">
        <w:t>the UE is in EMM-CONNECTED mode;</w:t>
      </w:r>
    </w:p>
    <w:p w14:paraId="3DBB94BD" w14:textId="77777777" w:rsidR="00A81554" w:rsidRPr="00A81554" w:rsidRDefault="00A81554" w:rsidP="00A81554">
      <w:pPr>
        <w:ind w:left="851" w:hanging="284"/>
      </w:pPr>
      <w:r w:rsidRPr="00A81554">
        <w:t>-</w:t>
      </w:r>
      <w:r w:rsidRPr="00A81554">
        <w:tab/>
        <w:t>the UE received a paging;</w:t>
      </w:r>
    </w:p>
    <w:p w14:paraId="6045EB1A" w14:textId="77777777" w:rsidR="00A81554" w:rsidRPr="00A81554" w:rsidRDefault="00A81554" w:rsidP="00A81554">
      <w:pPr>
        <w:ind w:left="851" w:hanging="284"/>
        <w:rPr>
          <w:lang w:eastAsia="ko-KR"/>
        </w:rPr>
      </w:pPr>
      <w:r w:rsidRPr="00A81554">
        <w:t>-</w:t>
      </w:r>
      <w:r w:rsidRPr="00A81554">
        <w:tab/>
        <w:t xml:space="preserve">the UE is </w:t>
      </w:r>
      <w:r w:rsidRPr="00A81554">
        <w:rPr>
          <w:lang w:eastAsia="ko-KR"/>
        </w:rPr>
        <w:t xml:space="preserve">a </w:t>
      </w:r>
      <w:r w:rsidRPr="00A81554">
        <w:t>UE configured to use AC11 – 15 in selected PLMN</w:t>
      </w:r>
      <w:r w:rsidRPr="00A81554">
        <w:rPr>
          <w:lang w:eastAsia="ko-KR"/>
        </w:rPr>
        <w:t>;</w:t>
      </w:r>
    </w:p>
    <w:p w14:paraId="7559397B" w14:textId="77777777" w:rsidR="00A81554" w:rsidRPr="00A81554" w:rsidRDefault="00A81554" w:rsidP="00A81554">
      <w:pPr>
        <w:ind w:left="851" w:hanging="284"/>
        <w:rPr>
          <w:lang w:eastAsia="ko-KR"/>
        </w:rPr>
      </w:pPr>
      <w:r w:rsidRPr="00A81554">
        <w:rPr>
          <w:lang w:eastAsia="ko-KR"/>
        </w:rPr>
        <w:t>-</w:t>
      </w:r>
      <w:r w:rsidRPr="00A81554">
        <w:rPr>
          <w:lang w:eastAsia="ko-KR"/>
        </w:rPr>
        <w:tab/>
        <w:t>the UE</w:t>
      </w:r>
      <w:r w:rsidRPr="00A81554">
        <w:t xml:space="preserve"> has a PDN connection for emergency bearer services established </w:t>
      </w:r>
      <w:r w:rsidRPr="00A81554">
        <w:rPr>
          <w:lang w:eastAsia="ko-KR"/>
        </w:rPr>
        <w:t>or is establishing a PDN connection for emergency bearer services;</w:t>
      </w:r>
    </w:p>
    <w:p w14:paraId="7AFF193E" w14:textId="77777777" w:rsidR="00A81554" w:rsidRPr="00A81554" w:rsidRDefault="00A81554" w:rsidP="00A81554">
      <w:pPr>
        <w:ind w:left="851" w:hanging="284"/>
      </w:pPr>
      <w:r w:rsidRPr="00A81554">
        <w:rPr>
          <w:rFonts w:hint="eastAsia"/>
          <w:lang w:eastAsia="zh-TW"/>
        </w:rPr>
        <w:t>-</w:t>
      </w:r>
      <w:r w:rsidRPr="00A81554">
        <w:tab/>
      </w:r>
      <w:r w:rsidRPr="00A81554">
        <w:rPr>
          <w:rFonts w:hint="eastAsia"/>
        </w:rPr>
        <w:t xml:space="preserve">the UE is </w:t>
      </w:r>
      <w:r w:rsidRPr="00A81554">
        <w:t>requested</w:t>
      </w:r>
      <w:r w:rsidRPr="00A81554">
        <w:rPr>
          <w:rFonts w:hint="eastAsia"/>
        </w:rPr>
        <w:t xml:space="preserve"> by the upper layer for a CS fallback for emergency call</w:t>
      </w:r>
      <w:r w:rsidRPr="00A81554">
        <w:rPr>
          <w:rFonts w:hint="eastAsia"/>
          <w:lang w:eastAsia="zh-CN"/>
        </w:rPr>
        <w:t xml:space="preserve"> or a 1x</w:t>
      </w:r>
      <w:r w:rsidRPr="00A81554">
        <w:rPr>
          <w:rFonts w:hint="eastAsia"/>
        </w:rPr>
        <w:t>CS fallback for emergency call</w:t>
      </w:r>
      <w:r w:rsidRPr="00A81554">
        <w:t>;</w:t>
      </w:r>
    </w:p>
    <w:p w14:paraId="27785F94" w14:textId="77777777" w:rsidR="00A81554" w:rsidRPr="00A81554" w:rsidRDefault="00A81554" w:rsidP="00A81554">
      <w:pPr>
        <w:ind w:left="851" w:hanging="284"/>
      </w:pPr>
      <w:r w:rsidRPr="00A81554">
        <w:t>-</w:t>
      </w:r>
      <w:r w:rsidRPr="00A81554">
        <w:tab/>
        <w:t>the UE in NB-S1 mode is requested by the upper layer to transmit user data related to an exceptional event and</w:t>
      </w:r>
    </w:p>
    <w:p w14:paraId="4FF77493" w14:textId="77777777" w:rsidR="00A81554" w:rsidRPr="00A81554" w:rsidRDefault="00A81554" w:rsidP="00A81554">
      <w:pPr>
        <w:ind w:left="1135" w:hanging="284"/>
      </w:pPr>
      <w:proofErr w:type="spellStart"/>
      <w:r w:rsidRPr="00A81554">
        <w:t>i</w:t>
      </w:r>
      <w:proofErr w:type="spellEnd"/>
      <w:r w:rsidRPr="00A81554">
        <w:t>)</w:t>
      </w:r>
      <w:r w:rsidRPr="00A81554">
        <w:tab/>
        <w:t xml:space="preserve">the UE is </w:t>
      </w:r>
      <w:r w:rsidRPr="00A81554">
        <w:rPr>
          <w:snapToGrid w:val="0"/>
        </w:rPr>
        <w:t xml:space="preserve">allowed to use </w:t>
      </w:r>
      <w:r w:rsidRPr="00A81554">
        <w:t xml:space="preserve">exception data reporting (see </w:t>
      </w:r>
      <w:r w:rsidRPr="00A81554">
        <w:rPr>
          <w:snapToGrid w:val="0"/>
        </w:rPr>
        <w:t xml:space="preserve">the </w:t>
      </w:r>
      <w:proofErr w:type="spellStart"/>
      <w:r w:rsidRPr="00A81554">
        <w:rPr>
          <w:snapToGrid w:val="0"/>
        </w:rPr>
        <w:t>ExceptionDataReportingAllowed</w:t>
      </w:r>
      <w:proofErr w:type="spellEnd"/>
      <w:r w:rsidRPr="00A81554">
        <w:rPr>
          <w:snapToGrid w:val="0"/>
        </w:rPr>
        <w:t xml:space="preserve"> leaf of the NAS configuration MO in </w:t>
      </w:r>
      <w:r w:rsidRPr="00A81554">
        <w:t>3GPP TS 24.368 [15A] or the USIM file EF</w:t>
      </w:r>
      <w:r w:rsidRPr="00A81554">
        <w:rPr>
          <w:vertAlign w:val="subscript"/>
        </w:rPr>
        <w:t>NASCONFIG</w:t>
      </w:r>
      <w:r w:rsidRPr="00A81554">
        <w:t xml:space="preserve"> in </w:t>
      </w:r>
      <w:r w:rsidRPr="00A81554">
        <w:rPr>
          <w:snapToGrid w:val="0"/>
        </w:rPr>
        <w:t>3GPP TS 31.102 [17]</w:t>
      </w:r>
      <w:r w:rsidRPr="00A81554">
        <w:t>); and</w:t>
      </w:r>
    </w:p>
    <w:p w14:paraId="63401400" w14:textId="77777777" w:rsidR="00A81554" w:rsidRPr="00A81554" w:rsidRDefault="00A81554" w:rsidP="00A81554">
      <w:pPr>
        <w:ind w:left="1135" w:hanging="284"/>
      </w:pPr>
      <w:r w:rsidRPr="00A81554">
        <w:t>ii)</w:t>
      </w:r>
      <w:r w:rsidRPr="00A81554">
        <w:tab/>
      </w:r>
      <w:r w:rsidRPr="00A81554">
        <w:rPr>
          <w:lang w:val="en-US" w:eastAsia="ko-KR"/>
        </w:rPr>
        <w:t>timer T3346 was not started when NAS signaling connection was established with RRC establishment cause set to "</w:t>
      </w:r>
      <w:r w:rsidRPr="00A81554">
        <w:t>MO exception data</w:t>
      </w:r>
      <w:r w:rsidRPr="00A81554">
        <w:rPr>
          <w:lang w:val="en-US" w:eastAsia="ko-KR"/>
        </w:rPr>
        <w:t>"</w:t>
      </w:r>
      <w:r w:rsidRPr="00A81554">
        <w:t>; or</w:t>
      </w:r>
    </w:p>
    <w:p w14:paraId="2C4C33B8" w14:textId="77777777" w:rsidR="00A81554" w:rsidRPr="00A81554" w:rsidRDefault="00A81554" w:rsidP="00A81554">
      <w:pPr>
        <w:ind w:left="851" w:hanging="284"/>
      </w:pPr>
      <w:r w:rsidRPr="00A81554">
        <w:rPr>
          <w:lang w:eastAsia="ko-KR"/>
        </w:rPr>
        <w:t>-</w:t>
      </w:r>
      <w:r w:rsidRPr="00A81554">
        <w:rPr>
          <w:lang w:eastAsia="ko-KR"/>
        </w:rPr>
        <w:tab/>
      </w:r>
      <w:r w:rsidRPr="00A81554">
        <w:t>the UE has a PDN connection established without the NAS signalling low priority indication or is establishing a PDN connection without the NAS signalling low priority indication, the timer T3402 and the timer T3411 are not running and the timer T3346 was started due to</w:t>
      </w:r>
      <w:r w:rsidRPr="00A81554">
        <w:rPr>
          <w:rFonts w:hint="eastAsia"/>
          <w:lang w:val="en-US" w:eastAsia="zh-CN"/>
        </w:rPr>
        <w:t xml:space="preserve"> rejection of</w:t>
      </w:r>
      <w:r w:rsidRPr="00A81554">
        <w:t xml:space="preserve"> a NAS request message (</w:t>
      </w:r>
      <w:r w:rsidRPr="00A81554">
        <w:rPr>
          <w:rFonts w:hint="eastAsia"/>
          <w:lang w:val="en-US" w:eastAsia="zh-CN"/>
        </w:rPr>
        <w:t xml:space="preserve">e.g. </w:t>
      </w:r>
      <w:r w:rsidRPr="00A81554">
        <w:t>ATTACH REQUEST, TRACKING AREA UPDATE REQUEST or EXTENDED SERVICE REQUEST) which contained the low priority indicator set to "MS is configured for NAS signalling low priority".</w:t>
      </w:r>
    </w:p>
    <w:p w14:paraId="0268ED05" w14:textId="77777777" w:rsidR="00A81554" w:rsidRPr="00A81554" w:rsidRDefault="00A81554" w:rsidP="00A81554">
      <w:pPr>
        <w:ind w:left="568" w:hanging="284"/>
      </w:pPr>
      <w:r w:rsidRPr="00A81554">
        <w:lastRenderedPageBreak/>
        <w:tab/>
        <w:t>The UE stays in the current serving cell and applies the normal cell reselection process.</w:t>
      </w:r>
    </w:p>
    <w:p w14:paraId="0E597DC2" w14:textId="77777777" w:rsidR="00A81554" w:rsidRPr="00A81554" w:rsidRDefault="00A81554" w:rsidP="00A81554">
      <w:pPr>
        <w:keepLines/>
        <w:ind w:left="1135" w:hanging="851"/>
      </w:pPr>
      <w:r w:rsidRPr="00A81554">
        <w:t>NOTE </w:t>
      </w:r>
      <w:r w:rsidRPr="00A81554">
        <w:rPr>
          <w:lang w:eastAsia="zh-CN"/>
        </w:rPr>
        <w:t>4</w:t>
      </w:r>
      <w:r w:rsidRPr="00A81554">
        <w:t>:</w:t>
      </w:r>
      <w:r w:rsidRPr="00A81554">
        <w:tab/>
        <w:t xml:space="preserve">It is considered an abnormal case if the UE needs to initiate a tracking area updating procedure while timer T3346 is running independent on whether timer T3346 was started due to an abnormal case or a </w:t>
      </w:r>
      <w:proofErr w:type="spellStart"/>
      <w:r w:rsidRPr="00A81554">
        <w:t>non successful</w:t>
      </w:r>
      <w:proofErr w:type="spellEnd"/>
      <w:r w:rsidRPr="00A81554">
        <w:t xml:space="preserve"> case.</w:t>
      </w:r>
    </w:p>
    <w:p w14:paraId="1A3A4403" w14:textId="77777777" w:rsidR="00A81554" w:rsidRPr="00A81554" w:rsidRDefault="00A81554" w:rsidP="00A81554">
      <w:pPr>
        <w:ind w:left="568" w:hanging="284"/>
      </w:pPr>
      <w:r w:rsidRPr="00A81554">
        <w:tab/>
        <w:t>If the TAI of the current serving cell is not included in the TAI list or the TIN indicates "P-TMSI", the UE shall set the EPS update status to EU2 NOT UPDATED and change to state EMM-REGISTERED.ATTEMPTING-TO-UPDATE.</w:t>
      </w:r>
    </w:p>
    <w:p w14:paraId="484FEAFA" w14:textId="77777777" w:rsidR="00A81554" w:rsidRPr="00A81554" w:rsidRDefault="00A81554" w:rsidP="00A81554">
      <w:pPr>
        <w:ind w:left="568" w:hanging="284"/>
        <w:rPr>
          <w:noProof/>
          <w:lang w:val="en-US"/>
        </w:rPr>
      </w:pPr>
      <w:r w:rsidRPr="00A81554">
        <w:tab/>
        <w:t>If the tracking area updating procedure</w:t>
      </w:r>
      <w:r w:rsidRPr="00A81554">
        <w:rPr>
          <w:lang w:eastAsia="ko-KR"/>
        </w:rPr>
        <w:t xml:space="preserve"> needs to be initiated for an MO MMTEL voice call is started, then a notification </w:t>
      </w:r>
      <w:r w:rsidRPr="00A81554">
        <w:t>that the procedure was not initiated due to</w:t>
      </w:r>
      <w:r w:rsidRPr="00A81554">
        <w:rPr>
          <w:lang w:eastAsia="ko-KR"/>
        </w:rPr>
        <w:t xml:space="preserve"> network congestion shall be provided to upper layers.</w:t>
      </w:r>
    </w:p>
    <w:p w14:paraId="3CF64207" w14:textId="77777777" w:rsidR="00A81554" w:rsidRPr="00A81554" w:rsidRDefault="00A81554" w:rsidP="00A81554">
      <w:pPr>
        <w:keepLines/>
        <w:ind w:left="1135" w:hanging="851"/>
      </w:pPr>
      <w:r w:rsidRPr="00A81554">
        <w:t>NOTE 5:</w:t>
      </w:r>
      <w:r w:rsidRPr="00A81554">
        <w:tab/>
        <w:t xml:space="preserve">This can result in the upper layers requesting establishment of the originating voice call </w:t>
      </w:r>
      <w:r w:rsidRPr="00A81554">
        <w:rPr>
          <w:lang w:eastAsia="ja-JP"/>
        </w:rPr>
        <w:t xml:space="preserve">on an alternative manner e.g. </w:t>
      </w:r>
      <w:r w:rsidRPr="00A81554">
        <w:t>requesting establishment of a CS voice call</w:t>
      </w:r>
      <w:r w:rsidRPr="00A81554">
        <w:rPr>
          <w:lang w:eastAsia="ko-KR"/>
        </w:rPr>
        <w:t xml:space="preserve"> (see </w:t>
      </w:r>
      <w:r w:rsidRPr="00A81554">
        <w:rPr>
          <w:lang w:eastAsia="ja-JP"/>
        </w:rPr>
        <w:t>3GPP TS 24.173 [</w:t>
      </w:r>
      <w:r w:rsidRPr="00A81554">
        <w:t>13</w:t>
      </w:r>
      <w:r w:rsidRPr="00A81554">
        <w:rPr>
          <w:rFonts w:eastAsia="SimSun"/>
          <w:lang w:eastAsia="zh-CN"/>
        </w:rPr>
        <w:t>E</w:t>
      </w:r>
      <w:r w:rsidRPr="00A81554">
        <w:rPr>
          <w:lang w:eastAsia="ja-JP"/>
        </w:rPr>
        <w:t>])</w:t>
      </w:r>
      <w:r w:rsidRPr="00A81554">
        <w:t>.</w:t>
      </w:r>
    </w:p>
    <w:p w14:paraId="4E4FCBC7" w14:textId="77777777" w:rsidR="00A81554" w:rsidRPr="00A81554" w:rsidRDefault="00A81554" w:rsidP="00A81554">
      <w:pPr>
        <w:ind w:left="568" w:hanging="284"/>
      </w:pPr>
      <w:r w:rsidRPr="00A81554">
        <w:tab/>
        <w:t>The UE shall proceed as described below.</w:t>
      </w:r>
    </w:p>
    <w:p w14:paraId="664964D6" w14:textId="77777777" w:rsidR="00A81554" w:rsidRPr="00A81554" w:rsidRDefault="00A81554" w:rsidP="00A81554">
      <w:pPr>
        <w:ind w:left="568" w:hanging="284"/>
        <w:rPr>
          <w:lang w:eastAsia="ja-JP"/>
        </w:rPr>
      </w:pPr>
      <w:r w:rsidRPr="00A81554">
        <w:rPr>
          <w:rFonts w:hint="eastAsia"/>
          <w:lang w:eastAsia="zh-CN"/>
        </w:rPr>
        <w:t>la</w:t>
      </w:r>
      <w:r w:rsidRPr="00A81554">
        <w:rPr>
          <w:lang w:eastAsia="ja-JP"/>
        </w:rPr>
        <w:t>)</w:t>
      </w:r>
      <w:r w:rsidRPr="00A81554">
        <w:rPr>
          <w:lang w:eastAsia="ja-JP"/>
        </w:rPr>
        <w:tab/>
        <w:t>Timer T3448 is running</w:t>
      </w:r>
    </w:p>
    <w:p w14:paraId="28AE53E3" w14:textId="77777777" w:rsidR="00A81554" w:rsidRPr="00A81554" w:rsidRDefault="00A81554" w:rsidP="00A81554">
      <w:pPr>
        <w:ind w:left="568" w:hanging="284"/>
      </w:pPr>
      <w:r w:rsidRPr="00A81554">
        <w:tab/>
        <w:t>The UE shall not start the tracking area updating procedure</w:t>
      </w:r>
      <w:r w:rsidRPr="00A81554">
        <w:rPr>
          <w:rFonts w:hint="eastAsia"/>
          <w:lang w:eastAsia="zh-CN"/>
        </w:rPr>
        <w:t xml:space="preserve"> with </w:t>
      </w:r>
      <w:r w:rsidRPr="00A81554">
        <w:rPr>
          <w:rFonts w:hint="eastAsia"/>
          <w:lang w:eastAsia="ko-KR"/>
        </w:rPr>
        <w:t xml:space="preserve">the </w:t>
      </w:r>
      <w:r w:rsidRPr="00A81554">
        <w:t>"signalling active" flag</w:t>
      </w:r>
      <w:r w:rsidRPr="00A81554">
        <w:rPr>
          <w:rFonts w:hint="eastAsia"/>
          <w:lang w:eastAsia="ko-KR"/>
        </w:rPr>
        <w:t xml:space="preserve"> </w:t>
      </w:r>
      <w:r w:rsidRPr="00A81554">
        <w:rPr>
          <w:lang w:eastAsia="ko-KR"/>
        </w:rPr>
        <w:t xml:space="preserve">set, </w:t>
      </w:r>
      <w:r w:rsidRPr="00A81554">
        <w:t>unless:</w:t>
      </w:r>
    </w:p>
    <w:p w14:paraId="42D505C1" w14:textId="77777777" w:rsidR="00A81554" w:rsidRPr="00A81554" w:rsidRDefault="00A81554" w:rsidP="00A81554">
      <w:pPr>
        <w:ind w:left="851" w:hanging="284"/>
        <w:rPr>
          <w:lang w:eastAsia="zh-CN"/>
        </w:rPr>
      </w:pPr>
      <w:r w:rsidRPr="00A81554">
        <w:t>-</w:t>
      </w:r>
      <w:r w:rsidRPr="00A81554">
        <w:tab/>
        <w:t>the UE is a UE configured to use AC11 – 15 in selected PLMN</w:t>
      </w:r>
      <w:r w:rsidRPr="00A81554">
        <w:rPr>
          <w:lang w:eastAsia="ko-KR"/>
        </w:rPr>
        <w:t>;</w:t>
      </w:r>
      <w:r w:rsidRPr="00A81554">
        <w:rPr>
          <w:rFonts w:hint="eastAsia"/>
          <w:lang w:eastAsia="zh-CN"/>
        </w:rPr>
        <w:t xml:space="preserve"> </w:t>
      </w:r>
    </w:p>
    <w:p w14:paraId="014A923C" w14:textId="77777777" w:rsidR="00A81554" w:rsidRPr="00A81554" w:rsidRDefault="00A81554" w:rsidP="00A81554">
      <w:pPr>
        <w:ind w:left="851" w:hanging="284"/>
        <w:rPr>
          <w:lang w:eastAsia="zh-CN"/>
        </w:rPr>
      </w:pPr>
      <w:r w:rsidRPr="00A81554">
        <w:t>-</w:t>
      </w:r>
      <w:r w:rsidRPr="00A81554">
        <w:tab/>
        <w:t>the UE</w:t>
      </w:r>
      <w:r w:rsidRPr="00A81554">
        <w:rPr>
          <w:rFonts w:hint="eastAsia"/>
          <w:lang w:eastAsia="zh-CN"/>
        </w:rPr>
        <w:t xml:space="preserve"> which is</w:t>
      </w:r>
      <w:r w:rsidRPr="00A81554">
        <w:t xml:space="preserve"> only using EPS services with control </w:t>
      </w:r>
      <w:r w:rsidRPr="00A81554">
        <w:rPr>
          <w:rFonts w:hint="eastAsia"/>
          <w:lang w:eastAsia="ko-KR"/>
        </w:rPr>
        <w:t>p</w:t>
      </w:r>
      <w:r w:rsidRPr="00A81554">
        <w:t xml:space="preserve">lane </w:t>
      </w:r>
      <w:proofErr w:type="spellStart"/>
      <w:r w:rsidRPr="00A81554">
        <w:t>CIoT</w:t>
      </w:r>
      <w:proofErr w:type="spellEnd"/>
      <w:r w:rsidRPr="00A81554">
        <w:t xml:space="preserve"> EPS optimization received a paging;</w:t>
      </w:r>
      <w:r w:rsidRPr="00A81554">
        <w:rPr>
          <w:rFonts w:hint="eastAsia"/>
          <w:lang w:eastAsia="zh-CN"/>
        </w:rPr>
        <w:t xml:space="preserve"> or</w:t>
      </w:r>
    </w:p>
    <w:p w14:paraId="24D8C876" w14:textId="77777777" w:rsidR="00A81554" w:rsidRPr="00A81554" w:rsidRDefault="00A81554" w:rsidP="00A81554">
      <w:pPr>
        <w:ind w:left="851" w:hanging="284"/>
        <w:rPr>
          <w:lang w:eastAsia="zh-CN"/>
        </w:rPr>
      </w:pPr>
      <w:r w:rsidRPr="00A81554">
        <w:t>-</w:t>
      </w:r>
      <w:r w:rsidRPr="00A81554">
        <w:tab/>
        <w:t>the UE in NB-S1 mode is requested by the upper layer to transmit user data related to an exceptional event and</w:t>
      </w:r>
      <w:r w:rsidRPr="00A81554">
        <w:rPr>
          <w:rFonts w:hint="eastAsia"/>
          <w:lang w:eastAsia="zh-CN"/>
        </w:rPr>
        <w:t xml:space="preserve"> the UE</w:t>
      </w:r>
      <w:r w:rsidRPr="00A81554">
        <w:rPr>
          <w:snapToGrid w:val="0"/>
        </w:rPr>
        <w:t xml:space="preserve"> </w:t>
      </w:r>
      <w:r w:rsidRPr="00A81554">
        <w:rPr>
          <w:rFonts w:hint="eastAsia"/>
          <w:snapToGrid w:val="0"/>
          <w:lang w:eastAsia="zh-CN"/>
        </w:rPr>
        <w:t xml:space="preserve">is </w:t>
      </w:r>
      <w:r w:rsidRPr="00A81554">
        <w:rPr>
          <w:snapToGrid w:val="0"/>
        </w:rPr>
        <w:t xml:space="preserve">allowed to use </w:t>
      </w:r>
      <w:r w:rsidRPr="00A81554">
        <w:t xml:space="preserve">exception data reporting (see </w:t>
      </w:r>
      <w:r w:rsidRPr="00A81554">
        <w:rPr>
          <w:snapToGrid w:val="0"/>
        </w:rPr>
        <w:t xml:space="preserve">the </w:t>
      </w:r>
      <w:proofErr w:type="spellStart"/>
      <w:r w:rsidRPr="00A81554">
        <w:rPr>
          <w:snapToGrid w:val="0"/>
        </w:rPr>
        <w:t>ExceptionDataReportingAllowed</w:t>
      </w:r>
      <w:proofErr w:type="spellEnd"/>
      <w:r w:rsidRPr="00A81554">
        <w:rPr>
          <w:snapToGrid w:val="0"/>
        </w:rPr>
        <w:t xml:space="preserve"> leaf of the NAS configuration MO in </w:t>
      </w:r>
      <w:r w:rsidRPr="00A81554">
        <w:t>3GPP TS 24.368 [15A] or the USIM file EF</w:t>
      </w:r>
      <w:r w:rsidRPr="00A81554">
        <w:rPr>
          <w:vertAlign w:val="subscript"/>
        </w:rPr>
        <w:t>NASCONFIG</w:t>
      </w:r>
      <w:r w:rsidRPr="00A81554">
        <w:t xml:space="preserve"> in </w:t>
      </w:r>
      <w:r w:rsidRPr="00A81554">
        <w:rPr>
          <w:snapToGrid w:val="0"/>
        </w:rPr>
        <w:t>3GPP TS 31.102 [17]</w:t>
      </w:r>
      <w:r w:rsidRPr="00A81554">
        <w:t>)</w:t>
      </w:r>
      <w:r w:rsidRPr="00A81554">
        <w:rPr>
          <w:rFonts w:hint="eastAsia"/>
          <w:lang w:eastAsia="zh-CN"/>
        </w:rPr>
        <w:t>.</w:t>
      </w:r>
    </w:p>
    <w:p w14:paraId="2B8F2758" w14:textId="77777777" w:rsidR="00A81554" w:rsidRPr="00A81554" w:rsidRDefault="00A81554" w:rsidP="00A81554">
      <w:pPr>
        <w:ind w:left="568" w:hanging="284"/>
      </w:pPr>
      <w:r w:rsidRPr="00A81554">
        <w:tab/>
        <w:t>The UE stays in the current serving cell and applies the normal cell reselection process.</w:t>
      </w:r>
    </w:p>
    <w:p w14:paraId="2DE51D18" w14:textId="77777777" w:rsidR="00A81554" w:rsidRPr="00A81554" w:rsidRDefault="00A81554" w:rsidP="00A81554">
      <w:pPr>
        <w:ind w:left="568" w:hanging="284"/>
        <w:rPr>
          <w:lang w:eastAsia="zh-CN"/>
        </w:rPr>
      </w:pPr>
      <w:r w:rsidRPr="00A81554">
        <w:tab/>
        <w:t>The UE shall proceed as described below.</w:t>
      </w:r>
    </w:p>
    <w:p w14:paraId="4999F3CD" w14:textId="77777777" w:rsidR="00A81554" w:rsidRPr="00A81554" w:rsidRDefault="00A81554" w:rsidP="00A81554">
      <w:pPr>
        <w:ind w:left="568" w:hanging="284"/>
      </w:pPr>
      <w:r w:rsidRPr="00A81554">
        <w:t>m)</w:t>
      </w:r>
      <w:r w:rsidRPr="00A81554">
        <w:tab/>
        <w:t>Mobile originated detach required</w:t>
      </w:r>
    </w:p>
    <w:p w14:paraId="322AEC02" w14:textId="77777777" w:rsidR="00A81554" w:rsidRPr="00A81554" w:rsidRDefault="00A81554" w:rsidP="00A81554">
      <w:pPr>
        <w:ind w:left="568" w:hanging="284"/>
      </w:pPr>
      <w:r w:rsidRPr="00A81554">
        <w:tab/>
        <w:t>Detach due to removal of USIM or due to switch off:</w:t>
      </w:r>
    </w:p>
    <w:p w14:paraId="33ACD382" w14:textId="77777777" w:rsidR="00A81554" w:rsidRPr="00A81554" w:rsidRDefault="00A81554" w:rsidP="00A81554">
      <w:pPr>
        <w:ind w:left="851" w:hanging="284"/>
      </w:pPr>
      <w:r w:rsidRPr="00A81554">
        <w:tab/>
        <w:t>The tracking area updating procedure shall be aborted, and the UE initiated detach procedure shall be performed.</w:t>
      </w:r>
    </w:p>
    <w:p w14:paraId="083AE059" w14:textId="77777777" w:rsidR="00A81554" w:rsidRPr="00A81554" w:rsidRDefault="00A81554" w:rsidP="00A81554">
      <w:pPr>
        <w:ind w:left="568" w:hanging="284"/>
      </w:pPr>
      <w:r w:rsidRPr="00A81554">
        <w:tab/>
        <w:t>Detach not due to removal of USIM and not due to switch off:</w:t>
      </w:r>
    </w:p>
    <w:p w14:paraId="55BD59B2" w14:textId="77777777" w:rsidR="00A81554" w:rsidRPr="00A81554" w:rsidRDefault="00A81554" w:rsidP="00A81554">
      <w:pPr>
        <w:ind w:left="851" w:hanging="284"/>
      </w:pPr>
      <w:r w:rsidRPr="00A81554">
        <w:tab/>
        <w:t>The UE initiated detach procedure shall be initiated after successful completion of the tracking area updating procedure.</w:t>
      </w:r>
    </w:p>
    <w:p w14:paraId="5C26F7AD" w14:textId="77777777" w:rsidR="00A81554" w:rsidRPr="00A81554" w:rsidRDefault="00A81554" w:rsidP="00A81554">
      <w:pPr>
        <w:ind w:left="568" w:hanging="284"/>
      </w:pPr>
      <w:r w:rsidRPr="00A81554">
        <w:t>o)</w:t>
      </w:r>
      <w:r w:rsidRPr="00A81554">
        <w:tab/>
        <w:t>Timer T3447 is running</w:t>
      </w:r>
    </w:p>
    <w:p w14:paraId="5DF884E8" w14:textId="77777777" w:rsidR="00A81554" w:rsidRPr="00A81554" w:rsidRDefault="00A81554" w:rsidP="00A81554">
      <w:pPr>
        <w:ind w:left="568" w:hanging="284"/>
      </w:pPr>
      <w:r w:rsidRPr="00A81554">
        <w:tab/>
        <w:t>The UE shall not start the tracking area updating procedure with the "signalling active" flag set or the "active" flag set, unless:</w:t>
      </w:r>
    </w:p>
    <w:p w14:paraId="220FA90D" w14:textId="77777777" w:rsidR="00A81554" w:rsidRPr="00A81554" w:rsidRDefault="00A81554" w:rsidP="00A81554">
      <w:pPr>
        <w:ind w:left="851" w:hanging="284"/>
      </w:pPr>
      <w:r w:rsidRPr="00A81554">
        <w:t>-</w:t>
      </w:r>
      <w:r w:rsidRPr="00A81554">
        <w:tab/>
        <w:t>the UE received a paging;</w:t>
      </w:r>
    </w:p>
    <w:p w14:paraId="4DD5195C" w14:textId="77777777" w:rsidR="00A81554" w:rsidRPr="00A81554" w:rsidRDefault="00A81554" w:rsidP="00A81554">
      <w:pPr>
        <w:ind w:left="851" w:hanging="284"/>
      </w:pPr>
      <w:r w:rsidRPr="00A81554">
        <w:t>-</w:t>
      </w:r>
      <w:r w:rsidRPr="00A81554">
        <w:tab/>
        <w:t>the UE is a UE configured to use AC11 – 15 in selected PLMN;</w:t>
      </w:r>
    </w:p>
    <w:p w14:paraId="033ABCC3" w14:textId="77777777" w:rsidR="00A81554" w:rsidRPr="00A81554" w:rsidRDefault="00A81554" w:rsidP="00A81554">
      <w:pPr>
        <w:ind w:left="851" w:hanging="284"/>
      </w:pPr>
      <w:r w:rsidRPr="00A81554">
        <w:t>-</w:t>
      </w:r>
      <w:r w:rsidRPr="00A81554">
        <w:tab/>
        <w:t>the UE has a PDN connection for emergency bearer services established or is establishing a PDN connection for emergency bearer services;</w:t>
      </w:r>
    </w:p>
    <w:p w14:paraId="7F682C40" w14:textId="77777777" w:rsidR="00A81554" w:rsidRPr="00A81554" w:rsidRDefault="00A81554" w:rsidP="00A81554">
      <w:pPr>
        <w:ind w:left="568" w:hanging="284"/>
      </w:pPr>
      <w:r w:rsidRPr="00A81554">
        <w:tab/>
        <w:t>The UE stays in the current serving cell and applies the normal cell reselection process. The tracking area update request procedure is started, if still necessary, when timer T3447 expires.</w:t>
      </w:r>
    </w:p>
    <w:p w14:paraId="5A7681EC" w14:textId="77777777" w:rsidR="00A81554" w:rsidRPr="00A81554" w:rsidRDefault="00A81554" w:rsidP="00A81554">
      <w:pPr>
        <w:ind w:left="568" w:hanging="284"/>
      </w:pPr>
      <w:r w:rsidRPr="00A81554">
        <w:t>p)</w:t>
      </w:r>
      <w:r w:rsidRPr="00A81554">
        <w:tab/>
        <w:t>Tracking area updating and paging procedure collision</w:t>
      </w:r>
    </w:p>
    <w:p w14:paraId="0F631015" w14:textId="77777777" w:rsidR="00A81554" w:rsidRPr="00A81554" w:rsidRDefault="00A81554" w:rsidP="00A81554">
      <w:pPr>
        <w:ind w:left="568" w:hanging="284"/>
      </w:pPr>
      <w:r w:rsidRPr="00A81554">
        <w:tab/>
        <w:t>If the UE receives a CS SERVICE NOTIFICATION message before the tracking area updating procedure has been completed, the UE shall progress the</w:t>
      </w:r>
      <w:r w:rsidRPr="00A81554">
        <w:rPr>
          <w:rFonts w:hint="eastAsia"/>
        </w:rPr>
        <w:t xml:space="preserve"> tracking</w:t>
      </w:r>
      <w:r w:rsidRPr="00A81554">
        <w:t xml:space="preserve"> area updating procedure and respond to the CS SERVICE NOTIFICATION upon successful completion of the tracking area updating procedure.</w:t>
      </w:r>
    </w:p>
    <w:p w14:paraId="666CA4D5" w14:textId="77777777" w:rsidR="00A81554" w:rsidRPr="00A81554" w:rsidRDefault="00A81554" w:rsidP="00A81554">
      <w:r w:rsidRPr="00A81554">
        <w:lastRenderedPageBreak/>
        <w:t xml:space="preserve">For the cases b, c, d, e, f </w:t>
      </w:r>
      <w:r w:rsidRPr="00A81554">
        <w:rPr>
          <w:rFonts w:hint="eastAsia"/>
          <w:lang w:eastAsia="ko-KR"/>
        </w:rPr>
        <w:t xml:space="preserve">with </w:t>
      </w:r>
      <w:r w:rsidRPr="00A81554">
        <w:t xml:space="preserve">detach type "re-attach required" or "re-attach not required" </w:t>
      </w:r>
      <w:r w:rsidRPr="00A81554">
        <w:rPr>
          <w:rFonts w:hint="eastAsia"/>
          <w:lang w:eastAsia="zh-CN"/>
        </w:rPr>
        <w:t xml:space="preserve">with EMM cause other than #2 </w:t>
      </w:r>
      <w:r w:rsidRPr="00A81554">
        <w:t>"IM</w:t>
      </w:r>
      <w:r w:rsidRPr="00A81554">
        <w:rPr>
          <w:rFonts w:hint="eastAsia"/>
          <w:lang w:eastAsia="zh-TW"/>
        </w:rPr>
        <w:t>SI unknown in H</w:t>
      </w:r>
      <w:r w:rsidRPr="00A81554">
        <w:rPr>
          <w:rFonts w:hint="eastAsia"/>
          <w:lang w:eastAsia="zh-CN"/>
        </w:rPr>
        <w:t>SS</w:t>
      </w:r>
      <w:r w:rsidRPr="00A81554">
        <w:t>", k and ka, the UE shall stop any ongoing transmission of user data.</w:t>
      </w:r>
    </w:p>
    <w:p w14:paraId="70FC69D9" w14:textId="77777777" w:rsidR="00A81554" w:rsidRPr="00A81554" w:rsidRDefault="00A81554" w:rsidP="00A81554">
      <w:r w:rsidRPr="00A81554">
        <w:t>For the cases b, c, d, k, ka, l and la, the UE shall proceed as follows:</w:t>
      </w:r>
    </w:p>
    <w:p w14:paraId="1E75AE4F" w14:textId="77777777" w:rsidR="00A81554" w:rsidRPr="00A81554" w:rsidRDefault="00A81554" w:rsidP="00A81554">
      <w:pPr>
        <w:ind w:left="568" w:hanging="284"/>
        <w:rPr>
          <w:lang w:eastAsia="zh-CN"/>
        </w:rPr>
      </w:pPr>
      <w:r w:rsidRPr="00A81554">
        <w:tab/>
        <w:t>Timer T3430 shall be stopped if still running.</w:t>
      </w:r>
    </w:p>
    <w:p w14:paraId="23ACC592" w14:textId="77777777" w:rsidR="00A81554" w:rsidRPr="00A81554" w:rsidRDefault="00A81554" w:rsidP="00A81554">
      <w:pPr>
        <w:ind w:left="568" w:hanging="284"/>
      </w:pPr>
      <w:r w:rsidRPr="00A81554">
        <w:tab/>
        <w:t>For the cases b, c</w:t>
      </w:r>
      <w:r w:rsidRPr="00A81554">
        <w:rPr>
          <w:lang w:val="en-US"/>
        </w:rPr>
        <w:t>,</w:t>
      </w:r>
      <w:r w:rsidRPr="00A81554">
        <w:rPr>
          <w:rFonts w:hint="eastAsia"/>
          <w:lang w:eastAsia="zh-CN"/>
        </w:rPr>
        <w:t xml:space="preserve"> </w:t>
      </w:r>
      <w:r w:rsidRPr="00A81554">
        <w:t>d, la k when the "Extended wait time"</w:t>
      </w:r>
      <w:r w:rsidRPr="00A81554">
        <w:rPr>
          <w:lang w:val="en-US"/>
        </w:rPr>
        <w:t xml:space="preserve"> is ignored</w:t>
      </w:r>
      <w:r w:rsidRPr="00A81554">
        <w:rPr>
          <w:lang w:eastAsia="zh-CN"/>
        </w:rPr>
        <w:t>, and ka when</w:t>
      </w:r>
      <w:r w:rsidRPr="00A81554">
        <w:rPr>
          <w:rFonts w:hint="eastAsia"/>
          <w:lang w:eastAsia="zh-CN"/>
        </w:rPr>
        <w:t xml:space="preserve"> </w:t>
      </w:r>
      <w:r w:rsidRPr="00A81554">
        <w:t>the</w:t>
      </w:r>
      <w:r w:rsidRPr="00A81554">
        <w:rPr>
          <w:lang w:val="x-none"/>
        </w:rPr>
        <w:t xml:space="preserve"> "Extended wait time CP data"</w:t>
      </w:r>
      <w:r w:rsidRPr="00A81554">
        <w:rPr>
          <w:rFonts w:hint="eastAsia"/>
          <w:lang w:eastAsia="zh-CN"/>
        </w:rPr>
        <w:t xml:space="preserve"> is ignore</w:t>
      </w:r>
      <w:r w:rsidRPr="00A81554">
        <w:rPr>
          <w:lang w:eastAsia="zh-CN"/>
        </w:rPr>
        <w:t>d</w:t>
      </w:r>
      <w:r w:rsidRPr="00A81554">
        <w:rPr>
          <w:rFonts w:hint="eastAsia"/>
          <w:lang w:eastAsia="zh-CN"/>
        </w:rPr>
        <w:t xml:space="preserve">, if </w:t>
      </w:r>
      <w:r w:rsidRPr="00A81554">
        <w:t>the tracking area updating request</w:t>
      </w:r>
      <w:r w:rsidRPr="00A81554">
        <w:rPr>
          <w:rFonts w:hint="eastAsia"/>
          <w:lang w:eastAsia="zh-CN"/>
        </w:rPr>
        <w:t xml:space="preserve"> is</w:t>
      </w:r>
      <w:r w:rsidRPr="00A81554">
        <w:t xml:space="preserve"> </w:t>
      </w:r>
      <w:r w:rsidRPr="00A81554">
        <w:rPr>
          <w:rFonts w:hint="eastAsia"/>
          <w:lang w:eastAsia="zh-CN"/>
        </w:rPr>
        <w:t xml:space="preserve">not </w:t>
      </w:r>
      <w:r w:rsidRPr="00A81554">
        <w:t>for initiating a PDN connection for emergency bearer services</w:t>
      </w:r>
      <w:r w:rsidRPr="00A81554">
        <w:rPr>
          <w:rFonts w:hint="eastAsia"/>
          <w:lang w:eastAsia="zh-CN"/>
        </w:rPr>
        <w:t>,</w:t>
      </w:r>
      <w:r w:rsidRPr="00A81554">
        <w:rPr>
          <w:noProof/>
        </w:rPr>
        <w:t xml:space="preserve"> </w:t>
      </w:r>
      <w:r w:rsidRPr="00A81554">
        <w:rPr>
          <w:rFonts w:hint="eastAsia"/>
          <w:lang w:eastAsia="zh-CN"/>
        </w:rPr>
        <w:t>t</w:t>
      </w:r>
      <w:r w:rsidRPr="00A81554">
        <w:t>he tracking area updating attempt counter shall be incremented, unless it was already set to 5.</w:t>
      </w:r>
    </w:p>
    <w:p w14:paraId="362446B5" w14:textId="77777777" w:rsidR="00A81554" w:rsidRPr="00A81554" w:rsidRDefault="00A81554" w:rsidP="00A81554">
      <w:pPr>
        <w:ind w:left="568" w:hanging="284"/>
      </w:pPr>
      <w:r w:rsidRPr="00A81554">
        <w:tab/>
        <w:t xml:space="preserve">If the tracking area updating attempt counter is less than 5, the TAI of the current serving cell is included in the TAI list, the EPS update status is equal to EU1 UPDATED, the TIN does not indicate "P-TMSI" and the tracking area updating procedure is performed not due to an inter-system change from N1 mode to S1 mode and the tracking area updating procedure is not performed due to cases g, m, n, za, </w:t>
      </w:r>
      <w:proofErr w:type="spellStart"/>
      <w:r w:rsidRPr="00A81554">
        <w:t>zc</w:t>
      </w:r>
      <w:proofErr w:type="spellEnd"/>
      <w:r w:rsidRPr="00A81554">
        <w:t xml:space="preserve"> in subclause 5.5.3.2.2:</w:t>
      </w:r>
    </w:p>
    <w:p w14:paraId="28B97156" w14:textId="77777777" w:rsidR="00A81554" w:rsidRPr="00A81554" w:rsidRDefault="00A81554" w:rsidP="00A81554">
      <w:pPr>
        <w:ind w:left="851" w:hanging="284"/>
      </w:pPr>
      <w:r w:rsidRPr="00A81554">
        <w:tab/>
        <w:t>the UE shall keep the EPS update status to EU1 UPDATED and enter state EMM-REGISTERED.NORMAL-SERVICE. The UE shall start timer T3411.</w:t>
      </w:r>
    </w:p>
    <w:p w14:paraId="6D3DB313" w14:textId="77777777" w:rsidR="00A81554" w:rsidRPr="00A81554" w:rsidRDefault="00A81554" w:rsidP="00A81554">
      <w:pPr>
        <w:ind w:left="851" w:hanging="284"/>
      </w:pPr>
      <w:r w:rsidRPr="00A81554">
        <w:tab/>
        <w:t xml:space="preserve">If in addition the TRACKING AREA UPDATE REQUEST indicated "periodic updating" or if tracking area updating procedure was initiated to recover NAS signalling connection due to "RRC Connection failure" from the lower layers, none of the other reasons for initiating the tracking area updating procedure listed in </w:t>
      </w:r>
      <w:r w:rsidRPr="00A81554">
        <w:rPr>
          <w:lang w:eastAsia="zh-CN"/>
        </w:rPr>
        <w:t>subclause 5.5.3.2.2</w:t>
      </w:r>
      <w:r w:rsidRPr="00A81554">
        <w:t xml:space="preserve"> was applicable, and the TRACKING AREA UPDATE REQUEST message did not include T3324 value IE, T3412 extended value IE or Extended DRX parameters IE, the timer T3411 may be stopped when the UE enters EMM-CONNECTED mode.</w:t>
      </w:r>
    </w:p>
    <w:p w14:paraId="730BE100" w14:textId="77777777" w:rsidR="00A81554" w:rsidRPr="00A81554" w:rsidRDefault="00A81554" w:rsidP="00A81554">
      <w:pPr>
        <w:ind w:left="851" w:hanging="284"/>
      </w:pPr>
      <w:r w:rsidRPr="00A81554">
        <w:tab/>
        <w:t>If timer T3411 expires the tracking area updating procedure is triggered again.</w:t>
      </w:r>
    </w:p>
    <w:p w14:paraId="29C3BC01" w14:textId="77777777" w:rsidR="00A81554" w:rsidRPr="00A81554" w:rsidRDefault="00A81554" w:rsidP="00A81554">
      <w:pPr>
        <w:ind w:left="568" w:hanging="284"/>
      </w:pPr>
      <w:r w:rsidRPr="00A81554">
        <w:tab/>
        <w:t xml:space="preserve">If the tracking area updating attempt counter is less than 5, and the TAI of the current serving cell is not included in the TAI list or the EPS update status is different to EU1 UPDATED or the TIN indicates "P-TMSI" or the tracking area updating procedure is performed due to an inter-system change from N1 mode to S1 mode or if the tracking area updating procedure is performed due to cases g, m, n, za, </w:t>
      </w:r>
      <w:proofErr w:type="spellStart"/>
      <w:r w:rsidRPr="00A81554">
        <w:t>zc</w:t>
      </w:r>
      <w:proofErr w:type="spellEnd"/>
      <w:r w:rsidRPr="00A81554">
        <w:t xml:space="preserve"> in subclause 5.5.3.2.2:</w:t>
      </w:r>
    </w:p>
    <w:p w14:paraId="551047B5" w14:textId="77777777" w:rsidR="00A81554" w:rsidRPr="00A81554" w:rsidRDefault="00A81554" w:rsidP="00A81554">
      <w:pPr>
        <w:ind w:left="851" w:hanging="284"/>
      </w:pPr>
      <w:r w:rsidRPr="00A81554">
        <w:t>-</w:t>
      </w:r>
      <w:r w:rsidRPr="00A81554">
        <w:tab/>
        <w:t>for the cases k and l, the tracking area updating procedure is started, if still necessary, when timer T3346 expires or is stopped</w:t>
      </w:r>
      <w:r w:rsidRPr="00A81554">
        <w:rPr>
          <w:rFonts w:hint="eastAsia"/>
          <w:lang w:eastAsia="ko-KR"/>
        </w:rPr>
        <w:t>.</w:t>
      </w:r>
    </w:p>
    <w:p w14:paraId="6C9BC052" w14:textId="77777777" w:rsidR="00A81554" w:rsidRPr="00A81554" w:rsidRDefault="00A81554" w:rsidP="00A81554">
      <w:pPr>
        <w:ind w:left="851" w:hanging="284"/>
      </w:pPr>
      <w:r w:rsidRPr="00A81554">
        <w:t>-</w:t>
      </w:r>
      <w:r w:rsidRPr="00A81554">
        <w:tab/>
        <w:t>for the case ka, if timer T3346 is started, the tracking area updating procedure is started, if still necessary, when timer T3346 expires or is stopped</w:t>
      </w:r>
      <w:r w:rsidRPr="00A81554">
        <w:rPr>
          <w:rFonts w:hint="eastAsia"/>
          <w:lang w:eastAsia="ko-KR"/>
        </w:rPr>
        <w:t>.</w:t>
      </w:r>
    </w:p>
    <w:p w14:paraId="2E2DF443" w14:textId="77777777" w:rsidR="00A81554" w:rsidRPr="00A81554" w:rsidRDefault="00A81554" w:rsidP="00A81554">
      <w:pPr>
        <w:ind w:left="851" w:hanging="284"/>
      </w:pPr>
      <w:r w:rsidRPr="00A81554">
        <w:t>-</w:t>
      </w:r>
      <w:r w:rsidRPr="00A81554">
        <w:tab/>
        <w:t>for the case ka, if timer T3448 is started and the "signalling active" flag is set in the TRACKING AREA UPDATE REQUEST message, the tracking area updating procedure is started, if still necessary, when timer T3448 expires or is stopped</w:t>
      </w:r>
      <w:r w:rsidRPr="00A81554">
        <w:rPr>
          <w:rFonts w:hint="eastAsia"/>
          <w:lang w:eastAsia="ko-KR"/>
        </w:rPr>
        <w:t>.</w:t>
      </w:r>
    </w:p>
    <w:p w14:paraId="34008C87" w14:textId="77777777" w:rsidR="00A81554" w:rsidRPr="00A81554" w:rsidRDefault="00A81554" w:rsidP="00A81554">
      <w:pPr>
        <w:ind w:left="851" w:hanging="284"/>
      </w:pPr>
      <w:r w:rsidRPr="00A81554">
        <w:t>-</w:t>
      </w:r>
      <w:r w:rsidRPr="00A81554">
        <w:tab/>
        <w:t xml:space="preserve">for the case </w:t>
      </w:r>
      <w:proofErr w:type="spellStart"/>
      <w:r w:rsidRPr="00A81554">
        <w:t>la</w:t>
      </w:r>
      <w:proofErr w:type="spellEnd"/>
      <w:r w:rsidRPr="00A81554">
        <w:t>, if the "signalling active" flag is set in the TRACKING AREA UPDATE REQUEST message, the tracking area updating procedure is started, if still necessary, when timer T3448 expires or is stopped</w:t>
      </w:r>
      <w:r w:rsidRPr="00A81554">
        <w:rPr>
          <w:rFonts w:hint="eastAsia"/>
          <w:lang w:eastAsia="ko-KR"/>
        </w:rPr>
        <w:t>.</w:t>
      </w:r>
    </w:p>
    <w:p w14:paraId="141BD6E3" w14:textId="77777777" w:rsidR="00A81554" w:rsidRPr="00A81554" w:rsidRDefault="00A81554" w:rsidP="00A81554">
      <w:pPr>
        <w:ind w:left="851" w:hanging="284"/>
      </w:pPr>
      <w:r w:rsidRPr="00A81554">
        <w:t>-</w:t>
      </w:r>
      <w:r w:rsidRPr="00A81554">
        <w:tab/>
        <w:t>for the cases b, c</w:t>
      </w:r>
      <w:r w:rsidRPr="00A81554">
        <w:rPr>
          <w:lang w:val="en-US"/>
        </w:rPr>
        <w:t>,</w:t>
      </w:r>
      <w:r w:rsidRPr="00A81554">
        <w:rPr>
          <w:rFonts w:hint="eastAsia"/>
          <w:lang w:eastAsia="zh-CN"/>
        </w:rPr>
        <w:t xml:space="preserve"> </w:t>
      </w:r>
      <w:r w:rsidRPr="00A81554">
        <w:t>d, k when the "Extended wait time"</w:t>
      </w:r>
      <w:r w:rsidRPr="00A81554">
        <w:rPr>
          <w:lang w:val="en-US"/>
        </w:rPr>
        <w:t xml:space="preserve"> is ignored</w:t>
      </w:r>
      <w:r w:rsidRPr="00A81554">
        <w:t>, and ka when the "</w:t>
      </w:r>
      <w:r w:rsidRPr="00A81554">
        <w:rPr>
          <w:rFonts w:hint="eastAsia"/>
          <w:lang w:eastAsia="zh-CN"/>
        </w:rPr>
        <w:t>Extended w</w:t>
      </w:r>
      <w:r w:rsidRPr="00A81554">
        <w:t>ait time CP data"</w:t>
      </w:r>
      <w:r w:rsidRPr="00A81554">
        <w:rPr>
          <w:lang w:val="en-US"/>
        </w:rPr>
        <w:t xml:space="preserve"> is ignored,</w:t>
      </w:r>
      <w:r w:rsidRPr="00A81554">
        <w:t xml:space="preserve"> </w:t>
      </w:r>
      <w:r w:rsidRPr="00A81554">
        <w:rPr>
          <w:rFonts w:hint="eastAsia"/>
          <w:lang w:eastAsia="zh-CN"/>
        </w:rPr>
        <w:t xml:space="preserve">if </w:t>
      </w:r>
      <w:r w:rsidRPr="00A81554">
        <w:t>the tracking area updating request</w:t>
      </w:r>
      <w:r w:rsidRPr="00A81554">
        <w:rPr>
          <w:rFonts w:hint="eastAsia"/>
          <w:lang w:eastAsia="zh-CN"/>
        </w:rPr>
        <w:t xml:space="preserve"> is</w:t>
      </w:r>
      <w:r w:rsidRPr="00A81554">
        <w:t xml:space="preserve"> </w:t>
      </w:r>
      <w:r w:rsidRPr="00A81554">
        <w:rPr>
          <w:rFonts w:hint="eastAsia"/>
          <w:lang w:eastAsia="zh-CN"/>
        </w:rPr>
        <w:t xml:space="preserve">not </w:t>
      </w:r>
      <w:r w:rsidRPr="00A81554">
        <w:t>for initiating a PDN connection for emergency bearer services</w:t>
      </w:r>
      <w:r w:rsidRPr="00A81554">
        <w:rPr>
          <w:rFonts w:hint="eastAsia"/>
          <w:lang w:eastAsia="zh-CN"/>
        </w:rPr>
        <w:t>,</w:t>
      </w:r>
      <w:r w:rsidRPr="00A81554">
        <w:rPr>
          <w:noProof/>
        </w:rPr>
        <w:t xml:space="preserve"> </w:t>
      </w:r>
      <w:r w:rsidRPr="00A81554">
        <w:t>the UE shall start timer T3411, shall set the EPS update status to EU2 NOT UPDATED and change to state EMM-REGISTERED.ATTEMPTING-TO-UPDATE. When timer T3411 expires the tracking area updating procedure is triggered again.</w:t>
      </w:r>
    </w:p>
    <w:p w14:paraId="0B0F6CA7" w14:textId="77777777" w:rsidR="00A81554" w:rsidRPr="00A81554" w:rsidRDefault="00A81554" w:rsidP="00A81554">
      <w:pPr>
        <w:ind w:left="851" w:hanging="284"/>
      </w:pPr>
      <w:r w:rsidRPr="00A81554">
        <w:tab/>
        <w:t xml:space="preserve">If A/Gb mode or </w:t>
      </w:r>
      <w:proofErr w:type="spellStart"/>
      <w:r w:rsidRPr="00A81554">
        <w:t>Iu</w:t>
      </w:r>
      <w:proofErr w:type="spellEnd"/>
      <w:r w:rsidRPr="00A81554">
        <w:t xml:space="preserve"> mode is supported by the UE, the UE shall in addition handle the GPRS update status as specified in 3GPP TS 24.008 [13] for the abnormal case when a normal or periodic routing area updating procedure fails and the routing area updating attempt counter is less than 5 and the GPRS update status is different from GU1 UPDATED.</w:t>
      </w:r>
    </w:p>
    <w:p w14:paraId="69C80042" w14:textId="77777777" w:rsidR="00A81554" w:rsidRPr="00A81554" w:rsidRDefault="00A81554" w:rsidP="00A81554">
      <w:pPr>
        <w:ind w:left="851" w:hanging="284"/>
      </w:pPr>
      <w:r w:rsidRPr="00A81554">
        <w:tab/>
        <w:t xml:space="preserve">If the UE is operating in single-registration mode, the UE shall in addition handle the 5GS update status as specified in </w:t>
      </w:r>
      <w:r w:rsidRPr="00A81554">
        <w:rPr>
          <w:lang w:eastAsia="zh-CN"/>
        </w:rPr>
        <w:t xml:space="preserve">3GPP TS 24.501 [54] </w:t>
      </w:r>
      <w:r w:rsidRPr="00A81554">
        <w:rPr>
          <w:noProof/>
          <w:lang w:val="en-US"/>
        </w:rPr>
        <w:t xml:space="preserve">for the abnormal cases when a </w:t>
      </w:r>
      <w:r w:rsidRPr="00A81554">
        <w:t>registration procedure for mobility and periodic registration</w:t>
      </w:r>
      <w:r w:rsidRPr="00A81554">
        <w:rPr>
          <w:noProof/>
          <w:lang w:val="en-US"/>
        </w:rPr>
        <w:t xml:space="preserve"> fails and the </w:t>
      </w:r>
      <w:r w:rsidRPr="00A81554">
        <w:t>registration attempt counter</w:t>
      </w:r>
      <w:r w:rsidRPr="00A81554">
        <w:rPr>
          <w:noProof/>
          <w:lang w:val="en-US"/>
        </w:rPr>
        <w:t xml:space="preserve"> is less than 5 and the 5GS update status is different from 5U1 UPDATED</w:t>
      </w:r>
      <w:r w:rsidRPr="00A81554">
        <w:t>.</w:t>
      </w:r>
    </w:p>
    <w:p w14:paraId="38BEC9A8" w14:textId="77777777" w:rsidR="00A81554" w:rsidRPr="00A81554" w:rsidRDefault="00A81554" w:rsidP="00A81554">
      <w:pPr>
        <w:ind w:left="568" w:hanging="284"/>
      </w:pPr>
      <w:r w:rsidRPr="00A81554">
        <w:tab/>
        <w:t>If the tracking area updating attempt counter is equal to 5:</w:t>
      </w:r>
    </w:p>
    <w:p w14:paraId="0A4AF82B" w14:textId="77777777" w:rsidR="00A81554" w:rsidRPr="00A81554" w:rsidRDefault="00A81554" w:rsidP="00A81554">
      <w:pPr>
        <w:ind w:left="851" w:hanging="284"/>
        <w:rPr>
          <w:noProof/>
        </w:rPr>
      </w:pPr>
      <w:r w:rsidRPr="00A81554">
        <w:rPr>
          <w:noProof/>
        </w:rPr>
        <w:t>-</w:t>
      </w:r>
      <w:r w:rsidRPr="00A81554">
        <w:rPr>
          <w:noProof/>
        </w:rPr>
        <w:tab/>
        <w:t>the UE shall start timer T3402, shall set the EPS update status to EU2 NOT UPDATED;</w:t>
      </w:r>
    </w:p>
    <w:p w14:paraId="791F3DB1" w14:textId="77777777" w:rsidR="00A81554" w:rsidRPr="00A81554" w:rsidRDefault="00A81554" w:rsidP="00A81554">
      <w:pPr>
        <w:ind w:left="851" w:hanging="284"/>
        <w:rPr>
          <w:noProof/>
        </w:rPr>
      </w:pPr>
      <w:r w:rsidRPr="00A81554">
        <w:rPr>
          <w:noProof/>
        </w:rPr>
        <w:lastRenderedPageBreak/>
        <w:t>-</w:t>
      </w:r>
      <w:r w:rsidRPr="00A81554">
        <w:rPr>
          <w:noProof/>
        </w:rPr>
        <w:tab/>
        <w:t>the UE shall delete the list of equivalent PLMNs and shall change to state EMM-REGISTERED.ATTEMPTING-TO-UPDATE or optionally to EMM-REGISTERED.PLMN-SEARCH in order to perform a PLMN selection according to 3GPP TS 23.122 [6]</w:t>
      </w:r>
      <w:r w:rsidRPr="00A81554">
        <w:rPr>
          <w:lang w:eastAsia="zh-CN"/>
        </w:rPr>
        <w:t>; and</w:t>
      </w:r>
    </w:p>
    <w:p w14:paraId="3E8EB8B8" w14:textId="77777777" w:rsidR="00A81554" w:rsidRPr="00A81554" w:rsidRDefault="00A81554" w:rsidP="00A81554">
      <w:pPr>
        <w:ind w:left="851" w:hanging="284"/>
      </w:pPr>
      <w:r w:rsidRPr="00A81554">
        <w:rPr>
          <w:noProof/>
        </w:rPr>
        <w:t>-</w:t>
      </w:r>
      <w:r w:rsidRPr="00A81554">
        <w:rPr>
          <w:noProof/>
        </w:rPr>
        <w:tab/>
      </w:r>
      <w:r w:rsidRPr="00A81554">
        <w:t xml:space="preserve">if A/Gb mode, </w:t>
      </w:r>
      <w:proofErr w:type="spellStart"/>
      <w:r w:rsidRPr="00A81554">
        <w:t>Iu</w:t>
      </w:r>
      <w:proofErr w:type="spellEnd"/>
      <w:r w:rsidRPr="00A81554">
        <w:t xml:space="preserve"> mode or N1 mode is supported by the UE:</w:t>
      </w:r>
    </w:p>
    <w:p w14:paraId="045149C8" w14:textId="77777777" w:rsidR="00A81554" w:rsidRPr="00A81554" w:rsidRDefault="00A81554" w:rsidP="00A81554">
      <w:pPr>
        <w:ind w:left="1135" w:hanging="284"/>
      </w:pPr>
      <w:r w:rsidRPr="00A81554">
        <w:t>-</w:t>
      </w:r>
      <w:r w:rsidRPr="00A81554">
        <w:tab/>
        <w:t xml:space="preserve">if A/Gb mode or </w:t>
      </w:r>
      <w:proofErr w:type="spellStart"/>
      <w:r w:rsidRPr="00A81554">
        <w:t>Iu</w:t>
      </w:r>
      <w:proofErr w:type="spellEnd"/>
      <w:r w:rsidRPr="00A81554">
        <w:t xml:space="preserve"> mode is supported by the UE, the UE shall in addition handle the GPRS update status as specified in 3GPP TS 24.008 [13] for the abnormal case when a normal or periodic routing area updating procedure fails and the routing area updating attempt counter is equal to 5;</w:t>
      </w:r>
    </w:p>
    <w:p w14:paraId="3D883674" w14:textId="77777777" w:rsidR="00A81554" w:rsidRPr="00A81554" w:rsidRDefault="00A81554" w:rsidP="00A81554">
      <w:pPr>
        <w:ind w:left="1135" w:hanging="284"/>
      </w:pPr>
      <w:r w:rsidRPr="00A81554">
        <w:t>-</w:t>
      </w:r>
      <w:r w:rsidRPr="00A81554">
        <w:tab/>
        <w:t xml:space="preserve">if the UE is operating in single-registration mode, the UE shall in addition handle the 5GS update status as specified in 3GPP TS 24.501 [54] for the abnormal case when a </w:t>
      </w:r>
      <w:r w:rsidRPr="00A81554">
        <w:rPr>
          <w:noProof/>
          <w:lang w:val="en-US"/>
        </w:rPr>
        <w:t xml:space="preserve">registration procedure for mobility or periodic registration update </w:t>
      </w:r>
      <w:r w:rsidRPr="00A81554">
        <w:t>performed over 3GPP access fails and the registration attempt counter is equal to 5; and</w:t>
      </w:r>
    </w:p>
    <w:p w14:paraId="2D9DCDD8" w14:textId="77777777" w:rsidR="00A81554" w:rsidRPr="00A81554" w:rsidRDefault="00A81554" w:rsidP="00A81554">
      <w:pPr>
        <w:ind w:left="1135" w:hanging="284"/>
      </w:pPr>
      <w:r w:rsidRPr="00A81554">
        <w:rPr>
          <w:rFonts w:hint="eastAsia"/>
          <w:noProof/>
          <w:lang w:eastAsia="ja-JP"/>
        </w:rPr>
        <w:t>-</w:t>
      </w:r>
      <w:r w:rsidRPr="00A81554">
        <w:rPr>
          <w:rFonts w:hint="eastAsia"/>
          <w:noProof/>
          <w:lang w:eastAsia="ja-JP"/>
        </w:rPr>
        <w:tab/>
      </w:r>
      <w:r w:rsidRPr="00A81554">
        <w:rPr>
          <w:noProof/>
          <w:lang w:eastAsia="ja-JP"/>
        </w:rPr>
        <w:t xml:space="preserve">if the UE does not change to state EMM-REGISTERED.PLMN-SEARCH, </w:t>
      </w:r>
      <w:r w:rsidRPr="00A81554">
        <w:rPr>
          <w:rFonts w:hint="eastAsia"/>
          <w:noProof/>
          <w:lang w:eastAsia="ja-JP"/>
        </w:rPr>
        <w:t xml:space="preserve">the UE shall </w:t>
      </w:r>
      <w:r w:rsidRPr="00A81554">
        <w:rPr>
          <w:noProof/>
          <w:lang w:eastAsia="ja-JP"/>
        </w:rPr>
        <w:t xml:space="preserve">attempt to </w:t>
      </w:r>
      <w:r w:rsidRPr="00A81554">
        <w:t>select GERAN. UTRAN or NG-RAN radio access technology.</w:t>
      </w:r>
    </w:p>
    <w:p w14:paraId="19EE98CF" w14:textId="77777777" w:rsidR="00A81554" w:rsidRPr="00A81554" w:rsidRDefault="00A81554" w:rsidP="00A81554">
      <w:pPr>
        <w:ind w:left="1135" w:hanging="284"/>
      </w:pPr>
      <w:r w:rsidRPr="00A81554">
        <w:tab/>
        <w:t>If a GERAN or UTRAN cell is selected:</w:t>
      </w:r>
    </w:p>
    <w:p w14:paraId="7168FFA8" w14:textId="77777777" w:rsidR="00A81554" w:rsidRPr="00A81554" w:rsidRDefault="00A81554" w:rsidP="00A81554">
      <w:pPr>
        <w:ind w:left="1418" w:hanging="284"/>
      </w:pPr>
      <w:r w:rsidRPr="00A81554">
        <w:t>-</w:t>
      </w:r>
      <w:r w:rsidRPr="00A81554">
        <w:tab/>
        <w:t xml:space="preserve">a UE in PS mode 1 or PS mode 2 of operation shall proceed with appropriate GMM specific procedures; </w:t>
      </w:r>
    </w:p>
    <w:p w14:paraId="6424D4A7" w14:textId="77777777" w:rsidR="00A81554" w:rsidRPr="00A81554" w:rsidRDefault="00A81554" w:rsidP="00A81554">
      <w:pPr>
        <w:ind w:left="1418" w:hanging="284"/>
      </w:pPr>
      <w:r w:rsidRPr="00A81554">
        <w:t>-</w:t>
      </w:r>
      <w:r w:rsidRPr="00A81554">
        <w:tab/>
        <w:t>a UE in CS/PS mode 1 or CS/PS mode 2 of operation shall proceed with appropriate MM or GMM specific procedures.</w:t>
      </w:r>
    </w:p>
    <w:p w14:paraId="73FEF7FC" w14:textId="77777777" w:rsidR="00A81554" w:rsidRPr="00A81554" w:rsidRDefault="00A81554" w:rsidP="00A81554">
      <w:pPr>
        <w:ind w:left="1135" w:hanging="284"/>
      </w:pPr>
      <w:r w:rsidRPr="00A81554">
        <w:tab/>
        <w:t>If an NG-RAN cell is selected, the UE shall proceed with appropriate 5GMM specific procedures.</w:t>
      </w:r>
    </w:p>
    <w:p w14:paraId="177C7F47" w14:textId="77777777" w:rsidR="00A81554" w:rsidRPr="00A81554" w:rsidRDefault="00A81554" w:rsidP="00A81554">
      <w:pPr>
        <w:ind w:left="1135" w:hanging="284"/>
      </w:pPr>
      <w:r w:rsidRPr="00A81554">
        <w:tab/>
        <w:t>Additionally</w:t>
      </w:r>
      <w:r w:rsidRPr="00A81554">
        <w:rPr>
          <w:rFonts w:hint="eastAsia"/>
          <w:lang w:eastAsia="ja-JP"/>
        </w:rPr>
        <w:t>,</w:t>
      </w:r>
      <w:r w:rsidRPr="00A81554">
        <w:t xml:space="preserve"> the UE may</w:t>
      </w:r>
      <w:r w:rsidRPr="00A81554">
        <w:rPr>
          <w:lang w:eastAsia="zh-CN"/>
        </w:rPr>
        <w:t xml:space="preserve"> disable the E-UTRA capability as specified in subclause 4.5.</w:t>
      </w:r>
    </w:p>
    <w:p w14:paraId="261DBDF3" w14:textId="7B98DB24" w:rsidR="001E41F3" w:rsidRPr="00FC5D5B" w:rsidRDefault="008E0A13" w:rsidP="008E0A13">
      <w:pPr>
        <w:jc w:val="center"/>
      </w:pPr>
      <w:r w:rsidRPr="00293D4E">
        <w:rPr>
          <w:highlight w:val="green"/>
        </w:rPr>
        <w:t xml:space="preserve">***** </w:t>
      </w:r>
      <w:r>
        <w:rPr>
          <w:highlight w:val="green"/>
        </w:rPr>
        <w:t>End of</w:t>
      </w:r>
      <w:r w:rsidRPr="00293D4E">
        <w:rPr>
          <w:highlight w:val="green"/>
        </w:rPr>
        <w:t xml:space="preserve"> change</w:t>
      </w:r>
      <w:r>
        <w:rPr>
          <w:highlight w:val="green"/>
        </w:rPr>
        <w:t>s</w:t>
      </w:r>
      <w:r w:rsidRPr="00293D4E">
        <w:rPr>
          <w:highlight w:val="green"/>
        </w:rPr>
        <w:t xml:space="preserve"> *****</w:t>
      </w:r>
    </w:p>
    <w:sectPr w:rsidR="001E41F3" w:rsidRPr="00FC5D5B"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68EB8" w14:textId="77777777" w:rsidR="00F3390A" w:rsidRDefault="00F3390A">
      <w:r>
        <w:separator/>
      </w:r>
    </w:p>
  </w:endnote>
  <w:endnote w:type="continuationSeparator" w:id="0">
    <w:p w14:paraId="60E7EEAF" w14:textId="77777777" w:rsidR="00F3390A" w:rsidRDefault="00F3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7C18" w14:textId="77777777" w:rsidR="00F543D1" w:rsidRDefault="00F54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2085" w14:textId="77777777" w:rsidR="00F543D1" w:rsidRDefault="00F543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C6DB" w14:textId="77777777" w:rsidR="00F543D1" w:rsidRDefault="00F54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4EAEE" w14:textId="77777777" w:rsidR="00F3390A" w:rsidRDefault="00F3390A">
      <w:r>
        <w:separator/>
      </w:r>
    </w:p>
  </w:footnote>
  <w:footnote w:type="continuationSeparator" w:id="0">
    <w:p w14:paraId="78094EF6" w14:textId="77777777" w:rsidR="00F3390A" w:rsidRDefault="00F33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F543D1" w:rsidRDefault="00F543D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4D12" w14:textId="77777777" w:rsidR="00F543D1" w:rsidRDefault="00F54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4239" w14:textId="77777777" w:rsidR="00F543D1" w:rsidRDefault="00F543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F543D1" w:rsidRDefault="00F543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F543D1" w:rsidRDefault="00F543D1">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F543D1" w:rsidRDefault="00F54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5"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0"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1"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7"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4"/>
  </w:num>
  <w:num w:numId="5">
    <w:abstractNumId w:val="22"/>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19"/>
  </w:num>
  <w:num w:numId="14">
    <w:abstractNumId w:val="26"/>
  </w:num>
  <w:num w:numId="15">
    <w:abstractNumId w:val="17"/>
  </w:num>
  <w:num w:numId="16">
    <w:abstractNumId w:val="12"/>
  </w:num>
  <w:num w:numId="17">
    <w:abstractNumId w:val="11"/>
  </w:num>
  <w:num w:numId="18">
    <w:abstractNumId w:val="7"/>
  </w:num>
  <w:num w:numId="19">
    <w:abstractNumId w:val="21"/>
  </w:num>
  <w:num w:numId="20">
    <w:abstractNumId w:val="23"/>
  </w:num>
  <w:num w:numId="21">
    <w:abstractNumId w:val="25"/>
  </w:num>
  <w:num w:numId="22">
    <w:abstractNumId w:val="24"/>
  </w:num>
  <w:num w:numId="23">
    <w:abstractNumId w:val="9"/>
  </w:num>
  <w:num w:numId="24">
    <w:abstractNumId w:val="18"/>
  </w:num>
  <w:num w:numId="25">
    <w:abstractNumId w:val="20"/>
  </w:num>
  <w:num w:numId="26">
    <w:abstractNumId w:val="16"/>
  </w:num>
  <w:num w:numId="27">
    <w:abstractNumId w:val="28"/>
  </w:num>
  <w:num w:numId="28">
    <w:abstractNumId w:val="15"/>
  </w:num>
  <w:num w:numId="2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5CE9"/>
    <w:rsid w:val="00074C77"/>
    <w:rsid w:val="00081012"/>
    <w:rsid w:val="000A1F6F"/>
    <w:rsid w:val="000A6394"/>
    <w:rsid w:val="000B7FED"/>
    <w:rsid w:val="000C038A"/>
    <w:rsid w:val="000C6598"/>
    <w:rsid w:val="000D2640"/>
    <w:rsid w:val="000D4596"/>
    <w:rsid w:val="00114B52"/>
    <w:rsid w:val="00143DCF"/>
    <w:rsid w:val="00145D43"/>
    <w:rsid w:val="00164A74"/>
    <w:rsid w:val="00185EEA"/>
    <w:rsid w:val="00192C46"/>
    <w:rsid w:val="001A08B3"/>
    <w:rsid w:val="001A7B60"/>
    <w:rsid w:val="001B52F0"/>
    <w:rsid w:val="001B7A65"/>
    <w:rsid w:val="001E41F3"/>
    <w:rsid w:val="00227EAD"/>
    <w:rsid w:val="00230865"/>
    <w:rsid w:val="0025537A"/>
    <w:rsid w:val="0026004D"/>
    <w:rsid w:val="002640DD"/>
    <w:rsid w:val="00275D12"/>
    <w:rsid w:val="00284FEB"/>
    <w:rsid w:val="002860C4"/>
    <w:rsid w:val="00290C7A"/>
    <w:rsid w:val="002A1ABE"/>
    <w:rsid w:val="002B5741"/>
    <w:rsid w:val="002E07D8"/>
    <w:rsid w:val="00305409"/>
    <w:rsid w:val="00353782"/>
    <w:rsid w:val="003609EF"/>
    <w:rsid w:val="0036231A"/>
    <w:rsid w:val="00363DF6"/>
    <w:rsid w:val="003674C0"/>
    <w:rsid w:val="00374DD4"/>
    <w:rsid w:val="003E1A36"/>
    <w:rsid w:val="003E57F6"/>
    <w:rsid w:val="00410371"/>
    <w:rsid w:val="004242F1"/>
    <w:rsid w:val="004539E6"/>
    <w:rsid w:val="00484C01"/>
    <w:rsid w:val="004979D0"/>
    <w:rsid w:val="004A6835"/>
    <w:rsid w:val="004B1F30"/>
    <w:rsid w:val="004B75B7"/>
    <w:rsid w:val="004E1669"/>
    <w:rsid w:val="004F1CB7"/>
    <w:rsid w:val="005130E8"/>
    <w:rsid w:val="0051580D"/>
    <w:rsid w:val="00542979"/>
    <w:rsid w:val="00547111"/>
    <w:rsid w:val="00570453"/>
    <w:rsid w:val="00592D74"/>
    <w:rsid w:val="005940EA"/>
    <w:rsid w:val="005959E2"/>
    <w:rsid w:val="005D3983"/>
    <w:rsid w:val="005E2C44"/>
    <w:rsid w:val="00604706"/>
    <w:rsid w:val="00612162"/>
    <w:rsid w:val="00621188"/>
    <w:rsid w:val="006257ED"/>
    <w:rsid w:val="00677E82"/>
    <w:rsid w:val="00680681"/>
    <w:rsid w:val="00695808"/>
    <w:rsid w:val="006A7736"/>
    <w:rsid w:val="006B46FB"/>
    <w:rsid w:val="006E21FB"/>
    <w:rsid w:val="006F50D9"/>
    <w:rsid w:val="006F5B2A"/>
    <w:rsid w:val="006F7CD8"/>
    <w:rsid w:val="00706693"/>
    <w:rsid w:val="0077055C"/>
    <w:rsid w:val="00792342"/>
    <w:rsid w:val="007977A8"/>
    <w:rsid w:val="007B512A"/>
    <w:rsid w:val="007C1E5D"/>
    <w:rsid w:val="007C2097"/>
    <w:rsid w:val="007C54CD"/>
    <w:rsid w:val="007D0A51"/>
    <w:rsid w:val="007D6A07"/>
    <w:rsid w:val="007F7259"/>
    <w:rsid w:val="00801B60"/>
    <w:rsid w:val="008040A8"/>
    <w:rsid w:val="008279FA"/>
    <w:rsid w:val="008438B9"/>
    <w:rsid w:val="008626E7"/>
    <w:rsid w:val="00870EE7"/>
    <w:rsid w:val="0088249D"/>
    <w:rsid w:val="008863B9"/>
    <w:rsid w:val="00894969"/>
    <w:rsid w:val="00897DB0"/>
    <w:rsid w:val="008A45A6"/>
    <w:rsid w:val="008D7FEC"/>
    <w:rsid w:val="008E0A13"/>
    <w:rsid w:val="008F686C"/>
    <w:rsid w:val="009148DE"/>
    <w:rsid w:val="0092283E"/>
    <w:rsid w:val="009340B4"/>
    <w:rsid w:val="00941BFE"/>
    <w:rsid w:val="00941E30"/>
    <w:rsid w:val="00977172"/>
    <w:rsid w:val="009777D9"/>
    <w:rsid w:val="00991B88"/>
    <w:rsid w:val="00997E43"/>
    <w:rsid w:val="009A5753"/>
    <w:rsid w:val="009A579D"/>
    <w:rsid w:val="009C28E1"/>
    <w:rsid w:val="009E27D4"/>
    <w:rsid w:val="009E3297"/>
    <w:rsid w:val="009E6C24"/>
    <w:rsid w:val="009F734F"/>
    <w:rsid w:val="00A246B6"/>
    <w:rsid w:val="00A47E70"/>
    <w:rsid w:val="00A50CF0"/>
    <w:rsid w:val="00A542A2"/>
    <w:rsid w:val="00A7671C"/>
    <w:rsid w:val="00A81554"/>
    <w:rsid w:val="00AA22FC"/>
    <w:rsid w:val="00AA2CBC"/>
    <w:rsid w:val="00AC5820"/>
    <w:rsid w:val="00AD177B"/>
    <w:rsid w:val="00AD1CD8"/>
    <w:rsid w:val="00AD59C5"/>
    <w:rsid w:val="00B01E54"/>
    <w:rsid w:val="00B03B94"/>
    <w:rsid w:val="00B157EF"/>
    <w:rsid w:val="00B258BB"/>
    <w:rsid w:val="00B64402"/>
    <w:rsid w:val="00B67B97"/>
    <w:rsid w:val="00B968C8"/>
    <w:rsid w:val="00BA3EC5"/>
    <w:rsid w:val="00BA51D9"/>
    <w:rsid w:val="00BB5DFC"/>
    <w:rsid w:val="00BD279D"/>
    <w:rsid w:val="00BD6BB8"/>
    <w:rsid w:val="00BE70D2"/>
    <w:rsid w:val="00C413DA"/>
    <w:rsid w:val="00C66BA2"/>
    <w:rsid w:val="00C75CB0"/>
    <w:rsid w:val="00C95985"/>
    <w:rsid w:val="00CC5026"/>
    <w:rsid w:val="00CC68D0"/>
    <w:rsid w:val="00D03F9A"/>
    <w:rsid w:val="00D06D51"/>
    <w:rsid w:val="00D1041A"/>
    <w:rsid w:val="00D24991"/>
    <w:rsid w:val="00D24C03"/>
    <w:rsid w:val="00D50255"/>
    <w:rsid w:val="00D61042"/>
    <w:rsid w:val="00D66520"/>
    <w:rsid w:val="00D90FC5"/>
    <w:rsid w:val="00DA3849"/>
    <w:rsid w:val="00DA4EAA"/>
    <w:rsid w:val="00DE34CF"/>
    <w:rsid w:val="00DF27CE"/>
    <w:rsid w:val="00DF3E1C"/>
    <w:rsid w:val="00E02C44"/>
    <w:rsid w:val="00E13F3D"/>
    <w:rsid w:val="00E27D49"/>
    <w:rsid w:val="00E33C9F"/>
    <w:rsid w:val="00E34898"/>
    <w:rsid w:val="00E47A01"/>
    <w:rsid w:val="00E57B5E"/>
    <w:rsid w:val="00E8079D"/>
    <w:rsid w:val="00E87B62"/>
    <w:rsid w:val="00EB09B7"/>
    <w:rsid w:val="00EE7D7C"/>
    <w:rsid w:val="00EF4614"/>
    <w:rsid w:val="00F25D98"/>
    <w:rsid w:val="00F300FB"/>
    <w:rsid w:val="00F3390A"/>
    <w:rsid w:val="00F543D1"/>
    <w:rsid w:val="00FB6386"/>
    <w:rsid w:val="00FC2A3C"/>
    <w:rsid w:val="00FC5D5B"/>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0D2640"/>
    <w:pPr>
      <w:pBdr>
        <w:top w:val="single" w:sz="12" w:space="0" w:color="auto"/>
      </w:pBdr>
      <w:spacing w:before="360" w:after="240"/>
    </w:pPr>
    <w:rPr>
      <w:b/>
      <w:i/>
      <w:sz w:val="26"/>
    </w:rPr>
  </w:style>
  <w:style w:type="paragraph" w:customStyle="1" w:styleId="INDENT1">
    <w:name w:val="INDENT1"/>
    <w:basedOn w:val="Normal"/>
    <w:rsid w:val="000D2640"/>
    <w:pPr>
      <w:ind w:left="851"/>
    </w:pPr>
  </w:style>
  <w:style w:type="paragraph" w:customStyle="1" w:styleId="INDENT2">
    <w:name w:val="INDENT2"/>
    <w:basedOn w:val="Normal"/>
    <w:rsid w:val="000D2640"/>
    <w:pPr>
      <w:ind w:left="1135" w:hanging="284"/>
    </w:pPr>
  </w:style>
  <w:style w:type="paragraph" w:customStyle="1" w:styleId="INDENT3">
    <w:name w:val="INDENT3"/>
    <w:basedOn w:val="Normal"/>
    <w:rsid w:val="000D2640"/>
    <w:pPr>
      <w:ind w:left="1701" w:hanging="567"/>
    </w:pPr>
  </w:style>
  <w:style w:type="paragraph" w:customStyle="1" w:styleId="FigureTitle">
    <w:name w:val="Figure_Title"/>
    <w:basedOn w:val="Normal"/>
    <w:next w:val="Normal"/>
    <w:rsid w:val="000D264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D2640"/>
    <w:pPr>
      <w:keepNext/>
      <w:keepLines/>
    </w:pPr>
    <w:rPr>
      <w:b/>
    </w:rPr>
  </w:style>
  <w:style w:type="paragraph" w:customStyle="1" w:styleId="enumlev2">
    <w:name w:val="enumlev2"/>
    <w:basedOn w:val="Normal"/>
    <w:rsid w:val="000D264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D2640"/>
    <w:pPr>
      <w:keepNext/>
      <w:keepLines/>
      <w:spacing w:before="240"/>
      <w:ind w:left="1418"/>
    </w:pPr>
    <w:rPr>
      <w:rFonts w:ascii="Arial" w:hAnsi="Arial"/>
      <w:b/>
      <w:sz w:val="36"/>
      <w:lang w:val="en-US"/>
    </w:rPr>
  </w:style>
  <w:style w:type="paragraph" w:styleId="Caption">
    <w:name w:val="caption"/>
    <w:basedOn w:val="Normal"/>
    <w:next w:val="Normal"/>
    <w:qFormat/>
    <w:rsid w:val="000D2640"/>
    <w:pPr>
      <w:spacing w:before="120" w:after="120"/>
    </w:pPr>
    <w:rPr>
      <w:b/>
    </w:rPr>
  </w:style>
  <w:style w:type="paragraph" w:styleId="PlainText">
    <w:name w:val="Plain Text"/>
    <w:basedOn w:val="Normal"/>
    <w:link w:val="PlainTextChar"/>
    <w:rsid w:val="000D2640"/>
    <w:rPr>
      <w:rFonts w:ascii="Courier New" w:hAnsi="Courier New"/>
      <w:lang w:val="nb-NO"/>
    </w:rPr>
  </w:style>
  <w:style w:type="character" w:customStyle="1" w:styleId="PlainTextChar">
    <w:name w:val="Plain Text Char"/>
    <w:basedOn w:val="DefaultParagraphFont"/>
    <w:link w:val="PlainText"/>
    <w:rsid w:val="000D2640"/>
    <w:rPr>
      <w:rFonts w:ascii="Courier New" w:hAnsi="Courier New"/>
      <w:lang w:val="nb-NO" w:eastAsia="en-US"/>
    </w:rPr>
  </w:style>
  <w:style w:type="paragraph" w:customStyle="1" w:styleId="TAJ">
    <w:name w:val="TAJ"/>
    <w:basedOn w:val="TH"/>
    <w:rsid w:val="000D2640"/>
    <w:rPr>
      <w:lang w:eastAsia="x-none"/>
    </w:rPr>
  </w:style>
  <w:style w:type="paragraph" w:styleId="BodyText">
    <w:name w:val="Body Text"/>
    <w:basedOn w:val="Normal"/>
    <w:link w:val="BodyTextChar"/>
    <w:rsid w:val="000D2640"/>
    <w:rPr>
      <w:lang w:eastAsia="x-none"/>
    </w:rPr>
  </w:style>
  <w:style w:type="character" w:customStyle="1" w:styleId="BodyTextChar">
    <w:name w:val="Body Text Char"/>
    <w:basedOn w:val="DefaultParagraphFont"/>
    <w:link w:val="BodyText"/>
    <w:rsid w:val="000D2640"/>
    <w:rPr>
      <w:rFonts w:ascii="Times New Roman" w:hAnsi="Times New Roman"/>
      <w:lang w:val="en-GB" w:eastAsia="x-none"/>
    </w:rPr>
  </w:style>
  <w:style w:type="paragraph" w:customStyle="1" w:styleId="Guidance">
    <w:name w:val="Guidance"/>
    <w:basedOn w:val="Normal"/>
    <w:rsid w:val="000D2640"/>
    <w:rPr>
      <w:i/>
      <w:color w:val="0000FF"/>
    </w:rPr>
  </w:style>
  <w:style w:type="character" w:customStyle="1" w:styleId="B1Char">
    <w:name w:val="B1 Char"/>
    <w:link w:val="B1"/>
    <w:locked/>
    <w:rsid w:val="000D2640"/>
    <w:rPr>
      <w:rFonts w:ascii="Times New Roman" w:hAnsi="Times New Roman"/>
      <w:lang w:val="en-GB" w:eastAsia="en-US"/>
    </w:rPr>
  </w:style>
  <w:style w:type="paragraph" w:styleId="BodyTextIndent">
    <w:name w:val="Body Text Indent"/>
    <w:basedOn w:val="Normal"/>
    <w:link w:val="BodyTextIndentChar"/>
    <w:rsid w:val="000D2640"/>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0D2640"/>
    <w:rPr>
      <w:rFonts w:ascii="Times New Roman" w:hAnsi="Times New Roman"/>
      <w:lang w:val="en-GB" w:eastAsia="x-none"/>
    </w:rPr>
  </w:style>
  <w:style w:type="paragraph" w:customStyle="1" w:styleId="LD1">
    <w:name w:val="LD 1"/>
    <w:basedOn w:val="LD"/>
    <w:rsid w:val="000D2640"/>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0D2640"/>
    <w:pPr>
      <w:widowControl w:val="0"/>
      <w:spacing w:line="360" w:lineRule="atLeast"/>
      <w:jc w:val="center"/>
    </w:pPr>
    <w:rPr>
      <w:rFonts w:ascii="Arial" w:hAnsi="Arial"/>
      <w:lang w:val="en-GB" w:eastAsia="en-US"/>
    </w:rPr>
  </w:style>
  <w:style w:type="paragraph" w:styleId="NormalWeb">
    <w:name w:val="Normal (Web)"/>
    <w:basedOn w:val="Normal"/>
    <w:rsid w:val="000D2640"/>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0D264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0D2640"/>
    <w:rPr>
      <w:rFonts w:ascii="Arial" w:hAnsi="Arial"/>
      <w:sz w:val="22"/>
      <w:lang w:val="en-GB" w:eastAsia="en-US"/>
    </w:rPr>
  </w:style>
  <w:style w:type="character" w:customStyle="1" w:styleId="TALZchn">
    <w:name w:val="TAL Zchn"/>
    <w:link w:val="TAL"/>
    <w:rsid w:val="000D2640"/>
    <w:rPr>
      <w:rFonts w:ascii="Arial" w:hAnsi="Arial"/>
      <w:sz w:val="18"/>
      <w:lang w:val="en-GB" w:eastAsia="en-US"/>
    </w:rPr>
  </w:style>
  <w:style w:type="character" w:customStyle="1" w:styleId="NOZchn">
    <w:name w:val="NO Zchn"/>
    <w:link w:val="NO"/>
    <w:qFormat/>
    <w:locked/>
    <w:rsid w:val="000D2640"/>
    <w:rPr>
      <w:rFonts w:ascii="Times New Roman" w:hAnsi="Times New Roman"/>
      <w:lang w:val="en-GB" w:eastAsia="en-US"/>
    </w:rPr>
  </w:style>
  <w:style w:type="paragraph" w:customStyle="1" w:styleId="1">
    <w:name w:val="1"/>
    <w:semiHidden/>
    <w:rsid w:val="000D264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rsid w:val="000D2640"/>
    <w:rPr>
      <w:rFonts w:ascii="Times New Roman" w:hAnsi="Times New Roman"/>
      <w:lang w:val="en-GB" w:eastAsia="en-US"/>
    </w:rPr>
  </w:style>
  <w:style w:type="character" w:customStyle="1" w:styleId="EXCar">
    <w:name w:val="EX Car"/>
    <w:link w:val="EX"/>
    <w:rsid w:val="000D2640"/>
    <w:rPr>
      <w:rFonts w:ascii="Times New Roman" w:hAnsi="Times New Roman"/>
      <w:lang w:val="en-GB" w:eastAsia="en-US"/>
    </w:rPr>
  </w:style>
  <w:style w:type="character" w:customStyle="1" w:styleId="NOChar">
    <w:name w:val="NO Char"/>
    <w:rsid w:val="000D2640"/>
    <w:rPr>
      <w:lang w:val="en-GB" w:eastAsia="en-US" w:bidi="ar-SA"/>
    </w:rPr>
  </w:style>
  <w:style w:type="character" w:customStyle="1" w:styleId="Heading4Char">
    <w:name w:val="Heading 4 Char"/>
    <w:link w:val="Heading4"/>
    <w:rsid w:val="000D2640"/>
    <w:rPr>
      <w:rFonts w:ascii="Arial" w:hAnsi="Arial"/>
      <w:sz w:val="24"/>
      <w:lang w:val="en-GB" w:eastAsia="en-US"/>
    </w:rPr>
  </w:style>
  <w:style w:type="character" w:customStyle="1" w:styleId="B1Char1">
    <w:name w:val="B1 Char1"/>
    <w:rsid w:val="000D2640"/>
    <w:rPr>
      <w:rFonts w:ascii="Times New Roman" w:hAnsi="Times New Roman"/>
      <w:lang w:val="en-GB"/>
    </w:rPr>
  </w:style>
  <w:style w:type="character" w:customStyle="1" w:styleId="THChar">
    <w:name w:val="TH Char"/>
    <w:link w:val="TH"/>
    <w:locked/>
    <w:rsid w:val="000D2640"/>
    <w:rPr>
      <w:rFonts w:ascii="Arial" w:hAnsi="Arial"/>
      <w:b/>
      <w:lang w:val="en-GB" w:eastAsia="en-US"/>
    </w:rPr>
  </w:style>
  <w:style w:type="paragraph" w:customStyle="1" w:styleId="NO0">
    <w:name w:val="NO*"/>
    <w:basedOn w:val="B1"/>
    <w:rsid w:val="000D2640"/>
  </w:style>
  <w:style w:type="character" w:customStyle="1" w:styleId="Heading3Char">
    <w:name w:val="Heading 3 Char"/>
    <w:link w:val="Heading3"/>
    <w:rsid w:val="000D2640"/>
    <w:rPr>
      <w:rFonts w:ascii="Arial" w:hAnsi="Arial"/>
      <w:sz w:val="28"/>
      <w:lang w:val="en-GB" w:eastAsia="en-US"/>
    </w:rPr>
  </w:style>
  <w:style w:type="character" w:customStyle="1" w:styleId="EditorsNoteChar">
    <w:name w:val="Editor's Note Char"/>
    <w:aliases w:val="EN Char"/>
    <w:link w:val="EditorsNote"/>
    <w:rsid w:val="000D2640"/>
    <w:rPr>
      <w:rFonts w:ascii="Times New Roman" w:hAnsi="Times New Roman"/>
      <w:color w:val="FF0000"/>
      <w:lang w:val="en-GB" w:eastAsia="en-US"/>
    </w:rPr>
  </w:style>
  <w:style w:type="character" w:customStyle="1" w:styleId="TACChar">
    <w:name w:val="TAC Char"/>
    <w:link w:val="TAC"/>
    <w:locked/>
    <w:rsid w:val="000D2640"/>
    <w:rPr>
      <w:rFonts w:ascii="Arial" w:hAnsi="Arial"/>
      <w:sz w:val="18"/>
      <w:lang w:val="en-GB" w:eastAsia="en-US"/>
    </w:rPr>
  </w:style>
  <w:style w:type="character" w:customStyle="1" w:styleId="TAHCar">
    <w:name w:val="TAH Car"/>
    <w:link w:val="TAH"/>
    <w:locked/>
    <w:rsid w:val="000D2640"/>
    <w:rPr>
      <w:rFonts w:ascii="Arial" w:hAnsi="Arial"/>
      <w:b/>
      <w:sz w:val="18"/>
      <w:lang w:val="en-GB" w:eastAsia="en-US"/>
    </w:rPr>
  </w:style>
  <w:style w:type="character" w:customStyle="1" w:styleId="TF0">
    <w:name w:val="TF (文字)"/>
    <w:link w:val="TF"/>
    <w:locked/>
    <w:rsid w:val="000D2640"/>
    <w:rPr>
      <w:rFonts w:ascii="Arial" w:hAnsi="Arial"/>
      <w:b/>
      <w:lang w:val="en-GB" w:eastAsia="en-US"/>
    </w:rPr>
  </w:style>
  <w:style w:type="character" w:customStyle="1" w:styleId="TALChar">
    <w:name w:val="TAL Char"/>
    <w:rsid w:val="000D2640"/>
    <w:rPr>
      <w:rFonts w:ascii="Arial" w:hAnsi="Arial"/>
      <w:sz w:val="18"/>
      <w:lang w:val="en-GB" w:eastAsia="en-US" w:bidi="ar-SA"/>
    </w:rPr>
  </w:style>
  <w:style w:type="character" w:customStyle="1" w:styleId="TAHChar">
    <w:name w:val="TAH Char"/>
    <w:rsid w:val="000D2640"/>
    <w:rPr>
      <w:rFonts w:ascii="Arial" w:eastAsia="SimSun" w:hAnsi="Arial"/>
      <w:b/>
      <w:sz w:val="18"/>
      <w:lang w:val="en-GB" w:eastAsia="en-US" w:bidi="ar-SA"/>
    </w:rPr>
  </w:style>
  <w:style w:type="character" w:customStyle="1" w:styleId="TANChar">
    <w:name w:val="TAN Char"/>
    <w:link w:val="TAN"/>
    <w:rsid w:val="000D2640"/>
    <w:rPr>
      <w:rFonts w:ascii="Arial" w:hAnsi="Arial"/>
      <w:sz w:val="18"/>
      <w:lang w:val="en-GB" w:eastAsia="en-US"/>
    </w:rPr>
  </w:style>
  <w:style w:type="paragraph" w:customStyle="1" w:styleId="noal">
    <w:name w:val="noal"/>
    <w:basedOn w:val="Normal"/>
    <w:rsid w:val="000D2640"/>
  </w:style>
  <w:style w:type="character" w:customStyle="1" w:styleId="EditorsNoteCharChar">
    <w:name w:val="Editor's Note Char Char"/>
    <w:rsid w:val="000D2640"/>
    <w:rPr>
      <w:rFonts w:ascii="Times New Roman" w:hAnsi="Times New Roman"/>
      <w:color w:val="FF0000"/>
      <w:lang w:val="en-GB"/>
    </w:rPr>
  </w:style>
  <w:style w:type="paragraph" w:styleId="Revision">
    <w:name w:val="Revision"/>
    <w:hidden/>
    <w:uiPriority w:val="99"/>
    <w:semiHidden/>
    <w:rsid w:val="000D2640"/>
    <w:rPr>
      <w:rFonts w:ascii="Times New Roman" w:hAnsi="Times New Roman"/>
      <w:lang w:val="en-GB" w:eastAsia="en-US"/>
    </w:rPr>
  </w:style>
  <w:style w:type="character" w:customStyle="1" w:styleId="TFChar">
    <w:name w:val="TF Char"/>
    <w:locked/>
    <w:rsid w:val="000D2640"/>
    <w:rPr>
      <w:rFonts w:ascii="Arial" w:hAnsi="Arial"/>
      <w:b/>
      <w:lang w:eastAsia="en-US"/>
    </w:rPr>
  </w:style>
  <w:style w:type="paragraph" w:customStyle="1" w:styleId="2">
    <w:name w:val="2"/>
    <w:semiHidden/>
    <w:rsid w:val="000D264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0D2640"/>
    <w:pPr>
      <w:ind w:left="720"/>
      <w:contextualSpacing/>
    </w:pPr>
  </w:style>
  <w:style w:type="paragraph" w:customStyle="1" w:styleId="v1">
    <w:name w:val="v1"/>
    <w:basedOn w:val="B2"/>
    <w:rsid w:val="000D2640"/>
    <w:pPr>
      <w:ind w:left="568"/>
    </w:pPr>
  </w:style>
  <w:style w:type="table" w:customStyle="1" w:styleId="TableGrid1">
    <w:name w:val="Table Grid1"/>
    <w:basedOn w:val="TableNormal"/>
    <w:next w:val="TableGrid"/>
    <w:uiPriority w:val="39"/>
    <w:rsid w:val="000D264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5AIRPNAIUNRU-529706453-1768</_dlc_DocId>
    <HideFromDelve xmlns="71c5aaf6-e6ce-465b-b873-5148d2a4c105">false</HideFromDelve>
    <_dlc_DocIdUrl xmlns="71c5aaf6-e6ce-465b-b873-5148d2a4c105">
      <Url>https://nokia.sharepoint.com/sites/c5g/epc/_layouts/15/DocIdRedir.aspx?ID=5AIRPNAIUNRU-529706453-1768</Url>
      <Description>5AIRPNAIUNRU-529706453-1768</Description>
    </_dlc_DocIdUrl>
    <Information xmlns="3b34c8f0-1ef5-4d1e-bb66-517ce7fe7356" xsi:nil="true"/>
    <Associated_x0020_Task xmlns="3b34c8f0-1ef5-4d1e-bb66-517ce7fe7356"/>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1D3A1-D24D-4412-B308-437103C19F88}">
  <ds:schemaRefs>
    <ds:schemaRef ds:uri="http://schemas.microsoft.com/sharepoint/events"/>
  </ds:schemaRefs>
</ds:datastoreItem>
</file>

<file path=customXml/itemProps2.xml><?xml version="1.0" encoding="utf-8"?>
<ds:datastoreItem xmlns:ds="http://schemas.openxmlformats.org/officeDocument/2006/customXml" ds:itemID="{55179262-5645-4503-86DE-DC8973E9BB23}">
  <ds:schemaRefs>
    <ds:schemaRef ds:uri="http://schemas.microsoft.com/sharepoint/v3/contenttype/forms"/>
  </ds:schemaRefs>
</ds:datastoreItem>
</file>

<file path=customXml/itemProps3.xml><?xml version="1.0" encoding="utf-8"?>
<ds:datastoreItem xmlns:ds="http://schemas.openxmlformats.org/officeDocument/2006/customXml" ds:itemID="{4D612E7B-9814-42B6-8267-F9E2CBA9B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259B34-5390-484C-ABE2-E907718CBF9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4705D9BF-7F89-4ABA-A95C-16F9ED3E0E70}">
  <ds:schemaRefs>
    <ds:schemaRef ds:uri="Microsoft.SharePoint.Taxonomy.ContentTypeSync"/>
  </ds:schemaRefs>
</ds:datastoreItem>
</file>

<file path=customXml/itemProps6.xml><?xml version="1.0" encoding="utf-8"?>
<ds:datastoreItem xmlns:ds="http://schemas.openxmlformats.org/officeDocument/2006/customXml" ds:itemID="{9E9FA973-D70B-464C-9461-0AB27818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11</Pages>
  <Words>5418</Words>
  <Characters>30888</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36234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11</cp:revision>
  <cp:lastPrinted>1900-01-01T06:00:00Z</cp:lastPrinted>
  <dcterms:created xsi:type="dcterms:W3CDTF">2020-11-05T11:28:00Z</dcterms:created>
  <dcterms:modified xsi:type="dcterms:W3CDTF">2020-11-13T20:12:00Z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c9d8e688-3964-4c89-bd5d-6f7b04b65713</vt:lpwstr>
  </property>
</Properties>
</file>