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27867A9F" w:rsidR="00E8079D" w:rsidRDefault="00E8079D" w:rsidP="00E8079D">
      <w:pPr>
        <w:pStyle w:val="CRCoverPage"/>
        <w:tabs>
          <w:tab w:val="right" w:pos="9639"/>
        </w:tabs>
        <w:spacing w:after="0"/>
        <w:rPr>
          <w:b/>
          <w:i/>
          <w:noProof/>
          <w:sz w:val="28"/>
        </w:rPr>
      </w:pPr>
      <w:bookmarkStart w:id="0" w:name="_GoBack"/>
      <w:bookmarkEnd w:id="0"/>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EC02F2">
        <w:rPr>
          <w:b/>
          <w:noProof/>
          <w:sz w:val="24"/>
        </w:rPr>
        <w:t>7</w:t>
      </w:r>
      <w:r w:rsidR="00941BFE">
        <w:rPr>
          <w:b/>
          <w:noProof/>
          <w:sz w:val="24"/>
        </w:rPr>
        <w:t>-e</w:t>
      </w:r>
      <w:r>
        <w:rPr>
          <w:b/>
          <w:i/>
          <w:noProof/>
          <w:sz w:val="28"/>
        </w:rPr>
        <w:tab/>
      </w:r>
      <w:r w:rsidR="00D04A04" w:rsidRPr="00D04A04">
        <w:rPr>
          <w:b/>
          <w:noProof/>
          <w:sz w:val="24"/>
        </w:rPr>
        <w:t>C1-207</w:t>
      </w:r>
      <w:r w:rsidR="00221DDA">
        <w:rPr>
          <w:b/>
          <w:noProof/>
          <w:sz w:val="24"/>
        </w:rPr>
        <w:t>732</w:t>
      </w:r>
    </w:p>
    <w:p w14:paraId="5DC21640" w14:textId="15301CE0" w:rsidR="003674C0" w:rsidRDefault="00941BFE" w:rsidP="00677E82">
      <w:pPr>
        <w:pStyle w:val="CRCoverPage"/>
        <w:rPr>
          <w:b/>
          <w:noProof/>
          <w:sz w:val="24"/>
        </w:rPr>
      </w:pPr>
      <w:r>
        <w:rPr>
          <w:b/>
          <w:noProof/>
          <w:sz w:val="24"/>
        </w:rPr>
        <w:t>Electronic meeting</w:t>
      </w:r>
      <w:r w:rsidR="003674C0">
        <w:rPr>
          <w:b/>
          <w:noProof/>
          <w:sz w:val="24"/>
        </w:rPr>
        <w:t xml:space="preserve">, </w:t>
      </w:r>
      <w:r w:rsidR="009E27D4">
        <w:rPr>
          <w:b/>
          <w:noProof/>
          <w:sz w:val="24"/>
        </w:rPr>
        <w:t>1</w:t>
      </w:r>
      <w:r w:rsidR="00EC02F2">
        <w:rPr>
          <w:b/>
          <w:noProof/>
          <w:sz w:val="24"/>
        </w:rPr>
        <w:t xml:space="preserve">3-20 November </w:t>
      </w:r>
      <w:r w:rsidR="003674C0">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EFBABBF" w:rsidR="001E41F3" w:rsidRPr="00410371" w:rsidRDefault="00D04A04" w:rsidP="00D04A04">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88FD3B7" w:rsidR="001E41F3" w:rsidRPr="00410371" w:rsidRDefault="00D04A04" w:rsidP="00547111">
            <w:pPr>
              <w:pStyle w:val="CRCoverPage"/>
              <w:spacing w:after="0"/>
              <w:rPr>
                <w:noProof/>
              </w:rPr>
            </w:pPr>
            <w:r>
              <w:rPr>
                <w:b/>
                <w:noProof/>
                <w:sz w:val="28"/>
              </w:rPr>
              <w:t>2921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E3A1AB9" w:rsidR="001E41F3" w:rsidRPr="00410371" w:rsidRDefault="00221DDA" w:rsidP="00221DDA">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47F5ABE" w:rsidR="001E41F3" w:rsidRPr="00410371" w:rsidRDefault="00D04A04">
            <w:pPr>
              <w:pStyle w:val="CRCoverPage"/>
              <w:spacing w:after="0"/>
              <w:jc w:val="center"/>
              <w:rPr>
                <w:noProof/>
                <w:sz w:val="28"/>
              </w:rPr>
            </w:pPr>
            <w:r>
              <w:rPr>
                <w:b/>
                <w:noProof/>
                <w:sz w:val="28"/>
              </w:rPr>
              <w:t>17.0.0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375A65C" w:rsidR="00F25D98" w:rsidRDefault="00D04A04"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37BD709" w:rsidR="00F25D98" w:rsidRDefault="00D04A04"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719CA5F" w:rsidR="001E41F3" w:rsidRDefault="00D04A04">
            <w:pPr>
              <w:pStyle w:val="CRCoverPage"/>
              <w:spacing w:after="0"/>
              <w:ind w:left="100"/>
              <w:rPr>
                <w:noProof/>
              </w:rPr>
            </w:pPr>
            <w:r w:rsidRPr="00D04A04">
              <w:rPr>
                <w:noProof/>
              </w:rPr>
              <w:t>UE reachability after NOTIFICATION RESPONSE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D90322F" w:rsidR="001E41F3" w:rsidRDefault="00D04A04">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269A78A" w:rsidR="001E41F3" w:rsidRDefault="00D04A04">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D0CFD8B" w:rsidR="001E41F3" w:rsidRDefault="00221DDA" w:rsidP="00D04A04">
            <w:pPr>
              <w:pStyle w:val="CRCoverPage"/>
              <w:spacing w:after="0"/>
              <w:ind w:left="100"/>
              <w:rPr>
                <w:noProof/>
              </w:rPr>
            </w:pPr>
            <w:r>
              <w:rPr>
                <w:noProof/>
              </w:rPr>
              <w:t>2020-11-19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10D837B" w:rsidR="001E41F3" w:rsidRDefault="00D04A04" w:rsidP="00D04A04">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CF34442" w:rsidR="001E41F3" w:rsidRDefault="00D04A04">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938B2A2" w14:textId="21288C1B" w:rsidR="00D04A04" w:rsidRDefault="00D04A04" w:rsidP="00D04A04">
            <w:pPr>
              <w:pStyle w:val="CRCoverPage"/>
              <w:spacing w:after="0"/>
              <w:rPr>
                <w:noProof/>
              </w:rPr>
            </w:pPr>
            <w:r>
              <w:rPr>
                <w:noProof/>
              </w:rPr>
              <w:t>UE sends NOTIFICATION RESPONSE if it is unable to initiate service request procedure over 3</w:t>
            </w:r>
            <w:r w:rsidR="00DF74FF">
              <w:rPr>
                <w:noProof/>
              </w:rPr>
              <w:t>GPP</w:t>
            </w:r>
            <w:r>
              <w:rPr>
                <w:noProof/>
              </w:rPr>
              <w:t xml:space="preserve"> access as a response to NOTIFICATION. As per 24.501 the AMF should notify the SMF that the UE is unreachable. </w:t>
            </w:r>
          </w:p>
          <w:p w14:paraId="4F29BFD3" w14:textId="77777777" w:rsidR="00D04A04" w:rsidRDefault="00D04A04" w:rsidP="00D04A04">
            <w:pPr>
              <w:pStyle w:val="CRCoverPage"/>
              <w:spacing w:after="0"/>
              <w:ind w:left="100"/>
              <w:rPr>
                <w:noProof/>
              </w:rPr>
            </w:pPr>
          </w:p>
          <w:p w14:paraId="0FB0ECBA" w14:textId="77777777" w:rsidR="00D04A04" w:rsidRDefault="00D04A04" w:rsidP="00D04A04">
            <w:pPr>
              <w:pStyle w:val="CRCoverPage"/>
              <w:spacing w:after="0"/>
              <w:rPr>
                <w:noProof/>
              </w:rPr>
            </w:pPr>
            <w:r>
              <w:rPr>
                <w:noProof/>
              </w:rPr>
              <w:t>24.501 ch 5.6.3.3:</w:t>
            </w:r>
          </w:p>
          <w:p w14:paraId="117664B4" w14:textId="77777777" w:rsidR="00D04A04" w:rsidRPr="00E066C2" w:rsidRDefault="00D04A04" w:rsidP="00D04A04">
            <w:pPr>
              <w:pStyle w:val="CRCoverPage"/>
              <w:spacing w:after="0"/>
              <w:rPr>
                <w:i/>
                <w:iCs/>
              </w:rPr>
            </w:pPr>
            <w:r w:rsidRPr="00E066C2">
              <w:rPr>
                <w:rFonts w:ascii="Times New Roman" w:hAnsi="Times New Roman"/>
                <w:i/>
                <w:iCs/>
              </w:rPr>
              <w:t>Upon reception of NOTIFICATION RESPONSE message, the AMF shall stop timer T3565 and should notify the SMF that the UE is unreachable</w:t>
            </w:r>
            <w:r w:rsidRPr="00E066C2">
              <w:rPr>
                <w:i/>
                <w:iCs/>
              </w:rPr>
              <w:t>.</w:t>
            </w:r>
          </w:p>
          <w:p w14:paraId="06020BA9" w14:textId="77777777" w:rsidR="00D04A04" w:rsidRDefault="00D04A04" w:rsidP="00D04A04">
            <w:pPr>
              <w:pStyle w:val="CRCoverPage"/>
              <w:spacing w:after="0"/>
              <w:ind w:left="100"/>
              <w:rPr>
                <w:noProof/>
              </w:rPr>
            </w:pPr>
          </w:p>
          <w:p w14:paraId="178603B3" w14:textId="7C1E1430" w:rsidR="00D04A04" w:rsidRDefault="00D04A04" w:rsidP="00D04A04">
            <w:pPr>
              <w:pStyle w:val="CRCoverPage"/>
              <w:spacing w:after="0"/>
              <w:rPr>
                <w:noProof/>
              </w:rPr>
            </w:pPr>
            <w:r>
              <w:rPr>
                <w:noProof/>
              </w:rPr>
              <w:t>Consequently, the SMF may be refrained from sending further DL data to the AMF while the UE is unreachable over 3</w:t>
            </w:r>
            <w:r w:rsidR="00DF74FF">
              <w:rPr>
                <w:noProof/>
              </w:rPr>
              <w:t>GPP</w:t>
            </w:r>
            <w:r>
              <w:rPr>
                <w:noProof/>
              </w:rPr>
              <w:t xml:space="preserve"> access. The AMF shall notify the SMF that the UE is reachabe again after the </w:t>
            </w:r>
            <w:r w:rsidRPr="00140E21">
              <w:rPr>
                <w:lang w:eastAsia="zh-CN"/>
              </w:rPr>
              <w:t>AMF</w:t>
            </w:r>
            <w:r w:rsidRPr="00140E21">
              <w:t xml:space="preserve"> receives N1 NAS signalling implying</w:t>
            </w:r>
            <w:r w:rsidRPr="00140E21" w:rsidDel="00140ED1">
              <w:t xml:space="preserve"> </w:t>
            </w:r>
            <w:r w:rsidRPr="00140E21">
              <w:t>UE reachability</w:t>
            </w:r>
            <w:r>
              <w:t>.</w:t>
            </w:r>
          </w:p>
          <w:p w14:paraId="0B48B170" w14:textId="77777777" w:rsidR="00D04A04" w:rsidRDefault="00D04A04" w:rsidP="00D04A04">
            <w:pPr>
              <w:pStyle w:val="CRCoverPage"/>
              <w:spacing w:after="0"/>
              <w:ind w:left="100"/>
            </w:pPr>
          </w:p>
          <w:p w14:paraId="7ECBCD22" w14:textId="77777777" w:rsidR="00D04A04" w:rsidRDefault="00D04A04" w:rsidP="00D04A04">
            <w:pPr>
              <w:pStyle w:val="CRCoverPage"/>
              <w:spacing w:after="0"/>
            </w:pPr>
            <w:r>
              <w:t xml:space="preserve">23.502 </w:t>
            </w:r>
            <w:proofErr w:type="spellStart"/>
            <w:r>
              <w:t>ch</w:t>
            </w:r>
            <w:proofErr w:type="spellEnd"/>
            <w:r>
              <w:t xml:space="preserve"> 4.15.4.2:</w:t>
            </w:r>
          </w:p>
          <w:p w14:paraId="6B897B13" w14:textId="77777777" w:rsidR="00D04A04" w:rsidRDefault="00D04A04" w:rsidP="00D04A04">
            <w:pPr>
              <w:rPr>
                <w:i/>
                <w:iCs/>
              </w:rPr>
            </w:pPr>
            <w:r w:rsidRPr="00E066C2">
              <w:rPr>
                <w:i/>
                <w:iCs/>
              </w:rPr>
              <w:t xml:space="preserve">The AMF invokes the </w:t>
            </w:r>
            <w:proofErr w:type="spellStart"/>
            <w:r w:rsidRPr="00E066C2">
              <w:rPr>
                <w:i/>
                <w:iCs/>
              </w:rPr>
              <w:t>Namf_EventExposure_Notify</w:t>
            </w:r>
            <w:proofErr w:type="spellEnd"/>
            <w:r w:rsidRPr="00E066C2">
              <w:rPr>
                <w:i/>
                <w:iCs/>
              </w:rPr>
              <w:t xml:space="preserve"> to provide mobility related events to NF consumers that have subscribed for the events by invoking </w:t>
            </w:r>
            <w:proofErr w:type="spellStart"/>
            <w:r w:rsidRPr="00E066C2">
              <w:rPr>
                <w:i/>
                <w:iCs/>
              </w:rPr>
              <w:t>Namf_EventExposure_Subscribe</w:t>
            </w:r>
            <w:proofErr w:type="spellEnd"/>
            <w:r w:rsidRPr="00E066C2">
              <w:rPr>
                <w:i/>
                <w:iCs/>
              </w:rPr>
              <w:t xml:space="preserve">, in the following scenarios listed below and after </w:t>
            </w:r>
            <w:proofErr w:type="spellStart"/>
            <w:r w:rsidRPr="00E066C2">
              <w:rPr>
                <w:i/>
                <w:iCs/>
              </w:rPr>
              <w:t>Namf_EventExposure_Subscribe</w:t>
            </w:r>
            <w:proofErr w:type="spellEnd"/>
            <w:r w:rsidRPr="00E066C2">
              <w:rPr>
                <w:i/>
                <w:iCs/>
              </w:rPr>
              <w:t xml:space="preserve"> service operation.</w:t>
            </w:r>
          </w:p>
          <w:p w14:paraId="14436D22" w14:textId="77777777" w:rsidR="00D04A04" w:rsidRPr="00E066C2" w:rsidRDefault="00D04A04" w:rsidP="00D04A04">
            <w:pPr>
              <w:rPr>
                <w:i/>
                <w:iCs/>
              </w:rPr>
            </w:pPr>
            <w:r>
              <w:rPr>
                <w:i/>
                <w:iCs/>
              </w:rPr>
              <w:t>&lt;removed text&gt;</w:t>
            </w:r>
          </w:p>
          <w:p w14:paraId="79BE741C" w14:textId="77777777" w:rsidR="00D04A04" w:rsidRPr="00E066C2" w:rsidRDefault="00D04A04" w:rsidP="00D04A04">
            <w:pPr>
              <w:pStyle w:val="CRCoverPage"/>
              <w:spacing w:after="0"/>
              <w:ind w:left="100"/>
              <w:rPr>
                <w:rFonts w:ascii="Times New Roman" w:hAnsi="Times New Roman"/>
                <w:i/>
                <w:iCs/>
              </w:rPr>
            </w:pPr>
            <w:r w:rsidRPr="00E066C2">
              <w:rPr>
                <w:rFonts w:ascii="Times New Roman" w:hAnsi="Times New Roman"/>
                <w:i/>
                <w:iCs/>
              </w:rPr>
              <w:t>During Registration procedure and Service Request procedure, if the AMF had notified an SMF earlier of the UE being unreachable and that SMF need not invoke Namf_Communication_N1N2MessageTransfer to the AMF due to DL data notifications, the AMF informs the SMF when the UE becomes reachable</w:t>
            </w:r>
          </w:p>
          <w:p w14:paraId="1A79504F" w14:textId="77777777" w:rsidR="00D04A04" w:rsidRDefault="00D04A04" w:rsidP="00D04A04">
            <w:pPr>
              <w:pStyle w:val="CRCoverPage"/>
              <w:spacing w:after="0"/>
              <w:ind w:left="100"/>
              <w:rPr>
                <w:noProof/>
              </w:rPr>
            </w:pPr>
          </w:p>
          <w:p w14:paraId="3B0A9D2C" w14:textId="11225CCA" w:rsidR="00D04A04" w:rsidRDefault="00D04A04" w:rsidP="00D04A04">
            <w:pPr>
              <w:pStyle w:val="CRCoverPage"/>
              <w:spacing w:after="0"/>
              <w:ind w:left="100"/>
            </w:pPr>
            <w:r>
              <w:t>In current specification the UE does not explicitly notify the network when it becomes reachable, e.g. if the UE’s 3</w:t>
            </w:r>
            <w:r w:rsidR="00DF74FF">
              <w:t>GPP</w:t>
            </w:r>
            <w:r>
              <w:t xml:space="preserve"> access enters from 5GMM.REGISTERED.NO-CELL-AVAILABLE or from 5GMM-REGISTERED.PLMN-SEARCH to 5GMM-REGISTERED.NORMAL-SERVICE without registration procedure. Therefore, the network does not </w:t>
            </w:r>
            <w:r>
              <w:lastRenderedPageBreak/>
              <w:t>know exactly when the AMF could notify the SMF and enable DL data transfer over 3</w:t>
            </w:r>
            <w:r w:rsidR="00DF74FF">
              <w:t>GPP</w:t>
            </w:r>
            <w:r>
              <w:t xml:space="preserve"> access again.</w:t>
            </w:r>
          </w:p>
          <w:p w14:paraId="213C7CD9" w14:textId="77777777" w:rsidR="00D04A04" w:rsidRDefault="00D04A04" w:rsidP="00D04A04">
            <w:pPr>
              <w:pStyle w:val="CRCoverPage"/>
              <w:spacing w:after="0"/>
              <w:ind w:left="100"/>
              <w:rPr>
                <w:noProof/>
              </w:rPr>
            </w:pPr>
          </w:p>
          <w:p w14:paraId="288E5ED6" w14:textId="77777777" w:rsidR="00D04A04" w:rsidRDefault="00D04A04" w:rsidP="00D04A04">
            <w:pPr>
              <w:pStyle w:val="CRCoverPage"/>
              <w:spacing w:after="0"/>
              <w:ind w:left="100"/>
              <w:rPr>
                <w:noProof/>
              </w:rPr>
            </w:pPr>
            <w:r>
              <w:rPr>
                <w:noProof/>
              </w:rPr>
              <w:t xml:space="preserve">This means that while the UE is unreachable, the SMF may discard the DL data and a notification from AMF to SMF and 3gpp connection establishment are no more needed. </w:t>
            </w:r>
          </w:p>
          <w:p w14:paraId="78D8EE96" w14:textId="77777777" w:rsidR="00D04A04" w:rsidRDefault="00D04A04" w:rsidP="00D04A04">
            <w:pPr>
              <w:pStyle w:val="CRCoverPage"/>
              <w:spacing w:after="0"/>
              <w:ind w:left="100"/>
              <w:rPr>
                <w:noProof/>
              </w:rPr>
            </w:pPr>
          </w:p>
          <w:p w14:paraId="5554D232" w14:textId="6241177F" w:rsidR="00221DDA" w:rsidRDefault="00D04A04" w:rsidP="00221DDA">
            <w:pPr>
              <w:pStyle w:val="CRCoverPage"/>
              <w:spacing w:after="0"/>
              <w:ind w:left="100"/>
              <w:rPr>
                <w:noProof/>
              </w:rPr>
            </w:pPr>
            <w:r>
              <w:rPr>
                <w:noProof/>
              </w:rPr>
              <w:t>To overcome the prolem if the UE enters 5GMM-REGISTERED.NORMAL-SERVICE after NOTIFICATION RESP</w:t>
            </w:r>
            <w:r w:rsidR="00221DDA">
              <w:rPr>
                <w:noProof/>
              </w:rPr>
              <w:t xml:space="preserve">ONSE </w:t>
            </w:r>
            <w:r>
              <w:rPr>
                <w:noProof/>
              </w:rPr>
              <w:t>the UE shall perform registration procedure over 3GPP access to indicate when the UE is reachable again</w:t>
            </w:r>
            <w:r w:rsidR="00221DDA">
              <w:rPr>
                <w:noProof/>
              </w:rPr>
              <w:t>.</w:t>
            </w:r>
          </w:p>
          <w:p w14:paraId="4AB1CFBA" w14:textId="7667B813" w:rsidR="001E41F3" w:rsidRDefault="001E41F3" w:rsidP="00D04A04">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F19D9DE" w:rsidR="001E41F3" w:rsidRDefault="00D04A04" w:rsidP="00D04A04">
            <w:pPr>
              <w:pStyle w:val="CRCoverPage"/>
              <w:spacing w:after="0"/>
              <w:rPr>
                <w:noProof/>
              </w:rPr>
            </w:pPr>
            <w:r>
              <w:rPr>
                <w:noProof/>
              </w:rPr>
              <w:t>Add a new trigger to start registration procedure for mobility and periodic update to indicate the network the UE is reachable</w:t>
            </w:r>
            <w:r w:rsidR="00221DDA">
              <w:rPr>
                <w:noProof/>
              </w:rPr>
              <w:t xml:space="preserve"> over 3GPP access</w:t>
            </w:r>
            <w:r>
              <w:rPr>
                <w:noProof/>
              </w:rPr>
              <w:t xml:space="preserve"> again.</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F298A8E" w:rsidR="001E41F3" w:rsidRDefault="00D04A04">
            <w:pPr>
              <w:pStyle w:val="CRCoverPage"/>
              <w:spacing w:after="0"/>
              <w:ind w:left="100"/>
              <w:rPr>
                <w:noProof/>
              </w:rPr>
            </w:pPr>
            <w:r>
              <w:rPr>
                <w:noProof/>
              </w:rPr>
              <w:t>Unoptimal and delayd DL data transfer over 3gpp access.</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DC81B94" w:rsidR="001E41F3" w:rsidRDefault="00D04A04" w:rsidP="00221DDA">
            <w:pPr>
              <w:pStyle w:val="CRCoverPage"/>
              <w:spacing w:after="0"/>
              <w:ind w:left="100"/>
              <w:rPr>
                <w:noProof/>
              </w:rPr>
            </w:pPr>
            <w:r>
              <w:rPr>
                <w:noProof/>
              </w:rPr>
              <w:t>5.5.1.3.2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4DDE971" w14:textId="77777777" w:rsidR="00D04A04" w:rsidRDefault="00D04A04" w:rsidP="00D04A04">
      <w:pPr>
        <w:pStyle w:val="Heading5"/>
      </w:pPr>
      <w:bookmarkStart w:id="3" w:name="_Toc20232683"/>
      <w:bookmarkStart w:id="4" w:name="_Toc27746785"/>
      <w:bookmarkStart w:id="5" w:name="_Toc36212967"/>
      <w:bookmarkStart w:id="6" w:name="_Toc36657144"/>
      <w:bookmarkStart w:id="7" w:name="_Toc45286808"/>
      <w:bookmarkStart w:id="8" w:name="_Toc51948077"/>
      <w:bookmarkStart w:id="9" w:name="_Toc51949169"/>
      <w:r>
        <w:lastRenderedPageBreak/>
        <w:t>5.5.1.3.2</w:t>
      </w:r>
      <w:r>
        <w:tab/>
        <w:t>Mobility and periodic registration update initiation</w:t>
      </w:r>
      <w:bookmarkEnd w:id="3"/>
      <w:bookmarkEnd w:id="4"/>
      <w:bookmarkEnd w:id="5"/>
      <w:bookmarkEnd w:id="6"/>
      <w:bookmarkEnd w:id="7"/>
      <w:bookmarkEnd w:id="8"/>
      <w:bookmarkEnd w:id="9"/>
    </w:p>
    <w:p w14:paraId="70515C34" w14:textId="77777777" w:rsidR="00D04A04" w:rsidRPr="003168A2" w:rsidRDefault="00D04A04" w:rsidP="00D04A04">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7C4B3404" w14:textId="77777777" w:rsidR="00D04A04" w:rsidRPr="003168A2" w:rsidRDefault="00D04A04" w:rsidP="00D04A04">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14:paraId="6C178AD7" w14:textId="77777777" w:rsidR="00D04A04" w:rsidRDefault="00D04A04" w:rsidP="00D04A04">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5E365104" w14:textId="77777777" w:rsidR="00D04A04" w:rsidRDefault="00D04A04" w:rsidP="00D04A04">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 xml:space="preserve">in </w:t>
      </w:r>
      <w:proofErr w:type="spellStart"/>
      <w:r w:rsidRPr="00693B36">
        <w:t>subclauses</w:t>
      </w:r>
      <w:proofErr w:type="spellEnd"/>
      <w:r w:rsidRPr="00693B36">
        <w:t>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64CEEA7B" w14:textId="77777777" w:rsidR="00D04A04" w:rsidRDefault="00D04A04" w:rsidP="00D04A04">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71065D54" w14:textId="77777777" w:rsidR="00D04A04" w:rsidRDefault="00D04A04" w:rsidP="00D04A04">
      <w:pPr>
        <w:pStyle w:val="B1"/>
      </w:pPr>
      <w:r>
        <w:t>e)</w:t>
      </w:r>
      <w:r w:rsidRPr="00CB6964">
        <w:tab/>
      </w:r>
      <w:r>
        <w:t>upon inter-system change from S1 mode to N1 mode and if the UE previously had initiated an attach procedure or a tracking area updating procedure when in S1 mode;</w:t>
      </w:r>
    </w:p>
    <w:p w14:paraId="1C3747E5" w14:textId="77777777" w:rsidR="00D04A04" w:rsidRDefault="00D04A04" w:rsidP="00D04A04">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proofErr w:type="spellStart"/>
      <w:r w:rsidRPr="00693B36">
        <w:t>subclause</w:t>
      </w:r>
      <w:proofErr w:type="spellEnd"/>
      <w:r w:rsidRPr="00693B36">
        <w:t>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0FCDD0B8" w14:textId="77777777" w:rsidR="00D04A04" w:rsidRDefault="00D04A04" w:rsidP="00D04A04">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65CCE2FB" w14:textId="77777777" w:rsidR="00D04A04" w:rsidRPr="00CB6964" w:rsidRDefault="00D04A04" w:rsidP="00D04A04">
      <w:pPr>
        <w:pStyle w:val="B1"/>
      </w:pPr>
      <w:r>
        <w:t>h)</w:t>
      </w:r>
      <w:r>
        <w:tab/>
      </w:r>
      <w:r w:rsidRPr="00026C79">
        <w:rPr>
          <w:lang w:val="en-US" w:eastAsia="ja-JP"/>
        </w:rPr>
        <w:t xml:space="preserve">when the UE's usage setting </w:t>
      </w:r>
      <w:r>
        <w:rPr>
          <w:lang w:val="en-US" w:eastAsia="ja-JP"/>
        </w:rPr>
        <w:t>changes;</w:t>
      </w:r>
    </w:p>
    <w:p w14:paraId="002CA39C" w14:textId="77777777" w:rsidR="00D04A04" w:rsidRDefault="00D04A04" w:rsidP="00D04A04">
      <w:pPr>
        <w:pStyle w:val="B1"/>
        <w:rPr>
          <w:lang w:val="en-US"/>
        </w:rPr>
      </w:pPr>
      <w:proofErr w:type="spellStart"/>
      <w:r>
        <w:t>i</w:t>
      </w:r>
      <w:proofErr w:type="spellEnd"/>
      <w:r w:rsidRPr="00735CAD">
        <w:t>)</w:t>
      </w:r>
      <w:r w:rsidRPr="00735CAD">
        <w:tab/>
      </w:r>
      <w:r>
        <w:rPr>
          <w:lang w:val="en-US"/>
        </w:rPr>
        <w:t>when the UE needs to change the slice(s) it is currently registered to;</w:t>
      </w:r>
    </w:p>
    <w:p w14:paraId="4B8D44C7" w14:textId="77777777" w:rsidR="00D04A04" w:rsidRDefault="00D04A04" w:rsidP="00D04A04">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05946D79" w14:textId="77777777" w:rsidR="00D04A04" w:rsidRPr="00735CAD" w:rsidRDefault="00D04A04" w:rsidP="00D04A04">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 xml:space="preserve">perform emergency services </w:t>
      </w:r>
      <w:proofErr w:type="spellStart"/>
      <w:r>
        <w:t>fallback</w:t>
      </w:r>
      <w:proofErr w:type="spellEnd"/>
      <w:r>
        <w:t>;</w:t>
      </w:r>
    </w:p>
    <w:p w14:paraId="2A388164" w14:textId="77777777" w:rsidR="00D04A04" w:rsidRDefault="00D04A04" w:rsidP="00D04A04">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54C8A947" w14:textId="77777777" w:rsidR="00D04A04" w:rsidRPr="00735CAD" w:rsidRDefault="00D04A04" w:rsidP="00D04A04">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w:t>
      </w:r>
      <w:proofErr w:type="spellStart"/>
      <w:r>
        <w:t>subclauses</w:t>
      </w:r>
      <w:proofErr w:type="spellEnd"/>
      <w:r>
        <w:t> 6.4.1.5 and 6.4.3.5;</w:t>
      </w:r>
    </w:p>
    <w:p w14:paraId="3112DB5D" w14:textId="77777777" w:rsidR="00D04A04" w:rsidRPr="00735CAD" w:rsidRDefault="00D04A04" w:rsidP="00D04A04">
      <w:pPr>
        <w:pStyle w:val="B1"/>
      </w:pPr>
      <w:r>
        <w:t>n)</w:t>
      </w:r>
      <w:r>
        <w:tab/>
        <w:t>when the UE in 5GMM-IDLE mode changes the radio capability for NG-RAN or E-UTRAN;</w:t>
      </w:r>
    </w:p>
    <w:p w14:paraId="3B765F12" w14:textId="77777777" w:rsidR="00D04A04" w:rsidRPr="00504452" w:rsidRDefault="00D04A04" w:rsidP="00D04A04">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proofErr w:type="spellStart"/>
      <w:r w:rsidRPr="00A70A58">
        <w:t>fallback</w:t>
      </w:r>
      <w:proofErr w:type="spellEnd"/>
      <w:r w:rsidRPr="00A70A58">
        <w:t xml:space="preserve">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 xml:space="preserve">(i.e. when the lower layer requests NAS signalling connection recovery, see </w:t>
      </w:r>
      <w:proofErr w:type="spellStart"/>
      <w:r w:rsidRPr="00504452">
        <w:t>subclause</w:t>
      </w:r>
      <w:r>
        <w:t>s</w:t>
      </w:r>
      <w:proofErr w:type="spellEnd"/>
      <w:r w:rsidRPr="00504452">
        <w:t> 5.3.1.</w:t>
      </w:r>
      <w:r>
        <w:t>4 and 5.3.1.2</w:t>
      </w:r>
      <w:r w:rsidRPr="00504452">
        <w:t>);</w:t>
      </w:r>
    </w:p>
    <w:p w14:paraId="4729F8AD" w14:textId="77777777" w:rsidR="00D04A04" w:rsidRDefault="00D04A04" w:rsidP="00D04A04">
      <w:pPr>
        <w:pStyle w:val="B1"/>
      </w:pPr>
      <w:r>
        <w:t>p</w:t>
      </w:r>
      <w:r w:rsidRPr="00504452">
        <w:rPr>
          <w:rFonts w:hint="eastAsia"/>
        </w:rPr>
        <w:t>)</w:t>
      </w:r>
      <w:r w:rsidRPr="00504452">
        <w:rPr>
          <w:rFonts w:hint="eastAsia"/>
        </w:rPr>
        <w:tab/>
      </w:r>
      <w:r>
        <w:t>void;</w:t>
      </w:r>
    </w:p>
    <w:p w14:paraId="3035D519" w14:textId="77777777" w:rsidR="00D04A04" w:rsidRPr="00504452" w:rsidRDefault="00D04A04" w:rsidP="00D04A04">
      <w:pPr>
        <w:pStyle w:val="B1"/>
      </w:pPr>
      <w:r>
        <w:t>q)</w:t>
      </w:r>
      <w:r>
        <w:tab/>
        <w:t>when the UE needs to request new LADN information;</w:t>
      </w:r>
    </w:p>
    <w:p w14:paraId="1C3CE82A" w14:textId="77777777" w:rsidR="00D04A04" w:rsidRPr="00504452" w:rsidRDefault="00D04A04" w:rsidP="00D04A04">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67A3630E" w14:textId="77777777" w:rsidR="00D04A04" w:rsidRPr="00504452" w:rsidRDefault="00D04A04" w:rsidP="00D04A04">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021BFB16" w14:textId="77777777" w:rsidR="00D04A04" w:rsidRDefault="00D04A04" w:rsidP="00D04A04">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067C3D28" w14:textId="77777777" w:rsidR="00D04A04" w:rsidRDefault="00D04A04" w:rsidP="00D04A04">
      <w:pPr>
        <w:pStyle w:val="B1"/>
        <w:rPr>
          <w:lang w:eastAsia="zh-CN"/>
        </w:rPr>
      </w:pPr>
      <w:r>
        <w:t>u)</w:t>
      </w:r>
      <w:r>
        <w:tab/>
      </w:r>
      <w:r w:rsidRPr="00CC0C94">
        <w:rPr>
          <w:lang w:val="en-US" w:eastAsia="ko-KR"/>
        </w:rPr>
        <w:t xml:space="preserve">when the UE needs to request the use of </w:t>
      </w:r>
      <w:proofErr w:type="spellStart"/>
      <w:r w:rsidRPr="00CC0C94">
        <w:rPr>
          <w:lang w:val="en-US" w:eastAsia="ko-KR"/>
        </w:rPr>
        <w:t>eDRX</w:t>
      </w:r>
      <w:proofErr w:type="spellEnd"/>
      <w:r>
        <w:rPr>
          <w:lang w:val="en-US" w:eastAsia="ko-KR"/>
        </w:rPr>
        <w:t xml:space="preserve">, </w:t>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different extended DRX parameters</w:t>
      </w:r>
      <w:r>
        <w:t>, or</w:t>
      </w:r>
      <w:r w:rsidRPr="00CC0C94">
        <w:rPr>
          <w:lang w:val="en-US" w:eastAsia="ko-KR"/>
        </w:rPr>
        <w:t xml:space="preserve"> needs to stop the use of </w:t>
      </w:r>
      <w:proofErr w:type="spellStart"/>
      <w:r w:rsidRPr="00CC0C94">
        <w:rPr>
          <w:lang w:val="en-US" w:eastAsia="ko-KR"/>
        </w:rPr>
        <w:t>eDRX</w:t>
      </w:r>
      <w:proofErr w:type="spellEnd"/>
      <w:r>
        <w:rPr>
          <w:lang w:eastAsia="zh-CN"/>
        </w:rPr>
        <w:t>;</w:t>
      </w:r>
    </w:p>
    <w:p w14:paraId="6742E9EB" w14:textId="77777777" w:rsidR="00D04A04" w:rsidRPr="00504452" w:rsidRDefault="00D04A04" w:rsidP="00D04A04">
      <w:pPr>
        <w:pStyle w:val="B1"/>
        <w:rPr>
          <w:lang w:eastAsia="zh-CN"/>
        </w:rPr>
      </w:pPr>
      <w:r>
        <w:t>NOTE 1:</w:t>
      </w:r>
      <w:r>
        <w:tab/>
      </w:r>
      <w:r w:rsidRPr="00CC0C94">
        <w:rPr>
          <w:lang w:eastAsia="zh-CN"/>
        </w:rPr>
        <w:t xml:space="preserve">A change in the </w:t>
      </w:r>
      <w:proofErr w:type="spellStart"/>
      <w:r w:rsidRPr="00CC0C94">
        <w:rPr>
          <w:lang w:eastAsia="zh-CN"/>
        </w:rPr>
        <w:t>eDRX</w:t>
      </w:r>
      <w:proofErr w:type="spellEnd"/>
      <w:r w:rsidRPr="00CC0C94">
        <w:rPr>
          <w:lang w:eastAsia="zh-CN"/>
        </w:rPr>
        <w:t xml:space="preserve"> usage conditions at the UE can include e.g. a change in the UE configuration, a change in requirements from upper layers or the battery running low at the UE.</w:t>
      </w:r>
    </w:p>
    <w:p w14:paraId="0D14CAA9" w14:textId="77777777" w:rsidR="00D04A04" w:rsidRDefault="00D04A04" w:rsidP="00D04A04">
      <w:pPr>
        <w:pStyle w:val="B1"/>
        <w:rPr>
          <w:lang w:val="en-US" w:eastAsia="ko-KR"/>
        </w:rPr>
      </w:pPr>
      <w:r>
        <w:lastRenderedPageBreak/>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 xml:space="preserve">to UTRAN changes the mobile station </w:t>
      </w:r>
      <w:proofErr w:type="spellStart"/>
      <w:r w:rsidRPr="00CC0C94">
        <w:rPr>
          <w:lang w:val="en-US" w:eastAsia="ko-KR"/>
        </w:rPr>
        <w:t>classmark</w:t>
      </w:r>
      <w:proofErr w:type="spellEnd"/>
      <w:r w:rsidRPr="00CC0C94">
        <w:rPr>
          <w:lang w:val="en-US" w:eastAsia="ko-KR"/>
        </w:rPr>
        <w:t xml:space="preserve"> 2 or the supported codecs</w:t>
      </w:r>
      <w:r>
        <w:rPr>
          <w:lang w:val="en-US" w:eastAsia="ko-KR"/>
        </w:rPr>
        <w:t>;</w:t>
      </w:r>
    </w:p>
    <w:p w14:paraId="71AF67F8" w14:textId="77777777" w:rsidR="00D04A04" w:rsidRPr="004B11B4" w:rsidRDefault="00D04A04" w:rsidP="00D04A04">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w:t>
      </w:r>
      <w:r w:rsidRPr="000F3B28">
        <w:rPr>
          <w:lang w:val="en-US" w:eastAsia="ko-KR"/>
        </w:rPr>
        <w:t>;</w:t>
      </w:r>
    </w:p>
    <w:p w14:paraId="7134863C" w14:textId="77777777" w:rsidR="00D04A04" w:rsidRPr="004B11B4" w:rsidRDefault="00D04A04" w:rsidP="00D04A04">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070E906E" w14:textId="77777777" w:rsidR="00D04A04" w:rsidRPr="004B11B4" w:rsidRDefault="00D04A04" w:rsidP="00D04A04">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54C77D56" w14:textId="77777777" w:rsidR="00D04A04" w:rsidRPr="004B11B4" w:rsidRDefault="00D04A04" w:rsidP="00D04A04">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042040FC" w14:textId="77777777" w:rsidR="00D04A04" w:rsidRPr="004B11B4" w:rsidRDefault="00D04A04" w:rsidP="00D04A04">
      <w:pPr>
        <w:pStyle w:val="B1"/>
        <w:rPr>
          <w:rFonts w:eastAsia="Malgun Gothic"/>
          <w:lang w:val="en-US" w:eastAsia="ko-KR"/>
        </w:rPr>
      </w:pPr>
      <w:proofErr w:type="spellStart"/>
      <w:r>
        <w:rPr>
          <w:lang w:eastAsia="zh-CN"/>
        </w:rPr>
        <w:t>za</w:t>
      </w:r>
      <w:proofErr w:type="spellEnd"/>
      <w:r>
        <w:rPr>
          <w:lang w:eastAsia="zh-CN"/>
        </w:rPr>
        <w:t>)</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6469B6DF" w14:textId="77777777" w:rsidR="00D04A04" w:rsidRPr="00CC0C94" w:rsidRDefault="00D04A04" w:rsidP="00D04A04">
      <w:pPr>
        <w:pStyle w:val="B1"/>
        <w:rPr>
          <w:lang w:val="en-US" w:eastAsia="ko-KR"/>
        </w:rPr>
      </w:pPr>
      <w:proofErr w:type="spellStart"/>
      <w:r>
        <w:rPr>
          <w:lang w:val="en-US" w:eastAsia="ko-KR"/>
        </w:rPr>
        <w:t>zb</w:t>
      </w:r>
      <w:proofErr w:type="spellEnd"/>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4699731C" w14:textId="1C2B960D" w:rsidR="00D04A04" w:rsidRPr="00CC0C94" w:rsidRDefault="00D04A04" w:rsidP="00D04A04">
      <w:pPr>
        <w:pStyle w:val="B1"/>
        <w:rPr>
          <w:lang w:val="en-US" w:eastAsia="ko-KR"/>
        </w:rPr>
      </w:pPr>
      <w:proofErr w:type="spellStart"/>
      <w:r>
        <w:rPr>
          <w:lang w:val="en-US" w:eastAsia="ko-KR"/>
        </w:rPr>
        <w:t>zc</w:t>
      </w:r>
      <w:proofErr w:type="spellEnd"/>
      <w:r>
        <w:rPr>
          <w:lang w:val="en-US" w:eastAsia="ko-KR"/>
        </w:rPr>
        <w:t>)</w:t>
      </w:r>
      <w:r>
        <w:rPr>
          <w:lang w:val="en-US" w:eastAsia="ko-KR"/>
        </w:rPr>
        <w:tab/>
        <w:t>when the UE changes the UE specific DRX parameters in NB-N1 mode;</w:t>
      </w:r>
      <w:del w:id="10" w:author="Marko" w:date="2020-11-06T11:28:00Z">
        <w:r w:rsidDel="00D04A04">
          <w:rPr>
            <w:lang w:val="en-US" w:eastAsia="ko-KR"/>
          </w:rPr>
          <w:delText xml:space="preserve"> or</w:delText>
        </w:r>
      </w:del>
    </w:p>
    <w:p w14:paraId="1251E25D" w14:textId="3D56978E" w:rsidR="00D04A04" w:rsidRDefault="00D04A04" w:rsidP="00D04A04">
      <w:pPr>
        <w:pStyle w:val="B1"/>
        <w:rPr>
          <w:ins w:id="11" w:author="Marko" w:date="2020-11-06T11:28:00Z"/>
        </w:rPr>
      </w:pPr>
      <w:proofErr w:type="spellStart"/>
      <w:r w:rsidRPr="00496914">
        <w:t>zd</w:t>
      </w:r>
      <w:proofErr w:type="spellEnd"/>
      <w:r w:rsidRPr="00496914">
        <w:t>)</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ins w:id="12" w:author="Marko" w:date="2020-11-06T11:28:00Z">
        <w:r>
          <w:t>; or</w:t>
        </w:r>
      </w:ins>
    </w:p>
    <w:p w14:paraId="07E1DACF" w14:textId="5D35AD69" w:rsidR="00D04A04" w:rsidRPr="00D04A04" w:rsidRDefault="00D04A04" w:rsidP="00D04A04">
      <w:pPr>
        <w:pStyle w:val="B1"/>
        <w:rPr>
          <w:lang w:val="en-US" w:eastAsia="ko-KR"/>
          <w:rPrChange w:id="13" w:author="Marko" w:date="2020-11-06T11:28:00Z">
            <w:rPr/>
          </w:rPrChange>
        </w:rPr>
      </w:pPr>
      <w:ins w:id="14" w:author="Marko" w:date="2020-11-06T11:28:00Z">
        <w:r>
          <w:rPr>
            <w:lang w:val="en-US" w:eastAsia="ko-KR"/>
          </w:rPr>
          <w:t>x</w:t>
        </w:r>
      </w:ins>
      <w:ins w:id="15" w:author="Marko" w:date="2020-11-06T11:29:00Z">
        <w:r>
          <w:rPr>
            <w:lang w:val="en-US" w:eastAsia="ko-KR"/>
          </w:rPr>
          <w:t>x</w:t>
        </w:r>
      </w:ins>
      <w:ins w:id="16" w:author="Marko" w:date="2020-11-06T11:28:00Z">
        <w:r>
          <w:rPr>
            <w:lang w:val="en-US" w:eastAsia="ko-KR"/>
          </w:rPr>
          <w:t xml:space="preserve">) </w:t>
        </w:r>
      </w:ins>
      <w:proofErr w:type="gramStart"/>
      <w:ins w:id="17" w:author="MarkoT" w:date="2020-11-19T14:38:00Z">
        <w:r w:rsidR="00221DDA">
          <w:rPr>
            <w:lang w:val="en-US" w:eastAsia="ko-KR"/>
          </w:rPr>
          <w:t>if</w:t>
        </w:r>
      </w:ins>
      <w:proofErr w:type="gramEnd"/>
      <w:ins w:id="18" w:author="Marko" w:date="2020-11-06T11:28:00Z">
        <w:r>
          <w:rPr>
            <w:lang w:val="en-US" w:eastAsia="ko-KR"/>
          </w:rPr>
          <w:t xml:space="preserve"> the UE has not performed registration procedure for mobility and periodic updating or service request procedure after sending NOTIFICATION RESPONSE </w:t>
        </w:r>
      </w:ins>
      <w:ins w:id="19" w:author="Marko" w:date="2020-11-06T11:29:00Z">
        <w:r>
          <w:rPr>
            <w:lang w:val="en-US" w:eastAsia="ko-KR"/>
          </w:rPr>
          <w:t xml:space="preserve">indicating the UE was unreachable in 3GPP access </w:t>
        </w:r>
      </w:ins>
      <w:ins w:id="20" w:author="Marko" w:date="2020-11-06T11:28:00Z">
        <w:r>
          <w:rPr>
            <w:lang w:val="en-US" w:eastAsia="ko-KR"/>
          </w:rPr>
          <w:t>and enters</w:t>
        </w:r>
      </w:ins>
      <w:ins w:id="21" w:author="Marko" w:date="2020-11-06T11:30:00Z">
        <w:r>
          <w:rPr>
            <w:lang w:val="en-US" w:eastAsia="ko-KR"/>
          </w:rPr>
          <w:t xml:space="preserve"> in state</w:t>
        </w:r>
      </w:ins>
      <w:ins w:id="22" w:author="Marko" w:date="2020-11-06T11:28:00Z">
        <w:r>
          <w:rPr>
            <w:lang w:val="en-US" w:eastAsia="ko-KR"/>
          </w:rPr>
          <w:t xml:space="preserve"> 5GMM-REGISTERED.NORMAL-SERVICE</w:t>
        </w:r>
      </w:ins>
      <w:r w:rsidRPr="00FD1B21">
        <w:t>.</w:t>
      </w:r>
    </w:p>
    <w:p w14:paraId="7E93DE4F" w14:textId="77777777" w:rsidR="00D04A04" w:rsidRDefault="00D04A04" w:rsidP="00D04A04">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09C475DD" w14:textId="77777777" w:rsidR="00D04A04" w:rsidRDefault="00D04A04" w:rsidP="00D04A04">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50EA47D2" w14:textId="77777777" w:rsidR="00D04A04" w:rsidRDefault="00D04A04" w:rsidP="00D04A04">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46D22765" w14:textId="77777777" w:rsidR="00D04A04" w:rsidRDefault="00D04A04" w:rsidP="00D04A04">
      <w:pPr>
        <w:pStyle w:val="B1"/>
        <w:rPr>
          <w:rFonts w:eastAsia="Malgun Gothic"/>
        </w:rPr>
      </w:pPr>
      <w:r>
        <w:rPr>
          <w:rFonts w:eastAsia="Malgun Gothic"/>
        </w:rPr>
        <w:t>-</w:t>
      </w:r>
      <w:r>
        <w:rPr>
          <w:rFonts w:eastAsia="Malgun Gothic"/>
        </w:rPr>
        <w:tab/>
        <w:t>include the S1 UE network capability IE in the REGISTRATION REQUEST message; and</w:t>
      </w:r>
    </w:p>
    <w:p w14:paraId="073E1AF2" w14:textId="77777777" w:rsidR="00D04A04" w:rsidRDefault="00D04A04" w:rsidP="00D04A04">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749C73CD" w14:textId="77777777" w:rsidR="00D04A04" w:rsidRDefault="00D04A04" w:rsidP="00D04A04">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31138106" w14:textId="77777777" w:rsidR="00D04A04" w:rsidRPr="00FE320E" w:rsidRDefault="00D04A04" w:rsidP="00D04A04">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54499F44" w14:textId="77777777" w:rsidR="00D04A04" w:rsidRDefault="00D04A04" w:rsidP="00D04A04">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276FD69C" w14:textId="77777777" w:rsidR="00D04A04" w:rsidRDefault="00D04A04" w:rsidP="00D04A04">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0888EF86" w14:textId="77777777" w:rsidR="00D04A04" w:rsidRDefault="00D04A04" w:rsidP="00D04A04">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08599AC9" w14:textId="77777777" w:rsidR="00D04A04" w:rsidRPr="0008719F" w:rsidRDefault="00D04A04" w:rsidP="00D04A04">
      <w:pPr>
        <w:pStyle w:val="B1"/>
      </w:pPr>
      <w:r>
        <w:lastRenderedPageBreak/>
        <w:t>-</w:t>
      </w:r>
      <w:r>
        <w:tab/>
        <w:t>include</w:t>
      </w:r>
      <w:r w:rsidRPr="00CC0C94">
        <w:t xml:space="preserve"> the </w:t>
      </w:r>
      <w:r>
        <w:t xml:space="preserve">Mobile station </w:t>
      </w:r>
      <w:proofErr w:type="spellStart"/>
      <w:r>
        <w:t>classmark</w:t>
      </w:r>
      <w:proofErr w:type="spellEnd"/>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7093BFD9" w14:textId="77777777" w:rsidR="00D04A04" w:rsidRDefault="00D04A04" w:rsidP="00D04A04">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6F33D5D3" w14:textId="77777777" w:rsidR="00D04A04" w:rsidRDefault="00D04A04" w:rsidP="00D04A04">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329EF25E" w14:textId="77777777" w:rsidR="00D04A04" w:rsidRDefault="00D04A04" w:rsidP="00D04A04">
      <w:r>
        <w:t>If the UE supports CAG feature, the UE shall set the CAG bit to "CAG Supported</w:t>
      </w:r>
      <w:r w:rsidRPr="00CC0C94">
        <w:t>"</w:t>
      </w:r>
      <w:r>
        <w:t xml:space="preserve"> in the 5GMM capability IE of the REGISTRATION REQUEST message.</w:t>
      </w:r>
    </w:p>
    <w:p w14:paraId="16C4DD96" w14:textId="77777777" w:rsidR="00D04A04" w:rsidRPr="00AB3E8E" w:rsidRDefault="00D04A04" w:rsidP="00D04A04">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19758A61" w14:textId="77777777" w:rsidR="00D04A04" w:rsidRDefault="00D04A04" w:rsidP="00D04A04">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4D4A5845" w14:textId="77777777" w:rsidR="00D04A04" w:rsidRDefault="00D04A04" w:rsidP="00D04A04">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w:t>
      </w:r>
      <w:proofErr w:type="spellStart"/>
      <w:r>
        <w:t>subclause</w:t>
      </w:r>
      <w:proofErr w:type="spellEnd"/>
      <w:r>
        <w:t> 5.5.1.2.2.</w:t>
      </w:r>
    </w:p>
    <w:p w14:paraId="38292F46" w14:textId="77777777" w:rsidR="00D04A04" w:rsidRDefault="00D04A04" w:rsidP="00D04A04">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1F0772F6" w14:textId="77777777" w:rsidR="00D04A04" w:rsidRPr="00BE237D" w:rsidRDefault="00D04A04" w:rsidP="00D04A04">
      <w:r w:rsidRPr="00BE237D">
        <w:t>If the UE no longer requires the use of SMS over NAS, then the UE shall include the 5GS update type IE in the REGISTRATION REQUEST message with the SMS requested bit set to "SMS over NAS not supported".</w:t>
      </w:r>
    </w:p>
    <w:p w14:paraId="7BD21BBC" w14:textId="77777777" w:rsidR="00D04A04" w:rsidRDefault="00D04A04" w:rsidP="00D04A04">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467EE95E" w14:textId="77777777" w:rsidR="00D04A04" w:rsidRDefault="00D04A04" w:rsidP="00D04A04">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0DCB8E8C" w14:textId="77777777" w:rsidR="00D04A04" w:rsidRDefault="00D04A04" w:rsidP="00D04A04">
      <w:r>
        <w:t xml:space="preserve">The UE shall handle the 5GS mobile identity IE in the REGISTRATION </w:t>
      </w:r>
      <w:r w:rsidRPr="003168A2">
        <w:t>REQUEST message</w:t>
      </w:r>
      <w:r>
        <w:t xml:space="preserve"> as follows:</w:t>
      </w:r>
    </w:p>
    <w:p w14:paraId="55284AB4" w14:textId="77777777" w:rsidR="00D04A04" w:rsidRDefault="00D04A04" w:rsidP="00D04A04">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05C6BDED" w14:textId="77777777" w:rsidR="00D04A04" w:rsidRDefault="00D04A04" w:rsidP="00D04A04">
      <w:pPr>
        <w:pStyle w:val="B2"/>
      </w:pPr>
      <w:r>
        <w:t>1)</w:t>
      </w:r>
      <w:r>
        <w:tab/>
        <w:t>a valid 5G-GUTI that was previously assigned by the same PLMN with which the UE is performing the registration, if available;</w:t>
      </w:r>
    </w:p>
    <w:p w14:paraId="3470DB1B" w14:textId="77777777" w:rsidR="00D04A04" w:rsidRDefault="00D04A04" w:rsidP="00D04A04">
      <w:pPr>
        <w:pStyle w:val="B2"/>
      </w:pPr>
      <w:r>
        <w:t>2)</w:t>
      </w:r>
      <w:r>
        <w:tab/>
        <w:t>a valid 5G-GUTI that was previously assigned by an equivalent PLMN, if available; and</w:t>
      </w:r>
    </w:p>
    <w:p w14:paraId="68926283" w14:textId="77777777" w:rsidR="00D04A04" w:rsidRDefault="00D04A04" w:rsidP="00D04A04">
      <w:pPr>
        <w:pStyle w:val="B2"/>
      </w:pPr>
      <w:r>
        <w:t>3)</w:t>
      </w:r>
      <w:r>
        <w:tab/>
        <w:t>a valid 5G-GUTI that was previously assigned by any other PLMN, if available; and</w:t>
      </w:r>
    </w:p>
    <w:p w14:paraId="52DA3546" w14:textId="77777777" w:rsidR="00D04A04" w:rsidRDefault="00D04A04" w:rsidP="00D04A04">
      <w:pPr>
        <w:pStyle w:val="NO"/>
      </w:pPr>
      <w:r>
        <w:t>NOTE 3:</w:t>
      </w:r>
      <w:r>
        <w:tab/>
        <w:t>The 5G-GUTI included in the Additional GUTI IE is a native 5G-GUTI.</w:t>
      </w:r>
    </w:p>
    <w:p w14:paraId="183A97AC" w14:textId="77777777" w:rsidR="00D04A04" w:rsidRDefault="00D04A04" w:rsidP="00D04A04">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1AD961C7" w14:textId="77777777" w:rsidR="00D04A04" w:rsidRPr="00FE320E" w:rsidRDefault="00D04A04" w:rsidP="00D04A04">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 xml:space="preserve">registration timer supported". If the UE </w:t>
      </w:r>
      <w:r>
        <w:lastRenderedPageBreak/>
        <w:t>needs to stop the use of MICO mode, then the UE shall not include the MICO indication IE in the REGISTRATION REQUEST message.</w:t>
      </w:r>
    </w:p>
    <w:p w14:paraId="2088BCED" w14:textId="77777777" w:rsidR="00D04A04" w:rsidRDefault="00D04A04" w:rsidP="00D04A04">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38C49B54" w14:textId="77777777" w:rsidR="00D04A04" w:rsidRDefault="00D04A04" w:rsidP="00D04A04">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987A713" w14:textId="77777777" w:rsidR="00D04A04" w:rsidRDefault="00D04A04" w:rsidP="00D04A04">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142181A3" w14:textId="77777777" w:rsidR="00D04A04" w:rsidRDefault="00D04A04" w:rsidP="00D04A04">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6476F5BF" w14:textId="77777777" w:rsidR="00D04A04" w:rsidRDefault="00D04A04" w:rsidP="00D04A04">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42BE8EAE" w14:textId="77777777" w:rsidR="00D04A04" w:rsidRPr="00216B0A" w:rsidRDefault="00D04A04" w:rsidP="00D04A04">
      <w:pPr>
        <w:pStyle w:val="B1"/>
      </w:pPr>
      <w:r>
        <w:t>-</w:t>
      </w:r>
      <w:r>
        <w:tab/>
      </w:r>
      <w:r w:rsidRPr="00977243">
        <w:t xml:space="preserve">to indicate a request for LADN information by </w:t>
      </w:r>
      <w:r>
        <w:t>not including any LADN DNN value in the LADN indication IE.</w:t>
      </w:r>
    </w:p>
    <w:p w14:paraId="23749170" w14:textId="77777777" w:rsidR="00D04A04" w:rsidRDefault="00D04A04" w:rsidP="00D04A04">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49FC4290" w14:textId="77777777" w:rsidR="00D04A04" w:rsidRDefault="00D04A04" w:rsidP="00D04A04">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6D927616" w14:textId="77777777" w:rsidR="00D04A04" w:rsidRDefault="00D04A04" w:rsidP="00D04A04">
      <w:pPr>
        <w:pStyle w:val="B1"/>
      </w:pPr>
      <w:r>
        <w:rPr>
          <w:rFonts w:hint="eastAsia"/>
          <w:lang w:eastAsia="zh-CN"/>
        </w:rPr>
        <w:t>-</w:t>
      </w:r>
      <w:r>
        <w:rPr>
          <w:rFonts w:hint="eastAsia"/>
          <w:lang w:eastAsia="zh-CN"/>
        </w:rPr>
        <w:tab/>
      </w:r>
      <w:r>
        <w:t>associated with the access type the REGISTRATION REQUEST message is sent over; and</w:t>
      </w:r>
    </w:p>
    <w:p w14:paraId="26C919C9" w14:textId="77777777" w:rsidR="00D04A04" w:rsidRDefault="00D04A04" w:rsidP="00D04A04">
      <w:pPr>
        <w:pStyle w:val="B1"/>
      </w:pPr>
      <w:r>
        <w:t>-</w:t>
      </w:r>
      <w:r>
        <w:tab/>
      </w:r>
      <w:r>
        <w:rPr>
          <w:rFonts w:hint="eastAsia"/>
        </w:rPr>
        <w:t>have pending user data to be sent</w:t>
      </w:r>
      <w:r>
        <w:t xml:space="preserve"> over user plane</w:t>
      </w:r>
      <w:r>
        <w:rPr>
          <w:rFonts w:hint="eastAsia"/>
        </w:rPr>
        <w:t>.</w:t>
      </w:r>
    </w:p>
    <w:p w14:paraId="0BEF0E29" w14:textId="77777777" w:rsidR="00D04A04" w:rsidRPr="00D72B4E" w:rsidRDefault="00D04A04" w:rsidP="00D04A04">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 xml:space="preserve">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w:t>
      </w:r>
      <w:proofErr w:type="spellStart"/>
      <w:r w:rsidRPr="006B0C89">
        <w:t>subclause</w:t>
      </w:r>
      <w:proofErr w:type="spellEnd"/>
      <w:r w:rsidRPr="006B0C89">
        <w:t> 5.3.5, the UE shall not include the Uplink data status IE except for emergency services or for high priority access.</w:t>
      </w:r>
    </w:p>
    <w:p w14:paraId="6CFF0213" w14:textId="77777777" w:rsidR="00D04A04" w:rsidRDefault="00D04A04" w:rsidP="00D04A04">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0DFF822D" w14:textId="77777777" w:rsidR="00D04A04" w:rsidRDefault="00D04A04" w:rsidP="00D04A04">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1E31A1C9" w14:textId="77777777" w:rsidR="00D04A04" w:rsidRDefault="00D04A04" w:rsidP="00D04A04">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711860A7" w14:textId="77777777" w:rsidR="00D04A04" w:rsidRDefault="00D04A04" w:rsidP="00D04A04">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4F40CF31" w14:textId="77777777" w:rsidR="00D04A04" w:rsidRDefault="00D04A04" w:rsidP="00D04A04">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045973A1" w14:textId="77777777" w:rsidR="00D04A04" w:rsidRDefault="00D04A04" w:rsidP="00D04A04">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 xml:space="preserve">s (see </w:t>
      </w:r>
      <w:proofErr w:type="spellStart"/>
      <w:r>
        <w:t>subclause</w:t>
      </w:r>
      <w:proofErr w:type="spellEnd"/>
      <w:r>
        <w:t> 6.2.10)</w:t>
      </w:r>
      <w:r w:rsidRPr="00E7676C">
        <w:t>.</w:t>
      </w:r>
    </w:p>
    <w:p w14:paraId="76B59F62" w14:textId="77777777" w:rsidR="00D04A04" w:rsidRDefault="00D04A04" w:rsidP="00D04A04">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30B05FC6" w14:textId="77777777" w:rsidR="00D04A04" w:rsidRDefault="00D04A04" w:rsidP="00D04A04">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7956FB6E" w14:textId="77777777" w:rsidR="00D04A04" w:rsidRDefault="00D04A04" w:rsidP="00D04A04">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 xml:space="preserve">EPC" as specified in 3GPP TS 23.502 [9], </w:t>
      </w:r>
      <w:proofErr w:type="spellStart"/>
      <w:r>
        <w:t>subclause</w:t>
      </w:r>
      <w:proofErr w:type="spellEnd"/>
      <w:r>
        <w:t> </w:t>
      </w:r>
      <w:r w:rsidRPr="007C038F">
        <w:t>4.11.1.3.3</w:t>
      </w:r>
      <w:r>
        <w:t xml:space="preserve"> and 4.11.</w:t>
      </w:r>
      <w:r w:rsidRPr="00B6630E">
        <w:rPr>
          <w:lang w:eastAsia="zh-CN"/>
        </w:rPr>
        <w:t>2.3</w:t>
      </w:r>
      <w:r>
        <w:t>.</w:t>
      </w:r>
    </w:p>
    <w:p w14:paraId="18F89643" w14:textId="77777777" w:rsidR="00D04A04" w:rsidRDefault="00D04A04" w:rsidP="00D04A04">
      <w:pPr>
        <w:pStyle w:val="NO"/>
      </w:pPr>
      <w:r>
        <w:lastRenderedPageBreak/>
        <w:t>NOTE 5:</w:t>
      </w:r>
      <w:r>
        <w:tab/>
      </w:r>
      <w:r w:rsidRPr="001E1604">
        <w:t>The value of the 5GMM registration status included by the UE in the UE status IE is not used by the AMF</w:t>
      </w:r>
      <w:r>
        <w:t>.</w:t>
      </w:r>
    </w:p>
    <w:p w14:paraId="13A94004" w14:textId="77777777" w:rsidR="00D04A04" w:rsidRDefault="00D04A04" w:rsidP="00D04A04">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w:t>
      </w:r>
      <w:proofErr w:type="spellStart"/>
      <w:r>
        <w:t>subclause</w:t>
      </w:r>
      <w:proofErr w:type="spellEnd"/>
      <w:r>
        <w:t> 6.1.4.1);</w:t>
      </w:r>
    </w:p>
    <w:p w14:paraId="5F098B5B" w14:textId="77777777" w:rsidR="00D04A04" w:rsidRDefault="00D04A04" w:rsidP="00D04A04">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0C33FADA" w14:textId="77777777" w:rsidR="00D04A04" w:rsidRDefault="00D04A04" w:rsidP="00D04A04">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412B3A0A" w14:textId="77777777" w:rsidR="00D04A04" w:rsidRDefault="00D04A04" w:rsidP="00D04A04">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325E57FE" w14:textId="77777777" w:rsidR="00D04A04" w:rsidRDefault="00D04A04" w:rsidP="00D04A04">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68627440" w14:textId="77777777" w:rsidR="00D04A04" w:rsidRDefault="00D04A04" w:rsidP="00D04A04">
      <w:pPr>
        <w:pStyle w:val="B1"/>
      </w:pPr>
      <w:r>
        <w:t>a)</w:t>
      </w:r>
      <w:r>
        <w:tab/>
        <w:t>is in NB-N1 mode and:</w:t>
      </w:r>
    </w:p>
    <w:p w14:paraId="2412B84F" w14:textId="77777777" w:rsidR="00D04A04" w:rsidRDefault="00D04A04" w:rsidP="00D04A04">
      <w:pPr>
        <w:pStyle w:val="B2"/>
        <w:rPr>
          <w:lang w:val="en-US"/>
        </w:rPr>
      </w:pPr>
      <w:r>
        <w:t>1)</w:t>
      </w:r>
      <w:r>
        <w:tab/>
      </w:r>
      <w:r>
        <w:rPr>
          <w:lang w:val="en-US"/>
        </w:rPr>
        <w:t>the UE needs to change the slice(s) it is currently registered to within the same registration area; or</w:t>
      </w:r>
    </w:p>
    <w:p w14:paraId="7D35683E" w14:textId="77777777" w:rsidR="00D04A04" w:rsidRDefault="00D04A04" w:rsidP="00D04A04">
      <w:pPr>
        <w:pStyle w:val="B2"/>
        <w:rPr>
          <w:lang w:val="en-US"/>
        </w:rPr>
      </w:pPr>
      <w:r>
        <w:rPr>
          <w:lang w:val="en-US"/>
        </w:rPr>
        <w:t>2)</w:t>
      </w:r>
      <w:r>
        <w:rPr>
          <w:lang w:val="en-US"/>
        </w:rPr>
        <w:tab/>
        <w:t>the UE has entered a new registration area; or</w:t>
      </w:r>
    </w:p>
    <w:p w14:paraId="04ECFF8C" w14:textId="77777777" w:rsidR="00D04A04" w:rsidRDefault="00D04A04" w:rsidP="00D04A04">
      <w:pPr>
        <w:pStyle w:val="B1"/>
      </w:pPr>
      <w:r>
        <w:rPr>
          <w:lang w:val="en-US"/>
        </w:rPr>
        <w:t>b)</w:t>
      </w:r>
      <w:r>
        <w:rPr>
          <w:lang w:val="en-US"/>
        </w:rPr>
        <w:tab/>
        <w:t>the UE is not in NB-N1 mode;</w:t>
      </w:r>
    </w:p>
    <w:p w14:paraId="13145C6D" w14:textId="77777777" w:rsidR="00D04A04" w:rsidRDefault="00D04A04" w:rsidP="00D04A04">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w:t>
      </w:r>
      <w:proofErr w:type="spellStart"/>
      <w:r>
        <w:t>subclause</w:t>
      </w:r>
      <w:proofErr w:type="spellEnd"/>
      <w:r w:rsidRPr="00FC30B0">
        <w:rPr>
          <w:rFonts w:hint="eastAsia"/>
        </w:rPr>
        <w:t>.</w:t>
      </w:r>
      <w:r>
        <w:t xml:space="preserve"> When the UE is entering a visited PLMN and intends to register to the slices for which the UE has only mapped S-NSSAI(s) available, the UE shall include these S-NSSAI(s) in the Requested mapped NSSAI IE.</w:t>
      </w:r>
    </w:p>
    <w:p w14:paraId="0F2A8EC7" w14:textId="77777777" w:rsidR="00D04A04" w:rsidRDefault="00D04A04" w:rsidP="00D04A04">
      <w:pPr>
        <w:pStyle w:val="NO"/>
      </w:pPr>
      <w:r>
        <w:t>NOTE 6:</w:t>
      </w:r>
      <w:r>
        <w:tab/>
        <w:t>T</w:t>
      </w:r>
      <w:r w:rsidRPr="00405DEB">
        <w:t xml:space="preserve">he REGISTRATION REQUEST message </w:t>
      </w:r>
      <w:r>
        <w:t>can include both the Requested NSSAI and the Requested mapped NSSAI as described below.</w:t>
      </w:r>
    </w:p>
    <w:p w14:paraId="6EB41F36" w14:textId="77777777" w:rsidR="00D04A04" w:rsidRPr="00FC30B0" w:rsidRDefault="00D04A04" w:rsidP="00D04A04">
      <w:r>
        <w:rPr>
          <w:rFonts w:eastAsia="Malgun Gothic"/>
        </w:rPr>
        <w:t>I</w:t>
      </w:r>
      <w:r w:rsidRPr="00F36D4D">
        <w:rPr>
          <w:rFonts w:eastAsia="Malgun Gothic"/>
        </w:rPr>
        <w:t>f the UE has allowed NSSAI or configured NSSAI 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0F1E604B" w14:textId="77777777" w:rsidR="00D04A04" w:rsidRPr="006741C2" w:rsidRDefault="00D04A04" w:rsidP="00D04A04">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rPr>
          <w:rFonts w:hint="eastAsia"/>
        </w:rPr>
        <w:t>a</w:t>
      </w:r>
      <w:r w:rsidRPr="006741C2">
        <w:t>llowed NSSAI for the current PLMN;</w:t>
      </w:r>
    </w:p>
    <w:p w14:paraId="1B60D286" w14:textId="77777777" w:rsidR="00D04A04" w:rsidRPr="006741C2" w:rsidRDefault="00D04A04" w:rsidP="00D04A04">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rPr>
          <w:rFonts w:hint="eastAsia"/>
        </w:rPr>
        <w:t>a</w:t>
      </w:r>
      <w:r w:rsidRPr="006741C2">
        <w:t>llowed NSSAI for the current PLMN; or</w:t>
      </w:r>
    </w:p>
    <w:p w14:paraId="6C7917C6" w14:textId="77777777" w:rsidR="00D04A04" w:rsidRPr="006741C2" w:rsidRDefault="00D04A04" w:rsidP="00D04A04">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r w:rsidRPr="006741C2">
        <w:t>.</w:t>
      </w:r>
    </w:p>
    <w:p w14:paraId="7C91F080" w14:textId="77777777" w:rsidR="00D04A04" w:rsidRDefault="00D04A04" w:rsidP="00D04A04">
      <w:r>
        <w:t>and in addition the Requested NSSAI IE shall include S-NSSAI(s) applicable in the current PLMN, and if available the associated mapped S-NSSAI(s) for:</w:t>
      </w:r>
    </w:p>
    <w:p w14:paraId="05C45C29" w14:textId="77777777" w:rsidR="00D04A04" w:rsidRPr="00A56A82" w:rsidRDefault="00D04A04" w:rsidP="00D04A04">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59103589" w14:textId="77777777" w:rsidR="00D04A04" w:rsidRDefault="00D04A04" w:rsidP="00D04A04">
      <w:pPr>
        <w:pStyle w:val="B1"/>
      </w:pPr>
      <w:r w:rsidRPr="00A56A82">
        <w:t>b)</w:t>
      </w:r>
      <w:r w:rsidRPr="00A56A82">
        <w:tab/>
        <w:t>each active PDU session.</w:t>
      </w:r>
    </w:p>
    <w:p w14:paraId="5DE29BCA" w14:textId="77777777" w:rsidR="00D04A04" w:rsidRDefault="00D04A04" w:rsidP="00D04A04">
      <w:r>
        <w:t xml:space="preserve">The </w:t>
      </w:r>
      <w:r w:rsidRPr="003C5CB2">
        <w:t>Requested mapped NSSAI IE shall</w:t>
      </w:r>
      <w:r>
        <w:t xml:space="preserve"> include mapped S-NSSAI(s), if available, when the UE does not have S-NSSAI(s) applicable in the current PLMN for:</w:t>
      </w:r>
    </w:p>
    <w:p w14:paraId="597F781C" w14:textId="77777777" w:rsidR="00D04A04" w:rsidRDefault="00D04A04" w:rsidP="00D04A04">
      <w:pPr>
        <w:pStyle w:val="B1"/>
      </w:pPr>
      <w:r>
        <w:lastRenderedPageBreak/>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0A2FC150" w14:textId="77777777" w:rsidR="00D04A04" w:rsidRDefault="00D04A04" w:rsidP="00D04A04">
      <w:pPr>
        <w:pStyle w:val="B1"/>
      </w:pPr>
      <w:r>
        <w:t>b)</w:t>
      </w:r>
      <w:r>
        <w:tab/>
        <w:t>each active PDU session when the UE is performing mobility from N1 mode to N1 mode to a visited PLMN.</w:t>
      </w:r>
    </w:p>
    <w:p w14:paraId="6517C631" w14:textId="77777777" w:rsidR="00D04A04" w:rsidRDefault="00D04A04" w:rsidP="00D04A04">
      <w:pPr>
        <w:pStyle w:val="NO"/>
      </w:pPr>
      <w:r>
        <w:t>NOTE 7:</w:t>
      </w:r>
      <w:r>
        <w:tab/>
        <w:t>The Requested NSSAI IE is used instead of Requested mapped NSSAI IE in REGISTRATION REQUEST message when the UE enters (E)HPLMN.</w:t>
      </w:r>
    </w:p>
    <w:p w14:paraId="5C1B457A" w14:textId="77777777" w:rsidR="00D04A04" w:rsidRDefault="00D04A04" w:rsidP="00D04A04">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 xml:space="preserve">if the UE is in NB-N1 mode and the procedure is initiated for all cases except case a), c), e), </w:t>
      </w:r>
      <w:proofErr w:type="spellStart"/>
      <w:r>
        <w:t>i</w:t>
      </w:r>
      <w:proofErr w:type="spellEnd"/>
      <w:r>
        <w:t>), s), t), w), and x), the REGISTRATION REQUEST message shall not include the Requested NSSAI IE.</w:t>
      </w:r>
    </w:p>
    <w:p w14:paraId="1D4546F1" w14:textId="77777777" w:rsidR="00D04A04" w:rsidRDefault="00D04A04" w:rsidP="00D04A04">
      <w:r>
        <w:t>If the UE has:</w:t>
      </w:r>
    </w:p>
    <w:p w14:paraId="05BF5B6E" w14:textId="77777777" w:rsidR="00D04A04" w:rsidRDefault="00D04A04" w:rsidP="00D04A04">
      <w:pPr>
        <w:pStyle w:val="B1"/>
      </w:pPr>
      <w:r>
        <w:t>-</w:t>
      </w:r>
      <w:r>
        <w:tab/>
        <w:t>no allowed NSSAI for the current PLMN;</w:t>
      </w:r>
    </w:p>
    <w:p w14:paraId="19233034" w14:textId="77777777" w:rsidR="00D04A04" w:rsidRDefault="00D04A04" w:rsidP="00D04A04">
      <w:pPr>
        <w:pStyle w:val="B1"/>
      </w:pPr>
      <w:r>
        <w:t>-</w:t>
      </w:r>
      <w:r>
        <w:tab/>
        <w:t>no configured NSSAI for the current PLMN;</w:t>
      </w:r>
    </w:p>
    <w:p w14:paraId="75FCF8EE" w14:textId="77777777" w:rsidR="00D04A04" w:rsidRDefault="00D04A04" w:rsidP="00D04A04">
      <w:pPr>
        <w:pStyle w:val="B1"/>
      </w:pPr>
      <w:r>
        <w:t>-</w:t>
      </w:r>
      <w:r>
        <w:tab/>
        <w:t>neither active PDU session(s) nor PDN connection(s) to transfer associated with an S-NSSAI applicable in the current PLMN; and</w:t>
      </w:r>
    </w:p>
    <w:p w14:paraId="04E6AB97" w14:textId="77777777" w:rsidR="00D04A04" w:rsidRDefault="00D04A04" w:rsidP="00D04A04">
      <w:pPr>
        <w:pStyle w:val="B1"/>
      </w:pPr>
      <w:r>
        <w:t>-</w:t>
      </w:r>
      <w:r>
        <w:tab/>
        <w:t>neither active PDU session(s) nor PDN connection(s) to transfer associated with mapped S-NSSAI(s);</w:t>
      </w:r>
    </w:p>
    <w:p w14:paraId="20516D57" w14:textId="77777777" w:rsidR="00D04A04" w:rsidRDefault="00D04A04" w:rsidP="00D04A04">
      <w:r>
        <w:t>and has a default configured NSSAI, then the UE shall:</w:t>
      </w:r>
    </w:p>
    <w:p w14:paraId="6EDC5FE5" w14:textId="77777777" w:rsidR="00D04A04" w:rsidRDefault="00D04A04" w:rsidP="00D04A04">
      <w:pPr>
        <w:pStyle w:val="B1"/>
      </w:pPr>
      <w:r>
        <w:t>a)</w:t>
      </w:r>
      <w:r>
        <w:tab/>
        <w:t>include the S-NSSAI(s) in the Requested NSSAI IE of the REGISTRATION REQUEST message using the default configured NSSAI; and</w:t>
      </w:r>
    </w:p>
    <w:p w14:paraId="1757C45D" w14:textId="77777777" w:rsidR="00D04A04" w:rsidRDefault="00D04A04" w:rsidP="00D04A04">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1D14D41E" w14:textId="77777777" w:rsidR="00D04A04" w:rsidRDefault="00D04A04" w:rsidP="00D04A04">
      <w:r>
        <w:t>If the UE has:</w:t>
      </w:r>
    </w:p>
    <w:p w14:paraId="431A3C72" w14:textId="77777777" w:rsidR="00D04A04" w:rsidRDefault="00D04A04" w:rsidP="00D04A04">
      <w:pPr>
        <w:pStyle w:val="B1"/>
      </w:pPr>
      <w:r>
        <w:t>-</w:t>
      </w:r>
      <w:r>
        <w:tab/>
        <w:t>no allowed NSSAI for the current PLMN;</w:t>
      </w:r>
    </w:p>
    <w:p w14:paraId="608DA812" w14:textId="77777777" w:rsidR="00D04A04" w:rsidRDefault="00D04A04" w:rsidP="00D04A04">
      <w:pPr>
        <w:pStyle w:val="B1"/>
      </w:pPr>
      <w:r>
        <w:t>-</w:t>
      </w:r>
      <w:r>
        <w:tab/>
        <w:t>no configured NSSAI for the current PLMN;</w:t>
      </w:r>
    </w:p>
    <w:p w14:paraId="35759F65" w14:textId="77777777" w:rsidR="00D04A04" w:rsidRDefault="00D04A04" w:rsidP="00D04A04">
      <w:pPr>
        <w:pStyle w:val="B1"/>
      </w:pPr>
      <w:r>
        <w:t>-</w:t>
      </w:r>
      <w:r>
        <w:tab/>
        <w:t>neither active PDU session(s) nor PDN connection(s) to transfer associated with an S-NSSAI applicable in the current PLMN</w:t>
      </w:r>
    </w:p>
    <w:p w14:paraId="7C70ABE5" w14:textId="77777777" w:rsidR="00D04A04" w:rsidRDefault="00D04A04" w:rsidP="00D04A04">
      <w:pPr>
        <w:pStyle w:val="B1"/>
      </w:pPr>
      <w:r>
        <w:t>-</w:t>
      </w:r>
      <w:r>
        <w:tab/>
        <w:t>neither active PDU session(s) nor PDN connection(s) to transfer associated with mapped S-NSSAI(s); and</w:t>
      </w:r>
    </w:p>
    <w:p w14:paraId="097F77F7" w14:textId="77777777" w:rsidR="00D04A04" w:rsidRDefault="00D04A04" w:rsidP="00D04A04">
      <w:pPr>
        <w:pStyle w:val="B1"/>
      </w:pPr>
      <w:r>
        <w:t>-</w:t>
      </w:r>
      <w:r>
        <w:tab/>
        <w:t>no default configured NSSAI</w:t>
      </w:r>
    </w:p>
    <w:p w14:paraId="7A29F74C" w14:textId="77777777" w:rsidR="00D04A04" w:rsidRDefault="00D04A04" w:rsidP="00D04A04">
      <w:r>
        <w:t xml:space="preserve">the UE shall include neither </w:t>
      </w:r>
      <w:r w:rsidRPr="00512A6B">
        <w:t>Request</w:t>
      </w:r>
      <w:r>
        <w:t>ed NSSAI IE nor Requested mapped NSSAI IE in the REGISTRATION REQUEST message.</w:t>
      </w:r>
    </w:p>
    <w:p w14:paraId="37012422" w14:textId="77777777" w:rsidR="00D04A04" w:rsidRDefault="00D04A04" w:rsidP="00D04A04">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r w:rsidRPr="004C5A51">
        <w:t>.</w:t>
      </w:r>
    </w:p>
    <w:p w14:paraId="41D3FA34" w14:textId="77777777" w:rsidR="00D04A04" w:rsidRDefault="00D04A04" w:rsidP="00D04A04">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7C326C29" w14:textId="77777777" w:rsidR="00D04A04" w:rsidRDefault="00D04A04" w:rsidP="00D04A04">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356C67D7" w14:textId="77777777" w:rsidR="00D04A04" w:rsidRDefault="00D04A04" w:rsidP="00D04A04">
      <w:pPr>
        <w:pStyle w:val="NO"/>
      </w:pPr>
      <w:r>
        <w:t>NOTE 9:</w:t>
      </w:r>
      <w:r>
        <w:tab/>
        <w:t>The number of S-NSSAI(s) included in the requested NSSAI cannot exceed eight.</w:t>
      </w:r>
    </w:p>
    <w:p w14:paraId="1AD88231" w14:textId="77777777" w:rsidR="00D04A04" w:rsidRDefault="00D04A04" w:rsidP="00D04A04">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7F075888" w14:textId="77777777" w:rsidR="00D04A04" w:rsidRDefault="00D04A04" w:rsidP="00D04A04">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57DC453A" w14:textId="77777777" w:rsidR="00D04A04" w:rsidRDefault="00D04A04" w:rsidP="00D04A04">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 fallback</w:t>
      </w:r>
      <w:r>
        <w:t>; or</w:t>
      </w:r>
    </w:p>
    <w:p w14:paraId="3858AA99" w14:textId="77777777" w:rsidR="00D04A04" w:rsidRPr="00082716" w:rsidRDefault="00D04A04" w:rsidP="00D04A04">
      <w:pPr>
        <w:pStyle w:val="B1"/>
      </w:pPr>
      <w:r>
        <w:lastRenderedPageBreak/>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3C9571F8" w14:textId="77777777" w:rsidR="00D04A04" w:rsidRDefault="00D04A04" w:rsidP="00D04A04">
      <w:pPr>
        <w:pStyle w:val="NO"/>
      </w:pPr>
      <w:r>
        <w:t>NOTE 10:</w:t>
      </w:r>
      <w:r>
        <w:tab/>
        <w:t xml:space="preserve">The UE is not required to set the Follow-on request indicator to 1 even if the UE has to request </w:t>
      </w:r>
      <w:r w:rsidRPr="005A4F9D">
        <w:t>resources for V2X communication over PC5 reference point</w:t>
      </w:r>
      <w:r>
        <w:t>.</w:t>
      </w:r>
    </w:p>
    <w:p w14:paraId="4C420E63" w14:textId="77777777" w:rsidR="00D04A04" w:rsidRDefault="00D04A04" w:rsidP="00D04A04">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1D2EB6E5" w14:textId="77777777" w:rsidR="00D04A04" w:rsidRDefault="00D04A04" w:rsidP="00D04A04">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242B3B3F" w14:textId="77777777" w:rsidR="00D04A04" w:rsidRPr="00082716" w:rsidRDefault="00D04A04" w:rsidP="00D04A04">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298CA160" w14:textId="77777777" w:rsidR="00D04A04" w:rsidRDefault="00D04A04" w:rsidP="00D04A04">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1317B047" w14:textId="77777777" w:rsidR="00D04A04" w:rsidRDefault="00D04A04" w:rsidP="00D04A04">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0ED24373" w14:textId="77777777" w:rsidR="00D04A04" w:rsidRDefault="00D04A04" w:rsidP="00D04A04">
      <w:r>
        <w:t>For case a), x)</w:t>
      </w:r>
      <w:r w:rsidRPr="005E5A4A">
        <w:t xml:space="preserve"> or if the UE operating in the single-registration mode performs inter-system change from S1 mode to N1 mode</w:t>
      </w:r>
      <w:r>
        <w:t>, the UE shall:</w:t>
      </w:r>
    </w:p>
    <w:p w14:paraId="33725A56" w14:textId="77777777" w:rsidR="00D04A04" w:rsidRDefault="00D04A04" w:rsidP="00D04A04">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45005AA0" w14:textId="77777777" w:rsidR="00D04A04" w:rsidRDefault="00D04A04" w:rsidP="00D04A04">
      <w:pPr>
        <w:pStyle w:val="B1"/>
      </w:pPr>
      <w:r>
        <w:t>b)</w:t>
      </w:r>
      <w:r>
        <w:tab/>
        <w:t>if the UE:</w:t>
      </w:r>
    </w:p>
    <w:p w14:paraId="39A18D9B" w14:textId="77777777" w:rsidR="00D04A04" w:rsidRDefault="00D04A04" w:rsidP="00D04A04">
      <w:pPr>
        <w:pStyle w:val="B2"/>
      </w:pPr>
      <w:r>
        <w:t>1)</w:t>
      </w:r>
      <w:r>
        <w:tab/>
        <w:t>does not have an applicable network-assigned UE radio capability ID for the current UE radio configuration in the selected PLMN or SNPN; and</w:t>
      </w:r>
    </w:p>
    <w:p w14:paraId="05C25937" w14:textId="77777777" w:rsidR="00D04A04" w:rsidRDefault="00D04A04" w:rsidP="00D04A04">
      <w:pPr>
        <w:pStyle w:val="B2"/>
      </w:pPr>
      <w:r>
        <w:t>2)</w:t>
      </w:r>
      <w:r>
        <w:tab/>
        <w:t>has an applicable manufacturer-assigned UE radio capability ID for the current UE radio configuration,</w:t>
      </w:r>
    </w:p>
    <w:p w14:paraId="0BE547A9" w14:textId="77777777" w:rsidR="00D04A04" w:rsidRDefault="00D04A04" w:rsidP="00D04A04">
      <w:pPr>
        <w:pStyle w:val="B1"/>
      </w:pPr>
      <w:r>
        <w:tab/>
        <w:t>include the applicable manufacturer-assigned UE radio capability ID in the UE radio capability ID IE of the REGISTRATION REQUEST message.</w:t>
      </w:r>
    </w:p>
    <w:p w14:paraId="75FAC61B" w14:textId="77777777" w:rsidR="00D04A04" w:rsidRPr="00CC0C94" w:rsidRDefault="00D04A04" w:rsidP="00D04A04">
      <w:r w:rsidRPr="00CC0C94">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308EDDFD" w14:textId="77777777" w:rsidR="00D04A04" w:rsidRPr="00CC0C94" w:rsidRDefault="00D04A04" w:rsidP="00D04A04">
      <w:r w:rsidRPr="00CC0C94">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73E70734" w14:textId="77777777" w:rsidR="00D04A04" w:rsidRPr="00CC0C94" w:rsidRDefault="00D04A04" w:rsidP="00D04A04">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010C3CFF" w14:textId="77777777" w:rsidR="00D04A04" w:rsidRDefault="00D04A04" w:rsidP="00D04A04">
      <w:r w:rsidRPr="00CC0C94">
        <w:lastRenderedPageBreak/>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4D8CB3B7" w14:textId="77777777" w:rsidR="00D04A04" w:rsidRDefault="00D04A04" w:rsidP="00D04A04">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29D74C59" w14:textId="77777777" w:rsidR="00D04A04" w:rsidRDefault="00D04A04" w:rsidP="00D04A04">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 xml:space="preserve">the entire REGISTRATION REQUEST message (i.e. containing </w:t>
      </w:r>
      <w:proofErr w:type="spellStart"/>
      <w:r>
        <w:t>cleartext</w:t>
      </w:r>
      <w:proofErr w:type="spellEnd"/>
      <w:r>
        <w:t xml:space="preserve"> IEs and non-</w:t>
      </w:r>
      <w:proofErr w:type="spellStart"/>
      <w:r>
        <w:t>cleartext</w:t>
      </w:r>
      <w:proofErr w:type="spellEnd"/>
      <w:r>
        <w:t xml:space="preserve"> IEs, if any) in the NAS message container IE</w:t>
      </w:r>
      <w:r>
        <w:rPr>
          <w:rFonts w:eastAsia="Malgun Gothic"/>
        </w:rPr>
        <w:t xml:space="preserve"> that is sent as part of the SECURITY MODE COMPLETE message as described in </w:t>
      </w:r>
      <w:proofErr w:type="spellStart"/>
      <w:r>
        <w:rPr>
          <w:rFonts w:eastAsia="Malgun Gothic"/>
        </w:rPr>
        <w:t>subclauses</w:t>
      </w:r>
      <w:proofErr w:type="spellEnd"/>
      <w:r>
        <w:rPr>
          <w:rFonts w:eastAsia="Malgun Gothic"/>
        </w:rPr>
        <w:t> 4.4.6 and 5.4.2.3.</w:t>
      </w:r>
    </w:p>
    <w:p w14:paraId="4398C19B" w14:textId="77777777" w:rsidR="00D04A04" w:rsidRDefault="00D04A04" w:rsidP="00D04A04">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564837E4" w14:textId="77777777" w:rsidR="00D04A04" w:rsidRDefault="00D04A04" w:rsidP="00D04A04">
      <w:r>
        <w:t xml:space="preserve">The UE shall send the REGISTRATION REQUEST message including the NAS message container IE as described in </w:t>
      </w:r>
      <w:proofErr w:type="spellStart"/>
      <w:r>
        <w:t>subclause</w:t>
      </w:r>
      <w:proofErr w:type="spellEnd"/>
      <w:r>
        <w:t> 4.4.6:</w:t>
      </w:r>
    </w:p>
    <w:p w14:paraId="2B9504D7" w14:textId="77777777" w:rsidR="00D04A04" w:rsidRDefault="00D04A04" w:rsidP="00D04A04">
      <w:pPr>
        <w:pStyle w:val="B1"/>
      </w:pPr>
      <w:r>
        <w:t>a)</w:t>
      </w:r>
      <w:r>
        <w:tab/>
        <w:t>when the UE is sending the message from 5GMM-</w:t>
      </w:r>
      <w:r w:rsidRPr="003168A2">
        <w:t xml:space="preserve">IDLE </w:t>
      </w:r>
      <w:r>
        <w:t>mode, the UE</w:t>
      </w:r>
      <w:r w:rsidRPr="00D858A9">
        <w:t xml:space="preserve"> </w:t>
      </w:r>
      <w:r>
        <w:t>has a valid 5G NAS security context, and needs to send non-</w:t>
      </w:r>
      <w:proofErr w:type="spellStart"/>
      <w:r>
        <w:t>cleartext</w:t>
      </w:r>
      <w:proofErr w:type="spellEnd"/>
      <w:r>
        <w:t xml:space="preserve"> IEs; and</w:t>
      </w:r>
    </w:p>
    <w:p w14:paraId="0EE76BDF" w14:textId="77777777" w:rsidR="00D04A04" w:rsidRDefault="00D04A04" w:rsidP="00D04A04">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w:t>
      </w:r>
      <w:proofErr w:type="spellStart"/>
      <w:r>
        <w:t>cleartext</w:t>
      </w:r>
      <w:proofErr w:type="spellEnd"/>
      <w:r>
        <w:t xml:space="preserve"> IEs.</w:t>
      </w:r>
    </w:p>
    <w:p w14:paraId="5F221397" w14:textId="77777777" w:rsidR="00D04A04" w:rsidRDefault="00D04A04" w:rsidP="00D04A04">
      <w:r>
        <w:t xml:space="preserve">The UE </w:t>
      </w:r>
      <w:r w:rsidRPr="00C72344">
        <w:t xml:space="preserve">with a valid 5G NAS security context </w:t>
      </w:r>
      <w:r>
        <w:t>shall send the REGISTRATION REQUEST message without including the NAS message container IE when the UE does not need to send non-</w:t>
      </w:r>
      <w:proofErr w:type="spellStart"/>
      <w:r>
        <w:t>cleartext</w:t>
      </w:r>
      <w:proofErr w:type="spellEnd"/>
      <w:r>
        <w:t xml:space="preserve"> IEs and the UE is sending the message:</w:t>
      </w:r>
    </w:p>
    <w:p w14:paraId="39566FEE" w14:textId="77777777" w:rsidR="00D04A04" w:rsidRDefault="00D04A04" w:rsidP="00D04A04">
      <w:pPr>
        <w:pStyle w:val="B1"/>
      </w:pPr>
      <w:r>
        <w:t>a)</w:t>
      </w:r>
      <w:r>
        <w:tab/>
        <w:t>from 5GMM-</w:t>
      </w:r>
      <w:r w:rsidRPr="003168A2">
        <w:t xml:space="preserve">IDLE </w:t>
      </w:r>
      <w:r>
        <w:t>mode; and</w:t>
      </w:r>
    </w:p>
    <w:p w14:paraId="4410E2C4" w14:textId="77777777" w:rsidR="00D04A04" w:rsidRDefault="00D04A04" w:rsidP="00D04A04">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56D842DB" w14:textId="77777777" w:rsidR="00D04A04" w:rsidRDefault="00D04A04" w:rsidP="00D04A04">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w:t>
      </w:r>
      <w:proofErr w:type="spellStart"/>
      <w:r>
        <w:t>cleartext</w:t>
      </w:r>
      <w:proofErr w:type="spellEnd"/>
      <w:r>
        <w:t xml:space="preserve"> IEs, the UE shall cipher the NAS message container IE using the </w:t>
      </w:r>
      <w:r>
        <w:rPr>
          <w:lang w:val="en-US"/>
        </w:rPr>
        <w:t xml:space="preserve">mapped 5G NAS security context and </w:t>
      </w:r>
      <w:r>
        <w:t xml:space="preserve">send the REGISTRATION REQUEST message including the NAS message container IE as described in </w:t>
      </w:r>
      <w:proofErr w:type="spellStart"/>
      <w:r>
        <w:t>subclause</w:t>
      </w:r>
      <w:proofErr w:type="spellEnd"/>
      <w:r>
        <w:t> 4.4.6. If the UE does not need to send non-</w:t>
      </w:r>
      <w:proofErr w:type="spellStart"/>
      <w:r>
        <w:t>cleartext</w:t>
      </w:r>
      <w:proofErr w:type="spellEnd"/>
      <w:r>
        <w:t xml:space="preserve"> IEs, the UE shall send the REGISTRATION REQUEST message without including the NAS message container IE.</w:t>
      </w:r>
    </w:p>
    <w:p w14:paraId="4189BA9A" w14:textId="77777777" w:rsidR="00D04A04" w:rsidRDefault="00D04A04" w:rsidP="00D04A04">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w:t>
      </w:r>
      <w:proofErr w:type="spellStart"/>
      <w:r>
        <w:t>subclause</w:t>
      </w:r>
      <w:proofErr w:type="spellEnd"/>
      <w:r>
        <w:t> 4.4.6.</w:t>
      </w:r>
    </w:p>
    <w:p w14:paraId="5BC88720" w14:textId="77777777" w:rsidR="00D04A04" w:rsidRPr="00CC0C94" w:rsidRDefault="00D04A04" w:rsidP="00D04A04">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36F4C705" w14:textId="77777777" w:rsidR="00D04A04" w:rsidRPr="00CD2F0E" w:rsidRDefault="00D04A04" w:rsidP="00D04A04">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w:t>
      </w:r>
      <w:proofErr w:type="spellStart"/>
      <w:r>
        <w:rPr>
          <w:lang w:eastAsia="ja-JP"/>
        </w:rPr>
        <w:t>fallback</w:t>
      </w:r>
      <w:proofErr w:type="spellEnd"/>
      <w:r>
        <w:rPr>
          <w:lang w:eastAsia="ja-JP"/>
        </w:rPr>
        <w:t xml:space="preserve">" pending, </w:t>
      </w:r>
      <w:r w:rsidRPr="00842114">
        <w:t>the</w:t>
      </w:r>
      <w:r>
        <w:rPr>
          <w:lang w:eastAsia="ja-JP"/>
        </w:rPr>
        <w:t xml:space="preserve"> UE shall send a REGISTRATION REQUEST message without an Uplink data status IE</w:t>
      </w:r>
      <w:r w:rsidRPr="00B3358D">
        <w:rPr>
          <w:rFonts w:hint="eastAsia"/>
        </w:rPr>
        <w:t>.</w:t>
      </w:r>
    </w:p>
    <w:p w14:paraId="6783CFF9" w14:textId="77777777" w:rsidR="00D04A04" w:rsidRPr="00CC0C94" w:rsidRDefault="00D04A04" w:rsidP="00D04A04">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46CE7666" w14:textId="77777777" w:rsidR="00D04A04" w:rsidRPr="00FE320E" w:rsidRDefault="00D04A04" w:rsidP="00D04A04">
      <w:r w:rsidRPr="00CC0C94">
        <w:lastRenderedPageBreak/>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79A0F2F4" w14:textId="77777777" w:rsidR="00D04A04" w:rsidRDefault="00D04A04" w:rsidP="00D04A04">
      <w:pPr>
        <w:pStyle w:val="TH"/>
      </w:pPr>
      <w:r>
        <w:object w:dxaOrig="9541" w:dyaOrig="8460" w14:anchorId="12175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05pt;height:369.5pt" o:ole="">
            <v:imagedata r:id="rId13" o:title=""/>
          </v:shape>
          <o:OLEObject Type="Embed" ProgID="Visio.Drawing.15" ShapeID="_x0000_i1025" DrawAspect="Content" ObjectID="_1667301914" r:id="rId14"/>
        </w:object>
      </w:r>
    </w:p>
    <w:p w14:paraId="2E957AEB" w14:textId="77777777" w:rsidR="00D04A04" w:rsidRPr="00BD0557" w:rsidRDefault="00D04A04" w:rsidP="00D04A04">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10F25A2C" w14:textId="77777777" w:rsidR="00D04A04" w:rsidRDefault="00D04A04" w:rsidP="00D04A04">
      <w:pPr>
        <w:pStyle w:val="Heading4"/>
      </w:pPr>
    </w:p>
    <w:sectPr w:rsidR="00D04A04"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75711" w14:textId="77777777" w:rsidR="002152B7" w:rsidRDefault="002152B7">
      <w:r>
        <w:separator/>
      </w:r>
    </w:p>
  </w:endnote>
  <w:endnote w:type="continuationSeparator" w:id="0">
    <w:p w14:paraId="026E2FC2" w14:textId="77777777" w:rsidR="002152B7" w:rsidRDefault="0021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A3809" w14:textId="77777777" w:rsidR="002152B7" w:rsidRDefault="002152B7">
      <w:r>
        <w:separator/>
      </w:r>
    </w:p>
  </w:footnote>
  <w:footnote w:type="continuationSeparator" w:id="0">
    <w:p w14:paraId="5905C97F" w14:textId="77777777" w:rsidR="002152B7" w:rsidRDefault="00215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o">
    <w15:presenceInfo w15:providerId="None" w15:userId="Marko"/>
  </w15:person>
  <w15:person w15:author="MarkoT">
    <w15:presenceInfo w15:providerId="None" w15:userId="Mark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6598"/>
    <w:rsid w:val="00143DCF"/>
    <w:rsid w:val="00145D43"/>
    <w:rsid w:val="00185EEA"/>
    <w:rsid w:val="00192C46"/>
    <w:rsid w:val="001A08B3"/>
    <w:rsid w:val="001A7B60"/>
    <w:rsid w:val="001B52F0"/>
    <w:rsid w:val="001B5A8A"/>
    <w:rsid w:val="001B7A65"/>
    <w:rsid w:val="001E41F3"/>
    <w:rsid w:val="002152B7"/>
    <w:rsid w:val="00221DDA"/>
    <w:rsid w:val="00227EAD"/>
    <w:rsid w:val="00230865"/>
    <w:rsid w:val="0026004D"/>
    <w:rsid w:val="002640DD"/>
    <w:rsid w:val="00275D12"/>
    <w:rsid w:val="00284FEB"/>
    <w:rsid w:val="002860C4"/>
    <w:rsid w:val="002A1ABE"/>
    <w:rsid w:val="002B5741"/>
    <w:rsid w:val="002B78F4"/>
    <w:rsid w:val="00305409"/>
    <w:rsid w:val="003609EF"/>
    <w:rsid w:val="0036231A"/>
    <w:rsid w:val="00363DF6"/>
    <w:rsid w:val="003674C0"/>
    <w:rsid w:val="00374DD4"/>
    <w:rsid w:val="003E1A36"/>
    <w:rsid w:val="00410371"/>
    <w:rsid w:val="004242F1"/>
    <w:rsid w:val="004A6835"/>
    <w:rsid w:val="004B75B7"/>
    <w:rsid w:val="004E1669"/>
    <w:rsid w:val="0051580D"/>
    <w:rsid w:val="00547111"/>
    <w:rsid w:val="00570453"/>
    <w:rsid w:val="00592D74"/>
    <w:rsid w:val="005E2C44"/>
    <w:rsid w:val="00621188"/>
    <w:rsid w:val="006257ED"/>
    <w:rsid w:val="00677E82"/>
    <w:rsid w:val="00695808"/>
    <w:rsid w:val="006B46FB"/>
    <w:rsid w:val="006E21FB"/>
    <w:rsid w:val="00792342"/>
    <w:rsid w:val="007977A8"/>
    <w:rsid w:val="007B512A"/>
    <w:rsid w:val="007C2097"/>
    <w:rsid w:val="007D6A07"/>
    <w:rsid w:val="007F7259"/>
    <w:rsid w:val="008040A8"/>
    <w:rsid w:val="008279FA"/>
    <w:rsid w:val="008438B9"/>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7671C"/>
    <w:rsid w:val="00A95A59"/>
    <w:rsid w:val="00AA2CBC"/>
    <w:rsid w:val="00AC5820"/>
    <w:rsid w:val="00AD1CD8"/>
    <w:rsid w:val="00B258BB"/>
    <w:rsid w:val="00B67B97"/>
    <w:rsid w:val="00B968C8"/>
    <w:rsid w:val="00BA3EC5"/>
    <w:rsid w:val="00BA51D9"/>
    <w:rsid w:val="00BB5DFC"/>
    <w:rsid w:val="00BD279D"/>
    <w:rsid w:val="00BD6BB8"/>
    <w:rsid w:val="00BE70D2"/>
    <w:rsid w:val="00C008D8"/>
    <w:rsid w:val="00C66BA2"/>
    <w:rsid w:val="00C75CB0"/>
    <w:rsid w:val="00C84B2D"/>
    <w:rsid w:val="00C90BB9"/>
    <w:rsid w:val="00C95985"/>
    <w:rsid w:val="00CC5026"/>
    <w:rsid w:val="00CC68D0"/>
    <w:rsid w:val="00D03F9A"/>
    <w:rsid w:val="00D04A04"/>
    <w:rsid w:val="00D06D51"/>
    <w:rsid w:val="00D24991"/>
    <w:rsid w:val="00D50255"/>
    <w:rsid w:val="00D66520"/>
    <w:rsid w:val="00DA3849"/>
    <w:rsid w:val="00DE34CF"/>
    <w:rsid w:val="00DF27CE"/>
    <w:rsid w:val="00DF74FF"/>
    <w:rsid w:val="00E02C44"/>
    <w:rsid w:val="00E13F3D"/>
    <w:rsid w:val="00E34898"/>
    <w:rsid w:val="00E47A01"/>
    <w:rsid w:val="00E8079D"/>
    <w:rsid w:val="00EB09B7"/>
    <w:rsid w:val="00EC02F2"/>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basedOn w:val="DefaultParagraphFont"/>
    <w:link w:val="CommentText"/>
    <w:rsid w:val="00D04A04"/>
    <w:rPr>
      <w:rFonts w:ascii="Times New Roman" w:hAnsi="Times New Roman"/>
      <w:lang w:val="en-GB" w:eastAsia="en-US"/>
    </w:rPr>
  </w:style>
  <w:style w:type="character" w:customStyle="1" w:styleId="Heading1Char">
    <w:name w:val="Heading 1 Char"/>
    <w:link w:val="Heading1"/>
    <w:rsid w:val="00D04A04"/>
    <w:rPr>
      <w:rFonts w:ascii="Arial" w:hAnsi="Arial"/>
      <w:sz w:val="36"/>
      <w:lang w:val="en-GB" w:eastAsia="en-US"/>
    </w:rPr>
  </w:style>
  <w:style w:type="character" w:customStyle="1" w:styleId="Heading2Char">
    <w:name w:val="Heading 2 Char"/>
    <w:link w:val="Heading2"/>
    <w:rsid w:val="00D04A04"/>
    <w:rPr>
      <w:rFonts w:ascii="Arial" w:hAnsi="Arial"/>
      <w:sz w:val="32"/>
      <w:lang w:val="en-GB" w:eastAsia="en-US"/>
    </w:rPr>
  </w:style>
  <w:style w:type="character" w:customStyle="1" w:styleId="Heading3Char">
    <w:name w:val="Heading 3 Char"/>
    <w:link w:val="Heading3"/>
    <w:rsid w:val="00D04A04"/>
    <w:rPr>
      <w:rFonts w:ascii="Arial" w:hAnsi="Arial"/>
      <w:sz w:val="28"/>
      <w:lang w:val="en-GB" w:eastAsia="en-US"/>
    </w:rPr>
  </w:style>
  <w:style w:type="character" w:customStyle="1" w:styleId="Heading4Char">
    <w:name w:val="Heading 4 Char"/>
    <w:link w:val="Heading4"/>
    <w:rsid w:val="00D04A04"/>
    <w:rPr>
      <w:rFonts w:ascii="Arial" w:hAnsi="Arial"/>
      <w:sz w:val="24"/>
      <w:lang w:val="en-GB" w:eastAsia="en-US"/>
    </w:rPr>
  </w:style>
  <w:style w:type="character" w:customStyle="1" w:styleId="Heading5Char">
    <w:name w:val="Heading 5 Char"/>
    <w:link w:val="Heading5"/>
    <w:rsid w:val="00D04A04"/>
    <w:rPr>
      <w:rFonts w:ascii="Arial" w:hAnsi="Arial"/>
      <w:sz w:val="22"/>
      <w:lang w:val="en-GB" w:eastAsia="en-US"/>
    </w:rPr>
  </w:style>
  <w:style w:type="character" w:customStyle="1" w:styleId="Heading6Char">
    <w:name w:val="Heading 6 Char"/>
    <w:link w:val="Heading6"/>
    <w:rsid w:val="00D04A04"/>
    <w:rPr>
      <w:rFonts w:ascii="Arial" w:hAnsi="Arial"/>
      <w:lang w:val="en-GB" w:eastAsia="en-US"/>
    </w:rPr>
  </w:style>
  <w:style w:type="character" w:customStyle="1" w:styleId="Heading7Char">
    <w:name w:val="Heading 7 Char"/>
    <w:link w:val="Heading7"/>
    <w:rsid w:val="00D04A04"/>
    <w:rPr>
      <w:rFonts w:ascii="Arial" w:hAnsi="Arial"/>
      <w:lang w:val="en-GB" w:eastAsia="en-US"/>
    </w:rPr>
  </w:style>
  <w:style w:type="character" w:customStyle="1" w:styleId="HeaderChar">
    <w:name w:val="Header Char"/>
    <w:link w:val="Header"/>
    <w:locked/>
    <w:rsid w:val="00D04A04"/>
    <w:rPr>
      <w:rFonts w:ascii="Arial" w:hAnsi="Arial"/>
      <w:b/>
      <w:noProof/>
      <w:sz w:val="18"/>
      <w:lang w:val="en-GB" w:eastAsia="en-US"/>
    </w:rPr>
  </w:style>
  <w:style w:type="character" w:customStyle="1" w:styleId="FooterChar">
    <w:name w:val="Footer Char"/>
    <w:link w:val="Footer"/>
    <w:locked/>
    <w:rsid w:val="00D04A04"/>
    <w:rPr>
      <w:rFonts w:ascii="Arial" w:hAnsi="Arial"/>
      <w:b/>
      <w:i/>
      <w:noProof/>
      <w:sz w:val="18"/>
      <w:lang w:val="en-GB" w:eastAsia="en-US"/>
    </w:rPr>
  </w:style>
  <w:style w:type="character" w:customStyle="1" w:styleId="NOZchn">
    <w:name w:val="NO Zchn"/>
    <w:link w:val="NO"/>
    <w:qFormat/>
    <w:rsid w:val="00D04A04"/>
    <w:rPr>
      <w:rFonts w:ascii="Times New Roman" w:hAnsi="Times New Roman"/>
      <w:lang w:val="en-GB" w:eastAsia="en-US"/>
    </w:rPr>
  </w:style>
  <w:style w:type="character" w:customStyle="1" w:styleId="PLChar">
    <w:name w:val="PL Char"/>
    <w:link w:val="PL"/>
    <w:locked/>
    <w:rsid w:val="00D04A04"/>
    <w:rPr>
      <w:rFonts w:ascii="Courier New" w:hAnsi="Courier New"/>
      <w:noProof/>
      <w:sz w:val="16"/>
      <w:lang w:val="en-GB" w:eastAsia="en-US"/>
    </w:rPr>
  </w:style>
  <w:style w:type="character" w:customStyle="1" w:styleId="TALChar">
    <w:name w:val="TAL Char"/>
    <w:link w:val="TAL"/>
    <w:rsid w:val="00D04A04"/>
    <w:rPr>
      <w:rFonts w:ascii="Arial" w:hAnsi="Arial"/>
      <w:sz w:val="18"/>
      <w:lang w:val="en-GB" w:eastAsia="en-US"/>
    </w:rPr>
  </w:style>
  <w:style w:type="character" w:customStyle="1" w:styleId="TACChar">
    <w:name w:val="TAC Char"/>
    <w:link w:val="TAC"/>
    <w:locked/>
    <w:rsid w:val="00D04A04"/>
    <w:rPr>
      <w:rFonts w:ascii="Arial" w:hAnsi="Arial"/>
      <w:sz w:val="18"/>
      <w:lang w:val="en-GB" w:eastAsia="en-US"/>
    </w:rPr>
  </w:style>
  <w:style w:type="character" w:customStyle="1" w:styleId="TAHCar">
    <w:name w:val="TAH Car"/>
    <w:link w:val="TAH"/>
    <w:rsid w:val="00D04A04"/>
    <w:rPr>
      <w:rFonts w:ascii="Arial" w:hAnsi="Arial"/>
      <w:b/>
      <w:sz w:val="18"/>
      <w:lang w:val="en-GB" w:eastAsia="en-US"/>
    </w:rPr>
  </w:style>
  <w:style w:type="character" w:customStyle="1" w:styleId="EXCar">
    <w:name w:val="EX Car"/>
    <w:link w:val="EX"/>
    <w:qFormat/>
    <w:rsid w:val="00D04A04"/>
    <w:rPr>
      <w:rFonts w:ascii="Times New Roman" w:hAnsi="Times New Roman"/>
      <w:lang w:val="en-GB" w:eastAsia="en-US"/>
    </w:rPr>
  </w:style>
  <w:style w:type="character" w:customStyle="1" w:styleId="B1Char">
    <w:name w:val="B1 Char"/>
    <w:link w:val="B1"/>
    <w:locked/>
    <w:rsid w:val="00D04A04"/>
    <w:rPr>
      <w:rFonts w:ascii="Times New Roman" w:hAnsi="Times New Roman"/>
      <w:lang w:val="en-GB" w:eastAsia="en-US"/>
    </w:rPr>
  </w:style>
  <w:style w:type="character" w:customStyle="1" w:styleId="EditorsNoteChar">
    <w:name w:val="Editor's Note Char"/>
    <w:link w:val="EditorsNote"/>
    <w:rsid w:val="00D04A04"/>
    <w:rPr>
      <w:rFonts w:ascii="Times New Roman" w:hAnsi="Times New Roman"/>
      <w:color w:val="FF0000"/>
      <w:lang w:val="en-GB" w:eastAsia="en-US"/>
    </w:rPr>
  </w:style>
  <w:style w:type="character" w:customStyle="1" w:styleId="THChar">
    <w:name w:val="TH Char"/>
    <w:link w:val="TH"/>
    <w:qFormat/>
    <w:rsid w:val="00D04A04"/>
    <w:rPr>
      <w:rFonts w:ascii="Arial" w:hAnsi="Arial"/>
      <w:b/>
      <w:lang w:val="en-GB" w:eastAsia="en-US"/>
    </w:rPr>
  </w:style>
  <w:style w:type="character" w:customStyle="1" w:styleId="TANChar">
    <w:name w:val="TAN Char"/>
    <w:link w:val="TAN"/>
    <w:locked/>
    <w:rsid w:val="00D04A04"/>
    <w:rPr>
      <w:rFonts w:ascii="Arial" w:hAnsi="Arial"/>
      <w:sz w:val="18"/>
      <w:lang w:val="en-GB" w:eastAsia="en-US"/>
    </w:rPr>
  </w:style>
  <w:style w:type="character" w:customStyle="1" w:styleId="TFChar">
    <w:name w:val="TF Char"/>
    <w:link w:val="TF"/>
    <w:locked/>
    <w:rsid w:val="00D04A04"/>
    <w:rPr>
      <w:rFonts w:ascii="Arial" w:hAnsi="Arial"/>
      <w:b/>
      <w:lang w:val="en-GB" w:eastAsia="en-US"/>
    </w:rPr>
  </w:style>
  <w:style w:type="character" w:customStyle="1" w:styleId="B2Char">
    <w:name w:val="B2 Char"/>
    <w:link w:val="B2"/>
    <w:rsid w:val="00D04A04"/>
    <w:rPr>
      <w:rFonts w:ascii="Times New Roman" w:hAnsi="Times New Roman"/>
      <w:lang w:val="en-GB" w:eastAsia="en-US"/>
    </w:rPr>
  </w:style>
  <w:style w:type="paragraph" w:customStyle="1" w:styleId="TAJ">
    <w:name w:val="TAJ"/>
    <w:basedOn w:val="TH"/>
    <w:rsid w:val="00D04A04"/>
    <w:rPr>
      <w:rFonts w:eastAsia="SimSun"/>
      <w:lang w:eastAsia="x-none"/>
    </w:rPr>
  </w:style>
  <w:style w:type="paragraph" w:customStyle="1" w:styleId="Guidance">
    <w:name w:val="Guidance"/>
    <w:basedOn w:val="Normal"/>
    <w:rsid w:val="00D04A04"/>
    <w:rPr>
      <w:rFonts w:eastAsia="SimSun"/>
      <w:i/>
      <w:color w:val="0000FF"/>
    </w:rPr>
  </w:style>
  <w:style w:type="character" w:customStyle="1" w:styleId="BalloonTextChar">
    <w:name w:val="Balloon Text Char"/>
    <w:link w:val="BalloonText"/>
    <w:rsid w:val="00D04A04"/>
    <w:rPr>
      <w:rFonts w:ascii="Tahoma" w:hAnsi="Tahoma" w:cs="Tahoma"/>
      <w:sz w:val="16"/>
      <w:szCs w:val="16"/>
      <w:lang w:val="en-GB" w:eastAsia="en-US"/>
    </w:rPr>
  </w:style>
  <w:style w:type="character" w:customStyle="1" w:styleId="FootnoteTextChar">
    <w:name w:val="Footnote Text Char"/>
    <w:link w:val="FootnoteText"/>
    <w:rsid w:val="00D04A04"/>
    <w:rPr>
      <w:rFonts w:ascii="Times New Roman" w:hAnsi="Times New Roman"/>
      <w:sz w:val="16"/>
      <w:lang w:val="en-GB" w:eastAsia="en-US"/>
    </w:rPr>
  </w:style>
  <w:style w:type="paragraph" w:styleId="IndexHeading">
    <w:name w:val="index heading"/>
    <w:basedOn w:val="Normal"/>
    <w:next w:val="Normal"/>
    <w:rsid w:val="00D04A04"/>
    <w:pPr>
      <w:pBdr>
        <w:top w:val="single" w:sz="12" w:space="0" w:color="auto"/>
      </w:pBdr>
      <w:spacing w:before="360" w:after="240"/>
    </w:pPr>
    <w:rPr>
      <w:rFonts w:eastAsia="SimSun"/>
      <w:b/>
      <w:i/>
      <w:sz w:val="26"/>
      <w:lang w:eastAsia="zh-CN"/>
    </w:rPr>
  </w:style>
  <w:style w:type="paragraph" w:customStyle="1" w:styleId="INDENT1">
    <w:name w:val="INDENT1"/>
    <w:basedOn w:val="Normal"/>
    <w:rsid w:val="00D04A04"/>
    <w:pPr>
      <w:ind w:left="851"/>
    </w:pPr>
    <w:rPr>
      <w:rFonts w:eastAsia="SimSun"/>
      <w:lang w:eastAsia="zh-CN"/>
    </w:rPr>
  </w:style>
  <w:style w:type="paragraph" w:customStyle="1" w:styleId="INDENT2">
    <w:name w:val="INDENT2"/>
    <w:basedOn w:val="Normal"/>
    <w:rsid w:val="00D04A04"/>
    <w:pPr>
      <w:ind w:left="1135" w:hanging="284"/>
    </w:pPr>
    <w:rPr>
      <w:rFonts w:eastAsia="SimSun"/>
      <w:lang w:eastAsia="zh-CN"/>
    </w:rPr>
  </w:style>
  <w:style w:type="paragraph" w:customStyle="1" w:styleId="INDENT3">
    <w:name w:val="INDENT3"/>
    <w:basedOn w:val="Normal"/>
    <w:rsid w:val="00D04A04"/>
    <w:pPr>
      <w:ind w:left="1701" w:hanging="567"/>
    </w:pPr>
    <w:rPr>
      <w:rFonts w:eastAsia="SimSun"/>
      <w:lang w:eastAsia="zh-CN"/>
    </w:rPr>
  </w:style>
  <w:style w:type="paragraph" w:customStyle="1" w:styleId="FigureTitle">
    <w:name w:val="Figure_Title"/>
    <w:basedOn w:val="Normal"/>
    <w:next w:val="Normal"/>
    <w:rsid w:val="00D04A04"/>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D04A04"/>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D04A04"/>
    <w:pPr>
      <w:spacing w:before="120" w:after="120"/>
    </w:pPr>
    <w:rPr>
      <w:rFonts w:eastAsia="SimSun"/>
      <w:b/>
      <w:lang w:eastAsia="zh-CN"/>
    </w:rPr>
  </w:style>
  <w:style w:type="character" w:customStyle="1" w:styleId="DocumentMapChar">
    <w:name w:val="Document Map Char"/>
    <w:link w:val="DocumentMap"/>
    <w:rsid w:val="00D04A04"/>
    <w:rPr>
      <w:rFonts w:ascii="Tahoma" w:hAnsi="Tahoma" w:cs="Tahoma"/>
      <w:shd w:val="clear" w:color="auto" w:fill="000080"/>
      <w:lang w:val="en-GB" w:eastAsia="en-US"/>
    </w:rPr>
  </w:style>
  <w:style w:type="paragraph" w:styleId="PlainText">
    <w:name w:val="Plain Text"/>
    <w:basedOn w:val="Normal"/>
    <w:link w:val="PlainTextChar"/>
    <w:rsid w:val="00D04A04"/>
    <w:rPr>
      <w:rFonts w:ascii="Courier New" w:hAnsi="Courier New"/>
      <w:lang w:val="nb-NO" w:eastAsia="zh-CN"/>
    </w:rPr>
  </w:style>
  <w:style w:type="character" w:customStyle="1" w:styleId="PlainTextChar">
    <w:name w:val="Plain Text Char"/>
    <w:basedOn w:val="DefaultParagraphFont"/>
    <w:link w:val="PlainText"/>
    <w:rsid w:val="00D04A04"/>
    <w:rPr>
      <w:rFonts w:ascii="Courier New" w:hAnsi="Courier New"/>
      <w:lang w:val="nb-NO" w:eastAsia="zh-CN"/>
    </w:rPr>
  </w:style>
  <w:style w:type="paragraph" w:styleId="BodyText">
    <w:name w:val="Body Text"/>
    <w:basedOn w:val="Normal"/>
    <w:link w:val="BodyTextChar"/>
    <w:rsid w:val="00D04A04"/>
    <w:rPr>
      <w:lang w:eastAsia="zh-CN"/>
    </w:rPr>
  </w:style>
  <w:style w:type="character" w:customStyle="1" w:styleId="BodyTextChar">
    <w:name w:val="Body Text Char"/>
    <w:basedOn w:val="DefaultParagraphFont"/>
    <w:link w:val="BodyText"/>
    <w:rsid w:val="00D04A04"/>
    <w:rPr>
      <w:rFonts w:ascii="Times New Roman" w:hAnsi="Times New Roman"/>
      <w:lang w:val="en-GB" w:eastAsia="zh-CN"/>
    </w:rPr>
  </w:style>
  <w:style w:type="paragraph" w:styleId="ListParagraph">
    <w:name w:val="List Paragraph"/>
    <w:basedOn w:val="Normal"/>
    <w:uiPriority w:val="34"/>
    <w:qFormat/>
    <w:rsid w:val="00D04A04"/>
    <w:pPr>
      <w:ind w:left="720"/>
      <w:contextualSpacing/>
    </w:pPr>
    <w:rPr>
      <w:rFonts w:eastAsia="SimSun"/>
      <w:lang w:eastAsia="zh-CN"/>
    </w:rPr>
  </w:style>
  <w:style w:type="paragraph" w:styleId="Revision">
    <w:name w:val="Revision"/>
    <w:hidden/>
    <w:uiPriority w:val="99"/>
    <w:semiHidden/>
    <w:rsid w:val="00D04A04"/>
    <w:rPr>
      <w:rFonts w:ascii="Times New Roman" w:eastAsia="SimSun" w:hAnsi="Times New Roman"/>
      <w:lang w:val="en-GB" w:eastAsia="en-US"/>
    </w:rPr>
  </w:style>
  <w:style w:type="character" w:customStyle="1" w:styleId="CommentSubjectChar">
    <w:name w:val="Comment Subject Char"/>
    <w:link w:val="CommentSubject"/>
    <w:rsid w:val="00D04A04"/>
    <w:rPr>
      <w:rFonts w:ascii="Times New Roman" w:hAnsi="Times New Roman"/>
      <w:b/>
      <w:bCs/>
      <w:lang w:val="en-GB" w:eastAsia="en-US"/>
    </w:rPr>
  </w:style>
  <w:style w:type="paragraph" w:styleId="TOCHeading">
    <w:name w:val="TOC Heading"/>
    <w:basedOn w:val="Heading1"/>
    <w:next w:val="Normal"/>
    <w:uiPriority w:val="39"/>
    <w:unhideWhenUsed/>
    <w:qFormat/>
    <w:rsid w:val="00D04A04"/>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D04A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D04A04"/>
    <w:rPr>
      <w:rFonts w:ascii="Times New Roman" w:hAnsi="Times New Roman"/>
      <w:lang w:val="en-GB" w:eastAsia="en-US"/>
    </w:rPr>
  </w:style>
  <w:style w:type="character" w:customStyle="1" w:styleId="EWChar">
    <w:name w:val="EW Char"/>
    <w:link w:val="EW"/>
    <w:qFormat/>
    <w:locked/>
    <w:rsid w:val="00D04A0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D98E6-DE65-4ED3-A3F7-CDDA1A14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5323</Words>
  <Characters>30344</Characters>
  <Application>Microsoft Office Word</Application>
  <DocSecurity>0</DocSecurity>
  <Lines>252</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35596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MarkoT</cp:lastModifiedBy>
  <cp:revision>2</cp:revision>
  <cp:lastPrinted>1899-12-31T23:00:00Z</cp:lastPrinted>
  <dcterms:created xsi:type="dcterms:W3CDTF">2020-11-19T12:39:00Z</dcterms:created>
  <dcterms:modified xsi:type="dcterms:W3CDTF">2020-11-19T12:39:00Z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