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1B6069B8"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EC02F2">
        <w:rPr>
          <w:b/>
          <w:noProof/>
          <w:sz w:val="24"/>
        </w:rPr>
        <w:t>7</w:t>
      </w:r>
      <w:r w:rsidR="00941BFE">
        <w:rPr>
          <w:b/>
          <w:noProof/>
          <w:sz w:val="24"/>
        </w:rPr>
        <w:t>-e</w:t>
      </w:r>
      <w:r>
        <w:rPr>
          <w:b/>
          <w:i/>
          <w:noProof/>
          <w:sz w:val="28"/>
        </w:rPr>
        <w:tab/>
      </w:r>
      <w:r>
        <w:rPr>
          <w:b/>
          <w:noProof/>
          <w:sz w:val="24"/>
        </w:rPr>
        <w:t>C</w:t>
      </w:r>
      <w:r w:rsidR="00FE4C1E">
        <w:rPr>
          <w:b/>
          <w:noProof/>
          <w:sz w:val="24"/>
        </w:rPr>
        <w:t>1</w:t>
      </w:r>
      <w:r>
        <w:rPr>
          <w:b/>
          <w:noProof/>
          <w:sz w:val="24"/>
        </w:rPr>
        <w:t>-</w:t>
      </w:r>
      <w:r w:rsidR="0084418F" w:rsidRPr="0084418F">
        <w:t xml:space="preserve"> </w:t>
      </w:r>
      <w:r w:rsidR="00441AF5" w:rsidRPr="00441AF5">
        <w:rPr>
          <w:b/>
          <w:noProof/>
          <w:sz w:val="24"/>
        </w:rPr>
        <w:t>207569</w:t>
      </w:r>
    </w:p>
    <w:p w14:paraId="5DC21640" w14:textId="15301CE0" w:rsidR="003674C0" w:rsidRDefault="00941BFE" w:rsidP="00677E82">
      <w:pPr>
        <w:pStyle w:val="CRCoverPage"/>
        <w:rPr>
          <w:b/>
          <w:noProof/>
          <w:sz w:val="24"/>
        </w:rPr>
      </w:pPr>
      <w:r>
        <w:rPr>
          <w:b/>
          <w:noProof/>
          <w:sz w:val="24"/>
        </w:rPr>
        <w:t>Electronic meeting</w:t>
      </w:r>
      <w:r w:rsidR="003674C0">
        <w:rPr>
          <w:b/>
          <w:noProof/>
          <w:sz w:val="24"/>
        </w:rPr>
        <w:t xml:space="preserve">, </w:t>
      </w:r>
      <w:r w:rsidR="009E27D4">
        <w:rPr>
          <w:b/>
          <w:noProof/>
          <w:sz w:val="24"/>
        </w:rPr>
        <w:t>1</w:t>
      </w:r>
      <w:r w:rsidR="00EC02F2">
        <w:rPr>
          <w:b/>
          <w:noProof/>
          <w:sz w:val="24"/>
        </w:rPr>
        <w:t xml:space="preserve">3-20 November </w:t>
      </w:r>
      <w:r w:rsidR="003674C0">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8ECCA6D" w:rsidR="001E41F3" w:rsidRPr="00410371" w:rsidRDefault="00266611"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7AA9835" w:rsidR="001E41F3" w:rsidRPr="00410371" w:rsidRDefault="004125EF" w:rsidP="00547111">
            <w:pPr>
              <w:pStyle w:val="CRCoverPage"/>
              <w:spacing w:after="0"/>
              <w:rPr>
                <w:noProof/>
              </w:rPr>
            </w:pPr>
            <w:r w:rsidRPr="004125EF">
              <w:rPr>
                <w:b/>
                <w:noProof/>
                <w:sz w:val="28"/>
              </w:rPr>
              <w:t>0642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2B55FDC" w:rsidR="001E41F3" w:rsidRPr="00410371" w:rsidRDefault="00476BB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4F127A9" w:rsidR="001E41F3" w:rsidRPr="00410371" w:rsidRDefault="00266611">
            <w:pPr>
              <w:pStyle w:val="CRCoverPage"/>
              <w:spacing w:after="0"/>
              <w:jc w:val="center"/>
              <w:rPr>
                <w:noProof/>
                <w:sz w:val="28"/>
              </w:rPr>
            </w:pPr>
            <w:r>
              <w:rPr>
                <w:b/>
                <w:noProof/>
                <w:sz w:val="28"/>
              </w:rPr>
              <w:t>17.0.0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ipercze"/>
                  <w:rFonts w:cs="Arial"/>
                  <w:b/>
                  <w:i/>
                  <w:noProof/>
                  <w:color w:val="FF0000"/>
                </w:rPr>
                <w:t>HE</w:t>
              </w:r>
              <w:bookmarkStart w:id="0" w:name="_Hlt497126619"/>
              <w:r w:rsidRPr="00F25D98">
                <w:rPr>
                  <w:rStyle w:val="Hipercze"/>
                  <w:rFonts w:cs="Arial"/>
                  <w:b/>
                  <w:i/>
                  <w:noProof/>
                  <w:color w:val="FF0000"/>
                </w:rPr>
                <w:t>L</w:t>
              </w:r>
              <w:bookmarkEnd w:id="0"/>
              <w:r w:rsidRPr="00F25D98">
                <w:rPr>
                  <w:rStyle w:val="Hipercz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ipercze"/>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046D502" w:rsidR="00F25D98" w:rsidRDefault="00CB244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866914E" w:rsidR="00F25D98" w:rsidRDefault="00CB2444"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2BD395E" w:rsidR="001E41F3" w:rsidRDefault="005D1DD1">
            <w:pPr>
              <w:pStyle w:val="CRCoverPage"/>
              <w:spacing w:after="0"/>
              <w:ind w:left="100"/>
              <w:rPr>
                <w:noProof/>
              </w:rPr>
            </w:pPr>
            <w:r>
              <w:rPr>
                <w:lang w:val="en-US"/>
              </w:rPr>
              <w:t>UE-initiated d</w:t>
            </w:r>
            <w:r w:rsidR="00F022A5">
              <w:rPr>
                <w:lang w:val="en-US"/>
              </w:rPr>
              <w:t xml:space="preserve">e-registration </w:t>
            </w:r>
            <w:r w:rsidR="00A6757D">
              <w:rPr>
                <w:lang w:val="en-US"/>
              </w:rPr>
              <w:t>during</w:t>
            </w:r>
            <w:r w:rsidR="007135F1">
              <w:rPr>
                <w:lang w:val="en-US"/>
              </w:rPr>
              <w:t xml:space="preserve"> SOR</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B497D7A" w:rsidR="001E41F3" w:rsidRDefault="00177120">
            <w:pPr>
              <w:pStyle w:val="CRCoverPage"/>
              <w:spacing w:after="0"/>
              <w:ind w:left="100"/>
              <w:rPr>
                <w:noProof/>
              </w:rPr>
            </w:pPr>
            <w:r>
              <w:rPr>
                <w:noProof/>
              </w:rPr>
              <w:t>Orange</w:t>
            </w:r>
            <w:r w:rsidR="0002118D">
              <w:rPr>
                <w:noProof/>
              </w:rPr>
              <w:t>, NTT DOCOMO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1F1EB3E" w:rsidR="001E41F3" w:rsidRDefault="00B70899">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DF482A6" w:rsidR="001E41F3" w:rsidRDefault="00083091">
            <w:pPr>
              <w:pStyle w:val="CRCoverPage"/>
              <w:spacing w:after="0"/>
              <w:ind w:left="100"/>
              <w:rPr>
                <w:noProof/>
              </w:rPr>
            </w:pPr>
            <w:r>
              <w:rPr>
                <w:noProof/>
              </w:rPr>
              <w:t>2020-11-06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692D75B" w:rsidR="001E41F3" w:rsidRDefault="007742E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81B4317" w:rsidR="001E41F3" w:rsidRDefault="00083091">
            <w:pPr>
              <w:pStyle w:val="CRCoverPage"/>
              <w:spacing w:after="0"/>
              <w:ind w:left="100"/>
              <w:rPr>
                <w:noProof/>
              </w:rPr>
            </w:pPr>
            <w:r w:rsidRPr="00D03FE1">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ipercze"/>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45C8601" w14:textId="5CDB620C" w:rsidR="0099569C" w:rsidRPr="00D74651" w:rsidRDefault="0099569C" w:rsidP="0099569C">
            <w:pPr>
              <w:pStyle w:val="CRCoverPage"/>
              <w:spacing w:after="0"/>
              <w:ind w:left="100"/>
              <w:rPr>
                <w:noProof/>
              </w:rPr>
            </w:pPr>
            <w:r w:rsidRPr="00D74651">
              <w:rPr>
                <w:noProof/>
              </w:rPr>
              <w:t>From the network perspectiv</w:t>
            </w:r>
            <w:r w:rsidR="00D74651">
              <w:rPr>
                <w:noProof/>
              </w:rPr>
              <w:t>e, i</w:t>
            </w:r>
            <w:r w:rsidRPr="00D74651">
              <w:rPr>
                <w:noProof/>
              </w:rPr>
              <w:t xml:space="preserve">f the </w:t>
            </w:r>
            <w:r w:rsidR="00D74651">
              <w:rPr>
                <w:noProof/>
              </w:rPr>
              <w:t xml:space="preserve">UE </w:t>
            </w:r>
            <w:r w:rsidR="00D74651" w:rsidRPr="00D74651">
              <w:rPr>
                <w:noProof/>
              </w:rPr>
              <w:t>performs local NAS signalling connection release</w:t>
            </w:r>
            <w:r w:rsidRPr="00D74651">
              <w:rPr>
                <w:noProof/>
              </w:rPr>
              <w:t>, the network is not informed of the situation.</w:t>
            </w:r>
            <w:r w:rsidR="00D74651">
              <w:rPr>
                <w:noProof/>
              </w:rPr>
              <w:t xml:space="preserve"> </w:t>
            </w:r>
            <w:r w:rsidRPr="00D74651">
              <w:rPr>
                <w:noProof/>
              </w:rPr>
              <w:t>The resources are cleared by the network</w:t>
            </w:r>
            <w:r w:rsidR="00D74651">
              <w:rPr>
                <w:noProof/>
              </w:rPr>
              <w:t xml:space="preserve"> only </w:t>
            </w:r>
            <w:r w:rsidRPr="00D74651">
              <w:rPr>
                <w:noProof/>
              </w:rPr>
              <w:t xml:space="preserve">after </w:t>
            </w:r>
            <w:r w:rsidR="00D74651">
              <w:rPr>
                <w:noProof/>
              </w:rPr>
              <w:t>some time.</w:t>
            </w:r>
          </w:p>
          <w:p w14:paraId="76F9E875" w14:textId="305934C8" w:rsidR="00260860" w:rsidRDefault="008F62A4" w:rsidP="00260860">
            <w:pPr>
              <w:pStyle w:val="CRCoverPage"/>
              <w:spacing w:after="0"/>
              <w:ind w:left="100"/>
              <w:rPr>
                <w:noProof/>
              </w:rPr>
            </w:pPr>
            <w:r w:rsidRPr="00D74651">
              <w:rPr>
                <w:noProof/>
              </w:rPr>
              <w:t>If the UE releases a connection,</w:t>
            </w:r>
            <w:r>
              <w:rPr>
                <w:noProof/>
              </w:rPr>
              <w:t xml:space="preserve"> i</w:t>
            </w:r>
            <w:r w:rsidRPr="00D74651">
              <w:rPr>
                <w:noProof/>
              </w:rPr>
              <w:t xml:space="preserve">t should inform the network </w:t>
            </w:r>
            <w:r w:rsidR="00CC00AE">
              <w:rPr>
                <w:noProof/>
              </w:rPr>
              <w:t xml:space="preserve">by performing the de-registration </w:t>
            </w:r>
            <w:r w:rsidRPr="00D74651">
              <w:rPr>
                <w:noProof/>
              </w:rPr>
              <w:t xml:space="preserve">procedure, </w:t>
            </w:r>
            <w:r>
              <w:rPr>
                <w:noProof/>
              </w:rPr>
              <w:t>in particula</w:t>
            </w:r>
            <w:r w:rsidR="0028030E">
              <w:rPr>
                <w:noProof/>
              </w:rPr>
              <w:t>r in order to</w:t>
            </w:r>
            <w:r w:rsidRPr="00D74651">
              <w:rPr>
                <w:noProof/>
              </w:rPr>
              <w:t xml:space="preserve"> optimize the use of radio </w:t>
            </w:r>
            <w:r>
              <w:rPr>
                <w:noProof/>
              </w:rPr>
              <w:t>r</w:t>
            </w:r>
            <w:r w:rsidRPr="00D74651">
              <w:rPr>
                <w:noProof/>
              </w:rPr>
              <w:t>esource</w:t>
            </w:r>
            <w:r>
              <w:rPr>
                <w:noProof/>
              </w:rPr>
              <w:t>s.</w:t>
            </w:r>
          </w:p>
          <w:p w14:paraId="694AA2B6" w14:textId="77777777" w:rsidR="00A91301" w:rsidRDefault="00A91301" w:rsidP="00260860">
            <w:pPr>
              <w:pStyle w:val="CRCoverPage"/>
              <w:spacing w:after="0"/>
              <w:ind w:left="100"/>
              <w:rPr>
                <w:noProof/>
              </w:rPr>
            </w:pPr>
          </w:p>
          <w:p w14:paraId="6AEA3B3B" w14:textId="77777777" w:rsidR="00B64BDA" w:rsidRDefault="00260860" w:rsidP="0099569C">
            <w:pPr>
              <w:pStyle w:val="CRCoverPage"/>
              <w:spacing w:after="0"/>
              <w:ind w:left="100"/>
              <w:rPr>
                <w:noProof/>
              </w:rPr>
            </w:pPr>
            <w:r>
              <w:rPr>
                <w:noProof/>
              </w:rPr>
              <w:t xml:space="preserve">Moreover, </w:t>
            </w:r>
            <w:r w:rsidR="00404035">
              <w:rPr>
                <w:noProof/>
              </w:rPr>
              <w:t xml:space="preserve">from charging/billing perspective, </w:t>
            </w:r>
            <w:r>
              <w:rPr>
                <w:noProof/>
              </w:rPr>
              <w:t xml:space="preserve">e.g., in the case </w:t>
            </w:r>
            <w:r w:rsidRPr="00260860">
              <w:rPr>
                <w:noProof/>
              </w:rPr>
              <w:t xml:space="preserve">the model of roaming agreements between operators may evolve and change, </w:t>
            </w:r>
            <w:r w:rsidR="00A91301">
              <w:rPr>
                <w:noProof/>
              </w:rPr>
              <w:t xml:space="preserve">for instance in the case of </w:t>
            </w:r>
            <w:r w:rsidRPr="00260860">
              <w:rPr>
                <w:noProof/>
              </w:rPr>
              <w:t>the IoT</w:t>
            </w:r>
            <w:r w:rsidR="00A91301">
              <w:rPr>
                <w:noProof/>
              </w:rPr>
              <w:t xml:space="preserve"> devices</w:t>
            </w:r>
            <w:r w:rsidRPr="00260860">
              <w:rPr>
                <w:noProof/>
              </w:rPr>
              <w:t xml:space="preserve">, </w:t>
            </w:r>
            <w:r w:rsidR="00404035">
              <w:rPr>
                <w:noProof/>
              </w:rPr>
              <w:t xml:space="preserve">since </w:t>
            </w:r>
            <w:r w:rsidRPr="00260860">
              <w:rPr>
                <w:noProof/>
              </w:rPr>
              <w:t xml:space="preserve">the current data </w:t>
            </w:r>
            <w:r>
              <w:rPr>
                <w:noProof/>
              </w:rPr>
              <w:t xml:space="preserve">consumption </w:t>
            </w:r>
            <w:r w:rsidRPr="00260860">
              <w:rPr>
                <w:noProof/>
              </w:rPr>
              <w:t xml:space="preserve">based model may not be anymore very fortunate if the devices do not consume a lot of data, but assuming they are numerous, it might be that </w:t>
            </w:r>
            <w:r w:rsidR="003A616B">
              <w:rPr>
                <w:noProof/>
              </w:rPr>
              <w:t>t</w:t>
            </w:r>
            <w:r w:rsidR="00CE728D">
              <w:rPr>
                <w:noProof/>
              </w:rPr>
              <w:t>h</w:t>
            </w:r>
            <w:r w:rsidR="003A616B">
              <w:rPr>
                <w:noProof/>
              </w:rPr>
              <w:t xml:space="preserve">e operators </w:t>
            </w:r>
            <w:r w:rsidRPr="00260860">
              <w:rPr>
                <w:noProof/>
              </w:rPr>
              <w:t xml:space="preserve">charge </w:t>
            </w:r>
            <w:r w:rsidR="003A616B">
              <w:rPr>
                <w:noProof/>
              </w:rPr>
              <w:t xml:space="preserve">eachother </w:t>
            </w:r>
            <w:r w:rsidRPr="00260860">
              <w:rPr>
                <w:noProof/>
              </w:rPr>
              <w:t xml:space="preserve">for the amount </w:t>
            </w:r>
            <w:r w:rsidR="003A616B">
              <w:rPr>
                <w:noProof/>
              </w:rPr>
              <w:t xml:space="preserve">of such devices </w:t>
            </w:r>
            <w:r w:rsidRPr="00260860">
              <w:rPr>
                <w:noProof/>
              </w:rPr>
              <w:t>connected to the network in given time. In such case, it may be interesting to decrease the number of devices seen by the VPLMN as registered there.</w:t>
            </w:r>
          </w:p>
          <w:p w14:paraId="4AB1CFBA" w14:textId="0FAB6452" w:rsidR="009C5EB4" w:rsidRDefault="00B64BDA" w:rsidP="009C5EB4">
            <w:pPr>
              <w:pStyle w:val="CRCoverPage"/>
              <w:spacing w:after="0"/>
              <w:ind w:left="100"/>
              <w:rPr>
                <w:noProof/>
              </w:rPr>
            </w:pPr>
            <w:r>
              <w:rPr>
                <w:noProof/>
              </w:rPr>
              <w:t xml:space="preserve">However, if the UE </w:t>
            </w:r>
            <w:r w:rsidRPr="00B64BDA">
              <w:rPr>
                <w:noProof/>
              </w:rPr>
              <w:t>performs local NAS signalling connection release</w:t>
            </w:r>
            <w:r>
              <w:rPr>
                <w:noProof/>
              </w:rPr>
              <w:t xml:space="preserve"> instead of de-registration procedure, the numbers reported by VPLMN and collected by HPLMN may </w:t>
            </w:r>
            <w:r w:rsidR="00901B95">
              <w:rPr>
                <w:noProof/>
              </w:rPr>
              <w:t>differ</w:t>
            </w:r>
            <w:r>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CE090F5" w:rsidR="001E41F3" w:rsidRDefault="005A2450">
            <w:pPr>
              <w:pStyle w:val="CRCoverPage"/>
              <w:spacing w:after="0"/>
              <w:ind w:left="100"/>
              <w:rPr>
                <w:noProof/>
              </w:rPr>
            </w:pPr>
            <w:r>
              <w:rPr>
                <w:noProof/>
              </w:rPr>
              <w:t>It is proposed to modify the text</w:t>
            </w:r>
            <w:r w:rsidR="006732D5">
              <w:rPr>
                <w:noProof/>
              </w:rPr>
              <w:t xml:space="preserve"> so that the UE performs de-registration procedure instead of local </w:t>
            </w:r>
            <w:r w:rsidR="008C70F1" w:rsidRPr="008C70F1">
              <w:rPr>
                <w:noProof/>
              </w:rPr>
              <w:t>NAS signalling connection release</w:t>
            </w:r>
            <w:r w:rsidR="00285E59">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04DACEC" w:rsidR="001E41F3" w:rsidRDefault="00EB0764">
            <w:pPr>
              <w:pStyle w:val="CRCoverPage"/>
              <w:spacing w:after="0"/>
              <w:ind w:left="100"/>
              <w:rPr>
                <w:noProof/>
              </w:rPr>
            </w:pPr>
            <w:r>
              <w:rPr>
                <w:noProof/>
              </w:rPr>
              <w:t>Missallignment of the information about UE registration in VPLMN</w:t>
            </w:r>
            <w:r w:rsidR="0038172D">
              <w:rPr>
                <w:noProof/>
              </w:rPr>
              <w:t xml:space="preserve"> and </w:t>
            </w:r>
            <w:r w:rsidR="00710449">
              <w:rPr>
                <w:noProof/>
              </w:rPr>
              <w:t xml:space="preserve">unnecessary </w:t>
            </w:r>
            <w:r w:rsidR="0038172D">
              <w:rPr>
                <w:noProof/>
              </w:rPr>
              <w:t>waste of network resources</w:t>
            </w:r>
            <w:r>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B740F54" w:rsidR="001E41F3" w:rsidRDefault="00D01D4C">
            <w:pPr>
              <w:pStyle w:val="CRCoverPage"/>
              <w:spacing w:after="0"/>
              <w:ind w:left="100"/>
              <w:rPr>
                <w:noProof/>
              </w:rPr>
            </w:pPr>
            <w:r>
              <w:rPr>
                <w:noProof/>
              </w:rPr>
              <w:t>C2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AC8F894" w14:textId="77777777" w:rsidR="008863B9" w:rsidRDefault="00476BBF">
            <w:pPr>
              <w:pStyle w:val="CRCoverPage"/>
              <w:spacing w:after="0"/>
              <w:ind w:left="100"/>
              <w:rPr>
                <w:noProof/>
              </w:rPr>
            </w:pPr>
            <w:r>
              <w:rPr>
                <w:noProof/>
              </w:rPr>
              <w:t>Rev1:</w:t>
            </w:r>
          </w:p>
          <w:p w14:paraId="2B14C5B8" w14:textId="77777777" w:rsidR="004D01FC" w:rsidRPr="004D01FC" w:rsidRDefault="004D01FC" w:rsidP="004D01FC">
            <w:pPr>
              <w:pStyle w:val="Akapitzlist"/>
              <w:numPr>
                <w:ilvl w:val="0"/>
                <w:numId w:val="28"/>
              </w:numPr>
              <w:rPr>
                <w:lang w:val="en-GB"/>
              </w:rPr>
            </w:pPr>
            <w:r w:rsidRPr="004D01FC">
              <w:rPr>
                <w:lang w:val="en-GB"/>
              </w:rPr>
              <w:t>Added missing clauses affected</w:t>
            </w:r>
          </w:p>
          <w:p w14:paraId="56F1FFDB" w14:textId="77777777" w:rsidR="004D01FC" w:rsidRPr="004D01FC" w:rsidRDefault="004D01FC" w:rsidP="004D01FC">
            <w:pPr>
              <w:pStyle w:val="Akapitzlist"/>
              <w:numPr>
                <w:ilvl w:val="0"/>
                <w:numId w:val="28"/>
              </w:numPr>
              <w:rPr>
                <w:lang w:val="en-GB"/>
              </w:rPr>
            </w:pPr>
            <w:r w:rsidRPr="004D01FC">
              <w:rPr>
                <w:lang w:val="en-GB"/>
              </w:rPr>
              <w:t xml:space="preserve">WID code changed from </w:t>
            </w:r>
            <w:proofErr w:type="spellStart"/>
            <w:r w:rsidRPr="004D01FC">
              <w:rPr>
                <w:lang w:val="en-GB"/>
              </w:rPr>
              <w:t>eCPSOR_CON</w:t>
            </w:r>
            <w:proofErr w:type="spellEnd"/>
            <w:r w:rsidRPr="004D01FC">
              <w:rPr>
                <w:lang w:val="en-GB"/>
              </w:rPr>
              <w:t xml:space="preserve"> to 5GProtoc17</w:t>
            </w:r>
          </w:p>
          <w:p w14:paraId="1CF15080" w14:textId="77777777" w:rsidR="004D01FC" w:rsidRPr="004D01FC" w:rsidRDefault="004D01FC" w:rsidP="004D01FC">
            <w:pPr>
              <w:pStyle w:val="Akapitzlist"/>
              <w:numPr>
                <w:ilvl w:val="0"/>
                <w:numId w:val="28"/>
              </w:numPr>
              <w:rPr>
                <w:lang w:val="en-GB"/>
              </w:rPr>
            </w:pPr>
            <w:r w:rsidRPr="004D01FC">
              <w:rPr>
                <w:lang w:val="en-GB"/>
              </w:rPr>
              <w:t xml:space="preserve">Note of </w:t>
            </w:r>
            <w:proofErr w:type="spellStart"/>
            <w:r w:rsidRPr="004D01FC">
              <w:rPr>
                <w:lang w:val="en-GB"/>
              </w:rPr>
              <w:t>eCPSOR_CON</w:t>
            </w:r>
            <w:proofErr w:type="spellEnd"/>
            <w:r w:rsidRPr="004D01FC">
              <w:rPr>
                <w:lang w:val="en-GB"/>
              </w:rPr>
              <w:t xml:space="preserve"> WI not removed from clause C.1</w:t>
            </w:r>
          </w:p>
          <w:p w14:paraId="70A9ED1A" w14:textId="77777777" w:rsidR="004D01FC" w:rsidRPr="004D01FC" w:rsidRDefault="004D01FC" w:rsidP="004D01FC">
            <w:pPr>
              <w:pStyle w:val="Akapitzlist"/>
              <w:numPr>
                <w:ilvl w:val="0"/>
                <w:numId w:val="28"/>
              </w:numPr>
              <w:rPr>
                <w:lang w:val="en-GB"/>
              </w:rPr>
            </w:pPr>
            <w:r w:rsidRPr="004D01FC">
              <w:rPr>
                <w:lang w:val="en-GB"/>
              </w:rPr>
              <w:t>Thus no changes to the text dependent on SOR-CMCI in clause C.2 and clause C.3 (addressed in CR#0593 to 23.122)</w:t>
            </w:r>
          </w:p>
          <w:p w14:paraId="41F9FDE6" w14:textId="77777777" w:rsidR="004D01FC" w:rsidRPr="004D01FC" w:rsidRDefault="004D01FC" w:rsidP="004D01FC">
            <w:pPr>
              <w:pStyle w:val="Akapitzlist"/>
              <w:numPr>
                <w:ilvl w:val="0"/>
                <w:numId w:val="28"/>
              </w:numPr>
              <w:rPr>
                <w:lang w:val="en-GB"/>
              </w:rPr>
            </w:pPr>
            <w:r w:rsidRPr="004D01FC">
              <w:rPr>
                <w:lang w:val="en-GB"/>
              </w:rPr>
              <w:t>Adding a NOTE that: If the VPLMN does not release the connection after sending the DEREGISTRATION ACCEPT to the UE, the UE releases the current N1 NAS signalling connection locally.</w:t>
            </w:r>
          </w:p>
          <w:p w14:paraId="42FD2C46" w14:textId="63672816" w:rsidR="00476BBF" w:rsidRDefault="004D01FC" w:rsidP="00476BBF">
            <w:pPr>
              <w:pStyle w:val="CRCoverPage"/>
              <w:numPr>
                <w:ilvl w:val="0"/>
                <w:numId w:val="28"/>
              </w:numPr>
              <w:spacing w:after="0"/>
              <w:rPr>
                <w:noProof/>
              </w:rPr>
            </w:pPr>
            <w:r>
              <w:rPr>
                <w:noProof/>
              </w:rPr>
              <w:t>NTT DOCOMO added as co-signing company</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559F6987" w:rsidR="001E41F3" w:rsidRDefault="001E41F3">
      <w:pPr>
        <w:rPr>
          <w:noProof/>
        </w:rPr>
      </w:pPr>
    </w:p>
    <w:p w14:paraId="20B6E654" w14:textId="7CDB0E50" w:rsidR="006D628A" w:rsidRPr="00F316D6" w:rsidRDefault="006D628A" w:rsidP="006D628A">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lang w:val="fr-FR"/>
        </w:rPr>
      </w:pPr>
      <w:r w:rsidRPr="00F316D6">
        <w:rPr>
          <w:rFonts w:ascii="Arial" w:hAnsi="Arial" w:cs="Arial"/>
          <w:noProof/>
          <w:color w:val="FF6600"/>
          <w:sz w:val="28"/>
          <w:szCs w:val="28"/>
          <w:lang w:val="fr-FR"/>
        </w:rPr>
        <w:t xml:space="preserve">* * * </w:t>
      </w:r>
      <w:r w:rsidR="004451B3">
        <w:rPr>
          <w:rFonts w:ascii="Arial" w:hAnsi="Arial" w:cs="Arial"/>
          <w:noProof/>
          <w:color w:val="FF6600"/>
          <w:sz w:val="28"/>
          <w:szCs w:val="28"/>
          <w:lang w:val="fr-FR"/>
        </w:rPr>
        <w:t>First</w:t>
      </w:r>
      <w:r w:rsidRPr="00F316D6">
        <w:rPr>
          <w:rFonts w:ascii="Arial" w:hAnsi="Arial" w:cs="Arial"/>
          <w:noProof/>
          <w:color w:val="FF6600"/>
          <w:sz w:val="28"/>
          <w:szCs w:val="28"/>
          <w:lang w:val="fr-FR"/>
        </w:rPr>
        <w:t xml:space="preserve"> Change * * * *</w:t>
      </w:r>
    </w:p>
    <w:p w14:paraId="360843E9" w14:textId="77777777" w:rsidR="004451B3" w:rsidRPr="00922DC7" w:rsidRDefault="004451B3" w:rsidP="004451B3">
      <w:pPr>
        <w:pStyle w:val="Nagwek1"/>
      </w:pPr>
      <w:bookmarkStart w:id="2" w:name="_Toc20125258"/>
      <w:bookmarkStart w:id="3" w:name="_Toc27486455"/>
      <w:bookmarkStart w:id="4" w:name="_Toc36210508"/>
      <w:bookmarkStart w:id="5" w:name="_Toc45096367"/>
      <w:bookmarkStart w:id="6" w:name="_Toc45882400"/>
      <w:bookmarkStart w:id="7" w:name="_Toc51762196"/>
      <w:r>
        <w:t>C.2</w:t>
      </w:r>
      <w:r w:rsidRPr="00767EFE">
        <w:tab/>
      </w:r>
      <w:r>
        <w:t>Stage-2 flow for steering of UE in VPLMN during registration</w:t>
      </w:r>
      <w:bookmarkEnd w:id="2"/>
      <w:bookmarkEnd w:id="3"/>
      <w:bookmarkEnd w:id="4"/>
      <w:bookmarkEnd w:id="5"/>
      <w:bookmarkEnd w:id="6"/>
      <w:bookmarkEnd w:id="7"/>
    </w:p>
    <w:p w14:paraId="76220EAB" w14:textId="77777777" w:rsidR="004451B3" w:rsidRDefault="004451B3" w:rsidP="004451B3">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bookmarkStart w:id="8" w:name="_MON_1646750155"/>
    <w:bookmarkEnd w:id="8"/>
    <w:p w14:paraId="1399ABD6" w14:textId="77777777" w:rsidR="004451B3" w:rsidRDefault="004451B3" w:rsidP="004451B3">
      <w:pPr>
        <w:pStyle w:val="TH"/>
      </w:pPr>
      <w:r w:rsidRPr="009338D3">
        <w:object w:dxaOrig="11039" w:dyaOrig="11777" w14:anchorId="40F5D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2pt;height:510.1pt" o:ole="">
            <v:imagedata r:id="rId13" o:title=""/>
          </v:shape>
          <o:OLEObject Type="Embed" ProgID="Word.Picture.8" ShapeID="_x0000_i1025" DrawAspect="Content" ObjectID="_1667286296" r:id="rId14"/>
        </w:object>
      </w:r>
    </w:p>
    <w:p w14:paraId="0961F202" w14:textId="77777777" w:rsidR="004451B3" w:rsidRDefault="004451B3" w:rsidP="004451B3">
      <w:pPr>
        <w:pStyle w:val="TF"/>
      </w:pPr>
      <w:r w:rsidRPr="0022618C">
        <w:t>Fig</w:t>
      </w:r>
      <w:r>
        <w:t>ure</w:t>
      </w:r>
      <w:r>
        <w:rPr>
          <w:noProof/>
        </w:rPr>
        <w:t> </w:t>
      </w:r>
      <w:r>
        <w:t>C.</w:t>
      </w:r>
      <w:r w:rsidRPr="005A0EA5">
        <w:t>2</w:t>
      </w:r>
      <w:r>
        <w:t>.1:</w:t>
      </w:r>
      <w:r w:rsidRPr="0022618C">
        <w:t xml:space="preserve"> </w:t>
      </w:r>
      <w:r>
        <w:t>P</w:t>
      </w:r>
      <w:r w:rsidRPr="003B540A">
        <w:t>rocedure</w:t>
      </w:r>
      <w:r>
        <w:t xml:space="preserve"> for providing </w:t>
      </w:r>
      <w:r w:rsidRPr="008928AB">
        <w:t>list of preferred PLMN/access technology combinations</w:t>
      </w:r>
    </w:p>
    <w:p w14:paraId="0D8DF239" w14:textId="77777777" w:rsidR="004451B3" w:rsidRDefault="004451B3" w:rsidP="004451B3">
      <w:r>
        <w:t>For the steps below, security protection is described in 3GPP TS 33.501 [24].</w:t>
      </w:r>
    </w:p>
    <w:p w14:paraId="199230BA" w14:textId="77777777" w:rsidR="004451B3" w:rsidRDefault="004451B3" w:rsidP="004451B3">
      <w:pPr>
        <w:pStyle w:val="B1"/>
        <w:rPr>
          <w:noProof/>
        </w:rPr>
      </w:pPr>
      <w:r>
        <w:rPr>
          <w:noProof/>
        </w:rPr>
        <w:lastRenderedPageBreak/>
        <w:t>1)</w:t>
      </w:r>
      <w:r>
        <w:rPr>
          <w:noProof/>
        </w:rPr>
        <w:tab/>
        <w:t xml:space="preserve">The UE to the VPLMN AMF: The UE initiates initial registration, emergency registration or mobility registration update procedure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18641601" w14:textId="77777777" w:rsidR="004451B3" w:rsidRDefault="004451B3" w:rsidP="004451B3">
      <w:pPr>
        <w:pStyle w:val="B1"/>
      </w:pPr>
      <w:r>
        <w:rPr>
          <w:noProof/>
        </w:rPr>
        <w:t>2)</w:t>
      </w:r>
      <w:r>
        <w:rPr>
          <w:noProof/>
        </w:rPr>
        <w:tab/>
        <w:t xml:space="preserve">Upon receiving REGISTRATION REQUEST message, the VPLMN AMF </w:t>
      </w:r>
      <w:r>
        <w:t>executes the registration procedure as defined in subclause 4.2.2.2.2 of 3GPP TS 23.502 [63]. As part of the registration procedure;</w:t>
      </w:r>
    </w:p>
    <w:p w14:paraId="52ACF450" w14:textId="77777777" w:rsidR="004451B3" w:rsidRDefault="004451B3" w:rsidP="004451B3">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invokes Nudm_SDM_Get</w:t>
      </w:r>
      <w:r>
        <w:rPr>
          <w:noProof/>
        </w:rPr>
        <w:t xml:space="preserve"> </w:t>
      </w:r>
      <w:r w:rsidRPr="00D44BCC">
        <w:t>service operation</w:t>
      </w:r>
      <w:r>
        <w:rPr>
          <w:noProof/>
        </w:rPr>
        <w:t xml:space="preserve"> to the HPLMN UDM </w:t>
      </w:r>
      <w:r>
        <w:t>to get amongst other information the Access and Mobility Subscription data for the UE (see step 14b in subclause 4.2.2.2.2 of 3GPP TS 23.502 [63])</w:t>
      </w:r>
      <w:r>
        <w:rPr>
          <w:noProof/>
        </w:rPr>
        <w:t>; or</w:t>
      </w:r>
    </w:p>
    <w:p w14:paraId="502573A2" w14:textId="77777777" w:rsidR="004451B3" w:rsidRDefault="004451B3" w:rsidP="004451B3">
      <w:pPr>
        <w:pStyle w:val="B2"/>
      </w:pPr>
      <w:r>
        <w:t>b)</w:t>
      </w:r>
      <w:r>
        <w:tab/>
        <w:t xml:space="preserve">if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47D1EE22" w14:textId="77777777" w:rsidR="004451B3" w:rsidRDefault="004451B3" w:rsidP="004451B3">
      <w:pPr>
        <w:pStyle w:val="B3"/>
      </w:pPr>
      <w:r>
        <w:t>i)</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5BA977D9" w14:textId="77777777" w:rsidR="004451B3" w:rsidRDefault="004451B3" w:rsidP="004451B3">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0F67B672" w14:textId="77777777" w:rsidR="004451B3" w:rsidRPr="001674B1" w:rsidRDefault="004451B3" w:rsidP="004451B3">
      <w:pPr>
        <w:pStyle w:val="B2"/>
      </w:pPr>
      <w:r>
        <w:tab/>
      </w:r>
      <w:r w:rsidRPr="001674B1">
        <w:t>then the VPLMN AMF invokes Nudm_SDM_Get service operation message to the HPLMN UDM to retrieve the steering of roaming information (see step 14b in subclause 4.2.2.2.2 of 3GPP TS 23.502 [63]);</w:t>
      </w:r>
    </w:p>
    <w:p w14:paraId="18CEFB7F" w14:textId="77777777" w:rsidR="004451B3" w:rsidRDefault="004451B3" w:rsidP="004451B3">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5a, 6</w:t>
      </w:r>
      <w:r>
        <w:t xml:space="preserve"> are </w:t>
      </w:r>
      <w:r>
        <w:rPr>
          <w:noProof/>
        </w:rPr>
        <w:t>skipped;</w:t>
      </w:r>
    </w:p>
    <w:p w14:paraId="579306EF" w14:textId="77777777" w:rsidR="004451B3" w:rsidRDefault="004451B3" w:rsidP="004451B3">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p>
    <w:p w14:paraId="3E7DE9D2" w14:textId="77777777" w:rsidR="004451B3" w:rsidRDefault="004451B3" w:rsidP="004451B3">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7F8005CF" w14:textId="77777777" w:rsidR="004451B3" w:rsidRDefault="004451B3" w:rsidP="004451B3">
      <w:pPr>
        <w:pStyle w:val="B1"/>
        <w:rPr>
          <w:noProof/>
        </w:rPr>
      </w:pPr>
      <w:r>
        <w:rPr>
          <w:noProof/>
        </w:rPr>
        <w:tab/>
        <w:t>If the HPLMN UDM is to provide the steering of roaming information to the UE when the UE performs the registration in a VPLMN, and the HPLMN policy for the SOR-AF invocation is absent then steps 3b and 3c are not performed.</w:t>
      </w:r>
    </w:p>
    <w:p w14:paraId="6D6BE54F" w14:textId="77777777" w:rsidR="004451B3" w:rsidRDefault="004451B3" w:rsidP="004451B3">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or the secured packet from the SOR-AF using steps 3b and 3c.</w:t>
      </w:r>
    </w:p>
    <w:p w14:paraId="5F490581" w14:textId="77777777" w:rsidR="004451B3" w:rsidRPr="0004354A" w:rsidRDefault="004451B3" w:rsidP="004451B3">
      <w:pPr>
        <w:pStyle w:val="B1"/>
        <w:rPr>
          <w:noProof/>
        </w:rPr>
      </w:pPr>
      <w:r w:rsidRPr="0004354A">
        <w:rPr>
          <w:noProof/>
        </w:rPr>
        <w:t>3b)</w:t>
      </w:r>
      <w:r w:rsidRPr="0004354A">
        <w:rPr>
          <w:noProof/>
        </w:rPr>
        <w:tab/>
      </w:r>
      <w:r w:rsidRPr="0004354A">
        <w:t xml:space="preserve">The HPLMN UDM to the </w:t>
      </w:r>
      <w:r>
        <w:rPr>
          <w:noProof/>
        </w:rPr>
        <w:t>SOR-AF</w:t>
      </w:r>
      <w:r w:rsidRPr="0004354A">
        <w:t>: N</w:t>
      </w:r>
      <w:r>
        <w:t>soraf</w:t>
      </w:r>
      <w:r w:rsidRPr="0004354A">
        <w:t>_SoR_</w:t>
      </w:r>
      <w:r>
        <w:t>Obtain</w:t>
      </w:r>
      <w:r w:rsidRPr="0004354A">
        <w:t xml:space="preserve"> request (VPLMN ID, </w:t>
      </w:r>
      <w:r>
        <w:t>SUPI of the UE, access type (see 3GPP TS </w:t>
      </w:r>
      <w:r w:rsidRPr="00E7104C">
        <w:rPr>
          <w:lang w:val="en-US"/>
        </w:rPr>
        <w:t>29.571 [</w:t>
      </w:r>
      <w:r>
        <w:rPr>
          <w:lang w:val="en-US"/>
        </w:rPr>
        <w:t>72</w:t>
      </w:r>
      <w:r w:rsidRPr="00E7104C">
        <w:rPr>
          <w:lang w:val="en-US"/>
        </w:rPr>
        <w:t>]</w:t>
      </w:r>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0F64FECE" w14:textId="77777777" w:rsidR="004451B3" w:rsidRPr="0004354A" w:rsidRDefault="004451B3" w:rsidP="004451B3">
      <w:pPr>
        <w:pStyle w:val="B1"/>
      </w:pPr>
      <w:r w:rsidRPr="0004354A">
        <w:rPr>
          <w:noProof/>
        </w:rPr>
        <w:t>3c)</w:t>
      </w:r>
      <w:r w:rsidRPr="0004354A">
        <w:rPr>
          <w:noProof/>
        </w:rPr>
        <w:tab/>
        <w:t>T</w:t>
      </w:r>
      <w:r w:rsidRPr="0004354A">
        <w:t xml:space="preserve">he </w:t>
      </w:r>
      <w:r>
        <w:rPr>
          <w:noProof/>
        </w:rPr>
        <w:t>SOR-AF</w:t>
      </w:r>
      <w:r w:rsidRPr="0004354A">
        <w:t xml:space="preserve"> to the HPLMN UDM: N</w:t>
      </w:r>
      <w:r>
        <w:t>soraf</w:t>
      </w:r>
      <w:r w:rsidRPr="0004354A">
        <w:t>_SoR_</w:t>
      </w:r>
      <w:r>
        <w:t xml:space="preserve">Obtain </w:t>
      </w:r>
      <w:r w:rsidRPr="0004354A">
        <w:t>response (</w:t>
      </w:r>
      <w:r>
        <w:t xml:space="preserve">the </w:t>
      </w:r>
      <w:r w:rsidRPr="0004354A">
        <w:t>list of preferred PLMN/access technology combinations</w:t>
      </w:r>
      <w:r>
        <w:t>,</w:t>
      </w:r>
      <w:r w:rsidRPr="0004354A">
        <w:t xml:space="preserve"> or </w:t>
      </w:r>
      <w:r>
        <w:t xml:space="preserve">the </w:t>
      </w:r>
      <w:r w:rsidRPr="0004354A">
        <w:t>secured packet</w:t>
      </w:r>
      <w:r>
        <w:t>, or neither of them</w:t>
      </w:r>
      <w:r w:rsidRPr="0004354A">
        <w:t>).</w:t>
      </w:r>
    </w:p>
    <w:p w14:paraId="308FEF9E" w14:textId="77777777" w:rsidR="004451B3" w:rsidRDefault="004451B3" w:rsidP="004451B3">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include the</w:t>
      </w:r>
      <w:r w:rsidRPr="0004354A">
        <w:t xml:space="preserve"> list of preferred PLMN/access technology combinations or </w:t>
      </w:r>
      <w:r>
        <w:t>the</w:t>
      </w:r>
      <w:r w:rsidRPr="0004354A">
        <w:t xml:space="preserve"> secured packet</w:t>
      </w:r>
      <w:r>
        <w:t xml:space="preserve"> in the </w:t>
      </w:r>
      <w:r w:rsidRPr="0004354A">
        <w:t>N</w:t>
      </w:r>
      <w:r>
        <w:t>soraf</w:t>
      </w:r>
      <w:r w:rsidRPr="0004354A">
        <w:t>_SoR_</w:t>
      </w:r>
      <w:r>
        <w:t xml:space="preserve">Obtain </w:t>
      </w:r>
      <w:r w:rsidRPr="0004354A">
        <w:t>response</w:t>
      </w:r>
      <w:r>
        <w:t xml:space="preserve"> or may provide the </w:t>
      </w:r>
      <w:r w:rsidRPr="0004354A">
        <w:t>N</w:t>
      </w:r>
      <w:r>
        <w:t>soraf</w:t>
      </w:r>
      <w:r w:rsidRPr="0004354A">
        <w:t>_SoR_</w:t>
      </w:r>
      <w:r>
        <w:t xml:space="preserve">Obtain </w:t>
      </w:r>
      <w:r w:rsidRPr="0004354A">
        <w:t>response</w:t>
      </w:r>
      <w:r>
        <w:t xml:space="preserve"> with neither a </w:t>
      </w:r>
      <w:r w:rsidRPr="0004354A">
        <w:t xml:space="preserve">list of preferred PLMN/access technology combinations </w:t>
      </w:r>
      <w:r>
        <w:t>n</w:t>
      </w:r>
      <w:r w:rsidRPr="0004354A">
        <w:t xml:space="preserve">or </w:t>
      </w:r>
      <w:r>
        <w:t xml:space="preserve">a </w:t>
      </w:r>
      <w:r w:rsidRPr="0004354A">
        <w:t>secured packet</w:t>
      </w:r>
      <w:r>
        <w:t>.</w:t>
      </w:r>
    </w:p>
    <w:p w14:paraId="1CE83E84" w14:textId="77777777" w:rsidR="004451B3" w:rsidRDefault="004451B3" w:rsidP="004451B3">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14B317AF" w14:textId="77777777" w:rsidR="004451B3" w:rsidRDefault="004451B3" w:rsidP="004451B3">
      <w:pPr>
        <w:pStyle w:val="NO"/>
      </w:pPr>
      <w:r>
        <w:lastRenderedPageBreak/>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in the </w:t>
      </w:r>
      <w:r w:rsidRPr="0004354A">
        <w:t>N</w:t>
      </w:r>
      <w:r>
        <w:t>soraf</w:t>
      </w:r>
      <w:r w:rsidRPr="0004354A">
        <w:t>_SoR_</w:t>
      </w:r>
      <w:r>
        <w:t xml:space="preserve">Obtain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 to SP-AF </w:t>
      </w:r>
      <w:r w:rsidRPr="00C5644F">
        <w:t>requesting it to provide this information in a secured packet</w:t>
      </w:r>
      <w:r>
        <w:t xml:space="preserve"> as defined in 3GPP TS 29.544 [71</w:t>
      </w:r>
      <w:r w:rsidRPr="0004354A">
        <w:t>]</w:t>
      </w:r>
      <w:r>
        <w:t>.</w:t>
      </w:r>
    </w:p>
    <w:p w14:paraId="35A06439" w14:textId="77777777" w:rsidR="004451B3" w:rsidRDefault="004451B3" w:rsidP="004451B3">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 xml:space="preserve">list of preferred PLMN/access technology combinations or </w:t>
      </w:r>
      <w:r>
        <w:t xml:space="preserve">a different </w:t>
      </w:r>
      <w:r w:rsidRPr="0004354A">
        <w:t>secure</w:t>
      </w:r>
      <w:r>
        <w:t>d</w:t>
      </w:r>
      <w:r w:rsidRPr="0004354A">
        <w:t xml:space="preserve"> packet</w:t>
      </w:r>
      <w:r>
        <w:t xml:space="preserve"> for each </w:t>
      </w:r>
      <w:r w:rsidRPr="0004354A">
        <w:t>N</w:t>
      </w:r>
      <w:r>
        <w:t>soraf</w:t>
      </w:r>
      <w:r w:rsidRPr="0004354A">
        <w:t>_SoR_</w:t>
      </w:r>
      <w:r>
        <w:t>Obtain</w:t>
      </w:r>
      <w:r w:rsidRPr="0004354A">
        <w:t xml:space="preserve"> request </w:t>
      </w:r>
      <w:r>
        <w:t>even if the same</w:t>
      </w:r>
      <w:r w:rsidRPr="0004354A">
        <w:t xml:space="preserve"> VPLMN ID, </w:t>
      </w:r>
      <w:r>
        <w:t>the SUPI of the UE, and the access type are provided to the SOR-AF.</w:t>
      </w:r>
      <w:r w:rsidRPr="00C43300">
        <w:t xml:space="preserve"> </w:t>
      </w:r>
    </w:p>
    <w:p w14:paraId="6531BBC4" w14:textId="77777777" w:rsidR="004451B3" w:rsidRDefault="004451B3" w:rsidP="004451B3">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3FFD3EF8" w14:textId="77777777" w:rsidR="004451B3" w:rsidRDefault="004451B3" w:rsidP="004451B3">
      <w:pPr>
        <w:pStyle w:val="B1"/>
      </w:pPr>
      <w:r w:rsidRPr="0004354A">
        <w:rPr>
          <w:noProof/>
        </w:rPr>
        <w:t>3d)</w:t>
      </w:r>
      <w:r>
        <w:rPr>
          <w:noProof/>
        </w:rPr>
        <w:tab/>
      </w:r>
      <w:r w:rsidRPr="0004354A">
        <w:rPr>
          <w:noProof/>
        </w:rPr>
        <w:t xml:space="preserve">The HPLMN UDM forms the </w:t>
      </w:r>
      <w:r w:rsidRPr="0004354A">
        <w:t xml:space="preserve">steering of roaming information as specified in 3GPP TS 33.501 [66] from the list of preferred PLMN/access technology combinations or the secured packet obtained in step 3a </w:t>
      </w:r>
      <w:r>
        <w:t xml:space="preserve">or </w:t>
      </w:r>
      <w:r w:rsidRPr="0004354A">
        <w:t xml:space="preserve">the list of preferred PLMN/access technology combinations or the secured packet, obtained in step 3c. </w:t>
      </w:r>
      <w:bookmarkStart w:id="9" w:name="_Hlk16579581"/>
      <w:r w:rsidRPr="0004354A">
        <w:t>If</w:t>
      </w:r>
      <w:r>
        <w:t>:</w:t>
      </w:r>
    </w:p>
    <w:p w14:paraId="71659817" w14:textId="77777777" w:rsidR="004451B3" w:rsidRDefault="004451B3" w:rsidP="004451B3">
      <w:pPr>
        <w:pStyle w:val="B2"/>
      </w:pPr>
      <w:r>
        <w:t>-</w:t>
      </w:r>
      <w:r>
        <w:tab/>
      </w:r>
      <w:r w:rsidRPr="0004354A">
        <w:t xml:space="preserve">neither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6188AF0D" w14:textId="77777777" w:rsidR="004451B3" w:rsidRDefault="004451B3" w:rsidP="004451B3">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4354A">
        <w:t>N</w:t>
      </w:r>
      <w:r>
        <w:t>soraf</w:t>
      </w:r>
      <w:r w:rsidRPr="0004354A">
        <w:t>_SoR_</w:t>
      </w:r>
      <w:r>
        <w:t xml:space="preserve">Obtain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4354A">
        <w:t>N</w:t>
      </w:r>
      <w:r>
        <w:t>soraf</w:t>
      </w:r>
      <w:r w:rsidRPr="0004354A">
        <w:t>_SoR_</w:t>
      </w:r>
      <w:r>
        <w:t>Obtain</w:t>
      </w:r>
      <w:r w:rsidRPr="0004354A">
        <w:t xml:space="preserve"> request </w:t>
      </w:r>
      <w:r>
        <w:t>(step 3b);</w:t>
      </w:r>
    </w:p>
    <w:p w14:paraId="53B079F0" w14:textId="77777777" w:rsidR="004451B3" w:rsidRDefault="004451B3" w:rsidP="004451B3">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3442BB76" w14:textId="77777777" w:rsidR="004451B3" w:rsidRPr="0004354A" w:rsidRDefault="004451B3" w:rsidP="004451B3">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 xml:space="preserve">steering of roaming information </w:t>
      </w:r>
      <w:bookmarkEnd w:id="9"/>
      <w:r w:rsidRPr="0004354A">
        <w:t>as specified in 3GPP TS 33.501 [66] from the HPLMN indication that 'no change of the "Operator Controlled PLMN Selector with Access Technology" list stored in the UE is needed and thus no list of preferred PLMN/access technology combinations is provided'.</w:t>
      </w:r>
    </w:p>
    <w:p w14:paraId="7F1E7E72" w14:textId="77777777" w:rsidR="004451B3" w:rsidRDefault="004451B3" w:rsidP="004451B3">
      <w:pPr>
        <w:pStyle w:val="B1"/>
        <w:rPr>
          <w:noProof/>
        </w:rPr>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r w:rsidRPr="00D44BCC">
        <w:t>Nudm_SDM_Get</w:t>
      </w:r>
      <w:r>
        <w:t xml:space="preserve"> service operation</w:t>
      </w:r>
      <w:r>
        <w:rPr>
          <w:noProof/>
        </w:rPr>
        <w:t xml:space="preserve"> to the VPLMN AMF, which includes the </w:t>
      </w:r>
      <w:r>
        <w:t>steering of roaming information</w:t>
      </w:r>
      <w:r>
        <w:rPr>
          <w:noProof/>
        </w:rPr>
        <w:t xml:space="preserve"> </w:t>
      </w:r>
      <w:r>
        <w:t xml:space="preserve">within the Access and Mobility Subscription data. The Access and Mobility Subscription data type is defined in subclause 5.2.3.3.1 of 3GPP TS 23.502 [63]). The HPLMN may also request the UE to acknowledge the successful security check of the received steering of roaming information, by providing the indication as part of the steering of roaming information in the </w:t>
      </w:r>
      <w:r w:rsidRPr="00D44BCC">
        <w:t>Nudm_SDM_Get</w:t>
      </w:r>
      <w:r>
        <w:t xml:space="preserve"> response service operation</w:t>
      </w:r>
      <w:r>
        <w:rPr>
          <w:noProof/>
        </w:rPr>
        <w:t>;</w:t>
      </w:r>
    </w:p>
    <w:p w14:paraId="4FE5E0C9" w14:textId="77777777" w:rsidR="004451B3" w:rsidRDefault="004451B3" w:rsidP="004451B3">
      <w:pPr>
        <w:pStyle w:val="B1"/>
        <w:rPr>
          <w:noProof/>
        </w:rPr>
      </w:pPr>
      <w:r>
        <w:t>5</w:t>
      </w:r>
      <w:r w:rsidRPr="00D44BCC">
        <w:t>)</w:t>
      </w:r>
      <w:r w:rsidRPr="00D44BCC">
        <w:tab/>
        <w:t xml:space="preserve">The VPLMN AMF to the HPLMN UDM: </w:t>
      </w:r>
      <w:r>
        <w:t xml:space="preserve">As part of the registration procedure, the VPLMN AMF also </w:t>
      </w:r>
      <w:r w:rsidRPr="00D44BCC">
        <w:t>invokes Nudm_SDM_</w:t>
      </w:r>
      <w:r>
        <w:t>Subscribe</w:t>
      </w:r>
      <w:r w:rsidRPr="00D44BCC">
        <w:t xml:space="preserve"> service operation to </w:t>
      </w:r>
      <w:r>
        <w:t xml:space="preserve">the </w:t>
      </w:r>
      <w:r w:rsidRPr="00D44BCC">
        <w:t>HPLMN UDM</w:t>
      </w:r>
      <w:r>
        <w:t xml:space="preserve"> to subscribe to notification of changes of the subscription data received in step 4) including notification of updates of the steering of roaming information included in the Access and Mobility Subscription data (see step 14c in subclause 4.2.2.2.2 of 3GPP TS 23.502 [63])</w:t>
      </w:r>
      <w:r w:rsidRPr="00D44BCC">
        <w:t>;</w:t>
      </w:r>
    </w:p>
    <w:p w14:paraId="40ED6526" w14:textId="77777777" w:rsidR="004451B3" w:rsidRDefault="004451B3" w:rsidP="004451B3">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6E4E2C62" w14:textId="77777777" w:rsidR="004451B3" w:rsidRDefault="004451B3" w:rsidP="004451B3">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480993AD" w14:textId="77777777" w:rsidR="004451B3" w:rsidRDefault="004451B3" w:rsidP="004451B3">
      <w:pPr>
        <w:pStyle w:val="B2"/>
      </w:pPr>
      <w:r>
        <w:t>a)</w:t>
      </w:r>
      <w:r>
        <w:tab/>
        <w:t xml:space="preserve">if the steering of roaming information contains a secured packet (see 3GPP TS 31.115 [67]): </w:t>
      </w:r>
    </w:p>
    <w:p w14:paraId="3273393A" w14:textId="77777777" w:rsidR="004451B3" w:rsidRDefault="004451B3" w:rsidP="004451B3">
      <w:pPr>
        <w:pStyle w:val="B3"/>
        <w:rPr>
          <w:noProof/>
        </w:rPr>
      </w:pPr>
      <w:r>
        <w:t>-</w:t>
      </w:r>
      <w:r>
        <w:tab/>
      </w:r>
      <w:r>
        <w:rPr>
          <w:noProof/>
        </w:rPr>
        <w:t xml:space="preserve">if </w:t>
      </w:r>
      <w:r>
        <w:t xml:space="preserve">the UDM has not requested an acknowledgement from the UE the UE shall send </w:t>
      </w:r>
      <w:r>
        <w:rPr>
          <w:noProof/>
        </w:rPr>
        <w:t>the REGISTRATION COMPLETE message</w:t>
      </w:r>
      <w:r w:rsidRPr="002B7845">
        <w:t xml:space="preserve"> </w:t>
      </w:r>
      <w:r w:rsidRPr="00AA426C">
        <w:t>without including an SOR transparent container</w:t>
      </w:r>
      <w:r>
        <w:rPr>
          <w:noProof/>
        </w:rPr>
        <w:t>;</w:t>
      </w:r>
    </w:p>
    <w:p w14:paraId="096736B2" w14:textId="77777777" w:rsidR="004451B3" w:rsidRDefault="004451B3" w:rsidP="004451B3">
      <w:pPr>
        <w:pStyle w:val="B3"/>
      </w:pPr>
      <w:r>
        <w:t>-</w:t>
      </w:r>
      <w:r>
        <w:tab/>
        <w:t>the ME shall upload the secured packet to the USIM using procedures in 3GPP TS 31.111 [41].</w:t>
      </w:r>
    </w:p>
    <w:p w14:paraId="57AA0F39" w14:textId="77777777" w:rsidR="004451B3" w:rsidRDefault="004451B3" w:rsidP="004451B3">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3216DF44" w14:textId="77777777" w:rsidR="004451B3" w:rsidRDefault="004451B3" w:rsidP="004451B3">
      <w:pPr>
        <w:pStyle w:val="B3"/>
      </w:pPr>
      <w:r>
        <w:t>-</w:t>
      </w:r>
      <w:r>
        <w:tab/>
      </w:r>
      <w:r>
        <w:rPr>
          <w:noProof/>
        </w:rPr>
        <w:t>i</w:t>
      </w:r>
      <w:r w:rsidRPr="00DC480E">
        <w:rPr>
          <w:noProof/>
        </w:rPr>
        <w:t xml:space="preserve">f </w:t>
      </w:r>
      <w:r w:rsidRPr="00DC480E">
        <w:t>the UDM has not requested an acknowledgement from the UE</w:t>
      </w:r>
      <w:r>
        <w:t xml:space="preserve"> and the ME receives </w:t>
      </w:r>
      <w:r w:rsidRPr="004F2629">
        <w:t>a USAT REFRESH command qualifier (3GPP</w:t>
      </w:r>
      <w:r>
        <w:t> </w:t>
      </w:r>
      <w:r w:rsidRPr="004F2629">
        <w:t>TS</w:t>
      </w:r>
      <w:r>
        <w:t> </w:t>
      </w:r>
      <w:r w:rsidRPr="004F2629">
        <w:t>31.111</w:t>
      </w:r>
      <w:r>
        <w:t> </w:t>
      </w:r>
      <w:r w:rsidRPr="004F2629">
        <w:t>[41]) of type "Steering of Roaming"</w:t>
      </w:r>
      <w:r>
        <w:t xml:space="preserve"> it shall perform items a), b) and c) of the procedure for steering of roaming in subclause 4.4.6</w:t>
      </w:r>
      <w:r w:rsidRPr="00807F51">
        <w:t xml:space="preserve"> </w:t>
      </w:r>
      <w:r w:rsidRPr="00DC640C">
        <w:t xml:space="preserve">and </w:t>
      </w:r>
      <w:r w:rsidRPr="00DC640C">
        <w:rPr>
          <w:noProof/>
        </w:rPr>
        <w:t>if</w:t>
      </w:r>
      <w:r w:rsidRPr="00DC640C">
        <w:t xml:space="preserve"> </w:t>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shall either</w:t>
      </w:r>
      <w:r>
        <w:t>:</w:t>
      </w:r>
    </w:p>
    <w:p w14:paraId="3F4940C8" w14:textId="35D74F2D" w:rsidR="003D7589" w:rsidRDefault="004451B3" w:rsidP="0002118D">
      <w:pPr>
        <w:pStyle w:val="B4"/>
        <w:rPr>
          <w:noProof/>
        </w:rPr>
      </w:pPr>
      <w:r>
        <w:rPr>
          <w:noProof/>
        </w:rPr>
        <w:lastRenderedPageBreak/>
        <w:t>i)</w:t>
      </w:r>
      <w:r>
        <w:rPr>
          <w:noProof/>
        </w:rPr>
        <w:tab/>
      </w:r>
      <w:ins w:id="10" w:author="OrangeMS-127e" w:date="2020-11-06T14:45:00Z">
        <w:r w:rsidR="00527898" w:rsidRPr="00527898">
          <w:rPr>
            <w:noProof/>
          </w:rPr>
          <w:t xml:space="preserve">perform UE-initiated de-registration procedure </w:t>
        </w:r>
      </w:ins>
      <w:del w:id="11" w:author="OrangeMS-127e" w:date="2020-11-06T14:45:00Z">
        <w:r w:rsidRPr="006310B8" w:rsidDel="00527898">
          <w:rPr>
            <w:noProof/>
          </w:rPr>
          <w:delText xml:space="preserve">release the current N1 NAS signalling connection </w:delText>
        </w:r>
        <w:r w:rsidDel="00527898">
          <w:rPr>
            <w:noProof/>
          </w:rPr>
          <w:delText>locally</w:delText>
        </w:r>
        <w:r w:rsidRPr="006310B8" w:rsidDel="00527898">
          <w:rPr>
            <w:noProof/>
          </w:rPr>
          <w:delText xml:space="preserve"> </w:delText>
        </w:r>
      </w:del>
      <w:r>
        <w:rPr>
          <w:noProof/>
        </w:rPr>
        <w:t xml:space="preserve">and then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t>.</w:t>
      </w:r>
      <w:r>
        <w:rPr>
          <w:noProof/>
        </w:rPr>
        <w:t xml:space="preserve"> In this case, steps 8 to 11 are skipped. 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ins w:id="12" w:author="OrangeMS-127e" w:date="2020-11-06T14:45:00Z">
        <w:r w:rsidR="00527898" w:rsidRPr="00527898">
          <w:rPr>
            <w:noProof/>
          </w:rPr>
          <w:t>performs UE-initiated de-registration procedure</w:t>
        </w:r>
      </w:ins>
      <w:del w:id="13" w:author="OrangeMS-127e" w:date="2020-11-06T14:45:00Z">
        <w:r w:rsidRPr="006310B8" w:rsidDel="00527898">
          <w:rPr>
            <w:noProof/>
          </w:rPr>
          <w:delText xml:space="preserve">release the current N1 NAS signalling connection </w:delText>
        </w:r>
        <w:r w:rsidDel="00527898">
          <w:rPr>
            <w:noProof/>
          </w:rPr>
          <w:delText>locally</w:delText>
        </w:r>
      </w:del>
      <w:r>
        <w:rPr>
          <w:noProof/>
        </w:rPr>
        <w:t xml:space="preserve"> subsequently after </w:t>
      </w:r>
      <w:r>
        <w:t>the emergency PDU session is released</w:t>
      </w:r>
      <w:r>
        <w:rPr>
          <w:noProof/>
        </w:rPr>
        <w:t>; or</w:t>
      </w:r>
    </w:p>
    <w:p w14:paraId="72AEC088" w14:textId="0539B0D2" w:rsidR="004451B3" w:rsidRDefault="004451B3" w:rsidP="004451B3">
      <w:pPr>
        <w:pStyle w:val="B4"/>
        <w:rPr>
          <w:noProof/>
        </w:rPr>
      </w:pPr>
      <w:r>
        <w:rPr>
          <w:noProof/>
        </w:rPr>
        <w:t>ii)</w:t>
      </w:r>
      <w:r>
        <w:rPr>
          <w:noProof/>
        </w:rPr>
        <w:tab/>
      </w:r>
      <w:r w:rsidRPr="0009143F">
        <w:rPr>
          <w:noProof/>
        </w:rPr>
        <w:t xml:space="preserve">not </w:t>
      </w:r>
      <w:ins w:id="14" w:author="OrangeMS-127e" w:date="2020-11-06T14:46:00Z">
        <w:r w:rsidR="00527898" w:rsidRPr="00527898">
          <w:rPr>
            <w:noProof/>
          </w:rPr>
          <w:t xml:space="preserve">perform UE-initiated de-registration procedure </w:t>
        </w:r>
      </w:ins>
      <w:del w:id="15" w:author="OrangeMS-127e" w:date="2020-11-06T14:46:00Z">
        <w:r w:rsidRPr="0009143F" w:rsidDel="00527898">
          <w:rPr>
            <w:noProof/>
          </w:rPr>
          <w:delText xml:space="preserve">release the current N1 NAS signalling connection locally </w:delText>
        </w:r>
      </w:del>
      <w:r w:rsidRPr="0009143F">
        <w:rPr>
          <w:noProof/>
        </w:rPr>
        <w:t xml:space="preserve">and </w:t>
      </w:r>
      <w:r>
        <w:rPr>
          <w:noProof/>
        </w:rPr>
        <w:t xml:space="preserve">skip </w:t>
      </w:r>
      <w:r w:rsidRPr="0009143F">
        <w:rPr>
          <w:noProof/>
        </w:rPr>
        <w:t>steps 8 to 10</w:t>
      </w:r>
      <w:ins w:id="16" w:author="OrangeMS-127e" w:date="2020-11-06T14:44:00Z">
        <w:r w:rsidR="002B2619">
          <w:rPr>
            <w:noProof/>
          </w:rPr>
          <w:t>a</w:t>
        </w:r>
      </w:ins>
      <w:r>
        <w:rPr>
          <w:noProof/>
        </w:rPr>
        <w:t>.</w:t>
      </w:r>
    </w:p>
    <w:p w14:paraId="351D1638" w14:textId="77777777" w:rsidR="004451B3" w:rsidRDefault="004451B3" w:rsidP="004451B3">
      <w:pPr>
        <w:pStyle w:val="B3"/>
        <w:rPr>
          <w:noProof/>
        </w:rPr>
      </w:pPr>
      <w:r>
        <w:rPr>
          <w:noProof/>
        </w:rPr>
        <w:tab/>
        <w:t xml:space="preserve">The UE shall perform the case i) above if the </w:t>
      </w:r>
      <w:r w:rsidRPr="00ED021A">
        <w:t>SOR-CMCI</w:t>
      </w:r>
      <w:r>
        <w:rPr>
          <w:noProof/>
        </w:rPr>
        <w:t xml:space="preserve"> requires that the UE shall move to the idle mode.</w:t>
      </w:r>
    </w:p>
    <w:p w14:paraId="37EA4314" w14:textId="77777777" w:rsidR="004451B3" w:rsidRDefault="004451B3" w:rsidP="004451B3">
      <w:pPr>
        <w:pStyle w:val="EditorsNote"/>
        <w:rPr>
          <w:noProof/>
          <w:lang w:val="en-US"/>
        </w:rPr>
      </w:pPr>
      <w:r>
        <w:rPr>
          <w:lang w:val="en-US"/>
        </w:rPr>
        <w:t xml:space="preserve">Editor's note: </w:t>
      </w:r>
      <w:r>
        <w:rPr>
          <w:noProof/>
          <w:lang w:val="en-US"/>
        </w:rPr>
        <w:t xml:space="preserve">How the UE determines that </w:t>
      </w:r>
      <w:r>
        <w:rPr>
          <w:noProof/>
        </w:rPr>
        <w:t xml:space="preserve">the </w:t>
      </w:r>
      <w:r w:rsidRPr="00ED021A">
        <w:t>SOR-CMCI</w:t>
      </w:r>
      <w:r>
        <w:rPr>
          <w:lang w:val="en-US"/>
        </w:rPr>
        <w:t xml:space="preserve"> </w:t>
      </w:r>
      <w:r w:rsidRPr="00D312CF">
        <w:rPr>
          <w:noProof/>
          <w:lang w:val="en-US"/>
        </w:rPr>
        <w:t>requires that the UE shall move to the idle mode is FFS</w:t>
      </w:r>
    </w:p>
    <w:p w14:paraId="311C1CD9" w14:textId="77777777" w:rsidR="004451B3" w:rsidRDefault="004451B3" w:rsidP="004451B3">
      <w:pPr>
        <w:pStyle w:val="B2"/>
        <w:rPr>
          <w:noProof/>
        </w:rPr>
      </w:pPr>
      <w:r>
        <w:rPr>
          <w:noProof/>
        </w:rPr>
        <w:t>b)</w:t>
      </w:r>
      <w:r>
        <w:rPr>
          <w:noProof/>
        </w:rPr>
        <w:tab/>
        <w:t xml:space="preserve">if the </w:t>
      </w:r>
      <w:r>
        <w:t xml:space="preserve">steering of roaming information contains the </w:t>
      </w:r>
      <w:r w:rsidRPr="00772EC1">
        <w:t>list of preferred PLMN/access technology combinations</w:t>
      </w:r>
      <w:r>
        <w:rPr>
          <w:noProof/>
        </w:rP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rPr>
          <w:noProof/>
        </w:rPr>
        <w:t xml:space="preserve">. Additionally, if </w:t>
      </w:r>
      <w:r>
        <w:t xml:space="preserve">the UDM has not requested an acknowledgement from the UE and </w:t>
      </w:r>
      <w:r>
        <w:rPr>
          <w:noProof/>
        </w:rPr>
        <w:t>i</w:t>
      </w:r>
      <w:r w:rsidRPr="006310B8">
        <w:rPr>
          <w:noProof/>
        </w:rPr>
        <w:t xml:space="preserve">f 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AA426C">
        <w:rPr>
          <w:noProof/>
        </w:rPr>
        <w:t xml:space="preserve">send </w:t>
      </w:r>
      <w:r w:rsidRPr="00AA426C">
        <w:t>the REGISTRATION COMPLETE message to the serving AMF without including an SOR transparent container</w:t>
      </w:r>
      <w:r>
        <w:t xml:space="preserve"> and then</w:t>
      </w:r>
      <w:r w:rsidRPr="000863B1">
        <w:rPr>
          <w:noProof/>
        </w:rPr>
        <w:t xml:space="preserve"> </w:t>
      </w:r>
      <w:r>
        <w:rPr>
          <w:noProof/>
        </w:rPr>
        <w:t>either:</w:t>
      </w:r>
    </w:p>
    <w:p w14:paraId="399F4751" w14:textId="1C7924D3" w:rsidR="003D7589" w:rsidRDefault="004451B3" w:rsidP="0002118D">
      <w:pPr>
        <w:pStyle w:val="B3"/>
        <w:rPr>
          <w:noProof/>
        </w:rPr>
      </w:pPr>
      <w:r>
        <w:rPr>
          <w:noProof/>
        </w:rPr>
        <w:t>i)</w:t>
      </w:r>
      <w:r>
        <w:rPr>
          <w:noProof/>
        </w:rPr>
        <w:tab/>
      </w:r>
      <w:bookmarkStart w:id="17" w:name="_Hlk55566435"/>
      <w:ins w:id="18" w:author="OrangeMS-127e" w:date="2020-11-06T14:46:00Z">
        <w:r w:rsidR="00527898" w:rsidRPr="00527898">
          <w:rPr>
            <w:noProof/>
          </w:rPr>
          <w:t>perform UE-initiated de-registration procedure</w:t>
        </w:r>
        <w:bookmarkEnd w:id="17"/>
        <w:r w:rsidR="00527898" w:rsidRPr="00527898">
          <w:rPr>
            <w:noProof/>
          </w:rPr>
          <w:t xml:space="preserve"> </w:t>
        </w:r>
      </w:ins>
      <w:del w:id="19" w:author="OrangeMS-127e" w:date="2020-11-06T14:46:00Z">
        <w:r w:rsidRPr="006310B8" w:rsidDel="00527898">
          <w:rPr>
            <w:noProof/>
          </w:rPr>
          <w:delText xml:space="preserve">release the current N1 NAS signalling connection </w:delText>
        </w:r>
        <w:r w:rsidDel="00527898">
          <w:rPr>
            <w:noProof/>
          </w:rPr>
          <w:delText>locally</w:delText>
        </w:r>
        <w:r w:rsidRPr="006310B8" w:rsidDel="00527898">
          <w:rPr>
            <w:noProof/>
          </w:rPr>
          <w:delText xml:space="preserve"> </w:delText>
        </w:r>
      </w:del>
      <w:r>
        <w:rPr>
          <w:noProof/>
        </w:rPr>
        <w:t xml:space="preserve">and then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t>.</w:t>
      </w:r>
      <w:r>
        <w:rPr>
          <w:noProof/>
        </w:rPr>
        <w:t xml:space="preserve"> In this case, steps 8 to 11 are skipped. 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ins w:id="20" w:author="OrangeMS-127e" w:date="2020-11-06T14:46:00Z">
        <w:r w:rsidR="00527898" w:rsidRPr="00527898">
          <w:rPr>
            <w:noProof/>
          </w:rPr>
          <w:t>perform UE-initiated de-registration procedure</w:t>
        </w:r>
      </w:ins>
      <w:del w:id="21" w:author="OrangeMS-127e" w:date="2020-11-06T14:46:00Z">
        <w:r w:rsidRPr="006310B8" w:rsidDel="00527898">
          <w:rPr>
            <w:noProof/>
          </w:rPr>
          <w:delText xml:space="preserve">release the current N1 NAS signalling connection </w:delText>
        </w:r>
        <w:r w:rsidDel="00527898">
          <w:rPr>
            <w:noProof/>
          </w:rPr>
          <w:delText>locally</w:delText>
        </w:r>
      </w:del>
      <w:r>
        <w:rPr>
          <w:noProof/>
        </w:rPr>
        <w:t xml:space="preserve"> subsequently after </w:t>
      </w:r>
      <w:r>
        <w:t>the emergency PDU session is released</w:t>
      </w:r>
      <w:r>
        <w:rPr>
          <w:noProof/>
        </w:rPr>
        <w:t>; or</w:t>
      </w:r>
    </w:p>
    <w:p w14:paraId="6AEEF32C" w14:textId="6FEB52AB" w:rsidR="004451B3" w:rsidRDefault="004451B3" w:rsidP="004451B3">
      <w:pPr>
        <w:pStyle w:val="B3"/>
        <w:rPr>
          <w:noProof/>
        </w:rPr>
      </w:pPr>
      <w:r>
        <w:rPr>
          <w:noProof/>
        </w:rPr>
        <w:t>ii)</w:t>
      </w:r>
      <w:r>
        <w:rPr>
          <w:noProof/>
        </w:rPr>
        <w:tab/>
      </w:r>
      <w:r w:rsidRPr="0009143F">
        <w:rPr>
          <w:noProof/>
        </w:rPr>
        <w:t xml:space="preserve">not </w:t>
      </w:r>
      <w:ins w:id="22" w:author="OrangeMS-127e" w:date="2020-11-06T14:47:00Z">
        <w:r w:rsidR="00527898" w:rsidRPr="00527898">
          <w:rPr>
            <w:noProof/>
          </w:rPr>
          <w:t>perform UE-initiated de-registration procedure</w:t>
        </w:r>
        <w:r w:rsidR="00527898" w:rsidRPr="0009143F" w:rsidDel="00527898">
          <w:rPr>
            <w:noProof/>
          </w:rPr>
          <w:t xml:space="preserve"> </w:t>
        </w:r>
      </w:ins>
      <w:del w:id="23" w:author="OrangeMS-127e" w:date="2020-11-06T14:47:00Z">
        <w:r w:rsidRPr="0009143F" w:rsidDel="00527898">
          <w:rPr>
            <w:noProof/>
          </w:rPr>
          <w:delText xml:space="preserve">release the current N1 NAS signalling connection locally </w:delText>
        </w:r>
      </w:del>
      <w:r w:rsidRPr="0009143F">
        <w:rPr>
          <w:noProof/>
        </w:rPr>
        <w:t xml:space="preserve">and </w:t>
      </w:r>
      <w:r>
        <w:rPr>
          <w:noProof/>
        </w:rPr>
        <w:t xml:space="preserve">skip </w:t>
      </w:r>
      <w:r w:rsidRPr="0009143F">
        <w:rPr>
          <w:noProof/>
        </w:rPr>
        <w:t xml:space="preserve">steps 8 </w:t>
      </w:r>
      <w:r>
        <w:rPr>
          <w:noProof/>
        </w:rPr>
        <w:t>and</w:t>
      </w:r>
      <w:r w:rsidRPr="0009143F">
        <w:rPr>
          <w:noProof/>
        </w:rPr>
        <w:t xml:space="preserve"> 10</w:t>
      </w:r>
      <w:ins w:id="24" w:author="OrangeMS-127e" w:date="2020-11-06T14:44:00Z">
        <w:r w:rsidR="00527898">
          <w:rPr>
            <w:noProof/>
          </w:rPr>
          <w:t>a</w:t>
        </w:r>
      </w:ins>
      <w:r>
        <w:rPr>
          <w:noProof/>
        </w:rPr>
        <w:t>.</w:t>
      </w:r>
    </w:p>
    <w:p w14:paraId="6BF3C004" w14:textId="77777777" w:rsidR="004451B3" w:rsidRDefault="004451B3" w:rsidP="004451B3">
      <w:pPr>
        <w:pStyle w:val="B2"/>
        <w:rPr>
          <w:noProof/>
        </w:rPr>
      </w:pPr>
      <w:r>
        <w:rPr>
          <w:noProof/>
        </w:rPr>
        <w:tab/>
        <w:t>The UE shall perform the case i) above if the SOR-CMCI requires that the UE shall move to the idle mode.</w:t>
      </w:r>
    </w:p>
    <w:p w14:paraId="011A3BFD" w14:textId="2E40CBA5" w:rsidR="004451B3" w:rsidRPr="00484527" w:rsidRDefault="004451B3" w:rsidP="004451B3">
      <w:pPr>
        <w:pStyle w:val="NO"/>
      </w:pPr>
      <w:r w:rsidRPr="00484527">
        <w:t>NOTE </w:t>
      </w:r>
      <w:r>
        <w:t>8</w:t>
      </w:r>
      <w:r w:rsidRPr="00484527">
        <w:t>:</w:t>
      </w:r>
      <w:r>
        <w:tab/>
      </w:r>
      <w:r w:rsidRPr="00484527">
        <w:t>When the UE is in the manual mode of operation or the current chosen VPLMN is part of the "User Controlled PLMN Selector with Access Technology" list, the UE stays on the VPLMN.</w:t>
      </w:r>
    </w:p>
    <w:p w14:paraId="667C06FD" w14:textId="77777777" w:rsidR="004451B3" w:rsidRDefault="004451B3" w:rsidP="004451B3">
      <w:pPr>
        <w:pStyle w:val="B1"/>
        <w:rPr>
          <w:noProof/>
        </w:rPr>
      </w:pPr>
      <w:r>
        <w:rPr>
          <w:noProof/>
        </w:rPr>
        <w:t>8)</w:t>
      </w:r>
      <w:r>
        <w:rPr>
          <w:noProof/>
        </w:rPr>
        <w:tab/>
        <w:t>If:</w:t>
      </w:r>
    </w:p>
    <w:p w14:paraId="3F250CF3" w14:textId="77777777" w:rsidR="004451B3" w:rsidRDefault="004451B3" w:rsidP="004451B3">
      <w:pPr>
        <w:pStyle w:val="B2"/>
        <w:rPr>
          <w:noProof/>
        </w:rPr>
      </w:pPr>
      <w:r>
        <w:rPr>
          <w:noProof/>
        </w:rPr>
        <w:t>a)</w:t>
      </w:r>
      <w:r>
        <w:rPr>
          <w:noProof/>
        </w:rPr>
        <w:tab/>
        <w:t xml:space="preserve">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and</w:t>
      </w:r>
    </w:p>
    <w:p w14:paraId="0B6EA0F2" w14:textId="77777777" w:rsidR="004451B3" w:rsidRDefault="004451B3" w:rsidP="004451B3">
      <w:pPr>
        <w:pStyle w:val="B2"/>
        <w:rPr>
          <w:noProof/>
        </w:rPr>
      </w:pPr>
      <w:r>
        <w:rPr>
          <w:noProof/>
        </w:rPr>
        <w:t>b)</w:t>
      </w:r>
      <w:r>
        <w:rPr>
          <w:noProof/>
        </w:rPr>
        <w:tab/>
        <w:t xml:space="preserve">the current chosen VPLMN is not contained in the list of </w:t>
      </w:r>
      <w:r w:rsidRPr="00772EC1">
        <w:t>"</w:t>
      </w:r>
      <w:r>
        <w:t>PLMNs where registration was aborted due to SOR</w:t>
      </w:r>
      <w:r w:rsidRPr="00772EC1">
        <w:t>"</w:t>
      </w:r>
      <w:r>
        <w:rPr>
          <w:noProof/>
        </w:rPr>
        <w:t xml:space="preserve">, not part of </w:t>
      </w:r>
      <w:r w:rsidRPr="00B30EEF">
        <w:t>"User Controlled PLMN Selector with Access Technology"</w:t>
      </w:r>
      <w:r>
        <w:t xml:space="preserve"> list, the UE is not in manual mode of operation;</w:t>
      </w:r>
    </w:p>
    <w:p w14:paraId="418364F0" w14:textId="42D4D791" w:rsidR="00D53833" w:rsidRDefault="004451B3" w:rsidP="0002118D">
      <w:pPr>
        <w:pStyle w:val="B1"/>
        <w:rPr>
          <w:noProof/>
        </w:rPr>
      </w:pPr>
      <w:r>
        <w:rPr>
          <w:noProof/>
        </w:rPr>
        <w:tab/>
        <w:t xml:space="preserve">then the UE </w:t>
      </w:r>
      <w:r w:rsidRPr="006310B8">
        <w:rPr>
          <w:noProof/>
        </w:rPr>
        <w:t xml:space="preserve">shall </w:t>
      </w:r>
      <w:r w:rsidRPr="00AA426C">
        <w:rPr>
          <w:noProof/>
        </w:rPr>
        <w:t xml:space="preserve">send </w:t>
      </w:r>
      <w:r w:rsidRPr="00AA426C">
        <w:t>the REGISTRATION COMPLETE message to the serving AMF without including an SOR transparent container</w:t>
      </w:r>
      <w:r>
        <w:rPr>
          <w:noProof/>
        </w:rPr>
        <w:t>,</w:t>
      </w:r>
      <w:r w:rsidRPr="000863B1">
        <w:rPr>
          <w:noProof/>
          <w:lang w:eastAsia="x-none"/>
        </w:rPr>
        <w:t xml:space="preserve"> </w:t>
      </w:r>
      <w:ins w:id="25" w:author="OrangeMS-127e" w:date="2020-11-06T14:47:00Z">
        <w:r w:rsidR="00527898" w:rsidRPr="00527898">
          <w:rPr>
            <w:noProof/>
          </w:rPr>
          <w:t>perform UE-initiated de-registration procedure</w:t>
        </w:r>
      </w:ins>
      <w:del w:id="26" w:author="OrangeMS-127e" w:date="2020-11-06T14:47:00Z">
        <w:r w:rsidRPr="00DD6F10" w:rsidDel="00527898">
          <w:rPr>
            <w:noProof/>
            <w:lang w:eastAsia="x-none"/>
          </w:rPr>
          <w:delText xml:space="preserve">release the current N1 NAS signalling connection </w:delText>
        </w:r>
        <w:r w:rsidDel="00527898">
          <w:rPr>
            <w:noProof/>
            <w:lang w:eastAsia="x-none"/>
          </w:rPr>
          <w:delText>locally</w:delText>
        </w:r>
      </w:del>
      <w:r>
        <w:rPr>
          <w:noProof/>
          <w:lang w:eastAsia="x-none"/>
        </w:rPr>
        <w:t xml:space="preserve">, store the PLMN identity in the list of </w:t>
      </w:r>
      <w:r w:rsidRPr="00772EC1">
        <w:t>"</w:t>
      </w:r>
      <w:r>
        <w:t>PLMNs where registration was aborted due to SOR</w:t>
      </w:r>
      <w:r w:rsidRPr="00772EC1">
        <w:t>"</w:t>
      </w:r>
      <w:r>
        <w:rPr>
          <w:noProof/>
          <w:lang w:eastAsia="x-none"/>
        </w:rPr>
        <w:t xml:space="preserve"> and</w:t>
      </w:r>
      <w:r>
        <w:rPr>
          <w:noProof/>
        </w:rPr>
        <w:t xml:space="preserve"> </w:t>
      </w:r>
      <w:r w:rsidRPr="00210733">
        <w:t>attempt to obtain service on a higher priority PLMN as specified in subclause 4.4.3.3 by acting as if timer T that controls periodic attempts has expired</w:t>
      </w:r>
      <w:r w:rsidRPr="00DA2FA7">
        <w:rPr>
          <w:noProof/>
        </w:rPr>
        <w:t xml:space="preserve">, with an exception that </w:t>
      </w:r>
      <w:r>
        <w:rPr>
          <w:noProof/>
        </w:rPr>
        <w:t xml:space="preserve">the </w:t>
      </w:r>
      <w:r w:rsidRPr="00DA2FA7">
        <w:rPr>
          <w:noProof/>
        </w:rPr>
        <w:t>current PLMN is considered as lowest priority</w:t>
      </w:r>
      <w:r>
        <w:rPr>
          <w:noProof/>
        </w:rPr>
        <w:t xml:space="preserve">, and </w:t>
      </w:r>
      <w:r w:rsidRPr="00210733">
        <w:t xml:space="preserve">skip </w:t>
      </w:r>
      <w:r>
        <w:rPr>
          <w:noProof/>
        </w:rPr>
        <w:t>steps 9 to 12. 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ins w:id="27" w:author="OrangeMS-127e" w:date="2020-11-06T14:47:00Z">
        <w:r w:rsidR="00527898" w:rsidRPr="00527898">
          <w:rPr>
            <w:noProof/>
          </w:rPr>
          <w:t>perform UE-initiated de-registration procedure</w:t>
        </w:r>
      </w:ins>
      <w:del w:id="28" w:author="OrangeMS-127e" w:date="2020-11-06T14:47:00Z">
        <w:r w:rsidRPr="006310B8" w:rsidDel="00527898">
          <w:rPr>
            <w:noProof/>
          </w:rPr>
          <w:delText xml:space="preserve">release the current N1 NAS signalling connection </w:delText>
        </w:r>
        <w:r w:rsidDel="00527898">
          <w:rPr>
            <w:noProof/>
          </w:rPr>
          <w:delText>locally</w:delText>
        </w:r>
      </w:del>
      <w:r>
        <w:rPr>
          <w:noProof/>
        </w:rPr>
        <w:t xml:space="preserve"> after </w:t>
      </w:r>
      <w:r>
        <w:t>the release of the emergency PDU session</w:t>
      </w:r>
      <w:r>
        <w:rPr>
          <w:noProof/>
        </w:rPr>
        <w:t>;</w:t>
      </w:r>
    </w:p>
    <w:p w14:paraId="454EF73A" w14:textId="7A5EB37C" w:rsidR="004451B3" w:rsidRDefault="004451B3" w:rsidP="004451B3">
      <w:pPr>
        <w:pStyle w:val="NO"/>
        <w:rPr>
          <w:noProof/>
        </w:rPr>
      </w:pPr>
      <w:r w:rsidRPr="00A45795">
        <w:rPr>
          <w:noProof/>
        </w:rPr>
        <w:t>NOTE</w:t>
      </w:r>
      <w:r>
        <w:rPr>
          <w:noProof/>
        </w:rPr>
        <w:t> 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016F3E6C" w14:textId="77777777" w:rsidR="004451B3" w:rsidRDefault="004451B3" w:rsidP="004451B3">
      <w:pPr>
        <w:pStyle w:val="B1"/>
      </w:pPr>
      <w:r>
        <w:rPr>
          <w:noProof/>
        </w:rPr>
        <w:t>9)</w:t>
      </w:r>
      <w:r>
        <w:rPr>
          <w:noProof/>
        </w:rPr>
        <w:tab/>
        <w:t xml:space="preserve">The UE to the VPLMN AMF: </w:t>
      </w:r>
      <w:r>
        <w:t>If the UDM has requested an acknowledgement from the UE:</w:t>
      </w:r>
    </w:p>
    <w:p w14:paraId="23BA5A40" w14:textId="3EF7D426" w:rsidR="004451B3" w:rsidRDefault="004451B3" w:rsidP="004451B3">
      <w:pPr>
        <w:pStyle w:val="B2"/>
      </w:pPr>
      <w:r>
        <w:lastRenderedPageBreak/>
        <w:tab/>
        <w:t>the UE verified that the steering of roaming information</w:t>
      </w:r>
      <w:r w:rsidDel="00B908E1">
        <w:t xml:space="preserve"> </w:t>
      </w:r>
      <w:r>
        <w:t xml:space="preserve">has been provided by the HPLMN in step 7, the UE sends the REGISTRATION COMPLETE message to the serving AMF with an SOR transparent container including the UE acknowledgement; and if the steering of roaming information contained the </w:t>
      </w:r>
      <w:r w:rsidRPr="00772EC1">
        <w:t>list of preferred PLMN/access technology combinations</w:t>
      </w:r>
      <w:r>
        <w:t>, the UE does not have an established emergency PDU session, the UE is in automatic network selection mode, and the SOR-CMCI requires that the UE shall move to the idle mode, then the UE shall release the current N1 NAS signalling connection locally; and</w:t>
      </w:r>
    </w:p>
    <w:p w14:paraId="3F2518C0" w14:textId="77777777" w:rsidR="004451B3" w:rsidRDefault="004451B3" w:rsidP="004451B3">
      <w:pPr>
        <w:pStyle w:val="B2"/>
      </w:pPr>
      <w:r>
        <w:tab/>
        <w:t xml:space="preserve">if the steering of roaming information contained a secured packet and </w:t>
      </w:r>
      <w:r w:rsidRPr="006310B8">
        <w:rPr>
          <w:noProof/>
        </w:rPr>
        <w:t xml:space="preserve">the </w:t>
      </w:r>
      <w:r>
        <w:rPr>
          <w:noProof/>
        </w:rPr>
        <w:t xml:space="preserve">security </w:t>
      </w:r>
      <w:r w:rsidRPr="006310B8">
        <w:rPr>
          <w:noProof/>
        </w:rPr>
        <w:t xml:space="preserve">check </w:t>
      </w:r>
      <w:r>
        <w:rPr>
          <w:noProof/>
        </w:rPr>
        <w:t>wa</w:t>
      </w:r>
      <w:r w:rsidRPr="006310B8">
        <w:rPr>
          <w:noProof/>
        </w:rPr>
        <w:t>s successful</w:t>
      </w:r>
      <w:r>
        <w:rPr>
          <w:noProof/>
        </w:rPr>
        <w:t>, then when</w:t>
      </w:r>
      <w:r>
        <w:t xml:space="preserve"> the UE receives the </w:t>
      </w:r>
      <w:r w:rsidRPr="004F2629">
        <w:t>USAT REFRESH command qualifier of type "Steering of Roaming"</w:t>
      </w:r>
      <w:bookmarkStart w:id="29" w:name="_Hlk536095690"/>
      <w:r>
        <w:t>:</w:t>
      </w:r>
    </w:p>
    <w:p w14:paraId="0D335861" w14:textId="097E709D" w:rsidR="004451B3" w:rsidRDefault="004451B3" w:rsidP="004451B3">
      <w:pPr>
        <w:pStyle w:val="B3"/>
      </w:pPr>
      <w:r>
        <w:t>-</w:t>
      </w:r>
      <w:r>
        <w:tab/>
        <w:t>if the UE does not have an established emergency PDU session, the UE is in automatic network selection mode, and the SOR-CMCI requires that the UE shall move to the idle mode, then the UE shall release the current N1 NAS signalling connection locally; and</w:t>
      </w:r>
    </w:p>
    <w:p w14:paraId="05D23C23" w14:textId="77777777" w:rsidR="004451B3" w:rsidRDefault="004451B3" w:rsidP="004451B3">
      <w:pPr>
        <w:pStyle w:val="B3"/>
      </w:pPr>
      <w:r>
        <w:t>-</w:t>
      </w:r>
      <w:r>
        <w:tab/>
        <w:t>it performs items a), b) and c) of the procedure for steering of roaming in subclause 4.4.6.</w:t>
      </w:r>
      <w:bookmarkEnd w:id="29"/>
    </w:p>
    <w:p w14:paraId="6D59B559" w14:textId="77777777" w:rsidR="004451B3" w:rsidRDefault="004451B3" w:rsidP="004451B3">
      <w:pPr>
        <w:pStyle w:val="B1"/>
      </w:pPr>
      <w:r>
        <w:t>10)</w:t>
      </w:r>
      <w:r>
        <w:tab/>
        <w:t xml:space="preserve">The VPLMN AMF to the HPLMN UDM: If an SOR transparent container is received in the REGISTRATION COMPLETE message, the AMF </w:t>
      </w:r>
      <w:r w:rsidRPr="00D91543">
        <w:t xml:space="preserve">uses the Nudm_SDM_Info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p>
    <w:p w14:paraId="258EFEBC" w14:textId="77777777" w:rsidR="004451B3" w:rsidRDefault="004451B3" w:rsidP="004451B3">
      <w:pPr>
        <w:pStyle w:val="B1"/>
        <w:rPr>
          <w:noProof/>
        </w:rPr>
      </w:pPr>
      <w:r>
        <w:rPr>
          <w:noProof/>
        </w:rPr>
        <w:t>10a)</w:t>
      </w:r>
      <w:r>
        <w:rPr>
          <w:noProof/>
        </w:rPr>
        <w:tab/>
        <w:t>The HPLMN UDM to the SOR-AF: N</w:t>
      </w:r>
      <w:r>
        <w:t>soraf</w:t>
      </w:r>
      <w:r>
        <w:rPr>
          <w:noProof/>
        </w:rPr>
        <w:t xml:space="preserve">_SoR_Info (SUPI of the UE, successful delivery). If the HPLMN policy for the SOR-AF invocation is present and the HPLMN </w:t>
      </w:r>
      <w:r>
        <w:t>UDM received and verified the UE acknowledgement in step 10</w:t>
      </w:r>
      <w:r>
        <w:rPr>
          <w:noProof/>
        </w:rPr>
        <w:t xml:space="preserve">, then the HPLMN UDM informs the SOR-AF </w:t>
      </w:r>
      <w:bookmarkStart w:id="30" w:name="_Hlk16844190"/>
      <w:r>
        <w:rPr>
          <w:noProof/>
        </w:rPr>
        <w:t xml:space="preserve">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w:t>
      </w:r>
      <w:bookmarkEnd w:id="30"/>
      <w:r>
        <w:t>;</w:t>
      </w:r>
    </w:p>
    <w:p w14:paraId="71553FC9" w14:textId="1832BCB6" w:rsidR="00621883" w:rsidRDefault="004451B3" w:rsidP="0002118D">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 xml:space="preserve">If the N1 NAS signaling connection is not released after implementation dependent time, the UE may </w:t>
      </w:r>
      <w:ins w:id="31" w:author="OrangeMS-127e" w:date="2020-11-06T14:47:00Z">
        <w:r w:rsidR="00527898" w:rsidRPr="00527898">
          <w:rPr>
            <w:noProof/>
          </w:rPr>
          <w:t>perform UE-initiated de-registration procedure</w:t>
        </w:r>
      </w:ins>
      <w:del w:id="32" w:author="OrangeMS-127e" w:date="2020-11-06T14:47:00Z">
        <w:r w:rsidDel="00527898">
          <w:rPr>
            <w:noProof/>
          </w:rPr>
          <w:delText>locally release the N1 signaling connection</w:delText>
        </w:r>
      </w:del>
      <w:r>
        <w:rPr>
          <w:noProof/>
        </w:rPr>
        <w:t xml:space="preserve">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 and</w:t>
      </w:r>
    </w:p>
    <w:p w14:paraId="1EBA42A2" w14:textId="77777777" w:rsidR="004451B3" w:rsidRDefault="004451B3" w:rsidP="004451B3">
      <w:pPr>
        <w:pStyle w:val="B1"/>
      </w:pPr>
      <w:r>
        <w:rPr>
          <w:noProof/>
        </w:rPr>
        <w:t>12)</w:t>
      </w:r>
      <w:r>
        <w:rPr>
          <w:noProof/>
        </w:rPr>
        <w:tab/>
        <w:t xml:space="preserve">The UE deletes the list of </w:t>
      </w:r>
      <w:r w:rsidRPr="00772EC1">
        <w:t>"</w:t>
      </w:r>
      <w:r>
        <w:t>PLMNs where registration was aborted due to SOR</w:t>
      </w:r>
      <w:r w:rsidRPr="00772EC1">
        <w:t>"</w:t>
      </w:r>
      <w:r>
        <w:t>.</w:t>
      </w:r>
    </w:p>
    <w:p w14:paraId="6A9B064F" w14:textId="6097672D" w:rsidR="004451B3" w:rsidRDefault="004451B3" w:rsidP="004451B3">
      <w:pPr>
        <w:rPr>
          <w:ins w:id="33" w:author="OrangeMS-127e-rev1.1" w:date="2020-11-18T16:16:00Z"/>
        </w:rPr>
      </w:pPr>
      <w:r>
        <w:rPr>
          <w:noProof/>
        </w:rPr>
        <w:t xml:space="preserve">The list of </w:t>
      </w:r>
      <w:r w:rsidRPr="00772EC1">
        <w:t>"</w:t>
      </w:r>
      <w:r>
        <w:t>PLMNs where registration was aborted due to SOR</w:t>
      </w:r>
      <w:r w:rsidRPr="00772EC1">
        <w:t>"</w:t>
      </w:r>
      <w:r>
        <w:t xml:space="preserve"> </w:t>
      </w:r>
      <w:r w:rsidRPr="007E6407">
        <w:t xml:space="preserve">is deleted when the </w:t>
      </w:r>
      <w:r>
        <w:t>UE</w:t>
      </w:r>
      <w:r w:rsidRPr="007E6407">
        <w:t xml:space="preserve"> is switched off</w:t>
      </w:r>
      <w:r>
        <w:t xml:space="preserve"> or the USIM is removed.</w:t>
      </w:r>
    </w:p>
    <w:p w14:paraId="2B5E25CE" w14:textId="4AE6924E" w:rsidR="0002118D" w:rsidRPr="00DD6F10" w:rsidRDefault="0002118D" w:rsidP="00B75B06">
      <w:pPr>
        <w:pStyle w:val="NO"/>
      </w:pPr>
      <w:ins w:id="34" w:author="OrangeMS-127e-rev1.1" w:date="2020-11-18T16:16:00Z">
        <w:r>
          <w:rPr>
            <w:noProof/>
          </w:rPr>
          <w:t>NOTE 1</w:t>
        </w:r>
      </w:ins>
      <w:ins w:id="35" w:author="OrangeMS-127e-rev1.1" w:date="2020-11-18T16:20:00Z">
        <w:r w:rsidR="008C6621">
          <w:rPr>
            <w:noProof/>
          </w:rPr>
          <w:t>0</w:t>
        </w:r>
      </w:ins>
      <w:ins w:id="36" w:author="OrangeMS-127e-rev1.1" w:date="2020-11-18T16:16:00Z">
        <w:r>
          <w:rPr>
            <w:noProof/>
          </w:rPr>
          <w:t>:</w:t>
        </w:r>
        <w:r>
          <w:rPr>
            <w:noProof/>
          </w:rPr>
          <w:tab/>
        </w:r>
        <w:r w:rsidRPr="008C1FE1">
          <w:rPr>
            <w:noProof/>
          </w:rPr>
          <w:t xml:space="preserve">If the VPLMN does not release the connection </w:t>
        </w:r>
      </w:ins>
      <w:ins w:id="37" w:author="OrangeMS-127e-rev1.2" w:date="2020-11-19T10:17:00Z">
        <w:r w:rsidR="00E57BB5">
          <w:rPr>
            <w:lang w:val="en-US"/>
          </w:rPr>
          <w:t xml:space="preserve">within a UE implementation </w:t>
        </w:r>
      </w:ins>
      <w:ins w:id="38" w:author="OrangeMS-127e-rev1.2" w:date="2020-11-19T10:18:00Z">
        <w:r w:rsidR="00E57BB5">
          <w:rPr>
            <w:lang w:val="en-US"/>
          </w:rPr>
          <w:t>specific</w:t>
        </w:r>
      </w:ins>
      <w:ins w:id="39" w:author="OrangeMS-127e-rev1.2" w:date="2020-11-19T10:17:00Z">
        <w:r w:rsidR="00E57BB5">
          <w:rPr>
            <w:lang w:val="en-US"/>
          </w:rPr>
          <w:t xml:space="preserve"> time </w:t>
        </w:r>
      </w:ins>
      <w:ins w:id="40" w:author="OrangeMS-127e-rev1.1" w:date="2020-11-18T16:16:00Z">
        <w:r w:rsidRPr="008C1FE1">
          <w:rPr>
            <w:noProof/>
          </w:rPr>
          <w:t>after sending the DEREGISTRATION ACCEPT</w:t>
        </w:r>
      </w:ins>
      <w:ins w:id="41" w:author="OrangeMS-127e-rev1.2" w:date="2020-11-19T10:18:00Z">
        <w:r w:rsidR="00BE4C3E">
          <w:rPr>
            <w:noProof/>
          </w:rPr>
          <w:t xml:space="preserve"> </w:t>
        </w:r>
        <w:r w:rsidR="00BE4C3E">
          <w:rPr>
            <w:lang w:val="en-US"/>
          </w:rPr>
          <w:t>message</w:t>
        </w:r>
      </w:ins>
      <w:bookmarkStart w:id="42" w:name="_GoBack"/>
      <w:bookmarkEnd w:id="42"/>
      <w:ins w:id="43" w:author="OrangeMS-127e-rev1.1" w:date="2020-11-18T16:16:00Z">
        <w:r w:rsidRPr="008C1FE1">
          <w:rPr>
            <w:noProof/>
          </w:rPr>
          <w:t xml:space="preserve"> to the UE, the UE </w:t>
        </w:r>
      </w:ins>
      <w:ins w:id="44" w:author="OrangeMS-127e-rev1.2" w:date="2020-11-19T10:17:00Z">
        <w:r w:rsidR="004B682E">
          <w:rPr>
            <w:noProof/>
          </w:rPr>
          <w:t xml:space="preserve">can </w:t>
        </w:r>
      </w:ins>
      <w:ins w:id="45" w:author="OrangeMS-127e-rev1.1" w:date="2020-11-18T16:16:00Z">
        <w:r w:rsidRPr="008C1FE1">
          <w:rPr>
            <w:noProof/>
          </w:rPr>
          <w:t>release the current N1 NAS signalling connection locally.</w:t>
        </w:r>
      </w:ins>
    </w:p>
    <w:p w14:paraId="584DED26" w14:textId="77777777" w:rsidR="004451B3" w:rsidRDefault="004451B3" w:rsidP="004451B3">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subclause may apply.</w:t>
      </w:r>
    </w:p>
    <w:p w14:paraId="408FAC96" w14:textId="77777777" w:rsidR="004451B3" w:rsidRDefault="004451B3" w:rsidP="004451B3">
      <w:r>
        <w:t>If:</w:t>
      </w:r>
    </w:p>
    <w:p w14:paraId="62DCD1E7" w14:textId="77777777" w:rsidR="004451B3" w:rsidRDefault="004451B3" w:rsidP="004451B3">
      <w:pPr>
        <w:pStyle w:val="B1"/>
      </w:pPr>
      <w:r>
        <w:t>-</w:t>
      </w:r>
      <w:r>
        <w:tab/>
        <w:t>the UE in manual mode of operation encounters scenario mentioned in subclause 8(a) above; and</w:t>
      </w:r>
    </w:p>
    <w:p w14:paraId="4C6D7BD6" w14:textId="77777777" w:rsidR="004451B3" w:rsidRDefault="004451B3" w:rsidP="004451B3">
      <w:pPr>
        <w:pStyle w:val="B1"/>
      </w:pPr>
      <w:r>
        <w:t>-</w:t>
      </w:r>
      <w:r>
        <w:tab/>
        <w:t>upon switching to automatic network selection mode the UE remembers that it is still registered on the PLMN where the missing or security check failure of SOR information was encountered as described in subclause 8(a);</w:t>
      </w:r>
    </w:p>
    <w:p w14:paraId="1F349052" w14:textId="77777777" w:rsidR="004451B3" w:rsidRDefault="004451B3" w:rsidP="004451B3">
      <w:r>
        <w:t>the UE shall wait until it moves to idle mode or 5GMM-CONNECTED mode with RRC inactive indication (see 3GPP TS 24.501 [64]) before attempting to obtain service on a higher priority PLMN as specified in subclause 4.4.3.3, by acting as if timer T that controls periodic attempts has expired, with an exception that the current registered PLMN is considered as lowest priority. If the UE has an established emergency PDU session then the UE shall attempt to perform the PLMN selection subsequently after the emergency PDU session is released.</w:t>
      </w:r>
    </w:p>
    <w:p w14:paraId="3E914985" w14:textId="6017E01E" w:rsidR="004451B3" w:rsidRPr="00DD6F10" w:rsidRDefault="004451B3" w:rsidP="004451B3">
      <w:pPr>
        <w:pStyle w:val="NO"/>
      </w:pPr>
      <w:r>
        <w:t>NOTE 1</w:t>
      </w:r>
      <w:del w:id="46" w:author="OrangeMS-127e-rev1" w:date="2020-11-18T12:10:00Z">
        <w:r w:rsidDel="00621883">
          <w:delText>0</w:delText>
        </w:r>
      </w:del>
      <w:ins w:id="47" w:author="OrangeMS-127e-rev1.1" w:date="2020-11-18T16:20:00Z">
        <w:r w:rsidR="00E3193E">
          <w:t>1</w:t>
        </w:r>
      </w:ins>
      <w:r>
        <w:t>:</w:t>
      </w:r>
      <w:r>
        <w:tab/>
        <w:t>The receipt of the steering of roaming information by itself does not trigger the release of the emergency PDU session</w:t>
      </w:r>
      <w:r>
        <w:rPr>
          <w:noProof/>
        </w:rPr>
        <w:t>.</w:t>
      </w:r>
    </w:p>
    <w:p w14:paraId="23120736" w14:textId="65401DFB" w:rsidR="006D628A" w:rsidRPr="00F316D6" w:rsidRDefault="006D628A" w:rsidP="006D628A">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lang w:val="fr-FR"/>
        </w:rPr>
      </w:pPr>
      <w:r w:rsidRPr="00F316D6">
        <w:rPr>
          <w:rFonts w:ascii="Arial" w:hAnsi="Arial" w:cs="Arial"/>
          <w:noProof/>
          <w:color w:val="FF6600"/>
          <w:sz w:val="28"/>
          <w:szCs w:val="28"/>
          <w:lang w:val="fr-FR"/>
        </w:rPr>
        <w:lastRenderedPageBreak/>
        <w:t xml:space="preserve">* * * </w:t>
      </w:r>
      <w:r w:rsidR="00AB1CFA">
        <w:rPr>
          <w:rFonts w:ascii="Arial" w:hAnsi="Arial" w:cs="Arial"/>
          <w:noProof/>
          <w:color w:val="FF6600"/>
          <w:sz w:val="28"/>
          <w:szCs w:val="28"/>
          <w:lang w:val="fr-FR"/>
        </w:rPr>
        <w:t>End of</w:t>
      </w:r>
      <w:r w:rsidRPr="00F316D6">
        <w:rPr>
          <w:rFonts w:ascii="Arial" w:hAnsi="Arial" w:cs="Arial"/>
          <w:noProof/>
          <w:color w:val="FF6600"/>
          <w:sz w:val="28"/>
          <w:szCs w:val="28"/>
          <w:lang w:val="fr-FR"/>
        </w:rPr>
        <w:t xml:space="preserve"> Change</w:t>
      </w:r>
      <w:r w:rsidR="00AB1CFA">
        <w:rPr>
          <w:rFonts w:ascii="Arial" w:hAnsi="Arial" w:cs="Arial"/>
          <w:noProof/>
          <w:color w:val="FF6600"/>
          <w:sz w:val="28"/>
          <w:szCs w:val="28"/>
          <w:lang w:val="fr-FR"/>
        </w:rPr>
        <w:t>s</w:t>
      </w:r>
      <w:r w:rsidRPr="00F316D6">
        <w:rPr>
          <w:rFonts w:ascii="Arial" w:hAnsi="Arial" w:cs="Arial"/>
          <w:noProof/>
          <w:color w:val="FF6600"/>
          <w:sz w:val="28"/>
          <w:szCs w:val="28"/>
          <w:lang w:val="fr-FR"/>
        </w:rPr>
        <w:t xml:space="preserve"> * * * *</w:t>
      </w:r>
    </w:p>
    <w:p w14:paraId="42146275" w14:textId="77777777" w:rsidR="006D628A" w:rsidRDefault="006D628A">
      <w:pPr>
        <w:rPr>
          <w:noProof/>
        </w:rPr>
      </w:pPr>
    </w:p>
    <w:sectPr w:rsidR="006D628A"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6E421" w14:textId="77777777" w:rsidR="00DF7C5F" w:rsidRDefault="00DF7C5F">
      <w:r>
        <w:separator/>
      </w:r>
    </w:p>
  </w:endnote>
  <w:endnote w:type="continuationSeparator" w:id="0">
    <w:p w14:paraId="756D8226" w14:textId="77777777" w:rsidR="00DF7C5F" w:rsidRDefault="00DF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32DD5" w14:textId="77777777" w:rsidR="00DF7C5F" w:rsidRDefault="00DF7C5F">
      <w:r>
        <w:separator/>
      </w:r>
    </w:p>
  </w:footnote>
  <w:footnote w:type="continuationSeparator" w:id="0">
    <w:p w14:paraId="29C2625F" w14:textId="77777777" w:rsidR="00DF7C5F" w:rsidRDefault="00DF7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Nagwek"/>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9C8D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98BD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8CFC94"/>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8"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9" w15:restartNumberingAfterBreak="0">
    <w:nsid w:val="1FE54BA8"/>
    <w:multiLevelType w:val="hybridMultilevel"/>
    <w:tmpl w:val="4CBC44FA"/>
    <w:lvl w:ilvl="0" w:tplc="DC8A2E5E">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0"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1"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3"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4"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6" w15:restartNumberingAfterBreak="0">
    <w:nsid w:val="3B0332B0"/>
    <w:multiLevelType w:val="hybridMultilevel"/>
    <w:tmpl w:val="C056296A"/>
    <w:lvl w:ilvl="0" w:tplc="202CBF26">
      <w:start w:val="23"/>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8"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19"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20"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21"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2"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3"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4"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5"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6"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9"/>
  </w:num>
  <w:num w:numId="2">
    <w:abstractNumId w:val="6"/>
  </w:num>
  <w:num w:numId="3">
    <w:abstractNumId w:val="25"/>
  </w:num>
  <w:num w:numId="4">
    <w:abstractNumId w:val="23"/>
  </w:num>
  <w:num w:numId="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21"/>
  </w:num>
  <w:num w:numId="7">
    <w:abstractNumId w:val="8"/>
  </w:num>
  <w:num w:numId="8">
    <w:abstractNumId w:val="24"/>
  </w:num>
  <w:num w:numId="9">
    <w:abstractNumId w:val="5"/>
  </w:num>
  <w:num w:numId="10">
    <w:abstractNumId w:val="18"/>
  </w:num>
  <w:num w:numId="11">
    <w:abstractNumId w:val="12"/>
  </w:num>
  <w:num w:numId="12">
    <w:abstractNumId w:val="13"/>
  </w:num>
  <w:num w:numId="13">
    <w:abstractNumId w:val="22"/>
  </w:num>
  <w:num w:numId="14">
    <w:abstractNumId w:val="3"/>
    <w:lvlOverride w:ilvl="0">
      <w:lvl w:ilvl="0">
        <w:numFmt w:val="bullet"/>
        <w:lvlText w:val=""/>
        <w:legacy w:legacy="1" w:legacySpace="0" w:legacyIndent="283"/>
        <w:lvlJc w:val="left"/>
        <w:rPr>
          <w:rFonts w:ascii="Symbol" w:hAnsi="Symbol" w:hint="default"/>
        </w:rPr>
      </w:lvl>
    </w:lvlOverride>
  </w:num>
  <w:num w:numId="15">
    <w:abstractNumId w:val="7"/>
  </w:num>
  <w:num w:numId="16">
    <w:abstractNumId w:val="15"/>
  </w:num>
  <w:num w:numId="17">
    <w:abstractNumId w:val="17"/>
  </w:num>
  <w:num w:numId="18">
    <w:abstractNumId w:val="10"/>
  </w:num>
  <w:num w:numId="19">
    <w:abstractNumId w:val="26"/>
  </w:num>
  <w:num w:numId="20">
    <w:abstractNumId w:val="20"/>
  </w:num>
  <w:num w:numId="21">
    <w:abstractNumId w:val="14"/>
  </w:num>
  <w:num w:numId="22">
    <w:abstractNumId w:val="4"/>
  </w:num>
  <w:num w:numId="23">
    <w:abstractNumId w:val="11"/>
  </w:num>
  <w:num w:numId="24">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5">
    <w:abstractNumId w:val="2"/>
  </w:num>
  <w:num w:numId="26">
    <w:abstractNumId w:val="1"/>
  </w:num>
  <w:num w:numId="27">
    <w:abstractNumId w:val="0"/>
  </w:num>
  <w:num w:numId="28">
    <w:abstractNumId w:val="9"/>
  </w:num>
  <w:num w:numId="2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angeMS-127e">
    <w15:presenceInfo w15:providerId="None" w15:userId="OrangeMS-127e"/>
  </w15:person>
  <w15:person w15:author="OrangeMS-127e-rev1.1">
    <w15:presenceInfo w15:providerId="None" w15:userId="OrangeMS-127e-rev1.1"/>
  </w15:person>
  <w15:person w15:author="OrangeMS-127e-rev1.2">
    <w15:presenceInfo w15:providerId="None" w15:userId="OrangeMS-127e-rev1.2"/>
  </w15:person>
  <w15:person w15:author="OrangeMS-127e-rev1">
    <w15:presenceInfo w15:providerId="None" w15:userId="OrangeMS-127e-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118D"/>
    <w:rsid w:val="00022E4A"/>
    <w:rsid w:val="000622EA"/>
    <w:rsid w:val="00083091"/>
    <w:rsid w:val="000A1F6F"/>
    <w:rsid w:val="000A6394"/>
    <w:rsid w:val="000B79E1"/>
    <w:rsid w:val="000B7FED"/>
    <w:rsid w:val="000C038A"/>
    <w:rsid w:val="000C6598"/>
    <w:rsid w:val="000D487B"/>
    <w:rsid w:val="000D59C9"/>
    <w:rsid w:val="00143DCF"/>
    <w:rsid w:val="00145D43"/>
    <w:rsid w:val="00177120"/>
    <w:rsid w:val="00185EEA"/>
    <w:rsid w:val="00192C46"/>
    <w:rsid w:val="001A08B3"/>
    <w:rsid w:val="001A26A2"/>
    <w:rsid w:val="001A7B60"/>
    <w:rsid w:val="001B52F0"/>
    <w:rsid w:val="001B7A65"/>
    <w:rsid w:val="001E41F3"/>
    <w:rsid w:val="001F24B6"/>
    <w:rsid w:val="00227EAD"/>
    <w:rsid w:val="00230865"/>
    <w:rsid w:val="0026004D"/>
    <w:rsid w:val="00260860"/>
    <w:rsid w:val="002640DD"/>
    <w:rsid w:val="00266611"/>
    <w:rsid w:val="00275D12"/>
    <w:rsid w:val="0028030E"/>
    <w:rsid w:val="00284FEB"/>
    <w:rsid w:val="00285E59"/>
    <w:rsid w:val="002860C4"/>
    <w:rsid w:val="00291045"/>
    <w:rsid w:val="00291188"/>
    <w:rsid w:val="002A1ABE"/>
    <w:rsid w:val="002B2619"/>
    <w:rsid w:val="002B5741"/>
    <w:rsid w:val="00305409"/>
    <w:rsid w:val="00351AAE"/>
    <w:rsid w:val="003609EF"/>
    <w:rsid w:val="0036231A"/>
    <w:rsid w:val="00363DF6"/>
    <w:rsid w:val="003674C0"/>
    <w:rsid w:val="00374DD4"/>
    <w:rsid w:val="0038172D"/>
    <w:rsid w:val="003A616B"/>
    <w:rsid w:val="003B4F92"/>
    <w:rsid w:val="003D7589"/>
    <w:rsid w:val="003E1A36"/>
    <w:rsid w:val="00404035"/>
    <w:rsid w:val="00410371"/>
    <w:rsid w:val="004125EF"/>
    <w:rsid w:val="004242F1"/>
    <w:rsid w:val="00441AF5"/>
    <w:rsid w:val="004451B3"/>
    <w:rsid w:val="00460DA0"/>
    <w:rsid w:val="00476BBF"/>
    <w:rsid w:val="004A372E"/>
    <w:rsid w:val="004A6835"/>
    <w:rsid w:val="004B682E"/>
    <w:rsid w:val="004B75B7"/>
    <w:rsid w:val="004C2BD8"/>
    <w:rsid w:val="004D01FC"/>
    <w:rsid w:val="004E13ED"/>
    <w:rsid w:val="004E1669"/>
    <w:rsid w:val="004E6903"/>
    <w:rsid w:val="0050501B"/>
    <w:rsid w:val="0051580D"/>
    <w:rsid w:val="00527898"/>
    <w:rsid w:val="00547111"/>
    <w:rsid w:val="00570453"/>
    <w:rsid w:val="00592D74"/>
    <w:rsid w:val="005A2450"/>
    <w:rsid w:val="005D1DD1"/>
    <w:rsid w:val="005E2C44"/>
    <w:rsid w:val="00621188"/>
    <w:rsid w:val="00621883"/>
    <w:rsid w:val="006257ED"/>
    <w:rsid w:val="00664063"/>
    <w:rsid w:val="006732D5"/>
    <w:rsid w:val="00677E82"/>
    <w:rsid w:val="00682050"/>
    <w:rsid w:val="006957E5"/>
    <w:rsid w:val="00695808"/>
    <w:rsid w:val="006B46FB"/>
    <w:rsid w:val="006D628A"/>
    <w:rsid w:val="006E21FB"/>
    <w:rsid w:val="00710449"/>
    <w:rsid w:val="007135F1"/>
    <w:rsid w:val="007742EC"/>
    <w:rsid w:val="00792342"/>
    <w:rsid w:val="0079283E"/>
    <w:rsid w:val="007977A8"/>
    <w:rsid w:val="007A793B"/>
    <w:rsid w:val="007B512A"/>
    <w:rsid w:val="007C2097"/>
    <w:rsid w:val="007C33DD"/>
    <w:rsid w:val="007D6A07"/>
    <w:rsid w:val="007E64DD"/>
    <w:rsid w:val="007F7259"/>
    <w:rsid w:val="008040A8"/>
    <w:rsid w:val="008279FA"/>
    <w:rsid w:val="008438B9"/>
    <w:rsid w:val="0084418F"/>
    <w:rsid w:val="008626E7"/>
    <w:rsid w:val="00870EE7"/>
    <w:rsid w:val="008863B9"/>
    <w:rsid w:val="008A45A6"/>
    <w:rsid w:val="008C1FE1"/>
    <w:rsid w:val="008C6621"/>
    <w:rsid w:val="008C70F1"/>
    <w:rsid w:val="008F62A4"/>
    <w:rsid w:val="008F686C"/>
    <w:rsid w:val="00901B95"/>
    <w:rsid w:val="009148DE"/>
    <w:rsid w:val="00941BFE"/>
    <w:rsid w:val="00941E30"/>
    <w:rsid w:val="009666E4"/>
    <w:rsid w:val="00972A10"/>
    <w:rsid w:val="009777D9"/>
    <w:rsid w:val="00981D42"/>
    <w:rsid w:val="00985AD1"/>
    <w:rsid w:val="00991B88"/>
    <w:rsid w:val="0099569C"/>
    <w:rsid w:val="009A5753"/>
    <w:rsid w:val="009A579D"/>
    <w:rsid w:val="009C5EB4"/>
    <w:rsid w:val="009E27D4"/>
    <w:rsid w:val="009E3297"/>
    <w:rsid w:val="009E6C24"/>
    <w:rsid w:val="009F734F"/>
    <w:rsid w:val="00A11B9D"/>
    <w:rsid w:val="00A246B6"/>
    <w:rsid w:val="00A47E70"/>
    <w:rsid w:val="00A50CF0"/>
    <w:rsid w:val="00A542A2"/>
    <w:rsid w:val="00A6757D"/>
    <w:rsid w:val="00A7671C"/>
    <w:rsid w:val="00A91301"/>
    <w:rsid w:val="00A9315A"/>
    <w:rsid w:val="00AA2CBC"/>
    <w:rsid w:val="00AB1CFA"/>
    <w:rsid w:val="00AC5820"/>
    <w:rsid w:val="00AC5B0F"/>
    <w:rsid w:val="00AD147B"/>
    <w:rsid w:val="00AD1CD8"/>
    <w:rsid w:val="00AE3A97"/>
    <w:rsid w:val="00B10898"/>
    <w:rsid w:val="00B117D5"/>
    <w:rsid w:val="00B16C51"/>
    <w:rsid w:val="00B258BB"/>
    <w:rsid w:val="00B64BDA"/>
    <w:rsid w:val="00B67B97"/>
    <w:rsid w:val="00B70219"/>
    <w:rsid w:val="00B70899"/>
    <w:rsid w:val="00B75B06"/>
    <w:rsid w:val="00B968C8"/>
    <w:rsid w:val="00BA3EC5"/>
    <w:rsid w:val="00BA51D9"/>
    <w:rsid w:val="00BB5DFC"/>
    <w:rsid w:val="00BD279D"/>
    <w:rsid w:val="00BD6BB8"/>
    <w:rsid w:val="00BE4C3E"/>
    <w:rsid w:val="00BE70D2"/>
    <w:rsid w:val="00BF6837"/>
    <w:rsid w:val="00C66BA2"/>
    <w:rsid w:val="00C75CB0"/>
    <w:rsid w:val="00C94C49"/>
    <w:rsid w:val="00C95985"/>
    <w:rsid w:val="00CB2444"/>
    <w:rsid w:val="00CB72CC"/>
    <w:rsid w:val="00CC00AE"/>
    <w:rsid w:val="00CC5026"/>
    <w:rsid w:val="00CC68D0"/>
    <w:rsid w:val="00CE728D"/>
    <w:rsid w:val="00D01D4C"/>
    <w:rsid w:val="00D03F9A"/>
    <w:rsid w:val="00D06D51"/>
    <w:rsid w:val="00D11E33"/>
    <w:rsid w:val="00D24991"/>
    <w:rsid w:val="00D34CF6"/>
    <w:rsid w:val="00D36E73"/>
    <w:rsid w:val="00D50255"/>
    <w:rsid w:val="00D53833"/>
    <w:rsid w:val="00D66520"/>
    <w:rsid w:val="00D74651"/>
    <w:rsid w:val="00DA3849"/>
    <w:rsid w:val="00DD79AB"/>
    <w:rsid w:val="00DE34CF"/>
    <w:rsid w:val="00DF27CE"/>
    <w:rsid w:val="00DF7C5F"/>
    <w:rsid w:val="00E02C44"/>
    <w:rsid w:val="00E13F3D"/>
    <w:rsid w:val="00E3193E"/>
    <w:rsid w:val="00E34898"/>
    <w:rsid w:val="00E47A01"/>
    <w:rsid w:val="00E5470A"/>
    <w:rsid w:val="00E57BB5"/>
    <w:rsid w:val="00E8079D"/>
    <w:rsid w:val="00E94511"/>
    <w:rsid w:val="00EB0764"/>
    <w:rsid w:val="00EB09B7"/>
    <w:rsid w:val="00EC02F2"/>
    <w:rsid w:val="00EE7D7C"/>
    <w:rsid w:val="00F022A5"/>
    <w:rsid w:val="00F25D98"/>
    <w:rsid w:val="00F300FB"/>
    <w:rsid w:val="00F55D4D"/>
    <w:rsid w:val="00F61B8D"/>
    <w:rsid w:val="00F763AD"/>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B7FED"/>
    <w:pPr>
      <w:spacing w:after="180"/>
    </w:pPr>
    <w:rPr>
      <w:rFonts w:ascii="Times New Roman" w:hAnsi="Times New Roman"/>
      <w:lang w:val="en-GB" w:eastAsia="en-US"/>
    </w:rPr>
  </w:style>
  <w:style w:type="paragraph" w:styleId="Nagwek1">
    <w:name w:val="heading 1"/>
    <w:next w:val="Normalny"/>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Nagwek2">
    <w:name w:val="heading 2"/>
    <w:basedOn w:val="Nagwek1"/>
    <w:next w:val="Normalny"/>
    <w:link w:val="Nagwek2Znak"/>
    <w:qFormat/>
    <w:rsid w:val="000B7FED"/>
    <w:pPr>
      <w:pBdr>
        <w:top w:val="none" w:sz="0" w:space="0" w:color="auto"/>
      </w:pBdr>
      <w:spacing w:before="180"/>
      <w:outlineLvl w:val="1"/>
    </w:pPr>
    <w:rPr>
      <w:sz w:val="32"/>
    </w:rPr>
  </w:style>
  <w:style w:type="paragraph" w:styleId="Nagwek3">
    <w:name w:val="heading 3"/>
    <w:basedOn w:val="Nagwek2"/>
    <w:next w:val="Normalny"/>
    <w:qFormat/>
    <w:rsid w:val="000B7FED"/>
    <w:pPr>
      <w:spacing w:before="120"/>
      <w:outlineLvl w:val="2"/>
    </w:pPr>
    <w:rPr>
      <w:sz w:val="28"/>
    </w:rPr>
  </w:style>
  <w:style w:type="paragraph" w:styleId="Nagwek4">
    <w:name w:val="heading 4"/>
    <w:basedOn w:val="Nagwek3"/>
    <w:next w:val="Normalny"/>
    <w:qFormat/>
    <w:rsid w:val="000B7FED"/>
    <w:pPr>
      <w:ind w:left="1418" w:hanging="1418"/>
      <w:outlineLvl w:val="3"/>
    </w:pPr>
    <w:rPr>
      <w:sz w:val="24"/>
    </w:rPr>
  </w:style>
  <w:style w:type="paragraph" w:styleId="Nagwek5">
    <w:name w:val="heading 5"/>
    <w:basedOn w:val="Nagwek4"/>
    <w:next w:val="Normalny"/>
    <w:qFormat/>
    <w:rsid w:val="000B7FED"/>
    <w:pPr>
      <w:ind w:left="1701" w:hanging="1701"/>
      <w:outlineLvl w:val="4"/>
    </w:pPr>
    <w:rPr>
      <w:sz w:val="22"/>
    </w:rPr>
  </w:style>
  <w:style w:type="paragraph" w:styleId="Nagwek6">
    <w:name w:val="heading 6"/>
    <w:basedOn w:val="H6"/>
    <w:next w:val="Normalny"/>
    <w:qFormat/>
    <w:rsid w:val="000B7FED"/>
    <w:pPr>
      <w:outlineLvl w:val="5"/>
    </w:pPr>
  </w:style>
  <w:style w:type="paragraph" w:styleId="Nagwek7">
    <w:name w:val="heading 7"/>
    <w:basedOn w:val="H6"/>
    <w:next w:val="Normalny"/>
    <w:qFormat/>
    <w:rsid w:val="000B7FED"/>
    <w:pPr>
      <w:outlineLvl w:val="6"/>
    </w:pPr>
  </w:style>
  <w:style w:type="paragraph" w:styleId="Nagwek8">
    <w:name w:val="heading 8"/>
    <w:basedOn w:val="Nagwek1"/>
    <w:next w:val="Normalny"/>
    <w:qFormat/>
    <w:rsid w:val="000B7FED"/>
    <w:pPr>
      <w:ind w:left="0" w:firstLine="0"/>
      <w:outlineLvl w:val="7"/>
    </w:pPr>
  </w:style>
  <w:style w:type="paragraph" w:styleId="Nagwek9">
    <w:name w:val="heading 9"/>
    <w:basedOn w:val="Nagwek8"/>
    <w:next w:val="Normalny"/>
    <w:qFormat/>
    <w:rsid w:val="000B7FED"/>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8">
    <w:name w:val="toc 8"/>
    <w:basedOn w:val="Spistreci1"/>
    <w:uiPriority w:val="39"/>
    <w:rsid w:val="000B7FED"/>
    <w:pPr>
      <w:spacing w:before="180"/>
      <w:ind w:left="2693" w:hanging="2693"/>
    </w:pPr>
    <w:rPr>
      <w:b/>
    </w:rPr>
  </w:style>
  <w:style w:type="paragraph" w:styleId="Spistreci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Spistreci5">
    <w:name w:val="toc 5"/>
    <w:basedOn w:val="Spistreci4"/>
    <w:uiPriority w:val="39"/>
    <w:rsid w:val="000B7FED"/>
    <w:pPr>
      <w:ind w:left="1701" w:hanging="1701"/>
    </w:pPr>
  </w:style>
  <w:style w:type="paragraph" w:styleId="Spistreci4">
    <w:name w:val="toc 4"/>
    <w:basedOn w:val="Spistreci3"/>
    <w:uiPriority w:val="39"/>
    <w:rsid w:val="000B7FED"/>
    <w:pPr>
      <w:ind w:left="1418" w:hanging="1418"/>
    </w:pPr>
  </w:style>
  <w:style w:type="paragraph" w:styleId="Spistreci3">
    <w:name w:val="toc 3"/>
    <w:basedOn w:val="Spistreci2"/>
    <w:uiPriority w:val="39"/>
    <w:rsid w:val="000B7FED"/>
    <w:pPr>
      <w:ind w:left="1134" w:hanging="1134"/>
    </w:pPr>
  </w:style>
  <w:style w:type="paragraph" w:styleId="Spistreci2">
    <w:name w:val="toc 2"/>
    <w:basedOn w:val="Spistreci1"/>
    <w:uiPriority w:val="39"/>
    <w:rsid w:val="000B7FED"/>
    <w:pPr>
      <w:keepNext w:val="0"/>
      <w:spacing w:before="0"/>
      <w:ind w:left="851" w:hanging="851"/>
    </w:pPr>
    <w:rPr>
      <w:sz w:val="20"/>
    </w:rPr>
  </w:style>
  <w:style w:type="paragraph" w:styleId="Indeks2">
    <w:name w:val="index 2"/>
    <w:basedOn w:val="Indeks1"/>
    <w:semiHidden/>
    <w:rsid w:val="000B7FED"/>
    <w:pPr>
      <w:ind w:left="284"/>
    </w:pPr>
  </w:style>
  <w:style w:type="paragraph" w:styleId="Indeks1">
    <w:name w:val="index 1"/>
    <w:basedOn w:val="Normalny"/>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Nagwek1"/>
    <w:next w:val="Normalny"/>
    <w:rsid w:val="000B7FED"/>
    <w:pPr>
      <w:outlineLvl w:val="9"/>
    </w:pPr>
  </w:style>
  <w:style w:type="paragraph" w:styleId="Listanumerowana2">
    <w:name w:val="List Number 2"/>
    <w:basedOn w:val="Listanumerowana"/>
    <w:rsid w:val="000B7FED"/>
    <w:pPr>
      <w:ind w:left="851"/>
    </w:pPr>
  </w:style>
  <w:style w:type="paragraph" w:styleId="Nagwek">
    <w:name w:val="header"/>
    <w:rsid w:val="000B7FED"/>
    <w:pPr>
      <w:widowControl w:val="0"/>
    </w:pPr>
    <w:rPr>
      <w:rFonts w:ascii="Arial" w:hAnsi="Arial"/>
      <w:b/>
      <w:noProof/>
      <w:sz w:val="18"/>
      <w:lang w:val="en-GB" w:eastAsia="en-US"/>
    </w:rPr>
  </w:style>
  <w:style w:type="character" w:styleId="Odwoanieprzypisudolnego">
    <w:name w:val="footnote reference"/>
    <w:semiHidden/>
    <w:rsid w:val="000B7FED"/>
    <w:rPr>
      <w:b/>
      <w:position w:val="6"/>
      <w:sz w:val="16"/>
    </w:rPr>
  </w:style>
  <w:style w:type="paragraph" w:styleId="Tekstprzypisudolnego">
    <w:name w:val="footnote text"/>
    <w:basedOn w:val="Normalny"/>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ny"/>
    <w:link w:val="NOChar"/>
    <w:qFormat/>
    <w:rsid w:val="000B7FED"/>
    <w:pPr>
      <w:keepLines/>
      <w:ind w:left="1135" w:hanging="851"/>
    </w:pPr>
  </w:style>
  <w:style w:type="paragraph" w:styleId="Spistreci9">
    <w:name w:val="toc 9"/>
    <w:basedOn w:val="Spistreci8"/>
    <w:semiHidden/>
    <w:rsid w:val="000B7FED"/>
    <w:pPr>
      <w:ind w:left="1418" w:hanging="1418"/>
    </w:pPr>
  </w:style>
  <w:style w:type="paragraph" w:customStyle="1" w:styleId="EX">
    <w:name w:val="EX"/>
    <w:basedOn w:val="Normalny"/>
    <w:link w:val="EXCar"/>
    <w:rsid w:val="000B7FED"/>
    <w:pPr>
      <w:keepLines/>
      <w:ind w:left="1702" w:hanging="1418"/>
    </w:pPr>
  </w:style>
  <w:style w:type="paragraph" w:customStyle="1" w:styleId="FP">
    <w:name w:val="FP"/>
    <w:basedOn w:val="Normalny"/>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Spistreci6">
    <w:name w:val="toc 6"/>
    <w:basedOn w:val="Spistreci5"/>
    <w:next w:val="Normalny"/>
    <w:uiPriority w:val="39"/>
    <w:rsid w:val="000B7FED"/>
    <w:pPr>
      <w:ind w:left="1985" w:hanging="1985"/>
    </w:pPr>
  </w:style>
  <w:style w:type="paragraph" w:styleId="Spistreci7">
    <w:name w:val="toc 7"/>
    <w:basedOn w:val="Spistreci6"/>
    <w:next w:val="Normalny"/>
    <w:semiHidden/>
    <w:rsid w:val="000B7FED"/>
    <w:pPr>
      <w:ind w:left="2268" w:hanging="2268"/>
    </w:pPr>
  </w:style>
  <w:style w:type="paragraph" w:styleId="Listapunktowana2">
    <w:name w:val="List Bullet 2"/>
    <w:basedOn w:val="Listapunktowana"/>
    <w:rsid w:val="000B7FED"/>
    <w:pPr>
      <w:ind w:left="851"/>
    </w:pPr>
  </w:style>
  <w:style w:type="paragraph" w:styleId="Listapunktowana3">
    <w:name w:val="List Bullet 3"/>
    <w:basedOn w:val="Listapunktowana2"/>
    <w:rsid w:val="000B7FED"/>
    <w:pPr>
      <w:ind w:left="1135"/>
    </w:pPr>
  </w:style>
  <w:style w:type="paragraph" w:styleId="Listanumerowana">
    <w:name w:val="List Number"/>
    <w:basedOn w:val="Lista"/>
    <w:rsid w:val="000B7FED"/>
  </w:style>
  <w:style w:type="paragraph" w:customStyle="1" w:styleId="EQ">
    <w:name w:val="EQ"/>
    <w:basedOn w:val="Normalny"/>
    <w:next w:val="Normalny"/>
    <w:rsid w:val="000B7FED"/>
    <w:pPr>
      <w:keepLines/>
      <w:tabs>
        <w:tab w:val="center" w:pos="4536"/>
        <w:tab w:val="right" w:pos="9072"/>
      </w:tabs>
    </w:pPr>
    <w:rPr>
      <w:noProof/>
    </w:rPr>
  </w:style>
  <w:style w:type="paragraph" w:customStyle="1" w:styleId="TH">
    <w:name w:val="TH"/>
    <w:basedOn w:val="Normalny"/>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Nagwek5"/>
    <w:next w:val="Normalny"/>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ny"/>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a2">
    <w:name w:val="List 2"/>
    <w:basedOn w:val="List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a3">
    <w:name w:val="List 3"/>
    <w:basedOn w:val="Lista2"/>
    <w:rsid w:val="000B7FED"/>
    <w:pPr>
      <w:ind w:left="1135"/>
    </w:pPr>
  </w:style>
  <w:style w:type="paragraph" w:styleId="Lista4">
    <w:name w:val="List 4"/>
    <w:basedOn w:val="Lista3"/>
    <w:rsid w:val="000B7FED"/>
    <w:pPr>
      <w:ind w:left="1418"/>
    </w:pPr>
  </w:style>
  <w:style w:type="paragraph" w:styleId="Lista5">
    <w:name w:val="List 5"/>
    <w:basedOn w:val="Lista4"/>
    <w:rsid w:val="000B7FED"/>
    <w:pPr>
      <w:ind w:left="1702"/>
    </w:pPr>
  </w:style>
  <w:style w:type="paragraph" w:customStyle="1" w:styleId="EditorsNote">
    <w:name w:val="Editor's Note"/>
    <w:basedOn w:val="NO"/>
    <w:link w:val="EditorsNoteChar"/>
    <w:qFormat/>
    <w:rsid w:val="000B7FED"/>
    <w:rPr>
      <w:color w:val="FF0000"/>
    </w:rPr>
  </w:style>
  <w:style w:type="paragraph" w:styleId="Lista">
    <w:name w:val="List"/>
    <w:basedOn w:val="Normalny"/>
    <w:rsid w:val="000B7FED"/>
    <w:pPr>
      <w:ind w:left="568" w:hanging="284"/>
    </w:pPr>
  </w:style>
  <w:style w:type="paragraph" w:styleId="Listapunktowana">
    <w:name w:val="List Bullet"/>
    <w:basedOn w:val="Lista"/>
    <w:rsid w:val="000B7FED"/>
  </w:style>
  <w:style w:type="paragraph" w:styleId="Listapunktowana4">
    <w:name w:val="List Bullet 4"/>
    <w:basedOn w:val="Listapunktowana3"/>
    <w:rsid w:val="000B7FED"/>
    <w:pPr>
      <w:ind w:left="1418"/>
    </w:pPr>
  </w:style>
  <w:style w:type="paragraph" w:styleId="Listapunktowana5">
    <w:name w:val="List Bullet 5"/>
    <w:basedOn w:val="Listapunktowana4"/>
    <w:rsid w:val="000B7FED"/>
    <w:pPr>
      <w:ind w:left="1702"/>
    </w:pPr>
  </w:style>
  <w:style w:type="paragraph" w:customStyle="1" w:styleId="B1">
    <w:name w:val="B1"/>
    <w:basedOn w:val="Lista"/>
    <w:link w:val="B1Char1"/>
    <w:qFormat/>
    <w:rsid w:val="000B7FED"/>
  </w:style>
  <w:style w:type="paragraph" w:customStyle="1" w:styleId="B2">
    <w:name w:val="B2"/>
    <w:basedOn w:val="Lista2"/>
    <w:link w:val="B2Char"/>
    <w:rsid w:val="000B7FED"/>
  </w:style>
  <w:style w:type="paragraph" w:customStyle="1" w:styleId="B3">
    <w:name w:val="B3"/>
    <w:basedOn w:val="Lista3"/>
    <w:rsid w:val="000B7FED"/>
  </w:style>
  <w:style w:type="paragraph" w:customStyle="1" w:styleId="B4">
    <w:name w:val="B4"/>
    <w:basedOn w:val="Lista4"/>
    <w:rsid w:val="000B7FED"/>
  </w:style>
  <w:style w:type="paragraph" w:customStyle="1" w:styleId="B5">
    <w:name w:val="B5"/>
    <w:basedOn w:val="Lista5"/>
    <w:rsid w:val="000B7FED"/>
  </w:style>
  <w:style w:type="paragraph" w:styleId="Stopka">
    <w:name w:val="footer"/>
    <w:basedOn w:val="Nagwek"/>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ipercze">
    <w:name w:val="Hyperlink"/>
    <w:rsid w:val="000B7FED"/>
    <w:rPr>
      <w:color w:val="0000FF"/>
      <w:u w:val="single"/>
    </w:rPr>
  </w:style>
  <w:style w:type="character" w:styleId="Odwoaniedokomentarza">
    <w:name w:val="annotation reference"/>
    <w:semiHidden/>
    <w:rsid w:val="000B7FED"/>
    <w:rPr>
      <w:sz w:val="16"/>
    </w:rPr>
  </w:style>
  <w:style w:type="paragraph" w:styleId="Tekstkomentarza">
    <w:name w:val="annotation text"/>
    <w:basedOn w:val="Normalny"/>
    <w:link w:val="TekstkomentarzaZnak"/>
    <w:semiHidden/>
    <w:rsid w:val="000B7FED"/>
  </w:style>
  <w:style w:type="character" w:styleId="UyteHipercze">
    <w:name w:val="FollowedHyperlink"/>
    <w:rsid w:val="000B7FED"/>
    <w:rPr>
      <w:color w:val="800080"/>
      <w:u w:val="single"/>
    </w:rPr>
  </w:style>
  <w:style w:type="paragraph" w:styleId="Tekstdymka">
    <w:name w:val="Balloon Text"/>
    <w:basedOn w:val="Normalny"/>
    <w:semiHidden/>
    <w:rsid w:val="000B7FED"/>
    <w:rPr>
      <w:rFonts w:ascii="Tahoma" w:hAnsi="Tahoma" w:cs="Tahoma"/>
      <w:sz w:val="16"/>
      <w:szCs w:val="16"/>
    </w:rPr>
  </w:style>
  <w:style w:type="paragraph" w:styleId="Tematkomentarza">
    <w:name w:val="annotation subject"/>
    <w:basedOn w:val="Tekstkomentarza"/>
    <w:next w:val="Tekstkomentarza"/>
    <w:link w:val="TematkomentarzaZnak"/>
    <w:rsid w:val="000B7FED"/>
    <w:rPr>
      <w:b/>
      <w:bCs/>
    </w:rPr>
  </w:style>
  <w:style w:type="paragraph" w:styleId="Mapadokumentu">
    <w:name w:val="Document Map"/>
    <w:basedOn w:val="Normalny"/>
    <w:semiHidden/>
    <w:rsid w:val="005E2C44"/>
    <w:pPr>
      <w:shd w:val="clear" w:color="auto" w:fill="000080"/>
    </w:pPr>
    <w:rPr>
      <w:rFonts w:ascii="Tahoma" w:hAnsi="Tahoma" w:cs="Tahoma"/>
    </w:rPr>
  </w:style>
  <w:style w:type="paragraph" w:styleId="Nagwekindeksu">
    <w:name w:val="index heading"/>
    <w:basedOn w:val="TT"/>
    <w:semiHidden/>
    <w:rsid w:val="004451B3"/>
    <w:pPr>
      <w:overflowPunct w:val="0"/>
      <w:autoSpaceDE w:val="0"/>
      <w:autoSpaceDN w:val="0"/>
      <w:adjustRightInd w:val="0"/>
      <w:spacing w:after="0"/>
      <w:textAlignment w:val="baseline"/>
    </w:pPr>
  </w:style>
  <w:style w:type="paragraph" w:styleId="Wcicienormalne">
    <w:name w:val="Normal Indent"/>
    <w:basedOn w:val="Normalny"/>
    <w:next w:val="Normalny"/>
    <w:rsid w:val="004451B3"/>
    <w:pPr>
      <w:overflowPunct w:val="0"/>
      <w:autoSpaceDE w:val="0"/>
      <w:autoSpaceDN w:val="0"/>
      <w:adjustRightInd w:val="0"/>
      <w:ind w:left="567"/>
      <w:textAlignment w:val="baseline"/>
    </w:pPr>
  </w:style>
  <w:style w:type="paragraph" w:customStyle="1" w:styleId="BodyText21">
    <w:name w:val="Body Text 21"/>
    <w:basedOn w:val="Normalny"/>
    <w:rsid w:val="004451B3"/>
    <w:pPr>
      <w:overflowPunct w:val="0"/>
      <w:autoSpaceDE w:val="0"/>
      <w:autoSpaceDN w:val="0"/>
      <w:adjustRightInd w:val="0"/>
      <w:spacing w:after="0"/>
      <w:ind w:left="360"/>
      <w:textAlignment w:val="baseline"/>
    </w:pPr>
  </w:style>
  <w:style w:type="paragraph" w:styleId="Tekstpodstawowywcity2">
    <w:name w:val="Body Text Indent 2"/>
    <w:basedOn w:val="Normalny"/>
    <w:link w:val="Tekstpodstawowywcity2Znak"/>
    <w:rsid w:val="004451B3"/>
    <w:pPr>
      <w:tabs>
        <w:tab w:val="left" w:pos="360"/>
      </w:tabs>
      <w:overflowPunct w:val="0"/>
      <w:autoSpaceDE w:val="0"/>
      <w:autoSpaceDN w:val="0"/>
      <w:adjustRightInd w:val="0"/>
      <w:spacing w:after="0"/>
      <w:ind w:left="360"/>
      <w:textAlignment w:val="baseline"/>
    </w:pPr>
  </w:style>
  <w:style w:type="character" w:customStyle="1" w:styleId="Tekstpodstawowywcity2Znak">
    <w:name w:val="Tekst podstawowy wcięty 2 Znak"/>
    <w:basedOn w:val="Domylnaczcionkaakapitu"/>
    <w:link w:val="Tekstpodstawowywcity2"/>
    <w:rsid w:val="004451B3"/>
    <w:rPr>
      <w:rFonts w:ascii="Times New Roman" w:hAnsi="Times New Roman"/>
      <w:lang w:val="en-GB" w:eastAsia="en-US"/>
    </w:rPr>
  </w:style>
  <w:style w:type="paragraph" w:styleId="Tekstpodstawowy2">
    <w:name w:val="Body Text 2"/>
    <w:basedOn w:val="Normalny"/>
    <w:link w:val="Tekstpodstawowy2Znak"/>
    <w:rsid w:val="004451B3"/>
    <w:pPr>
      <w:overflowPunct w:val="0"/>
      <w:autoSpaceDE w:val="0"/>
      <w:autoSpaceDN w:val="0"/>
      <w:adjustRightInd w:val="0"/>
      <w:spacing w:after="0"/>
      <w:ind w:left="360"/>
      <w:textAlignment w:val="baseline"/>
    </w:pPr>
  </w:style>
  <w:style w:type="character" w:customStyle="1" w:styleId="Tekstpodstawowy2Znak">
    <w:name w:val="Tekst podstawowy 2 Znak"/>
    <w:basedOn w:val="Domylnaczcionkaakapitu"/>
    <w:link w:val="Tekstpodstawowy2"/>
    <w:rsid w:val="004451B3"/>
    <w:rPr>
      <w:rFonts w:ascii="Times New Roman" w:hAnsi="Times New Roman"/>
      <w:lang w:val="en-GB" w:eastAsia="en-US"/>
    </w:rPr>
  </w:style>
  <w:style w:type="paragraph" w:customStyle="1" w:styleId="HO">
    <w:name w:val="HO"/>
    <w:basedOn w:val="Normalny"/>
    <w:rsid w:val="004451B3"/>
    <w:pPr>
      <w:overflowPunct w:val="0"/>
      <w:autoSpaceDE w:val="0"/>
      <w:autoSpaceDN w:val="0"/>
      <w:adjustRightInd w:val="0"/>
      <w:spacing w:after="0"/>
      <w:jc w:val="right"/>
      <w:textAlignment w:val="baseline"/>
    </w:pPr>
    <w:rPr>
      <w:b/>
    </w:rPr>
  </w:style>
  <w:style w:type="paragraph" w:customStyle="1" w:styleId="listbody">
    <w:name w:val="list body"/>
    <w:basedOn w:val="B1"/>
    <w:rsid w:val="004451B3"/>
    <w:pPr>
      <w:overflowPunct w:val="0"/>
      <w:autoSpaceDE w:val="0"/>
      <w:autoSpaceDN w:val="0"/>
      <w:adjustRightInd w:val="0"/>
      <w:textAlignment w:val="baseline"/>
    </w:pPr>
  </w:style>
  <w:style w:type="paragraph" w:styleId="Tekstpodstawowy">
    <w:name w:val="Body Text"/>
    <w:basedOn w:val="Normalny"/>
    <w:link w:val="TekstpodstawowyZnak"/>
    <w:rsid w:val="004451B3"/>
    <w:pPr>
      <w:overflowPunct w:val="0"/>
      <w:autoSpaceDE w:val="0"/>
      <w:autoSpaceDN w:val="0"/>
      <w:adjustRightInd w:val="0"/>
      <w:jc w:val="both"/>
      <w:textAlignment w:val="baseline"/>
    </w:pPr>
  </w:style>
  <w:style w:type="character" w:customStyle="1" w:styleId="TekstpodstawowyZnak">
    <w:name w:val="Tekst podstawowy Znak"/>
    <w:basedOn w:val="Domylnaczcionkaakapitu"/>
    <w:link w:val="Tekstpodstawowy"/>
    <w:rsid w:val="004451B3"/>
    <w:rPr>
      <w:rFonts w:ascii="Times New Roman" w:hAnsi="Times New Roman"/>
      <w:lang w:val="en-GB" w:eastAsia="en-US"/>
    </w:rPr>
  </w:style>
  <w:style w:type="character" w:customStyle="1" w:styleId="msoins0">
    <w:name w:val="msoins"/>
    <w:basedOn w:val="Domylnaczcionkaakapitu"/>
    <w:rsid w:val="004451B3"/>
  </w:style>
  <w:style w:type="character" w:customStyle="1" w:styleId="B1Char1">
    <w:name w:val="B1 Char1"/>
    <w:link w:val="B1"/>
    <w:rsid w:val="004451B3"/>
    <w:rPr>
      <w:rFonts w:ascii="Times New Roman" w:hAnsi="Times New Roman"/>
      <w:lang w:val="en-GB" w:eastAsia="en-US"/>
    </w:rPr>
  </w:style>
  <w:style w:type="character" w:customStyle="1" w:styleId="NOChar">
    <w:name w:val="NO Char"/>
    <w:link w:val="NO"/>
    <w:rsid w:val="004451B3"/>
    <w:rPr>
      <w:rFonts w:ascii="Times New Roman" w:hAnsi="Times New Roman"/>
      <w:lang w:val="en-GB" w:eastAsia="en-US"/>
    </w:rPr>
  </w:style>
  <w:style w:type="character" w:customStyle="1" w:styleId="NOZchn">
    <w:name w:val="NO Zchn"/>
    <w:locked/>
    <w:rsid w:val="004451B3"/>
    <w:rPr>
      <w:lang w:val="en-GB" w:eastAsia="en-US" w:bidi="ar-SA"/>
    </w:rPr>
  </w:style>
  <w:style w:type="character" w:customStyle="1" w:styleId="EXCar">
    <w:name w:val="EX Car"/>
    <w:link w:val="EX"/>
    <w:rsid w:val="004451B3"/>
    <w:rPr>
      <w:rFonts w:ascii="Times New Roman" w:hAnsi="Times New Roman"/>
      <w:lang w:val="en-GB" w:eastAsia="en-US"/>
    </w:rPr>
  </w:style>
  <w:style w:type="character" w:customStyle="1" w:styleId="B2Char">
    <w:name w:val="B2 Char"/>
    <w:link w:val="B2"/>
    <w:rsid w:val="004451B3"/>
    <w:rPr>
      <w:rFonts w:ascii="Times New Roman" w:hAnsi="Times New Roman"/>
      <w:lang w:val="en-GB" w:eastAsia="en-US"/>
    </w:rPr>
  </w:style>
  <w:style w:type="character" w:customStyle="1" w:styleId="Nagwek2Znak">
    <w:name w:val="Nagłówek 2 Znak"/>
    <w:link w:val="Nagwek2"/>
    <w:rsid w:val="004451B3"/>
    <w:rPr>
      <w:rFonts w:ascii="Arial" w:hAnsi="Arial"/>
      <w:sz w:val="32"/>
      <w:lang w:val="en-GB" w:eastAsia="en-US"/>
    </w:rPr>
  </w:style>
  <w:style w:type="character" w:customStyle="1" w:styleId="fontstyle01">
    <w:name w:val="fontstyle01"/>
    <w:rsid w:val="004451B3"/>
    <w:rPr>
      <w:rFonts w:ascii="Times-Roman" w:hAnsi="Times-Roman" w:hint="default"/>
      <w:b w:val="0"/>
      <w:bCs w:val="0"/>
      <w:i w:val="0"/>
      <w:iCs w:val="0"/>
      <w:color w:val="000000"/>
    </w:rPr>
  </w:style>
  <w:style w:type="character" w:customStyle="1" w:styleId="THChar">
    <w:name w:val="TH Char"/>
    <w:link w:val="TH"/>
    <w:rsid w:val="004451B3"/>
    <w:rPr>
      <w:rFonts w:ascii="Arial" w:hAnsi="Arial"/>
      <w:b/>
      <w:lang w:val="en-GB" w:eastAsia="en-US"/>
    </w:rPr>
  </w:style>
  <w:style w:type="character" w:customStyle="1" w:styleId="EditorsNoteChar">
    <w:name w:val="Editor's Note Char"/>
    <w:link w:val="EditorsNote"/>
    <w:rsid w:val="004451B3"/>
    <w:rPr>
      <w:rFonts w:ascii="Times New Roman" w:hAnsi="Times New Roman"/>
      <w:color w:val="FF0000"/>
      <w:lang w:val="en-GB" w:eastAsia="en-US"/>
    </w:rPr>
  </w:style>
  <w:style w:type="character" w:customStyle="1" w:styleId="TF0">
    <w:name w:val="TF (文字)"/>
    <w:link w:val="TF"/>
    <w:locked/>
    <w:rsid w:val="004451B3"/>
    <w:rPr>
      <w:rFonts w:ascii="Arial" w:hAnsi="Arial"/>
      <w:b/>
      <w:lang w:val="en-GB" w:eastAsia="en-US"/>
    </w:rPr>
  </w:style>
  <w:style w:type="character" w:customStyle="1" w:styleId="TACChar">
    <w:name w:val="TAC Char"/>
    <w:link w:val="TAC"/>
    <w:locked/>
    <w:rsid w:val="004451B3"/>
    <w:rPr>
      <w:rFonts w:ascii="Arial" w:hAnsi="Arial"/>
      <w:sz w:val="18"/>
      <w:lang w:val="en-GB" w:eastAsia="en-US"/>
    </w:rPr>
  </w:style>
  <w:style w:type="character" w:customStyle="1" w:styleId="TekstkomentarzaZnak">
    <w:name w:val="Tekst komentarza Znak"/>
    <w:link w:val="Tekstkomentarza"/>
    <w:semiHidden/>
    <w:rsid w:val="004451B3"/>
    <w:rPr>
      <w:rFonts w:ascii="Times New Roman" w:hAnsi="Times New Roman"/>
      <w:lang w:val="en-GB" w:eastAsia="en-US"/>
    </w:rPr>
  </w:style>
  <w:style w:type="character" w:customStyle="1" w:styleId="TematkomentarzaZnak">
    <w:name w:val="Temat komentarza Znak"/>
    <w:link w:val="Tematkomentarza"/>
    <w:rsid w:val="004451B3"/>
    <w:rPr>
      <w:rFonts w:ascii="Times New Roman" w:hAnsi="Times New Roman"/>
      <w:b/>
      <w:bCs/>
      <w:lang w:val="en-GB" w:eastAsia="en-US"/>
    </w:rPr>
  </w:style>
  <w:style w:type="paragraph" w:styleId="Poprawka">
    <w:name w:val="Revision"/>
    <w:hidden/>
    <w:uiPriority w:val="99"/>
    <w:semiHidden/>
    <w:rsid w:val="004451B3"/>
    <w:rPr>
      <w:rFonts w:ascii="Times New Roman" w:hAnsi="Times New Roman"/>
      <w:lang w:val="en-GB" w:eastAsia="en-US"/>
    </w:rPr>
  </w:style>
  <w:style w:type="paragraph" w:styleId="Akapitzlist">
    <w:name w:val="List Paragraph"/>
    <w:basedOn w:val="Normalny"/>
    <w:uiPriority w:val="34"/>
    <w:qFormat/>
    <w:rsid w:val="00476BBF"/>
    <w:pPr>
      <w:spacing w:after="0"/>
      <w:ind w:left="720"/>
    </w:pPr>
    <w:rPr>
      <w:rFonts w:asciiTheme="minorHAnsi" w:eastAsiaTheme="minorHAnsi" w:hAnsiTheme="minorHAnsi" w:cstheme="minorBidi"/>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4260">
      <w:bodyDiv w:val="1"/>
      <w:marLeft w:val="0"/>
      <w:marRight w:val="0"/>
      <w:marTop w:val="0"/>
      <w:marBottom w:val="0"/>
      <w:divBdr>
        <w:top w:val="none" w:sz="0" w:space="0" w:color="auto"/>
        <w:left w:val="none" w:sz="0" w:space="0" w:color="auto"/>
        <w:bottom w:val="none" w:sz="0" w:space="0" w:color="auto"/>
        <w:right w:val="none" w:sz="0" w:space="0" w:color="auto"/>
      </w:divBdr>
    </w:div>
    <w:div w:id="45567865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98257274">
      <w:bodyDiv w:val="1"/>
      <w:marLeft w:val="0"/>
      <w:marRight w:val="0"/>
      <w:marTop w:val="0"/>
      <w:marBottom w:val="0"/>
      <w:divBdr>
        <w:top w:val="none" w:sz="0" w:space="0" w:color="auto"/>
        <w:left w:val="none" w:sz="0" w:space="0" w:color="auto"/>
        <w:bottom w:val="none" w:sz="0" w:space="0" w:color="auto"/>
        <w:right w:val="none" w:sz="0" w:space="0" w:color="auto"/>
      </w:divBdr>
    </w:div>
    <w:div w:id="1554342252">
      <w:bodyDiv w:val="1"/>
      <w:marLeft w:val="0"/>
      <w:marRight w:val="0"/>
      <w:marTop w:val="0"/>
      <w:marBottom w:val="0"/>
      <w:divBdr>
        <w:top w:val="none" w:sz="0" w:space="0" w:color="auto"/>
        <w:left w:val="none" w:sz="0" w:space="0" w:color="auto"/>
        <w:bottom w:val="none" w:sz="0" w:space="0" w:color="auto"/>
        <w:right w:val="none" w:sz="0" w:space="0" w:color="auto"/>
      </w:divBdr>
    </w:div>
    <w:div w:id="1883714264">
      <w:bodyDiv w:val="1"/>
      <w:marLeft w:val="0"/>
      <w:marRight w:val="0"/>
      <w:marTop w:val="0"/>
      <w:marBottom w:val="0"/>
      <w:divBdr>
        <w:top w:val="none" w:sz="0" w:space="0" w:color="auto"/>
        <w:left w:val="none" w:sz="0" w:space="0" w:color="auto"/>
        <w:bottom w:val="none" w:sz="0" w:space="0" w:color="auto"/>
        <w:right w:val="none" w:sz="0" w:space="0" w:color="auto"/>
      </w:divBdr>
    </w:div>
    <w:div w:id="21398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0C1DC-99EE-45A8-9865-F634A2F0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155</TotalTime>
  <Pages>8</Pages>
  <Words>3146</Words>
  <Characters>18881</Characters>
  <Application>Microsoft Office Word</Application>
  <DocSecurity>0</DocSecurity>
  <Lines>157</Lines>
  <Paragraphs>43</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21984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OrangeMS-127e-rev1.2</cp:lastModifiedBy>
  <cp:revision>110</cp:revision>
  <cp:lastPrinted>1899-12-31T23:00:00Z</cp:lastPrinted>
  <dcterms:created xsi:type="dcterms:W3CDTF">2018-11-05T09:14:00Z</dcterms:created>
  <dcterms:modified xsi:type="dcterms:W3CDTF">2020-11-19T09:19:00Z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