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709B6D8" w:rsidR="00E8079D" w:rsidRPr="00FC5D5B" w:rsidRDefault="00E8079D" w:rsidP="00E8079D">
      <w:pPr>
        <w:pStyle w:val="CRCoverPage"/>
        <w:tabs>
          <w:tab w:val="right" w:pos="9639"/>
        </w:tabs>
        <w:spacing w:after="0"/>
        <w:rPr>
          <w:b/>
          <w:i/>
          <w:sz w:val="28"/>
        </w:rPr>
      </w:pPr>
      <w:r w:rsidRPr="00FC5D5B">
        <w:rPr>
          <w:b/>
          <w:sz w:val="24"/>
        </w:rPr>
        <w:t>3GPP TSG-CT WG</w:t>
      </w:r>
      <w:r w:rsidR="00FE4C1E" w:rsidRPr="00FC5D5B">
        <w:rPr>
          <w:b/>
          <w:sz w:val="24"/>
        </w:rPr>
        <w:t>1</w:t>
      </w:r>
      <w:r w:rsidRPr="00FC5D5B">
        <w:rPr>
          <w:b/>
          <w:sz w:val="24"/>
        </w:rPr>
        <w:t xml:space="preserve"> Meeting #</w:t>
      </w:r>
      <w:r w:rsidR="00FE4C1E" w:rsidRPr="00FC5D5B">
        <w:rPr>
          <w:b/>
          <w:sz w:val="24"/>
        </w:rPr>
        <w:t>1</w:t>
      </w:r>
      <w:r w:rsidR="00227EAD" w:rsidRPr="00FC5D5B">
        <w:rPr>
          <w:b/>
          <w:sz w:val="24"/>
        </w:rPr>
        <w:t>2</w:t>
      </w:r>
      <w:r w:rsidR="00074C77">
        <w:rPr>
          <w:b/>
          <w:sz w:val="24"/>
        </w:rPr>
        <w:t>7</w:t>
      </w:r>
      <w:r w:rsidR="00941BFE" w:rsidRPr="00FC5D5B">
        <w:rPr>
          <w:b/>
          <w:sz w:val="24"/>
        </w:rPr>
        <w:t>-e</w:t>
      </w:r>
      <w:r w:rsidRPr="00FC5D5B">
        <w:rPr>
          <w:b/>
          <w:i/>
          <w:sz w:val="28"/>
        </w:rPr>
        <w:tab/>
      </w:r>
      <w:r w:rsidRPr="00FC5D5B">
        <w:rPr>
          <w:b/>
          <w:sz w:val="24"/>
        </w:rPr>
        <w:t>C</w:t>
      </w:r>
      <w:r w:rsidR="00FE4C1E" w:rsidRPr="00FC5D5B">
        <w:rPr>
          <w:b/>
          <w:sz w:val="24"/>
        </w:rPr>
        <w:t>1</w:t>
      </w:r>
      <w:r w:rsidRPr="00FC5D5B">
        <w:rPr>
          <w:b/>
          <w:sz w:val="24"/>
        </w:rPr>
        <w:t>-</w:t>
      </w:r>
      <w:r w:rsidR="003674C0" w:rsidRPr="00FC5D5B">
        <w:rPr>
          <w:b/>
          <w:sz w:val="24"/>
        </w:rPr>
        <w:t>20</w:t>
      </w:r>
      <w:r w:rsidR="00235846">
        <w:rPr>
          <w:b/>
          <w:sz w:val="24"/>
        </w:rPr>
        <w:t>xxxx</w:t>
      </w:r>
      <w:bookmarkStart w:id="0" w:name="_GoBack"/>
      <w:bookmarkEnd w:id="0"/>
    </w:p>
    <w:p w14:paraId="5DC21640" w14:textId="6868232F" w:rsidR="003674C0" w:rsidRPr="00FC5D5B" w:rsidRDefault="00941BFE" w:rsidP="00677E82">
      <w:pPr>
        <w:pStyle w:val="CRCoverPage"/>
        <w:rPr>
          <w:b/>
          <w:sz w:val="24"/>
        </w:rPr>
      </w:pPr>
      <w:r w:rsidRPr="00FC5D5B">
        <w:rPr>
          <w:b/>
          <w:sz w:val="24"/>
        </w:rPr>
        <w:t>Electronic meeting</w:t>
      </w:r>
      <w:r w:rsidR="003674C0" w:rsidRPr="00FC5D5B">
        <w:rPr>
          <w:b/>
          <w:sz w:val="24"/>
        </w:rPr>
        <w:t xml:space="preserve">, </w:t>
      </w:r>
      <w:r w:rsidR="009E27D4" w:rsidRPr="00FC5D5B">
        <w:rPr>
          <w:b/>
          <w:sz w:val="24"/>
        </w:rPr>
        <w:t>1</w:t>
      </w:r>
      <w:r w:rsidR="00074C77">
        <w:rPr>
          <w:b/>
          <w:sz w:val="24"/>
        </w:rPr>
        <w:t>3</w:t>
      </w:r>
      <w:r w:rsidR="009E27D4" w:rsidRPr="00FC5D5B">
        <w:rPr>
          <w:b/>
          <w:sz w:val="24"/>
        </w:rPr>
        <w:t>-2</w:t>
      </w:r>
      <w:r w:rsidR="00074C77">
        <w:rPr>
          <w:b/>
          <w:sz w:val="24"/>
        </w:rPr>
        <w:t>0</w:t>
      </w:r>
      <w:r w:rsidR="009E27D4" w:rsidRPr="00FC5D5B">
        <w:rPr>
          <w:b/>
          <w:sz w:val="24"/>
        </w:rPr>
        <w:t xml:space="preserve"> </w:t>
      </w:r>
      <w:r w:rsidR="00074C77">
        <w:rPr>
          <w:b/>
          <w:sz w:val="24"/>
        </w:rPr>
        <w:t>November</w:t>
      </w:r>
      <w:r w:rsidR="003674C0" w:rsidRPr="00FC5D5B">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5D5B"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FC5D5B" w:rsidRDefault="00305409" w:rsidP="00E34898">
            <w:pPr>
              <w:pStyle w:val="CRCoverPage"/>
              <w:spacing w:after="0"/>
              <w:jc w:val="right"/>
              <w:rPr>
                <w:i/>
              </w:rPr>
            </w:pPr>
            <w:r w:rsidRPr="00FC5D5B">
              <w:rPr>
                <w:i/>
                <w:sz w:val="14"/>
              </w:rPr>
              <w:t>CR-Form-v</w:t>
            </w:r>
            <w:r w:rsidR="008863B9" w:rsidRPr="00FC5D5B">
              <w:rPr>
                <w:i/>
                <w:sz w:val="14"/>
              </w:rPr>
              <w:t>12.0</w:t>
            </w:r>
          </w:p>
        </w:tc>
      </w:tr>
      <w:tr w:rsidR="001E41F3" w:rsidRPr="00FC5D5B" w14:paraId="72856C93" w14:textId="77777777" w:rsidTr="00547111">
        <w:tc>
          <w:tcPr>
            <w:tcW w:w="9641" w:type="dxa"/>
            <w:gridSpan w:val="9"/>
            <w:tcBorders>
              <w:left w:val="single" w:sz="4" w:space="0" w:color="auto"/>
              <w:right w:val="single" w:sz="4" w:space="0" w:color="auto"/>
            </w:tcBorders>
          </w:tcPr>
          <w:p w14:paraId="61C8E1A5" w14:textId="77777777" w:rsidR="001E41F3" w:rsidRPr="00FC5D5B" w:rsidRDefault="001E41F3">
            <w:pPr>
              <w:pStyle w:val="CRCoverPage"/>
              <w:spacing w:after="0"/>
              <w:jc w:val="center"/>
            </w:pPr>
            <w:r w:rsidRPr="00FC5D5B">
              <w:rPr>
                <w:b/>
                <w:sz w:val="32"/>
              </w:rPr>
              <w:t>CHANGE REQUEST</w:t>
            </w:r>
          </w:p>
        </w:tc>
      </w:tr>
      <w:tr w:rsidR="001E41F3" w:rsidRPr="00FC5D5B" w14:paraId="2A68176B" w14:textId="77777777" w:rsidTr="00547111">
        <w:tc>
          <w:tcPr>
            <w:tcW w:w="9641" w:type="dxa"/>
            <w:gridSpan w:val="9"/>
            <w:tcBorders>
              <w:left w:val="single" w:sz="4" w:space="0" w:color="auto"/>
              <w:right w:val="single" w:sz="4" w:space="0" w:color="auto"/>
            </w:tcBorders>
          </w:tcPr>
          <w:p w14:paraId="03A34A5A" w14:textId="77777777" w:rsidR="001E41F3" w:rsidRPr="00FC5D5B" w:rsidRDefault="001E41F3">
            <w:pPr>
              <w:pStyle w:val="CRCoverPage"/>
              <w:spacing w:after="0"/>
              <w:rPr>
                <w:sz w:val="8"/>
                <w:szCs w:val="8"/>
              </w:rPr>
            </w:pPr>
          </w:p>
        </w:tc>
      </w:tr>
      <w:tr w:rsidR="001E41F3" w:rsidRPr="00FC5D5B" w14:paraId="4BCC8650" w14:textId="77777777" w:rsidTr="00547111">
        <w:tc>
          <w:tcPr>
            <w:tcW w:w="142" w:type="dxa"/>
            <w:tcBorders>
              <w:left w:val="single" w:sz="4" w:space="0" w:color="auto"/>
            </w:tcBorders>
          </w:tcPr>
          <w:p w14:paraId="76572A9A" w14:textId="77777777" w:rsidR="001E41F3" w:rsidRPr="00FC5D5B" w:rsidRDefault="001E41F3">
            <w:pPr>
              <w:pStyle w:val="CRCoverPage"/>
              <w:spacing w:after="0"/>
              <w:jc w:val="right"/>
            </w:pPr>
          </w:p>
        </w:tc>
        <w:tc>
          <w:tcPr>
            <w:tcW w:w="1559" w:type="dxa"/>
            <w:shd w:val="pct30" w:color="FFFF00" w:fill="auto"/>
          </w:tcPr>
          <w:p w14:paraId="090A41C5" w14:textId="31453189" w:rsidR="001E41F3" w:rsidRPr="00FC5D5B" w:rsidRDefault="00EC796C" w:rsidP="00E13F3D">
            <w:pPr>
              <w:pStyle w:val="CRCoverPage"/>
              <w:spacing w:after="0"/>
              <w:jc w:val="right"/>
              <w:rPr>
                <w:b/>
                <w:sz w:val="28"/>
              </w:rPr>
            </w:pPr>
            <w:r>
              <w:rPr>
                <w:b/>
                <w:sz w:val="28"/>
              </w:rPr>
              <w:t>24.501</w:t>
            </w:r>
          </w:p>
        </w:tc>
        <w:tc>
          <w:tcPr>
            <w:tcW w:w="709" w:type="dxa"/>
          </w:tcPr>
          <w:p w14:paraId="6989E4BA" w14:textId="77777777" w:rsidR="001E41F3" w:rsidRPr="00FC5D5B" w:rsidRDefault="001E41F3">
            <w:pPr>
              <w:pStyle w:val="CRCoverPage"/>
              <w:spacing w:after="0"/>
              <w:jc w:val="center"/>
            </w:pPr>
            <w:r w:rsidRPr="00FC5D5B">
              <w:rPr>
                <w:b/>
                <w:sz w:val="28"/>
              </w:rPr>
              <w:t>CR</w:t>
            </w:r>
          </w:p>
        </w:tc>
        <w:tc>
          <w:tcPr>
            <w:tcW w:w="1276" w:type="dxa"/>
            <w:shd w:val="pct30" w:color="FFFF00" w:fill="auto"/>
          </w:tcPr>
          <w:p w14:paraId="6A189C51" w14:textId="2F4D3076" w:rsidR="001E41F3" w:rsidRPr="00FC5D5B" w:rsidRDefault="006B0699" w:rsidP="00547111">
            <w:pPr>
              <w:pStyle w:val="CRCoverPage"/>
              <w:spacing w:after="0"/>
            </w:pPr>
            <w:r>
              <w:rPr>
                <w:b/>
                <w:sz w:val="28"/>
              </w:rPr>
              <w:t>2860</w:t>
            </w:r>
          </w:p>
        </w:tc>
        <w:tc>
          <w:tcPr>
            <w:tcW w:w="709" w:type="dxa"/>
          </w:tcPr>
          <w:p w14:paraId="4D31CD14" w14:textId="77777777" w:rsidR="001E41F3" w:rsidRPr="00FC5D5B" w:rsidRDefault="001E41F3" w:rsidP="0051580D">
            <w:pPr>
              <w:pStyle w:val="CRCoverPage"/>
              <w:tabs>
                <w:tab w:val="right" w:pos="625"/>
              </w:tabs>
              <w:spacing w:after="0"/>
              <w:jc w:val="center"/>
            </w:pPr>
            <w:r w:rsidRPr="00FC5D5B">
              <w:rPr>
                <w:b/>
                <w:bCs/>
                <w:sz w:val="28"/>
              </w:rPr>
              <w:t>rev</w:t>
            </w:r>
          </w:p>
        </w:tc>
        <w:tc>
          <w:tcPr>
            <w:tcW w:w="992" w:type="dxa"/>
            <w:shd w:val="pct30" w:color="FFFF00" w:fill="auto"/>
          </w:tcPr>
          <w:p w14:paraId="0A956990" w14:textId="5FBFCB71" w:rsidR="001E41F3" w:rsidRPr="00FC5D5B" w:rsidRDefault="00235846" w:rsidP="00E13F3D">
            <w:pPr>
              <w:pStyle w:val="CRCoverPage"/>
              <w:spacing w:after="0"/>
              <w:jc w:val="center"/>
              <w:rPr>
                <w:b/>
              </w:rPr>
            </w:pPr>
            <w:r>
              <w:rPr>
                <w:b/>
                <w:sz w:val="28"/>
              </w:rPr>
              <w:t>2</w:t>
            </w:r>
          </w:p>
        </w:tc>
        <w:tc>
          <w:tcPr>
            <w:tcW w:w="2410" w:type="dxa"/>
          </w:tcPr>
          <w:p w14:paraId="20FF5F01" w14:textId="77777777" w:rsidR="001E41F3" w:rsidRPr="00FC5D5B" w:rsidRDefault="001E41F3" w:rsidP="0051580D">
            <w:pPr>
              <w:pStyle w:val="CRCoverPage"/>
              <w:tabs>
                <w:tab w:val="right" w:pos="1825"/>
              </w:tabs>
              <w:spacing w:after="0"/>
              <w:jc w:val="center"/>
            </w:pPr>
            <w:r w:rsidRPr="00FC5D5B">
              <w:rPr>
                <w:b/>
                <w:sz w:val="28"/>
                <w:szCs w:val="28"/>
              </w:rPr>
              <w:t>Current version:</w:t>
            </w:r>
          </w:p>
        </w:tc>
        <w:tc>
          <w:tcPr>
            <w:tcW w:w="1701" w:type="dxa"/>
            <w:shd w:val="pct30" w:color="FFFF00" w:fill="auto"/>
          </w:tcPr>
          <w:p w14:paraId="7FEC6AD9" w14:textId="602ECD2D" w:rsidR="001E41F3" w:rsidRPr="00FC5D5B" w:rsidRDefault="006B0699">
            <w:pPr>
              <w:pStyle w:val="CRCoverPage"/>
              <w:spacing w:after="0"/>
              <w:jc w:val="center"/>
              <w:rPr>
                <w:sz w:val="28"/>
              </w:rPr>
            </w:pPr>
            <w:r>
              <w:rPr>
                <w:b/>
                <w:sz w:val="28"/>
              </w:rPr>
              <w:t>17.0.0</w:t>
            </w:r>
          </w:p>
        </w:tc>
        <w:tc>
          <w:tcPr>
            <w:tcW w:w="143" w:type="dxa"/>
            <w:tcBorders>
              <w:right w:val="single" w:sz="4" w:space="0" w:color="auto"/>
            </w:tcBorders>
          </w:tcPr>
          <w:p w14:paraId="2BCBFD98" w14:textId="77777777" w:rsidR="001E41F3" w:rsidRPr="00FC5D5B" w:rsidRDefault="001E41F3">
            <w:pPr>
              <w:pStyle w:val="CRCoverPage"/>
              <w:spacing w:after="0"/>
            </w:pPr>
          </w:p>
        </w:tc>
      </w:tr>
      <w:tr w:rsidR="001E41F3" w:rsidRPr="00FC5D5B" w14:paraId="1DCA571F" w14:textId="77777777" w:rsidTr="00547111">
        <w:tc>
          <w:tcPr>
            <w:tcW w:w="9641" w:type="dxa"/>
            <w:gridSpan w:val="9"/>
            <w:tcBorders>
              <w:left w:val="single" w:sz="4" w:space="0" w:color="auto"/>
              <w:right w:val="single" w:sz="4" w:space="0" w:color="auto"/>
            </w:tcBorders>
          </w:tcPr>
          <w:p w14:paraId="00497997" w14:textId="77777777" w:rsidR="001E41F3" w:rsidRPr="00FC5D5B" w:rsidRDefault="001E41F3">
            <w:pPr>
              <w:pStyle w:val="CRCoverPage"/>
              <w:spacing w:after="0"/>
            </w:pPr>
          </w:p>
        </w:tc>
      </w:tr>
      <w:tr w:rsidR="001E41F3" w:rsidRPr="00FC5D5B" w14:paraId="33D30BE2" w14:textId="77777777" w:rsidTr="00547111">
        <w:tc>
          <w:tcPr>
            <w:tcW w:w="9641" w:type="dxa"/>
            <w:gridSpan w:val="9"/>
            <w:tcBorders>
              <w:top w:val="single" w:sz="4" w:space="0" w:color="auto"/>
            </w:tcBorders>
          </w:tcPr>
          <w:p w14:paraId="767CFBC1" w14:textId="77777777" w:rsidR="001E41F3" w:rsidRPr="00FC5D5B" w:rsidRDefault="001E41F3">
            <w:pPr>
              <w:pStyle w:val="CRCoverPage"/>
              <w:spacing w:after="0"/>
              <w:jc w:val="center"/>
              <w:rPr>
                <w:rFonts w:cs="Arial"/>
                <w:i/>
              </w:rPr>
            </w:pPr>
            <w:r w:rsidRPr="00FC5D5B">
              <w:rPr>
                <w:rFonts w:cs="Arial"/>
                <w:i/>
              </w:rPr>
              <w:t xml:space="preserve">For </w:t>
            </w:r>
            <w:hyperlink r:id="rId14" w:anchor="_blank" w:history="1">
              <w:r w:rsidRPr="00FC5D5B">
                <w:rPr>
                  <w:rStyle w:val="Hyperlink"/>
                  <w:rFonts w:cs="Arial"/>
                  <w:b/>
                  <w:i/>
                  <w:color w:val="FF0000"/>
                </w:rPr>
                <w:t>HE</w:t>
              </w:r>
              <w:bookmarkStart w:id="1" w:name="_Hlt497126619"/>
              <w:r w:rsidRPr="00FC5D5B">
                <w:rPr>
                  <w:rStyle w:val="Hyperlink"/>
                  <w:rFonts w:cs="Arial"/>
                  <w:b/>
                  <w:i/>
                  <w:color w:val="FF0000"/>
                </w:rPr>
                <w:t>L</w:t>
              </w:r>
              <w:bookmarkEnd w:id="1"/>
              <w:r w:rsidRPr="00FC5D5B">
                <w:rPr>
                  <w:rStyle w:val="Hyperlink"/>
                  <w:rFonts w:cs="Arial"/>
                  <w:b/>
                  <w:i/>
                  <w:color w:val="FF0000"/>
                </w:rPr>
                <w:t>P</w:t>
              </w:r>
            </w:hyperlink>
            <w:r w:rsidRPr="00FC5D5B">
              <w:rPr>
                <w:rFonts w:cs="Arial"/>
                <w:b/>
                <w:i/>
                <w:color w:val="FF0000"/>
              </w:rPr>
              <w:t xml:space="preserve"> </w:t>
            </w:r>
            <w:r w:rsidRPr="00FC5D5B">
              <w:rPr>
                <w:rFonts w:cs="Arial"/>
                <w:i/>
              </w:rPr>
              <w:t>on using this form</w:t>
            </w:r>
            <w:r w:rsidR="0051580D" w:rsidRPr="00FC5D5B">
              <w:rPr>
                <w:rFonts w:cs="Arial"/>
                <w:i/>
              </w:rPr>
              <w:t>: c</w:t>
            </w:r>
            <w:r w:rsidR="00F25D98" w:rsidRPr="00FC5D5B">
              <w:rPr>
                <w:rFonts w:cs="Arial"/>
                <w:i/>
              </w:rPr>
              <w:t xml:space="preserve">omprehensive instructions can be found at </w:t>
            </w:r>
            <w:r w:rsidR="001B7A65" w:rsidRPr="00FC5D5B">
              <w:rPr>
                <w:rFonts w:cs="Arial"/>
                <w:i/>
              </w:rPr>
              <w:br/>
            </w:r>
            <w:hyperlink r:id="rId15" w:history="1">
              <w:r w:rsidR="00DE34CF" w:rsidRPr="00FC5D5B">
                <w:rPr>
                  <w:rStyle w:val="Hyperlink"/>
                  <w:rFonts w:cs="Arial"/>
                  <w:i/>
                </w:rPr>
                <w:t>http://www.3gpp.org/Change-Requests</w:t>
              </w:r>
            </w:hyperlink>
            <w:r w:rsidR="00F25D98" w:rsidRPr="00FC5D5B">
              <w:rPr>
                <w:rFonts w:cs="Arial"/>
                <w:i/>
              </w:rPr>
              <w:t>.</w:t>
            </w:r>
          </w:p>
        </w:tc>
      </w:tr>
      <w:tr w:rsidR="001E41F3" w:rsidRPr="00FC5D5B" w14:paraId="1B8876DE" w14:textId="77777777" w:rsidTr="00547111">
        <w:tc>
          <w:tcPr>
            <w:tcW w:w="9641" w:type="dxa"/>
            <w:gridSpan w:val="9"/>
          </w:tcPr>
          <w:p w14:paraId="427B9ED0" w14:textId="77777777" w:rsidR="001E41F3" w:rsidRPr="00FC5D5B" w:rsidRDefault="001E41F3">
            <w:pPr>
              <w:pStyle w:val="CRCoverPage"/>
              <w:spacing w:after="0"/>
              <w:rPr>
                <w:sz w:val="8"/>
                <w:szCs w:val="8"/>
              </w:rPr>
            </w:pPr>
          </w:p>
        </w:tc>
      </w:tr>
    </w:tbl>
    <w:p w14:paraId="5D44EC4D" w14:textId="77777777" w:rsidR="001E41F3" w:rsidRPr="00FC5D5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5D5B" w14:paraId="58C01684" w14:textId="77777777" w:rsidTr="00A7671C">
        <w:tc>
          <w:tcPr>
            <w:tcW w:w="2835" w:type="dxa"/>
          </w:tcPr>
          <w:p w14:paraId="382A3504" w14:textId="77777777" w:rsidR="00F25D98" w:rsidRPr="00FC5D5B" w:rsidRDefault="00F25D98" w:rsidP="001E41F3">
            <w:pPr>
              <w:pStyle w:val="CRCoverPage"/>
              <w:tabs>
                <w:tab w:val="right" w:pos="2751"/>
              </w:tabs>
              <w:spacing w:after="0"/>
              <w:rPr>
                <w:b/>
                <w:i/>
              </w:rPr>
            </w:pPr>
            <w:r w:rsidRPr="00FC5D5B">
              <w:rPr>
                <w:b/>
                <w:i/>
              </w:rPr>
              <w:t>Proposed change</w:t>
            </w:r>
            <w:r w:rsidR="00A7671C" w:rsidRPr="00FC5D5B">
              <w:rPr>
                <w:b/>
                <w:i/>
              </w:rPr>
              <w:t xml:space="preserve"> </w:t>
            </w:r>
            <w:r w:rsidRPr="00FC5D5B">
              <w:rPr>
                <w:b/>
                <w:i/>
              </w:rPr>
              <w:t>affects:</w:t>
            </w:r>
          </w:p>
        </w:tc>
        <w:tc>
          <w:tcPr>
            <w:tcW w:w="1418" w:type="dxa"/>
          </w:tcPr>
          <w:p w14:paraId="4640BBA3" w14:textId="77777777" w:rsidR="00F25D98" w:rsidRPr="00FC5D5B" w:rsidRDefault="00F25D98" w:rsidP="001E41F3">
            <w:pPr>
              <w:pStyle w:val="CRCoverPage"/>
              <w:spacing w:after="0"/>
              <w:jc w:val="right"/>
            </w:pPr>
            <w:r w:rsidRPr="00FC5D5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C5D5B"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C5D5B" w:rsidRDefault="00F25D98" w:rsidP="001E41F3">
            <w:pPr>
              <w:pStyle w:val="CRCoverPage"/>
              <w:spacing w:after="0"/>
              <w:jc w:val="right"/>
              <w:rPr>
                <w:u w:val="single"/>
              </w:rPr>
            </w:pPr>
            <w:r w:rsidRPr="00FC5D5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65B2FC" w:rsidR="00F25D98" w:rsidRPr="00FC5D5B" w:rsidRDefault="006B0699" w:rsidP="001E41F3">
            <w:pPr>
              <w:pStyle w:val="CRCoverPage"/>
              <w:spacing w:after="0"/>
              <w:jc w:val="center"/>
              <w:rPr>
                <w:b/>
                <w:caps/>
              </w:rPr>
            </w:pPr>
            <w:r>
              <w:rPr>
                <w:b/>
                <w:caps/>
              </w:rPr>
              <w:t>x</w:t>
            </w:r>
          </w:p>
        </w:tc>
        <w:tc>
          <w:tcPr>
            <w:tcW w:w="2126" w:type="dxa"/>
          </w:tcPr>
          <w:p w14:paraId="44241F3D" w14:textId="77777777" w:rsidR="00F25D98" w:rsidRPr="00FC5D5B" w:rsidRDefault="00F25D98" w:rsidP="001E41F3">
            <w:pPr>
              <w:pStyle w:val="CRCoverPage"/>
              <w:spacing w:after="0"/>
              <w:jc w:val="right"/>
              <w:rPr>
                <w:u w:val="single"/>
              </w:rPr>
            </w:pPr>
            <w:r w:rsidRPr="00FC5D5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C5D5B" w:rsidRDefault="00F25D98" w:rsidP="001E41F3">
            <w:pPr>
              <w:pStyle w:val="CRCoverPage"/>
              <w:spacing w:after="0"/>
              <w:jc w:val="center"/>
              <w:rPr>
                <w:b/>
                <w:caps/>
              </w:rPr>
            </w:pPr>
          </w:p>
        </w:tc>
        <w:tc>
          <w:tcPr>
            <w:tcW w:w="1418" w:type="dxa"/>
            <w:tcBorders>
              <w:left w:val="nil"/>
            </w:tcBorders>
          </w:tcPr>
          <w:p w14:paraId="0416F67E" w14:textId="77777777" w:rsidR="00F25D98" w:rsidRPr="00FC5D5B" w:rsidRDefault="00F25D98" w:rsidP="001E41F3">
            <w:pPr>
              <w:pStyle w:val="CRCoverPage"/>
              <w:spacing w:after="0"/>
              <w:jc w:val="right"/>
            </w:pPr>
            <w:r w:rsidRPr="00FC5D5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FC5D5B" w:rsidRDefault="00F25D98" w:rsidP="004E1669">
            <w:pPr>
              <w:pStyle w:val="CRCoverPage"/>
              <w:spacing w:after="0"/>
              <w:rPr>
                <w:b/>
                <w:bCs/>
                <w:caps/>
              </w:rPr>
            </w:pPr>
          </w:p>
        </w:tc>
      </w:tr>
    </w:tbl>
    <w:p w14:paraId="5C2CB1C6" w14:textId="77777777" w:rsidR="001E41F3" w:rsidRPr="00FC5D5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5D5B" w14:paraId="384F2805" w14:textId="77777777" w:rsidTr="00547111">
        <w:tc>
          <w:tcPr>
            <w:tcW w:w="9640" w:type="dxa"/>
            <w:gridSpan w:val="11"/>
          </w:tcPr>
          <w:p w14:paraId="39ACE161" w14:textId="77777777" w:rsidR="001E41F3" w:rsidRPr="00FC5D5B" w:rsidRDefault="001E41F3">
            <w:pPr>
              <w:pStyle w:val="CRCoverPage"/>
              <w:spacing w:after="0"/>
              <w:rPr>
                <w:sz w:val="8"/>
                <w:szCs w:val="8"/>
              </w:rPr>
            </w:pPr>
          </w:p>
        </w:tc>
      </w:tr>
      <w:tr w:rsidR="001E41F3" w:rsidRPr="00FC5D5B" w14:paraId="7EDDB17B" w14:textId="77777777" w:rsidTr="00547111">
        <w:tc>
          <w:tcPr>
            <w:tcW w:w="1843" w:type="dxa"/>
            <w:tcBorders>
              <w:top w:val="single" w:sz="4" w:space="0" w:color="auto"/>
              <w:left w:val="single" w:sz="4" w:space="0" w:color="auto"/>
            </w:tcBorders>
          </w:tcPr>
          <w:p w14:paraId="4FBF233A" w14:textId="77777777" w:rsidR="001E41F3" w:rsidRPr="00FC5D5B" w:rsidRDefault="001E41F3">
            <w:pPr>
              <w:pStyle w:val="CRCoverPage"/>
              <w:tabs>
                <w:tab w:val="right" w:pos="1759"/>
              </w:tabs>
              <w:spacing w:after="0"/>
              <w:rPr>
                <w:b/>
                <w:i/>
              </w:rPr>
            </w:pPr>
            <w:r w:rsidRPr="00FC5D5B">
              <w:rPr>
                <w:b/>
                <w:i/>
              </w:rPr>
              <w:t>Title:</w:t>
            </w:r>
            <w:r w:rsidRPr="00FC5D5B">
              <w:rPr>
                <w:b/>
                <w:i/>
              </w:rPr>
              <w:tab/>
            </w:r>
          </w:p>
        </w:tc>
        <w:tc>
          <w:tcPr>
            <w:tcW w:w="7797" w:type="dxa"/>
            <w:gridSpan w:val="10"/>
            <w:tcBorders>
              <w:top w:val="single" w:sz="4" w:space="0" w:color="auto"/>
              <w:right w:val="single" w:sz="4" w:space="0" w:color="auto"/>
            </w:tcBorders>
            <w:shd w:val="pct30" w:color="FFFF00" w:fill="auto"/>
          </w:tcPr>
          <w:p w14:paraId="72B758FC" w14:textId="6EC48BA3" w:rsidR="001E41F3" w:rsidRPr="00FC5D5B" w:rsidRDefault="006B0699">
            <w:pPr>
              <w:pStyle w:val="CRCoverPage"/>
              <w:spacing w:after="0"/>
              <w:ind w:left="100"/>
            </w:pPr>
            <w:r w:rsidRPr="006B0699">
              <w:t xml:space="preserve">DNN </w:t>
            </w:r>
            <w:r>
              <w:t>setting</w:t>
            </w:r>
            <w:r w:rsidRPr="006B0699">
              <w:t xml:space="preserve"> in the 5GSM sublayer</w:t>
            </w:r>
          </w:p>
        </w:tc>
      </w:tr>
      <w:tr w:rsidR="001E41F3" w:rsidRPr="00FC5D5B" w14:paraId="6328AE39" w14:textId="77777777" w:rsidTr="00547111">
        <w:tc>
          <w:tcPr>
            <w:tcW w:w="1843" w:type="dxa"/>
            <w:tcBorders>
              <w:left w:val="single" w:sz="4" w:space="0" w:color="auto"/>
            </w:tcBorders>
          </w:tcPr>
          <w:p w14:paraId="19EEB84B"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C5D5B" w:rsidRDefault="001E41F3">
            <w:pPr>
              <w:pStyle w:val="CRCoverPage"/>
              <w:spacing w:after="0"/>
              <w:rPr>
                <w:sz w:val="8"/>
                <w:szCs w:val="8"/>
              </w:rPr>
            </w:pPr>
          </w:p>
        </w:tc>
      </w:tr>
      <w:tr w:rsidR="001E41F3" w:rsidRPr="00FC5D5B" w14:paraId="58A5B9CC" w14:textId="77777777" w:rsidTr="00547111">
        <w:tc>
          <w:tcPr>
            <w:tcW w:w="1843" w:type="dxa"/>
            <w:tcBorders>
              <w:left w:val="single" w:sz="4" w:space="0" w:color="auto"/>
            </w:tcBorders>
          </w:tcPr>
          <w:p w14:paraId="2AB09F58" w14:textId="77777777" w:rsidR="001E41F3" w:rsidRPr="00FC5D5B" w:rsidRDefault="001E41F3">
            <w:pPr>
              <w:pStyle w:val="CRCoverPage"/>
              <w:tabs>
                <w:tab w:val="right" w:pos="1759"/>
              </w:tabs>
              <w:spacing w:after="0"/>
              <w:rPr>
                <w:b/>
                <w:i/>
              </w:rPr>
            </w:pPr>
            <w:r w:rsidRPr="00FC5D5B">
              <w:rPr>
                <w:b/>
                <w:i/>
              </w:rPr>
              <w:t>Source to WG:</w:t>
            </w:r>
          </w:p>
        </w:tc>
        <w:tc>
          <w:tcPr>
            <w:tcW w:w="7797" w:type="dxa"/>
            <w:gridSpan w:val="10"/>
            <w:tcBorders>
              <w:right w:val="single" w:sz="4" w:space="0" w:color="auto"/>
            </w:tcBorders>
            <w:shd w:val="pct30" w:color="FFFF00" w:fill="auto"/>
          </w:tcPr>
          <w:p w14:paraId="54DDB641" w14:textId="03344B1B" w:rsidR="001E41F3" w:rsidRPr="00FC5D5B" w:rsidRDefault="006B0699">
            <w:pPr>
              <w:pStyle w:val="CRCoverPage"/>
              <w:spacing w:after="0"/>
              <w:ind w:left="100"/>
            </w:pPr>
            <w:r>
              <w:t>Nokia, Nokia Shanghai Bell</w:t>
            </w:r>
            <w:r w:rsidR="008145FC">
              <w:t xml:space="preserve">, </w:t>
            </w:r>
            <w:r w:rsidR="008145FC" w:rsidRPr="008145FC">
              <w:t>China Telecom, Huawei, HiSilicon, ZTE</w:t>
            </w:r>
          </w:p>
        </w:tc>
      </w:tr>
      <w:tr w:rsidR="001E41F3" w:rsidRPr="00FC5D5B" w14:paraId="451292A0" w14:textId="77777777" w:rsidTr="00547111">
        <w:tc>
          <w:tcPr>
            <w:tcW w:w="1843" w:type="dxa"/>
            <w:tcBorders>
              <w:left w:val="single" w:sz="4" w:space="0" w:color="auto"/>
            </w:tcBorders>
          </w:tcPr>
          <w:p w14:paraId="68D5AD4F" w14:textId="77777777" w:rsidR="001E41F3" w:rsidRPr="00FC5D5B" w:rsidRDefault="001E41F3">
            <w:pPr>
              <w:pStyle w:val="CRCoverPage"/>
              <w:tabs>
                <w:tab w:val="right" w:pos="1759"/>
              </w:tabs>
              <w:spacing w:after="0"/>
              <w:rPr>
                <w:b/>
                <w:i/>
              </w:rPr>
            </w:pPr>
            <w:r w:rsidRPr="00FC5D5B">
              <w:rPr>
                <w:b/>
                <w:i/>
              </w:rPr>
              <w:t>Source to TSG:</w:t>
            </w:r>
          </w:p>
        </w:tc>
        <w:tc>
          <w:tcPr>
            <w:tcW w:w="7797" w:type="dxa"/>
            <w:gridSpan w:val="10"/>
            <w:tcBorders>
              <w:right w:val="single" w:sz="4" w:space="0" w:color="auto"/>
            </w:tcBorders>
            <w:shd w:val="pct30" w:color="FFFF00" w:fill="auto"/>
          </w:tcPr>
          <w:p w14:paraId="6866A69C" w14:textId="77777777" w:rsidR="001E41F3" w:rsidRPr="00FC5D5B" w:rsidRDefault="00FE4C1E" w:rsidP="00547111">
            <w:pPr>
              <w:pStyle w:val="CRCoverPage"/>
              <w:spacing w:after="0"/>
              <w:ind w:left="100"/>
            </w:pPr>
            <w:r w:rsidRPr="00FC5D5B">
              <w:t>C1</w:t>
            </w:r>
          </w:p>
        </w:tc>
      </w:tr>
      <w:tr w:rsidR="001E41F3" w:rsidRPr="00FC5D5B" w14:paraId="0F678989" w14:textId="77777777" w:rsidTr="00547111">
        <w:tc>
          <w:tcPr>
            <w:tcW w:w="1843" w:type="dxa"/>
            <w:tcBorders>
              <w:left w:val="single" w:sz="4" w:space="0" w:color="auto"/>
            </w:tcBorders>
          </w:tcPr>
          <w:p w14:paraId="748FE9CD"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C5D5B" w:rsidRDefault="001E41F3">
            <w:pPr>
              <w:pStyle w:val="CRCoverPage"/>
              <w:spacing w:after="0"/>
              <w:rPr>
                <w:sz w:val="8"/>
                <w:szCs w:val="8"/>
              </w:rPr>
            </w:pPr>
          </w:p>
        </w:tc>
      </w:tr>
      <w:tr w:rsidR="001E41F3" w:rsidRPr="00FC5D5B" w14:paraId="3D0298D2" w14:textId="77777777" w:rsidTr="00547111">
        <w:tc>
          <w:tcPr>
            <w:tcW w:w="1843" w:type="dxa"/>
            <w:tcBorders>
              <w:left w:val="single" w:sz="4" w:space="0" w:color="auto"/>
            </w:tcBorders>
          </w:tcPr>
          <w:p w14:paraId="12140977" w14:textId="77777777" w:rsidR="001E41F3" w:rsidRPr="00FC5D5B" w:rsidRDefault="001E41F3">
            <w:pPr>
              <w:pStyle w:val="CRCoverPage"/>
              <w:tabs>
                <w:tab w:val="right" w:pos="1759"/>
              </w:tabs>
              <w:spacing w:after="0"/>
              <w:rPr>
                <w:b/>
                <w:i/>
              </w:rPr>
            </w:pPr>
            <w:r w:rsidRPr="00FC5D5B">
              <w:rPr>
                <w:b/>
                <w:i/>
              </w:rPr>
              <w:t>Work item code</w:t>
            </w:r>
            <w:r w:rsidR="0051580D" w:rsidRPr="00FC5D5B">
              <w:rPr>
                <w:b/>
                <w:i/>
              </w:rPr>
              <w:t>:</w:t>
            </w:r>
          </w:p>
        </w:tc>
        <w:tc>
          <w:tcPr>
            <w:tcW w:w="3686" w:type="dxa"/>
            <w:gridSpan w:val="5"/>
            <w:shd w:val="pct30" w:color="FFFF00" w:fill="auto"/>
          </w:tcPr>
          <w:p w14:paraId="25BBD2A7" w14:textId="561DDFA9" w:rsidR="001E41F3" w:rsidRPr="00FC5D5B" w:rsidRDefault="00DA61BA">
            <w:pPr>
              <w:pStyle w:val="CRCoverPage"/>
              <w:spacing w:after="0"/>
              <w:ind w:left="100"/>
            </w:pPr>
            <w:r>
              <w:t>PAP</w:t>
            </w:r>
            <w:r w:rsidR="0084560A">
              <w:t>_</w:t>
            </w:r>
            <w:r>
              <w:t>CHAP</w:t>
            </w:r>
            <w:r w:rsidR="006B0699">
              <w:t>, 5GProtoc17</w:t>
            </w:r>
          </w:p>
        </w:tc>
        <w:tc>
          <w:tcPr>
            <w:tcW w:w="567" w:type="dxa"/>
            <w:tcBorders>
              <w:left w:val="nil"/>
            </w:tcBorders>
          </w:tcPr>
          <w:p w14:paraId="318D21E4" w14:textId="77777777" w:rsidR="001E41F3" w:rsidRPr="00FC5D5B" w:rsidRDefault="001E41F3">
            <w:pPr>
              <w:pStyle w:val="CRCoverPage"/>
              <w:spacing w:after="0"/>
              <w:ind w:right="100"/>
            </w:pPr>
          </w:p>
        </w:tc>
        <w:tc>
          <w:tcPr>
            <w:tcW w:w="1417" w:type="dxa"/>
            <w:gridSpan w:val="3"/>
            <w:tcBorders>
              <w:left w:val="nil"/>
            </w:tcBorders>
          </w:tcPr>
          <w:p w14:paraId="0E59FDC6" w14:textId="77777777" w:rsidR="001E41F3" w:rsidRPr="00FC5D5B" w:rsidRDefault="001E41F3">
            <w:pPr>
              <w:pStyle w:val="CRCoverPage"/>
              <w:spacing w:after="0"/>
              <w:jc w:val="right"/>
            </w:pPr>
            <w:r w:rsidRPr="00FC5D5B">
              <w:rPr>
                <w:b/>
                <w:i/>
              </w:rPr>
              <w:t>Date:</w:t>
            </w:r>
          </w:p>
        </w:tc>
        <w:tc>
          <w:tcPr>
            <w:tcW w:w="2127" w:type="dxa"/>
            <w:tcBorders>
              <w:right w:val="single" w:sz="4" w:space="0" w:color="auto"/>
            </w:tcBorders>
            <w:shd w:val="pct30" w:color="FFFF00" w:fill="auto"/>
          </w:tcPr>
          <w:p w14:paraId="2D695585" w14:textId="1E28905A" w:rsidR="001E41F3" w:rsidRPr="00FC5D5B" w:rsidRDefault="006B0699">
            <w:pPr>
              <w:pStyle w:val="CRCoverPage"/>
              <w:spacing w:after="0"/>
              <w:ind w:left="100"/>
            </w:pPr>
            <w:r>
              <w:t>2020-11-</w:t>
            </w:r>
            <w:r w:rsidR="0084560A">
              <w:t>1</w:t>
            </w:r>
            <w:r w:rsidR="00235846">
              <w:t>9</w:t>
            </w:r>
          </w:p>
        </w:tc>
      </w:tr>
      <w:tr w:rsidR="001E41F3" w:rsidRPr="00FC5D5B" w14:paraId="3CA26B7B" w14:textId="77777777" w:rsidTr="00547111">
        <w:tc>
          <w:tcPr>
            <w:tcW w:w="1843" w:type="dxa"/>
            <w:tcBorders>
              <w:left w:val="single" w:sz="4" w:space="0" w:color="auto"/>
            </w:tcBorders>
          </w:tcPr>
          <w:p w14:paraId="27AD9166" w14:textId="77777777" w:rsidR="001E41F3" w:rsidRPr="00FC5D5B" w:rsidRDefault="001E41F3">
            <w:pPr>
              <w:pStyle w:val="CRCoverPage"/>
              <w:spacing w:after="0"/>
              <w:rPr>
                <w:b/>
                <w:i/>
                <w:sz w:val="8"/>
                <w:szCs w:val="8"/>
              </w:rPr>
            </w:pPr>
          </w:p>
        </w:tc>
        <w:tc>
          <w:tcPr>
            <w:tcW w:w="1986" w:type="dxa"/>
            <w:gridSpan w:val="4"/>
          </w:tcPr>
          <w:p w14:paraId="48AFB91E" w14:textId="77777777" w:rsidR="001E41F3" w:rsidRPr="00FC5D5B" w:rsidRDefault="001E41F3">
            <w:pPr>
              <w:pStyle w:val="CRCoverPage"/>
              <w:spacing w:after="0"/>
              <w:rPr>
                <w:sz w:val="8"/>
                <w:szCs w:val="8"/>
              </w:rPr>
            </w:pPr>
          </w:p>
        </w:tc>
        <w:tc>
          <w:tcPr>
            <w:tcW w:w="2267" w:type="dxa"/>
            <w:gridSpan w:val="2"/>
          </w:tcPr>
          <w:p w14:paraId="185D7D2E" w14:textId="77777777" w:rsidR="001E41F3" w:rsidRPr="00FC5D5B" w:rsidRDefault="001E41F3">
            <w:pPr>
              <w:pStyle w:val="CRCoverPage"/>
              <w:spacing w:after="0"/>
              <w:rPr>
                <w:sz w:val="8"/>
                <w:szCs w:val="8"/>
              </w:rPr>
            </w:pPr>
          </w:p>
        </w:tc>
        <w:tc>
          <w:tcPr>
            <w:tcW w:w="1417" w:type="dxa"/>
            <w:gridSpan w:val="3"/>
          </w:tcPr>
          <w:p w14:paraId="559819E9" w14:textId="77777777" w:rsidR="001E41F3" w:rsidRPr="00FC5D5B" w:rsidRDefault="001E41F3">
            <w:pPr>
              <w:pStyle w:val="CRCoverPage"/>
              <w:spacing w:after="0"/>
              <w:rPr>
                <w:sz w:val="8"/>
                <w:szCs w:val="8"/>
              </w:rPr>
            </w:pPr>
          </w:p>
        </w:tc>
        <w:tc>
          <w:tcPr>
            <w:tcW w:w="2127" w:type="dxa"/>
            <w:tcBorders>
              <w:right w:val="single" w:sz="4" w:space="0" w:color="auto"/>
            </w:tcBorders>
          </w:tcPr>
          <w:p w14:paraId="4726F56F" w14:textId="77777777" w:rsidR="001E41F3" w:rsidRPr="00FC5D5B" w:rsidRDefault="001E41F3">
            <w:pPr>
              <w:pStyle w:val="CRCoverPage"/>
              <w:spacing w:after="0"/>
              <w:rPr>
                <w:sz w:val="8"/>
                <w:szCs w:val="8"/>
              </w:rPr>
            </w:pPr>
          </w:p>
        </w:tc>
      </w:tr>
      <w:tr w:rsidR="001E41F3" w:rsidRPr="00FC5D5B" w14:paraId="25143CE6" w14:textId="77777777" w:rsidTr="00547111">
        <w:trPr>
          <w:cantSplit/>
        </w:trPr>
        <w:tc>
          <w:tcPr>
            <w:tcW w:w="1843" w:type="dxa"/>
            <w:tcBorders>
              <w:left w:val="single" w:sz="4" w:space="0" w:color="auto"/>
            </w:tcBorders>
          </w:tcPr>
          <w:p w14:paraId="3E022473" w14:textId="77777777" w:rsidR="001E41F3" w:rsidRPr="00FC5D5B" w:rsidRDefault="001E41F3">
            <w:pPr>
              <w:pStyle w:val="CRCoverPage"/>
              <w:tabs>
                <w:tab w:val="right" w:pos="1759"/>
              </w:tabs>
              <w:spacing w:after="0"/>
              <w:rPr>
                <w:b/>
                <w:i/>
              </w:rPr>
            </w:pPr>
            <w:r w:rsidRPr="00FC5D5B">
              <w:rPr>
                <w:b/>
                <w:i/>
              </w:rPr>
              <w:t>Category:</w:t>
            </w:r>
          </w:p>
        </w:tc>
        <w:tc>
          <w:tcPr>
            <w:tcW w:w="851" w:type="dxa"/>
            <w:shd w:val="pct30" w:color="FFFF00" w:fill="auto"/>
          </w:tcPr>
          <w:p w14:paraId="733D36A7" w14:textId="500B6ACE" w:rsidR="001E41F3" w:rsidRPr="00FC5D5B" w:rsidRDefault="007D429F"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C5D5B" w:rsidRDefault="001E41F3">
            <w:pPr>
              <w:pStyle w:val="CRCoverPage"/>
              <w:spacing w:after="0"/>
            </w:pPr>
          </w:p>
        </w:tc>
        <w:tc>
          <w:tcPr>
            <w:tcW w:w="1417" w:type="dxa"/>
            <w:gridSpan w:val="3"/>
            <w:tcBorders>
              <w:left w:val="nil"/>
            </w:tcBorders>
          </w:tcPr>
          <w:p w14:paraId="0F51D8E8" w14:textId="77777777" w:rsidR="001E41F3" w:rsidRPr="00FC5D5B" w:rsidRDefault="001E41F3">
            <w:pPr>
              <w:pStyle w:val="CRCoverPage"/>
              <w:spacing w:after="0"/>
              <w:jc w:val="right"/>
              <w:rPr>
                <w:b/>
                <w:i/>
              </w:rPr>
            </w:pPr>
            <w:r w:rsidRPr="00FC5D5B">
              <w:rPr>
                <w:b/>
                <w:i/>
              </w:rPr>
              <w:t>Release:</w:t>
            </w:r>
          </w:p>
        </w:tc>
        <w:tc>
          <w:tcPr>
            <w:tcW w:w="2127" w:type="dxa"/>
            <w:tcBorders>
              <w:right w:val="single" w:sz="4" w:space="0" w:color="auto"/>
            </w:tcBorders>
            <w:shd w:val="pct30" w:color="FFFF00" w:fill="auto"/>
          </w:tcPr>
          <w:p w14:paraId="51FAFEF7" w14:textId="00986D7E" w:rsidR="001E41F3" w:rsidRPr="00FC5D5B" w:rsidRDefault="006B0699">
            <w:pPr>
              <w:pStyle w:val="CRCoverPage"/>
              <w:spacing w:after="0"/>
              <w:ind w:left="100"/>
            </w:pPr>
            <w:r>
              <w:t>Rel-17</w:t>
            </w:r>
          </w:p>
        </w:tc>
      </w:tr>
      <w:tr w:rsidR="001E41F3" w:rsidRPr="00FC5D5B" w14:paraId="5160718C" w14:textId="77777777" w:rsidTr="00547111">
        <w:tc>
          <w:tcPr>
            <w:tcW w:w="1843" w:type="dxa"/>
            <w:tcBorders>
              <w:left w:val="single" w:sz="4" w:space="0" w:color="auto"/>
              <w:bottom w:val="single" w:sz="4" w:space="0" w:color="auto"/>
            </w:tcBorders>
          </w:tcPr>
          <w:p w14:paraId="1470FE00" w14:textId="77777777" w:rsidR="001E41F3" w:rsidRPr="00FC5D5B" w:rsidRDefault="001E41F3">
            <w:pPr>
              <w:pStyle w:val="CRCoverPage"/>
              <w:spacing w:after="0"/>
              <w:rPr>
                <w:b/>
                <w:i/>
              </w:rPr>
            </w:pPr>
          </w:p>
        </w:tc>
        <w:tc>
          <w:tcPr>
            <w:tcW w:w="4677" w:type="dxa"/>
            <w:gridSpan w:val="8"/>
            <w:tcBorders>
              <w:bottom w:val="single" w:sz="4" w:space="0" w:color="auto"/>
            </w:tcBorders>
          </w:tcPr>
          <w:p w14:paraId="4DCD138D" w14:textId="77777777" w:rsidR="001E41F3" w:rsidRPr="00FC5D5B" w:rsidRDefault="001E41F3">
            <w:pPr>
              <w:pStyle w:val="CRCoverPage"/>
              <w:spacing w:after="0"/>
              <w:ind w:left="383" w:hanging="383"/>
              <w:rPr>
                <w:i/>
                <w:sz w:val="18"/>
              </w:rPr>
            </w:pPr>
            <w:r w:rsidRPr="00FC5D5B">
              <w:rPr>
                <w:i/>
                <w:sz w:val="18"/>
              </w:rPr>
              <w:t xml:space="preserve">Use </w:t>
            </w:r>
            <w:r w:rsidRPr="00FC5D5B">
              <w:rPr>
                <w:i/>
                <w:sz w:val="18"/>
                <w:u w:val="single"/>
              </w:rPr>
              <w:t>one</w:t>
            </w:r>
            <w:r w:rsidRPr="00FC5D5B">
              <w:rPr>
                <w:i/>
                <w:sz w:val="18"/>
              </w:rPr>
              <w:t xml:space="preserve"> of the following categories:</w:t>
            </w:r>
            <w:r w:rsidRPr="00FC5D5B">
              <w:rPr>
                <w:b/>
                <w:i/>
                <w:sz w:val="18"/>
              </w:rPr>
              <w:br/>
              <w:t>F</w:t>
            </w:r>
            <w:r w:rsidRPr="00FC5D5B">
              <w:rPr>
                <w:i/>
                <w:sz w:val="18"/>
              </w:rPr>
              <w:t xml:space="preserve">  (correction)</w:t>
            </w:r>
            <w:r w:rsidRPr="00FC5D5B">
              <w:rPr>
                <w:i/>
                <w:sz w:val="18"/>
              </w:rPr>
              <w:br/>
            </w:r>
            <w:r w:rsidRPr="00FC5D5B">
              <w:rPr>
                <w:b/>
                <w:i/>
                <w:sz w:val="18"/>
              </w:rPr>
              <w:t>A</w:t>
            </w:r>
            <w:r w:rsidRPr="00FC5D5B">
              <w:rPr>
                <w:i/>
                <w:sz w:val="18"/>
              </w:rPr>
              <w:t xml:space="preserve">  (</w:t>
            </w:r>
            <w:r w:rsidR="00DE34CF" w:rsidRPr="00FC5D5B">
              <w:rPr>
                <w:i/>
                <w:sz w:val="18"/>
              </w:rPr>
              <w:t xml:space="preserve">mirror </w:t>
            </w:r>
            <w:r w:rsidRPr="00FC5D5B">
              <w:rPr>
                <w:i/>
                <w:sz w:val="18"/>
              </w:rPr>
              <w:t>correspond</w:t>
            </w:r>
            <w:r w:rsidR="00DE34CF" w:rsidRPr="00FC5D5B">
              <w:rPr>
                <w:i/>
                <w:sz w:val="18"/>
              </w:rPr>
              <w:t xml:space="preserve">ing </w:t>
            </w:r>
            <w:r w:rsidRPr="00FC5D5B">
              <w:rPr>
                <w:i/>
                <w:sz w:val="18"/>
              </w:rPr>
              <w:t xml:space="preserve">to a </w:t>
            </w:r>
            <w:r w:rsidR="00DE34CF" w:rsidRPr="00FC5D5B">
              <w:rPr>
                <w:i/>
                <w:sz w:val="18"/>
              </w:rPr>
              <w:t xml:space="preserve">change </w:t>
            </w:r>
            <w:r w:rsidRPr="00FC5D5B">
              <w:rPr>
                <w:i/>
                <w:sz w:val="18"/>
              </w:rPr>
              <w:t>in an earlier release)</w:t>
            </w:r>
            <w:r w:rsidRPr="00FC5D5B">
              <w:rPr>
                <w:i/>
                <w:sz w:val="18"/>
              </w:rPr>
              <w:br/>
            </w:r>
            <w:r w:rsidRPr="00FC5D5B">
              <w:rPr>
                <w:b/>
                <w:i/>
                <w:sz w:val="18"/>
              </w:rPr>
              <w:t>B</w:t>
            </w:r>
            <w:r w:rsidRPr="00FC5D5B">
              <w:rPr>
                <w:i/>
                <w:sz w:val="18"/>
              </w:rPr>
              <w:t xml:space="preserve">  (addition of feature), </w:t>
            </w:r>
            <w:r w:rsidRPr="00FC5D5B">
              <w:rPr>
                <w:i/>
                <w:sz w:val="18"/>
              </w:rPr>
              <w:br/>
            </w:r>
            <w:r w:rsidRPr="00FC5D5B">
              <w:rPr>
                <w:b/>
                <w:i/>
                <w:sz w:val="18"/>
              </w:rPr>
              <w:t>C</w:t>
            </w:r>
            <w:r w:rsidRPr="00FC5D5B">
              <w:rPr>
                <w:i/>
                <w:sz w:val="18"/>
              </w:rPr>
              <w:t xml:space="preserve">  (functional modification of feature)</w:t>
            </w:r>
            <w:r w:rsidRPr="00FC5D5B">
              <w:rPr>
                <w:i/>
                <w:sz w:val="18"/>
              </w:rPr>
              <w:br/>
            </w:r>
            <w:r w:rsidRPr="00FC5D5B">
              <w:rPr>
                <w:b/>
                <w:i/>
                <w:sz w:val="18"/>
              </w:rPr>
              <w:t>D</w:t>
            </w:r>
            <w:r w:rsidRPr="00FC5D5B">
              <w:rPr>
                <w:i/>
                <w:sz w:val="18"/>
              </w:rPr>
              <w:t xml:space="preserve">  (editorial modification)</w:t>
            </w:r>
          </w:p>
          <w:p w14:paraId="4F73E1FC" w14:textId="77777777" w:rsidR="001E41F3" w:rsidRPr="00FC5D5B" w:rsidRDefault="001E41F3">
            <w:pPr>
              <w:pStyle w:val="CRCoverPage"/>
            </w:pPr>
            <w:r w:rsidRPr="00FC5D5B">
              <w:rPr>
                <w:sz w:val="18"/>
              </w:rPr>
              <w:t>Detailed explanations of the above categories can</w:t>
            </w:r>
            <w:r w:rsidRPr="00FC5D5B">
              <w:rPr>
                <w:sz w:val="18"/>
              </w:rPr>
              <w:br/>
              <w:t xml:space="preserve">be found in 3GPP </w:t>
            </w:r>
            <w:hyperlink r:id="rId16" w:history="1">
              <w:r w:rsidRPr="00FC5D5B">
                <w:rPr>
                  <w:rStyle w:val="Hyperlink"/>
                  <w:sz w:val="18"/>
                </w:rPr>
                <w:t>TR 21.900</w:t>
              </w:r>
            </w:hyperlink>
            <w:r w:rsidRPr="00FC5D5B">
              <w:rPr>
                <w:sz w:val="18"/>
              </w:rPr>
              <w:t>.</w:t>
            </w:r>
          </w:p>
        </w:tc>
        <w:tc>
          <w:tcPr>
            <w:tcW w:w="3120" w:type="dxa"/>
            <w:gridSpan w:val="2"/>
            <w:tcBorders>
              <w:bottom w:val="single" w:sz="4" w:space="0" w:color="auto"/>
              <w:right w:val="single" w:sz="4" w:space="0" w:color="auto"/>
            </w:tcBorders>
          </w:tcPr>
          <w:p w14:paraId="2BB1719D" w14:textId="7873789B" w:rsidR="000C038A" w:rsidRPr="00FC5D5B" w:rsidRDefault="001E41F3" w:rsidP="00BD6BB8">
            <w:pPr>
              <w:pStyle w:val="CRCoverPage"/>
              <w:tabs>
                <w:tab w:val="left" w:pos="950"/>
              </w:tabs>
              <w:spacing w:after="0"/>
              <w:ind w:left="241" w:hanging="241"/>
              <w:rPr>
                <w:i/>
                <w:sz w:val="18"/>
              </w:rPr>
            </w:pPr>
            <w:r w:rsidRPr="00FC5D5B">
              <w:rPr>
                <w:i/>
                <w:sz w:val="18"/>
              </w:rPr>
              <w:t xml:space="preserve">Use </w:t>
            </w:r>
            <w:r w:rsidRPr="00FC5D5B">
              <w:rPr>
                <w:i/>
                <w:sz w:val="18"/>
                <w:u w:val="single"/>
              </w:rPr>
              <w:t>one</w:t>
            </w:r>
            <w:r w:rsidRPr="00FC5D5B">
              <w:rPr>
                <w:i/>
                <w:sz w:val="18"/>
              </w:rPr>
              <w:t xml:space="preserve"> of the following releases:</w:t>
            </w:r>
            <w:r w:rsidRPr="00FC5D5B">
              <w:rPr>
                <w:i/>
                <w:sz w:val="18"/>
              </w:rPr>
              <w:br/>
              <w:t>Rel-8</w:t>
            </w:r>
            <w:r w:rsidRPr="00FC5D5B">
              <w:rPr>
                <w:i/>
                <w:sz w:val="18"/>
              </w:rPr>
              <w:tab/>
              <w:t>(Release 8)</w:t>
            </w:r>
            <w:r w:rsidR="007C2097" w:rsidRPr="00FC5D5B">
              <w:rPr>
                <w:i/>
                <w:sz w:val="18"/>
              </w:rPr>
              <w:br/>
              <w:t>Rel-9</w:t>
            </w:r>
            <w:r w:rsidR="007C2097" w:rsidRPr="00FC5D5B">
              <w:rPr>
                <w:i/>
                <w:sz w:val="18"/>
              </w:rPr>
              <w:tab/>
              <w:t>(Release 9)</w:t>
            </w:r>
            <w:r w:rsidR="009777D9" w:rsidRPr="00FC5D5B">
              <w:rPr>
                <w:i/>
                <w:sz w:val="18"/>
              </w:rPr>
              <w:br/>
              <w:t>Rel-10</w:t>
            </w:r>
            <w:r w:rsidR="009777D9" w:rsidRPr="00FC5D5B">
              <w:rPr>
                <w:i/>
                <w:sz w:val="18"/>
              </w:rPr>
              <w:tab/>
              <w:t>(Release 10)</w:t>
            </w:r>
            <w:r w:rsidR="000C038A" w:rsidRPr="00FC5D5B">
              <w:rPr>
                <w:i/>
                <w:sz w:val="18"/>
              </w:rPr>
              <w:br/>
              <w:t>Rel-11</w:t>
            </w:r>
            <w:r w:rsidR="000C038A" w:rsidRPr="00FC5D5B">
              <w:rPr>
                <w:i/>
                <w:sz w:val="18"/>
              </w:rPr>
              <w:tab/>
              <w:t>(Release 11)</w:t>
            </w:r>
            <w:r w:rsidR="000C038A" w:rsidRPr="00FC5D5B">
              <w:rPr>
                <w:i/>
                <w:sz w:val="18"/>
              </w:rPr>
              <w:br/>
              <w:t>Rel-12</w:t>
            </w:r>
            <w:r w:rsidR="000C038A" w:rsidRPr="00FC5D5B">
              <w:rPr>
                <w:i/>
                <w:sz w:val="18"/>
              </w:rPr>
              <w:tab/>
              <w:t>(Release 12)</w:t>
            </w:r>
            <w:r w:rsidR="0051580D" w:rsidRPr="00FC5D5B">
              <w:rPr>
                <w:i/>
                <w:sz w:val="18"/>
              </w:rPr>
              <w:br/>
            </w:r>
            <w:bookmarkStart w:id="2" w:name="OLE_LINK1"/>
            <w:r w:rsidR="0051580D" w:rsidRPr="00FC5D5B">
              <w:rPr>
                <w:i/>
                <w:sz w:val="18"/>
              </w:rPr>
              <w:t>Rel-13</w:t>
            </w:r>
            <w:r w:rsidR="0051580D" w:rsidRPr="00FC5D5B">
              <w:rPr>
                <w:i/>
                <w:sz w:val="18"/>
              </w:rPr>
              <w:tab/>
              <w:t>(Release 13)</w:t>
            </w:r>
            <w:bookmarkEnd w:id="2"/>
            <w:r w:rsidR="00BD6BB8" w:rsidRPr="00FC5D5B">
              <w:rPr>
                <w:i/>
                <w:sz w:val="18"/>
              </w:rPr>
              <w:br/>
              <w:t>Rel-14</w:t>
            </w:r>
            <w:r w:rsidR="00BD6BB8" w:rsidRPr="00FC5D5B">
              <w:rPr>
                <w:i/>
                <w:sz w:val="18"/>
              </w:rPr>
              <w:tab/>
              <w:t>(Release 14)</w:t>
            </w:r>
            <w:r w:rsidR="00E34898" w:rsidRPr="00FC5D5B">
              <w:rPr>
                <w:i/>
                <w:sz w:val="18"/>
              </w:rPr>
              <w:br/>
              <w:t>Rel-15</w:t>
            </w:r>
            <w:r w:rsidR="00E34898" w:rsidRPr="00FC5D5B">
              <w:rPr>
                <w:i/>
                <w:sz w:val="18"/>
              </w:rPr>
              <w:tab/>
              <w:t>(Release 15)</w:t>
            </w:r>
            <w:r w:rsidR="00E34898" w:rsidRPr="00FC5D5B">
              <w:rPr>
                <w:i/>
                <w:sz w:val="18"/>
              </w:rPr>
              <w:br/>
              <w:t>Rel-16</w:t>
            </w:r>
            <w:r w:rsidR="00E34898" w:rsidRPr="00FC5D5B">
              <w:rPr>
                <w:i/>
                <w:sz w:val="18"/>
              </w:rPr>
              <w:tab/>
              <w:t>(Release 16)</w:t>
            </w:r>
            <w:r w:rsidR="00DF27CE" w:rsidRPr="00FC5D5B">
              <w:rPr>
                <w:i/>
                <w:sz w:val="18"/>
              </w:rPr>
              <w:br/>
              <w:t>Rel-17</w:t>
            </w:r>
            <w:r w:rsidR="00DF27CE" w:rsidRPr="00FC5D5B">
              <w:rPr>
                <w:i/>
                <w:sz w:val="18"/>
              </w:rPr>
              <w:tab/>
              <w:t>(Release 17)</w:t>
            </w:r>
          </w:p>
        </w:tc>
      </w:tr>
      <w:tr w:rsidR="001E41F3" w:rsidRPr="00FC5D5B" w14:paraId="7421BB0F" w14:textId="77777777" w:rsidTr="00547111">
        <w:tc>
          <w:tcPr>
            <w:tcW w:w="1843" w:type="dxa"/>
          </w:tcPr>
          <w:p w14:paraId="7BF0D5B5" w14:textId="77777777" w:rsidR="001E41F3" w:rsidRPr="00FC5D5B" w:rsidRDefault="001E41F3">
            <w:pPr>
              <w:pStyle w:val="CRCoverPage"/>
              <w:spacing w:after="0"/>
              <w:rPr>
                <w:b/>
                <w:i/>
                <w:sz w:val="8"/>
                <w:szCs w:val="8"/>
              </w:rPr>
            </w:pPr>
          </w:p>
        </w:tc>
        <w:tc>
          <w:tcPr>
            <w:tcW w:w="7797" w:type="dxa"/>
            <w:gridSpan w:val="10"/>
          </w:tcPr>
          <w:p w14:paraId="61437664" w14:textId="77777777" w:rsidR="001E41F3" w:rsidRPr="00FC5D5B" w:rsidRDefault="001E41F3">
            <w:pPr>
              <w:pStyle w:val="CRCoverPage"/>
              <w:spacing w:after="0"/>
              <w:rPr>
                <w:sz w:val="8"/>
                <w:szCs w:val="8"/>
              </w:rPr>
            </w:pPr>
          </w:p>
        </w:tc>
      </w:tr>
      <w:tr w:rsidR="001E41F3" w:rsidRPr="00FC5D5B" w14:paraId="227AEAD7" w14:textId="77777777" w:rsidTr="00547111">
        <w:tc>
          <w:tcPr>
            <w:tcW w:w="2694" w:type="dxa"/>
            <w:gridSpan w:val="2"/>
            <w:tcBorders>
              <w:top w:val="single" w:sz="4" w:space="0" w:color="auto"/>
              <w:left w:val="single" w:sz="4" w:space="0" w:color="auto"/>
            </w:tcBorders>
          </w:tcPr>
          <w:p w14:paraId="4D121B65" w14:textId="77777777" w:rsidR="001E41F3" w:rsidRPr="00FC5D5B" w:rsidRDefault="001E41F3">
            <w:pPr>
              <w:pStyle w:val="CRCoverPage"/>
              <w:tabs>
                <w:tab w:val="right" w:pos="2184"/>
              </w:tabs>
              <w:spacing w:after="0"/>
              <w:rPr>
                <w:b/>
                <w:i/>
              </w:rPr>
            </w:pPr>
            <w:r w:rsidRPr="00FC5D5B">
              <w:rPr>
                <w:b/>
                <w:i/>
              </w:rPr>
              <w:t>Reason for change:</w:t>
            </w:r>
          </w:p>
        </w:tc>
        <w:tc>
          <w:tcPr>
            <w:tcW w:w="6946" w:type="dxa"/>
            <w:gridSpan w:val="9"/>
            <w:tcBorders>
              <w:top w:val="single" w:sz="4" w:space="0" w:color="auto"/>
              <w:right w:val="single" w:sz="4" w:space="0" w:color="auto"/>
            </w:tcBorders>
            <w:shd w:val="pct30" w:color="FFFF00" w:fill="auto"/>
          </w:tcPr>
          <w:p w14:paraId="5BBE8F91" w14:textId="1A1B3DCF" w:rsidR="00D07B0D" w:rsidRPr="00D07B0D" w:rsidRDefault="00D07B0D" w:rsidP="006B0699">
            <w:pPr>
              <w:pStyle w:val="CRCoverPage"/>
              <w:ind w:left="100"/>
              <w:rPr>
                <w:b/>
                <w:bCs/>
                <w:u w:val="single"/>
              </w:rPr>
            </w:pPr>
            <w:r w:rsidRPr="00D07B0D">
              <w:rPr>
                <w:b/>
                <w:bCs/>
                <w:u w:val="single"/>
              </w:rPr>
              <w:t>Common</w:t>
            </w:r>
            <w:r>
              <w:rPr>
                <w:b/>
                <w:bCs/>
                <w:u w:val="single"/>
              </w:rPr>
              <w:t xml:space="preserve"> aspect</w:t>
            </w:r>
            <w:r w:rsidRPr="00D07B0D">
              <w:rPr>
                <w:b/>
                <w:bCs/>
                <w:u w:val="single"/>
              </w:rPr>
              <w:t xml:space="preserve"> to PAP/CHAP and non-PAP/CHAP</w:t>
            </w:r>
          </w:p>
          <w:p w14:paraId="150F8739" w14:textId="12F4BB63" w:rsidR="00D07B0D" w:rsidRDefault="00D07B0D" w:rsidP="006B0699">
            <w:pPr>
              <w:pStyle w:val="CRCoverPage"/>
              <w:ind w:left="100"/>
            </w:pPr>
            <w:r>
              <w:t>The current text just specifies that whenever a UE requests a connectivity to a DN identified by a non-default DNN, a DNN is included in case the request type is “initial request” or “existing PDU session”.</w:t>
            </w:r>
          </w:p>
          <w:p w14:paraId="40EBAD38" w14:textId="77777777" w:rsidR="00D07B0D" w:rsidRDefault="00D07B0D" w:rsidP="006B0699">
            <w:pPr>
              <w:pStyle w:val="CRCoverPage"/>
              <w:ind w:left="100"/>
            </w:pPr>
            <w:r>
              <w:t>This is wrong because:</w:t>
            </w:r>
          </w:p>
          <w:p w14:paraId="23EFA4EE" w14:textId="6361379C" w:rsidR="00D07B0D" w:rsidRDefault="00D07B0D" w:rsidP="00D07B0D">
            <w:pPr>
              <w:pStyle w:val="CRCoverPage"/>
              <w:numPr>
                <w:ilvl w:val="0"/>
                <w:numId w:val="2"/>
              </w:numPr>
            </w:pPr>
            <w:r>
              <w:t>the DNN is set according to the information provided by the URSP handling layer according to TS 24.526;</w:t>
            </w:r>
          </w:p>
          <w:p w14:paraId="239F45FF" w14:textId="7F6584C5" w:rsidR="00D07B0D" w:rsidRDefault="00D07B0D" w:rsidP="00D07B0D">
            <w:pPr>
              <w:pStyle w:val="CRCoverPage"/>
              <w:numPr>
                <w:ilvl w:val="0"/>
                <w:numId w:val="2"/>
              </w:numPr>
            </w:pPr>
            <w:r>
              <w:t>in case of the request type set to “existing PDU session”, the DNN should be set to the DNN associated with the PDU session;</w:t>
            </w:r>
          </w:p>
          <w:p w14:paraId="74A3842E" w14:textId="119221A4" w:rsidR="00D07B0D" w:rsidRDefault="00D07B0D" w:rsidP="00D07B0D">
            <w:pPr>
              <w:pStyle w:val="CRCoverPage"/>
              <w:numPr>
                <w:ilvl w:val="0"/>
                <w:numId w:val="2"/>
              </w:numPr>
            </w:pPr>
            <w:r>
              <w:t>default DNN exists per S-NSSAI.</w:t>
            </w:r>
          </w:p>
          <w:p w14:paraId="4E7310CA" w14:textId="77777777" w:rsidR="00D07B0D" w:rsidRDefault="00D07B0D" w:rsidP="006B0699">
            <w:pPr>
              <w:pStyle w:val="CRCoverPage"/>
              <w:ind w:left="100"/>
            </w:pPr>
          </w:p>
          <w:p w14:paraId="5DBA55C5" w14:textId="7511AFA1" w:rsidR="00D07B0D" w:rsidRPr="00D07B0D" w:rsidRDefault="00D07B0D" w:rsidP="006B0699">
            <w:pPr>
              <w:pStyle w:val="CRCoverPage"/>
              <w:ind w:left="100"/>
              <w:rPr>
                <w:b/>
                <w:bCs/>
                <w:u w:val="single"/>
              </w:rPr>
            </w:pPr>
            <w:r w:rsidRPr="00D07B0D">
              <w:rPr>
                <w:b/>
                <w:bCs/>
                <w:u w:val="single"/>
              </w:rPr>
              <w:t>Aspect exclusively for PAP/CHAP</w:t>
            </w:r>
          </w:p>
          <w:p w14:paraId="4AB1CFBA" w14:textId="43C91E88" w:rsidR="006B0699" w:rsidRPr="00FC5D5B" w:rsidRDefault="00D07B0D" w:rsidP="00D07B0D">
            <w:pPr>
              <w:pStyle w:val="CRCoverPage"/>
              <w:ind w:left="100"/>
            </w:pPr>
            <w:r>
              <w:t>If the URSP handling layer does not provide any DNN, if the DNN is default to the S-NSSAI and the DNN requires PAP/CHAP, inclusion of the DNN should be recommended.</w:t>
            </w:r>
          </w:p>
        </w:tc>
      </w:tr>
      <w:tr w:rsidR="001E41F3" w:rsidRPr="00FC5D5B" w14:paraId="0C8E4D65" w14:textId="77777777" w:rsidTr="00547111">
        <w:tc>
          <w:tcPr>
            <w:tcW w:w="2694" w:type="dxa"/>
            <w:gridSpan w:val="2"/>
            <w:tcBorders>
              <w:left w:val="single" w:sz="4" w:space="0" w:color="auto"/>
            </w:tcBorders>
          </w:tcPr>
          <w:p w14:paraId="608FEC88"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C5D5B" w:rsidRDefault="001E41F3">
            <w:pPr>
              <w:pStyle w:val="CRCoverPage"/>
              <w:spacing w:after="0"/>
              <w:rPr>
                <w:sz w:val="8"/>
                <w:szCs w:val="8"/>
              </w:rPr>
            </w:pPr>
          </w:p>
        </w:tc>
      </w:tr>
      <w:tr w:rsidR="001E41F3" w:rsidRPr="00FC5D5B" w14:paraId="4FC2AB41" w14:textId="77777777" w:rsidTr="00547111">
        <w:tc>
          <w:tcPr>
            <w:tcW w:w="2694" w:type="dxa"/>
            <w:gridSpan w:val="2"/>
            <w:tcBorders>
              <w:left w:val="single" w:sz="4" w:space="0" w:color="auto"/>
            </w:tcBorders>
          </w:tcPr>
          <w:p w14:paraId="4A3BE4AC" w14:textId="77777777" w:rsidR="001E41F3" w:rsidRPr="00FC5D5B" w:rsidRDefault="001E41F3">
            <w:pPr>
              <w:pStyle w:val="CRCoverPage"/>
              <w:tabs>
                <w:tab w:val="right" w:pos="2184"/>
              </w:tabs>
              <w:spacing w:after="0"/>
              <w:rPr>
                <w:b/>
                <w:i/>
              </w:rPr>
            </w:pPr>
            <w:r w:rsidRPr="00FC5D5B">
              <w:rPr>
                <w:b/>
                <w:i/>
              </w:rPr>
              <w:t>Summary of change</w:t>
            </w:r>
            <w:r w:rsidR="0051580D" w:rsidRPr="00FC5D5B">
              <w:rPr>
                <w:b/>
                <w:i/>
              </w:rPr>
              <w:t>:</w:t>
            </w:r>
          </w:p>
        </w:tc>
        <w:tc>
          <w:tcPr>
            <w:tcW w:w="6946" w:type="dxa"/>
            <w:gridSpan w:val="9"/>
            <w:tcBorders>
              <w:right w:val="single" w:sz="4" w:space="0" w:color="auto"/>
            </w:tcBorders>
            <w:shd w:val="pct30" w:color="FFFF00" w:fill="auto"/>
          </w:tcPr>
          <w:p w14:paraId="76C0712C" w14:textId="37818B98" w:rsidR="001E41F3" w:rsidRPr="00FC5D5B" w:rsidRDefault="006B0699">
            <w:pPr>
              <w:pStyle w:val="CRCoverPage"/>
              <w:spacing w:after="0"/>
              <w:ind w:left="100"/>
            </w:pPr>
            <w:r>
              <w:t>The rule for the 5GSM sublayer to set a DNN is corrected.</w:t>
            </w:r>
          </w:p>
        </w:tc>
      </w:tr>
      <w:tr w:rsidR="001E41F3" w:rsidRPr="00FC5D5B" w14:paraId="67BD561C" w14:textId="77777777" w:rsidTr="00547111">
        <w:tc>
          <w:tcPr>
            <w:tcW w:w="2694" w:type="dxa"/>
            <w:gridSpan w:val="2"/>
            <w:tcBorders>
              <w:left w:val="single" w:sz="4" w:space="0" w:color="auto"/>
            </w:tcBorders>
          </w:tcPr>
          <w:p w14:paraId="7A30C9A1"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C5D5B" w:rsidRDefault="001E41F3">
            <w:pPr>
              <w:pStyle w:val="CRCoverPage"/>
              <w:spacing w:after="0"/>
              <w:rPr>
                <w:sz w:val="8"/>
                <w:szCs w:val="8"/>
              </w:rPr>
            </w:pPr>
          </w:p>
        </w:tc>
      </w:tr>
      <w:tr w:rsidR="001E41F3" w:rsidRPr="00FC5D5B" w14:paraId="262596DA" w14:textId="77777777" w:rsidTr="00547111">
        <w:tc>
          <w:tcPr>
            <w:tcW w:w="2694" w:type="dxa"/>
            <w:gridSpan w:val="2"/>
            <w:tcBorders>
              <w:left w:val="single" w:sz="4" w:space="0" w:color="auto"/>
              <w:bottom w:val="single" w:sz="4" w:space="0" w:color="auto"/>
            </w:tcBorders>
          </w:tcPr>
          <w:p w14:paraId="659D5F83" w14:textId="77777777" w:rsidR="001E41F3" w:rsidRPr="00FC5D5B" w:rsidRDefault="001E41F3">
            <w:pPr>
              <w:pStyle w:val="CRCoverPage"/>
              <w:tabs>
                <w:tab w:val="right" w:pos="2184"/>
              </w:tabs>
              <w:spacing w:after="0"/>
              <w:rPr>
                <w:b/>
                <w:i/>
              </w:rPr>
            </w:pPr>
            <w:r w:rsidRPr="00FC5D5B">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74551AD" w:rsidR="001E41F3" w:rsidRPr="00FC5D5B" w:rsidRDefault="006B0699">
            <w:pPr>
              <w:pStyle w:val="CRCoverPage"/>
              <w:spacing w:after="0"/>
              <w:ind w:left="100"/>
            </w:pPr>
            <w:r>
              <w:t>Problems addressed in the Reason for change field remain.</w:t>
            </w:r>
          </w:p>
        </w:tc>
      </w:tr>
      <w:tr w:rsidR="001E41F3" w:rsidRPr="00FC5D5B" w14:paraId="2E02AFEF" w14:textId="77777777" w:rsidTr="00547111">
        <w:tc>
          <w:tcPr>
            <w:tcW w:w="2694" w:type="dxa"/>
            <w:gridSpan w:val="2"/>
          </w:tcPr>
          <w:p w14:paraId="0B18EFDB" w14:textId="77777777" w:rsidR="001E41F3" w:rsidRPr="00FC5D5B" w:rsidRDefault="001E41F3">
            <w:pPr>
              <w:pStyle w:val="CRCoverPage"/>
              <w:spacing w:after="0"/>
              <w:rPr>
                <w:b/>
                <w:i/>
                <w:sz w:val="8"/>
                <w:szCs w:val="8"/>
              </w:rPr>
            </w:pPr>
          </w:p>
        </w:tc>
        <w:tc>
          <w:tcPr>
            <w:tcW w:w="6946" w:type="dxa"/>
            <w:gridSpan w:val="9"/>
          </w:tcPr>
          <w:p w14:paraId="56B6630C" w14:textId="77777777" w:rsidR="001E41F3" w:rsidRPr="00FC5D5B" w:rsidRDefault="001E41F3">
            <w:pPr>
              <w:pStyle w:val="CRCoverPage"/>
              <w:spacing w:after="0"/>
              <w:rPr>
                <w:sz w:val="8"/>
                <w:szCs w:val="8"/>
              </w:rPr>
            </w:pPr>
          </w:p>
        </w:tc>
      </w:tr>
      <w:tr w:rsidR="001E41F3" w:rsidRPr="00FC5D5B" w14:paraId="74997849" w14:textId="77777777" w:rsidTr="00547111">
        <w:tc>
          <w:tcPr>
            <w:tcW w:w="2694" w:type="dxa"/>
            <w:gridSpan w:val="2"/>
            <w:tcBorders>
              <w:top w:val="single" w:sz="4" w:space="0" w:color="auto"/>
              <w:left w:val="single" w:sz="4" w:space="0" w:color="auto"/>
            </w:tcBorders>
          </w:tcPr>
          <w:p w14:paraId="38241EDE" w14:textId="77777777" w:rsidR="001E41F3" w:rsidRPr="00FC5D5B" w:rsidRDefault="001E41F3">
            <w:pPr>
              <w:pStyle w:val="CRCoverPage"/>
              <w:tabs>
                <w:tab w:val="right" w:pos="2184"/>
              </w:tabs>
              <w:spacing w:after="0"/>
              <w:rPr>
                <w:b/>
                <w:i/>
              </w:rPr>
            </w:pPr>
            <w:r w:rsidRPr="00FC5D5B">
              <w:rPr>
                <w:b/>
                <w:i/>
              </w:rPr>
              <w:t>Clauses affected:</w:t>
            </w:r>
          </w:p>
        </w:tc>
        <w:tc>
          <w:tcPr>
            <w:tcW w:w="6946" w:type="dxa"/>
            <w:gridSpan w:val="9"/>
            <w:tcBorders>
              <w:top w:val="single" w:sz="4" w:space="0" w:color="auto"/>
              <w:right w:val="single" w:sz="4" w:space="0" w:color="auto"/>
            </w:tcBorders>
            <w:shd w:val="pct30" w:color="FFFF00" w:fill="auto"/>
          </w:tcPr>
          <w:p w14:paraId="5CC10995" w14:textId="3BE8289D" w:rsidR="001E41F3" w:rsidRPr="00FC5D5B" w:rsidRDefault="006B0699">
            <w:pPr>
              <w:pStyle w:val="CRCoverPage"/>
              <w:spacing w:after="0"/>
              <w:ind w:left="100"/>
            </w:pPr>
            <w:r>
              <w:t>6.4.1.2</w:t>
            </w:r>
          </w:p>
        </w:tc>
      </w:tr>
      <w:tr w:rsidR="001E41F3" w:rsidRPr="00FC5D5B" w14:paraId="4B9358B6" w14:textId="77777777" w:rsidTr="00547111">
        <w:tc>
          <w:tcPr>
            <w:tcW w:w="2694" w:type="dxa"/>
            <w:gridSpan w:val="2"/>
            <w:tcBorders>
              <w:left w:val="single" w:sz="4" w:space="0" w:color="auto"/>
            </w:tcBorders>
          </w:tcPr>
          <w:p w14:paraId="3EA87C95"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C5D5B" w:rsidRDefault="001E41F3">
            <w:pPr>
              <w:pStyle w:val="CRCoverPage"/>
              <w:spacing w:after="0"/>
              <w:rPr>
                <w:sz w:val="8"/>
                <w:szCs w:val="8"/>
              </w:rPr>
            </w:pPr>
          </w:p>
        </w:tc>
      </w:tr>
      <w:tr w:rsidR="001E41F3" w:rsidRPr="00FC5D5B" w14:paraId="5F94BADA" w14:textId="77777777" w:rsidTr="00547111">
        <w:tc>
          <w:tcPr>
            <w:tcW w:w="2694" w:type="dxa"/>
            <w:gridSpan w:val="2"/>
            <w:tcBorders>
              <w:left w:val="single" w:sz="4" w:space="0" w:color="auto"/>
            </w:tcBorders>
          </w:tcPr>
          <w:p w14:paraId="6EBF1841" w14:textId="77777777" w:rsidR="001E41F3" w:rsidRPr="00FC5D5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C5D5B" w:rsidRDefault="001E41F3">
            <w:pPr>
              <w:pStyle w:val="CRCoverPage"/>
              <w:spacing w:after="0"/>
              <w:jc w:val="center"/>
              <w:rPr>
                <w:b/>
                <w:caps/>
              </w:rPr>
            </w:pPr>
            <w:r w:rsidRPr="00FC5D5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C5D5B" w:rsidRDefault="001E41F3">
            <w:pPr>
              <w:pStyle w:val="CRCoverPage"/>
              <w:spacing w:after="0"/>
              <w:jc w:val="center"/>
              <w:rPr>
                <w:b/>
                <w:caps/>
              </w:rPr>
            </w:pPr>
            <w:r w:rsidRPr="00FC5D5B">
              <w:rPr>
                <w:b/>
                <w:caps/>
              </w:rPr>
              <w:t>N</w:t>
            </w:r>
          </w:p>
        </w:tc>
        <w:tc>
          <w:tcPr>
            <w:tcW w:w="2977" w:type="dxa"/>
            <w:gridSpan w:val="4"/>
          </w:tcPr>
          <w:p w14:paraId="12C61BF1" w14:textId="77777777" w:rsidR="001E41F3" w:rsidRPr="00FC5D5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C5D5B" w:rsidRDefault="001E41F3">
            <w:pPr>
              <w:pStyle w:val="CRCoverPage"/>
              <w:spacing w:after="0"/>
              <w:ind w:left="99"/>
            </w:pPr>
          </w:p>
        </w:tc>
      </w:tr>
      <w:tr w:rsidR="001E41F3" w:rsidRPr="00FC5D5B" w14:paraId="3FE906FB" w14:textId="77777777" w:rsidTr="00547111">
        <w:tc>
          <w:tcPr>
            <w:tcW w:w="2694" w:type="dxa"/>
            <w:gridSpan w:val="2"/>
            <w:tcBorders>
              <w:left w:val="single" w:sz="4" w:space="0" w:color="auto"/>
            </w:tcBorders>
          </w:tcPr>
          <w:p w14:paraId="67D11E86" w14:textId="77777777" w:rsidR="001E41F3" w:rsidRPr="00FC5D5B" w:rsidRDefault="001E41F3">
            <w:pPr>
              <w:pStyle w:val="CRCoverPage"/>
              <w:tabs>
                <w:tab w:val="right" w:pos="2184"/>
              </w:tabs>
              <w:spacing w:after="0"/>
              <w:rPr>
                <w:b/>
                <w:i/>
              </w:rPr>
            </w:pPr>
            <w:r w:rsidRPr="00FC5D5B">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C5D5B" w:rsidRDefault="004E1669">
            <w:pPr>
              <w:pStyle w:val="CRCoverPage"/>
              <w:spacing w:after="0"/>
              <w:jc w:val="center"/>
              <w:rPr>
                <w:b/>
                <w:caps/>
              </w:rPr>
            </w:pPr>
            <w:r w:rsidRPr="00FC5D5B">
              <w:rPr>
                <w:b/>
                <w:caps/>
              </w:rPr>
              <w:t>X</w:t>
            </w:r>
          </w:p>
        </w:tc>
        <w:tc>
          <w:tcPr>
            <w:tcW w:w="2977" w:type="dxa"/>
            <w:gridSpan w:val="4"/>
          </w:tcPr>
          <w:p w14:paraId="697C0B0D" w14:textId="77777777" w:rsidR="001E41F3" w:rsidRPr="00FC5D5B" w:rsidRDefault="001E41F3">
            <w:pPr>
              <w:pStyle w:val="CRCoverPage"/>
              <w:tabs>
                <w:tab w:val="right" w:pos="2893"/>
              </w:tabs>
              <w:spacing w:after="0"/>
            </w:pPr>
            <w:r w:rsidRPr="00FC5D5B">
              <w:t xml:space="preserve"> Other core specifications</w:t>
            </w:r>
            <w:r w:rsidRPr="00FC5D5B">
              <w:tab/>
            </w:r>
          </w:p>
        </w:tc>
        <w:tc>
          <w:tcPr>
            <w:tcW w:w="3401" w:type="dxa"/>
            <w:gridSpan w:val="3"/>
            <w:tcBorders>
              <w:right w:val="single" w:sz="4" w:space="0" w:color="auto"/>
            </w:tcBorders>
            <w:shd w:val="pct30" w:color="FFFF00" w:fill="auto"/>
          </w:tcPr>
          <w:p w14:paraId="56C0DCF2" w14:textId="77777777" w:rsidR="001E41F3" w:rsidRPr="00FC5D5B" w:rsidRDefault="00145D43">
            <w:pPr>
              <w:pStyle w:val="CRCoverPage"/>
              <w:spacing w:after="0"/>
              <w:ind w:left="99"/>
            </w:pPr>
            <w:r w:rsidRPr="00FC5D5B">
              <w:t xml:space="preserve">TS/TR ... CR ... </w:t>
            </w:r>
          </w:p>
        </w:tc>
      </w:tr>
      <w:tr w:rsidR="001E41F3" w:rsidRPr="00FC5D5B" w14:paraId="54C70661" w14:textId="77777777" w:rsidTr="00547111">
        <w:tc>
          <w:tcPr>
            <w:tcW w:w="2694" w:type="dxa"/>
            <w:gridSpan w:val="2"/>
            <w:tcBorders>
              <w:left w:val="single" w:sz="4" w:space="0" w:color="auto"/>
            </w:tcBorders>
          </w:tcPr>
          <w:p w14:paraId="69BDA791" w14:textId="77777777" w:rsidR="001E41F3" w:rsidRPr="00FC5D5B" w:rsidRDefault="001E41F3">
            <w:pPr>
              <w:pStyle w:val="CRCoverPage"/>
              <w:spacing w:after="0"/>
              <w:rPr>
                <w:b/>
                <w:i/>
              </w:rPr>
            </w:pPr>
            <w:r w:rsidRPr="00FC5D5B">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C5D5B" w:rsidRDefault="004E1669">
            <w:pPr>
              <w:pStyle w:val="CRCoverPage"/>
              <w:spacing w:after="0"/>
              <w:jc w:val="center"/>
              <w:rPr>
                <w:b/>
                <w:caps/>
              </w:rPr>
            </w:pPr>
            <w:r w:rsidRPr="00FC5D5B">
              <w:rPr>
                <w:b/>
                <w:caps/>
              </w:rPr>
              <w:t>X</w:t>
            </w:r>
          </w:p>
        </w:tc>
        <w:tc>
          <w:tcPr>
            <w:tcW w:w="2977" w:type="dxa"/>
            <w:gridSpan w:val="4"/>
          </w:tcPr>
          <w:p w14:paraId="4BE2CB9C" w14:textId="77777777" w:rsidR="001E41F3" w:rsidRPr="00FC5D5B" w:rsidRDefault="001E41F3">
            <w:pPr>
              <w:pStyle w:val="CRCoverPage"/>
              <w:spacing w:after="0"/>
            </w:pPr>
            <w:r w:rsidRPr="00FC5D5B">
              <w:t xml:space="preserve"> Test specifications</w:t>
            </w:r>
          </w:p>
        </w:tc>
        <w:tc>
          <w:tcPr>
            <w:tcW w:w="3401" w:type="dxa"/>
            <w:gridSpan w:val="3"/>
            <w:tcBorders>
              <w:right w:val="single" w:sz="4" w:space="0" w:color="auto"/>
            </w:tcBorders>
            <w:shd w:val="pct30" w:color="FFFF00" w:fill="auto"/>
          </w:tcPr>
          <w:p w14:paraId="56AA0D24" w14:textId="77777777" w:rsidR="001E41F3" w:rsidRPr="00FC5D5B" w:rsidRDefault="00145D43">
            <w:pPr>
              <w:pStyle w:val="CRCoverPage"/>
              <w:spacing w:after="0"/>
              <w:ind w:left="99"/>
            </w:pPr>
            <w:r w:rsidRPr="00FC5D5B">
              <w:t xml:space="preserve">TS/TR ... CR ... </w:t>
            </w:r>
          </w:p>
        </w:tc>
      </w:tr>
      <w:tr w:rsidR="001E41F3" w:rsidRPr="00FC5D5B" w14:paraId="6D4B164C" w14:textId="77777777" w:rsidTr="00547111">
        <w:tc>
          <w:tcPr>
            <w:tcW w:w="2694" w:type="dxa"/>
            <w:gridSpan w:val="2"/>
            <w:tcBorders>
              <w:left w:val="single" w:sz="4" w:space="0" w:color="auto"/>
            </w:tcBorders>
          </w:tcPr>
          <w:p w14:paraId="724C8B15" w14:textId="77777777" w:rsidR="001E41F3" w:rsidRPr="00FC5D5B" w:rsidRDefault="00145D43">
            <w:pPr>
              <w:pStyle w:val="CRCoverPage"/>
              <w:spacing w:after="0"/>
              <w:rPr>
                <w:b/>
                <w:i/>
              </w:rPr>
            </w:pPr>
            <w:r w:rsidRPr="00FC5D5B">
              <w:rPr>
                <w:b/>
                <w:i/>
              </w:rPr>
              <w:t xml:space="preserve">(show </w:t>
            </w:r>
            <w:r w:rsidR="00592D74" w:rsidRPr="00FC5D5B">
              <w:rPr>
                <w:b/>
                <w:i/>
              </w:rPr>
              <w:t xml:space="preserve">related </w:t>
            </w:r>
            <w:r w:rsidRPr="00FC5D5B">
              <w:rPr>
                <w:b/>
                <w:i/>
              </w:rPr>
              <w:t>CR</w:t>
            </w:r>
            <w:r w:rsidR="00592D74" w:rsidRPr="00FC5D5B">
              <w:rPr>
                <w:b/>
                <w:i/>
              </w:rPr>
              <w:t>s</w:t>
            </w:r>
            <w:r w:rsidRPr="00FC5D5B">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C5D5B" w:rsidRDefault="004E1669">
            <w:pPr>
              <w:pStyle w:val="CRCoverPage"/>
              <w:spacing w:after="0"/>
              <w:jc w:val="center"/>
              <w:rPr>
                <w:b/>
                <w:caps/>
              </w:rPr>
            </w:pPr>
            <w:r w:rsidRPr="00FC5D5B">
              <w:rPr>
                <w:b/>
                <w:caps/>
              </w:rPr>
              <w:t>X</w:t>
            </w:r>
          </w:p>
        </w:tc>
        <w:tc>
          <w:tcPr>
            <w:tcW w:w="2977" w:type="dxa"/>
            <w:gridSpan w:val="4"/>
          </w:tcPr>
          <w:p w14:paraId="5EAC6096" w14:textId="77777777" w:rsidR="001E41F3" w:rsidRPr="00FC5D5B" w:rsidRDefault="001E41F3">
            <w:pPr>
              <w:pStyle w:val="CRCoverPage"/>
              <w:spacing w:after="0"/>
            </w:pPr>
            <w:r w:rsidRPr="00FC5D5B">
              <w:t xml:space="preserve"> O&amp;M Specifications</w:t>
            </w:r>
          </w:p>
        </w:tc>
        <w:tc>
          <w:tcPr>
            <w:tcW w:w="3401" w:type="dxa"/>
            <w:gridSpan w:val="3"/>
            <w:tcBorders>
              <w:right w:val="single" w:sz="4" w:space="0" w:color="auto"/>
            </w:tcBorders>
            <w:shd w:val="pct30" w:color="FFFF00" w:fill="auto"/>
          </w:tcPr>
          <w:p w14:paraId="16023229" w14:textId="77777777" w:rsidR="001E41F3" w:rsidRPr="00FC5D5B" w:rsidRDefault="00145D43">
            <w:pPr>
              <w:pStyle w:val="CRCoverPage"/>
              <w:spacing w:after="0"/>
              <w:ind w:left="99"/>
            </w:pPr>
            <w:r w:rsidRPr="00FC5D5B">
              <w:t>TS</w:t>
            </w:r>
            <w:r w:rsidR="000A6394" w:rsidRPr="00FC5D5B">
              <w:t xml:space="preserve">/TR ... CR ... </w:t>
            </w:r>
          </w:p>
        </w:tc>
      </w:tr>
      <w:tr w:rsidR="001E41F3" w:rsidRPr="00FC5D5B" w14:paraId="6816D577" w14:textId="77777777" w:rsidTr="008863B9">
        <w:tc>
          <w:tcPr>
            <w:tcW w:w="2694" w:type="dxa"/>
            <w:gridSpan w:val="2"/>
            <w:tcBorders>
              <w:left w:val="single" w:sz="4" w:space="0" w:color="auto"/>
            </w:tcBorders>
          </w:tcPr>
          <w:p w14:paraId="74A365C8" w14:textId="77777777" w:rsidR="001E41F3" w:rsidRPr="00FC5D5B" w:rsidRDefault="001E41F3">
            <w:pPr>
              <w:pStyle w:val="CRCoverPage"/>
              <w:spacing w:after="0"/>
              <w:rPr>
                <w:b/>
                <w:i/>
              </w:rPr>
            </w:pPr>
          </w:p>
        </w:tc>
        <w:tc>
          <w:tcPr>
            <w:tcW w:w="6946" w:type="dxa"/>
            <w:gridSpan w:val="9"/>
            <w:tcBorders>
              <w:right w:val="single" w:sz="4" w:space="0" w:color="auto"/>
            </w:tcBorders>
          </w:tcPr>
          <w:p w14:paraId="3B849361" w14:textId="77777777" w:rsidR="001E41F3" w:rsidRPr="00FC5D5B" w:rsidRDefault="001E41F3">
            <w:pPr>
              <w:pStyle w:val="CRCoverPage"/>
              <w:spacing w:after="0"/>
            </w:pPr>
          </w:p>
        </w:tc>
      </w:tr>
      <w:tr w:rsidR="001E41F3" w:rsidRPr="00FC5D5B" w14:paraId="204A6CD0" w14:textId="77777777" w:rsidTr="008863B9">
        <w:tc>
          <w:tcPr>
            <w:tcW w:w="2694" w:type="dxa"/>
            <w:gridSpan w:val="2"/>
            <w:tcBorders>
              <w:left w:val="single" w:sz="4" w:space="0" w:color="auto"/>
              <w:bottom w:val="single" w:sz="4" w:space="0" w:color="auto"/>
            </w:tcBorders>
          </w:tcPr>
          <w:p w14:paraId="4F081F48" w14:textId="77777777" w:rsidR="001E41F3" w:rsidRPr="00FC5D5B" w:rsidRDefault="001E41F3">
            <w:pPr>
              <w:pStyle w:val="CRCoverPage"/>
              <w:tabs>
                <w:tab w:val="right" w:pos="2184"/>
              </w:tabs>
              <w:spacing w:after="0"/>
              <w:rPr>
                <w:b/>
                <w:i/>
              </w:rPr>
            </w:pPr>
            <w:r w:rsidRPr="00FC5D5B">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C5D5B" w:rsidRDefault="001E41F3">
            <w:pPr>
              <w:pStyle w:val="CRCoverPage"/>
              <w:spacing w:after="0"/>
              <w:ind w:left="100"/>
            </w:pPr>
          </w:p>
        </w:tc>
      </w:tr>
      <w:tr w:rsidR="008863B9" w:rsidRPr="00FC5D5B" w14:paraId="5AF31BAD" w14:textId="77777777" w:rsidTr="008863B9">
        <w:tc>
          <w:tcPr>
            <w:tcW w:w="2694" w:type="dxa"/>
            <w:gridSpan w:val="2"/>
            <w:tcBorders>
              <w:top w:val="single" w:sz="4" w:space="0" w:color="auto"/>
              <w:bottom w:val="single" w:sz="4" w:space="0" w:color="auto"/>
            </w:tcBorders>
          </w:tcPr>
          <w:p w14:paraId="623D351D" w14:textId="77777777" w:rsidR="008863B9" w:rsidRPr="00FC5D5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C5D5B" w:rsidRDefault="008863B9">
            <w:pPr>
              <w:pStyle w:val="CRCoverPage"/>
              <w:spacing w:after="0"/>
              <w:ind w:left="100"/>
              <w:rPr>
                <w:sz w:val="8"/>
                <w:szCs w:val="8"/>
              </w:rPr>
            </w:pPr>
          </w:p>
        </w:tc>
      </w:tr>
      <w:tr w:rsidR="008863B9" w:rsidRPr="00FC5D5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C5D5B" w:rsidRDefault="008863B9">
            <w:pPr>
              <w:pStyle w:val="CRCoverPage"/>
              <w:tabs>
                <w:tab w:val="right" w:pos="2184"/>
              </w:tabs>
              <w:spacing w:after="0"/>
              <w:rPr>
                <w:b/>
                <w:i/>
              </w:rPr>
            </w:pPr>
            <w:r w:rsidRPr="00FC5D5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C5D5B" w:rsidRDefault="008863B9">
            <w:pPr>
              <w:pStyle w:val="CRCoverPage"/>
              <w:spacing w:after="0"/>
              <w:ind w:left="100"/>
            </w:pPr>
          </w:p>
        </w:tc>
      </w:tr>
    </w:tbl>
    <w:p w14:paraId="3E2A01F9" w14:textId="77777777" w:rsidR="001E41F3" w:rsidRPr="00FC5D5B" w:rsidRDefault="001E41F3">
      <w:pPr>
        <w:pStyle w:val="CRCoverPage"/>
        <w:spacing w:after="0"/>
        <w:rPr>
          <w:sz w:val="8"/>
          <w:szCs w:val="8"/>
        </w:rPr>
      </w:pPr>
    </w:p>
    <w:p w14:paraId="57BA6E13" w14:textId="77777777" w:rsidR="001E41F3" w:rsidRPr="00FC5D5B" w:rsidRDefault="001E41F3">
      <w:pPr>
        <w:sectPr w:rsidR="001E41F3" w:rsidRPr="00FC5D5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6AE5A2E" w14:textId="77777777" w:rsidR="00EC796C" w:rsidRPr="00440029" w:rsidRDefault="00EC796C" w:rsidP="00EC796C">
      <w:pPr>
        <w:pStyle w:val="Heading4"/>
      </w:pPr>
      <w:bookmarkStart w:id="3" w:name="_Toc45286952"/>
      <w:bookmarkStart w:id="4" w:name="_Toc51948221"/>
      <w:bookmarkStart w:id="5" w:name="_Toc51949313"/>
      <w:r>
        <w:lastRenderedPageBreak/>
        <w:t>6.4.1.2</w:t>
      </w:r>
      <w:r>
        <w:tab/>
        <w:t>UE-</w:t>
      </w:r>
      <w:r w:rsidRPr="00440029">
        <w:t>requested PDU session establishment procedure initiation</w:t>
      </w:r>
      <w:bookmarkEnd w:id="3"/>
      <w:bookmarkEnd w:id="4"/>
      <w:bookmarkEnd w:id="5"/>
    </w:p>
    <w:p w14:paraId="49C69736" w14:textId="77777777" w:rsidR="00EC796C" w:rsidRDefault="00EC796C" w:rsidP="00EC796C">
      <w:r w:rsidRPr="00440029">
        <w:t xml:space="preserve">In order to initiate the </w:t>
      </w:r>
      <w:r>
        <w:t>UE-</w:t>
      </w:r>
      <w:r w:rsidRPr="00440029">
        <w:t>requested PDU session establishment procedure, the UE shall create a PDU SESSION ESTABLISHMENT REQUEST message.</w:t>
      </w:r>
    </w:p>
    <w:p w14:paraId="62A3E029" w14:textId="77777777" w:rsidR="00EC796C" w:rsidRDefault="00EC796C" w:rsidP="00EC796C">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43DB742A" w14:textId="77777777" w:rsidR="00EC796C" w:rsidRDefault="00EC796C" w:rsidP="00EC796C">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55043EFB" w14:textId="77777777" w:rsidR="00EC796C" w:rsidRPr="00EE0C95" w:rsidRDefault="00EC796C" w:rsidP="00EC796C">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1EF10737" w14:textId="77777777" w:rsidR="00EC796C" w:rsidRDefault="00EC796C" w:rsidP="00EC796C">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1FAE8F44" w14:textId="77777777" w:rsidR="00EC796C" w:rsidRDefault="00EC796C" w:rsidP="00EC796C">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06BAE5B8" w14:textId="77777777" w:rsidR="00EC796C" w:rsidRDefault="00EC796C" w:rsidP="00EC796C">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4B0B784B" w14:textId="77777777" w:rsidR="00EC796C" w:rsidRPr="00E86707" w:rsidRDefault="00EC796C" w:rsidP="00EC796C">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r w:rsidRPr="00606F59">
        <w:t>thernet"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1212B4C8" w14:textId="77777777" w:rsidR="00EC796C" w:rsidRPr="00820E63" w:rsidRDefault="00EC796C" w:rsidP="00EC796C">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72AE26D5" w14:textId="77777777" w:rsidR="00EC796C" w:rsidRPr="00770D08" w:rsidRDefault="00EC796C" w:rsidP="00EC796C">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1E14B2D7" w14:textId="77777777" w:rsidR="00EC796C" w:rsidRPr="00770D08" w:rsidRDefault="00EC796C" w:rsidP="00EC796C">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1B1DA685" w14:textId="77777777" w:rsidR="00EC796C" w:rsidRPr="00E86707" w:rsidRDefault="00EC796C" w:rsidP="00EC796C">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5B89E992" w14:textId="77777777" w:rsidR="00EC796C" w:rsidRDefault="00EC796C" w:rsidP="00EC796C">
      <w:r>
        <w:t xml:space="preserve">The UE should set the RQoS bit to "Reflective QoS supported" in the 5GSM capability IE of the </w:t>
      </w:r>
      <w:r w:rsidRPr="00A6152A">
        <w:t>PDU SESSION ESTABLISHMENT REQUEST</w:t>
      </w:r>
      <w:r>
        <w:t xml:space="preserve"> message if the UE supports reflective QoS and:</w:t>
      </w:r>
    </w:p>
    <w:p w14:paraId="54D27B27" w14:textId="77777777" w:rsidR="00EC796C" w:rsidRDefault="00EC796C" w:rsidP="00EC796C">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29CB5D56" w14:textId="77777777" w:rsidR="00EC796C" w:rsidRDefault="00EC796C" w:rsidP="00EC796C">
      <w:pPr>
        <w:pStyle w:val="B1"/>
        <w:rPr>
          <w:noProof/>
        </w:rPr>
      </w:pPr>
      <w:r>
        <w:rPr>
          <w:noProof/>
        </w:rPr>
        <w:lastRenderedPageBreak/>
        <w:t>b)</w:t>
      </w:r>
      <w:r>
        <w:rPr>
          <w:noProof/>
        </w:rPr>
        <w:tab/>
        <w:t>the UE requests to transfer an existing PDN connection in the EPS of "IPv4", "IPv6", "IPv4v6" or "Ethernet" PDN type or of "Non-IP" PDN type mapping to "Ethernet" PDU session type, to the 5GS; or</w:t>
      </w:r>
    </w:p>
    <w:p w14:paraId="79C881BB" w14:textId="77777777" w:rsidR="00EC796C" w:rsidRDefault="00EC796C" w:rsidP="00EC796C">
      <w:pPr>
        <w:pStyle w:val="B1"/>
        <w:rPr>
          <w:noProof/>
        </w:rPr>
      </w:pPr>
      <w:r>
        <w:rPr>
          <w:noProof/>
        </w:rPr>
        <w:t>c)</w:t>
      </w:r>
      <w:r>
        <w:rPr>
          <w:noProof/>
        </w:rPr>
        <w:tab/>
        <w:t>the UE requests to transfer an existing PDN connection in an untrusted non-3GPP access connected to the EPC of "IPv4", "IPv6" or "IPv4v6" PDN type to the 5GS.</w:t>
      </w:r>
    </w:p>
    <w:p w14:paraId="1C25ECCE" w14:textId="77777777" w:rsidR="00EC796C" w:rsidRDefault="00EC796C" w:rsidP="00EC796C">
      <w:pPr>
        <w:pStyle w:val="NO"/>
      </w:pPr>
      <w:r>
        <w:rPr>
          <w:noProof/>
        </w:rPr>
        <w:t>NOTE</w:t>
      </w:r>
      <w:r>
        <w:t> 3</w:t>
      </w:r>
      <w:r>
        <w:rPr>
          <w:noProof/>
        </w:rPr>
        <w:t>:</w:t>
      </w:r>
      <w:r>
        <w:rPr>
          <w:noProof/>
        </w:rPr>
        <w:tab/>
        <w:t>The determination to not request the usage of reflective QoS by the UE for a PDU session is implementation dependent.</w:t>
      </w:r>
    </w:p>
    <w:p w14:paraId="75FA56B3" w14:textId="77777777" w:rsidR="00EC796C" w:rsidRDefault="00EC796C" w:rsidP="00EC796C">
      <w:r>
        <w:t>The UE shall indicate the maximum number of packet filters that can be supported for the PDU session in the Maximum number of supported packet filters IE of the PDU SESSION ESTABLISHMENT REQUEST message if:</w:t>
      </w:r>
    </w:p>
    <w:p w14:paraId="1FDD1641" w14:textId="77777777" w:rsidR="00EC796C" w:rsidRDefault="00EC796C" w:rsidP="00EC796C">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7FAB6D96" w14:textId="77777777" w:rsidR="00EC796C" w:rsidRDefault="00EC796C" w:rsidP="00EC796C">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6E98199C" w14:textId="77777777" w:rsidR="00EC796C" w:rsidRDefault="00EC796C" w:rsidP="00EC796C">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C1B7B45" w14:textId="77777777" w:rsidR="00EC796C" w:rsidRDefault="00EC796C" w:rsidP="00EC796C">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2554DAD0" w14:textId="77777777" w:rsidR="00EC796C" w:rsidRDefault="00EC796C" w:rsidP="00EC796C">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435B21BF" w14:textId="77777777" w:rsidR="00EC796C" w:rsidRDefault="00EC796C" w:rsidP="00EC796C">
      <w:pPr>
        <w:pStyle w:val="B1"/>
      </w:pPr>
      <w:r>
        <w:t>a)</w:t>
      </w:r>
      <w:r>
        <w:tab/>
        <w:t>the UE requests to establish a new PDU session of "IPv6" or "IPv4v6" PDU session type; or.</w:t>
      </w:r>
    </w:p>
    <w:p w14:paraId="1A2A8178" w14:textId="77777777" w:rsidR="00EC796C" w:rsidRDefault="00EC796C" w:rsidP="00EC796C">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6BB58D57" w14:textId="77777777" w:rsidR="00EC796C" w:rsidRDefault="00EC796C" w:rsidP="00EC796C">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2EFC3E04" w14:textId="77777777" w:rsidR="00EC796C" w:rsidRPr="00E86707" w:rsidRDefault="00EC796C" w:rsidP="00EC796C">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1DE3D93A" w14:textId="77777777" w:rsidR="00EC796C" w:rsidRDefault="00EC796C" w:rsidP="00EC796C">
      <w:pPr>
        <w:pStyle w:val="NO"/>
      </w:pPr>
      <w:r>
        <w:rPr>
          <w:noProof/>
        </w:rPr>
        <w:t>NOTE</w:t>
      </w:r>
      <w:r>
        <w:t> 4</w:t>
      </w:r>
      <w:r>
        <w:rPr>
          <w:noProof/>
        </w:rPr>
        <w:t>:</w:t>
      </w:r>
      <w:r>
        <w:rPr>
          <w:noProof/>
        </w:rPr>
        <w:tab/>
        <w:t>Determining whether a PDU session is for TSC is UE implementation dependent.</w:t>
      </w:r>
    </w:p>
    <w:p w14:paraId="49113B45" w14:textId="77777777" w:rsidR="00EC796C" w:rsidRDefault="00EC796C" w:rsidP="00EC796C">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351B9E8F" w14:textId="77777777" w:rsidR="00EC796C" w:rsidRDefault="00EC796C" w:rsidP="00EC796C">
      <w:r>
        <w:rPr>
          <w:rFonts w:hint="eastAsia"/>
        </w:rPr>
        <w:t>If</w:t>
      </w:r>
      <w:r>
        <w:t>:</w:t>
      </w:r>
    </w:p>
    <w:p w14:paraId="7F9E9B47" w14:textId="77777777" w:rsidR="00EC796C" w:rsidRDefault="00EC796C" w:rsidP="00EC796C">
      <w:pPr>
        <w:pStyle w:val="B1"/>
      </w:pPr>
      <w:r>
        <w:t>a)</w:t>
      </w:r>
      <w:r>
        <w:tab/>
        <w:t xml:space="preserve">the UE requests to perform handover of an existing PDU session </w:t>
      </w:r>
      <w:r w:rsidRPr="00FB237F">
        <w:t>between 3GPP access and non-3GPP access</w:t>
      </w:r>
      <w:r>
        <w:t>;</w:t>
      </w:r>
    </w:p>
    <w:p w14:paraId="02B7F001" w14:textId="77777777" w:rsidR="00EC796C" w:rsidRDefault="00EC796C" w:rsidP="00EC796C">
      <w:pPr>
        <w:pStyle w:val="B1"/>
        <w:rPr>
          <w:noProof/>
        </w:rPr>
      </w:pPr>
      <w:r>
        <w:t>b)</w:t>
      </w:r>
      <w:r>
        <w:tab/>
        <w:t>the UE requests to perform transfer an existing PDN connection in the EPS to the 5GS;</w:t>
      </w:r>
      <w:r>
        <w:rPr>
          <w:noProof/>
        </w:rPr>
        <w:t xml:space="preserve"> or</w:t>
      </w:r>
    </w:p>
    <w:p w14:paraId="657EF78E" w14:textId="77777777" w:rsidR="00EC796C" w:rsidRDefault="00EC796C" w:rsidP="00EC796C">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52EBEE56" w14:textId="77777777" w:rsidR="00EC796C" w:rsidRDefault="00EC796C" w:rsidP="00EC796C">
      <w:pPr>
        <w:rPr>
          <w:noProof/>
        </w:rPr>
      </w:pPr>
      <w:r>
        <w:rPr>
          <w:noProof/>
        </w:rPr>
        <w:t>the UE shall:</w:t>
      </w:r>
    </w:p>
    <w:p w14:paraId="40232B5D" w14:textId="77777777" w:rsidR="00EC796C" w:rsidRDefault="00EC796C" w:rsidP="00EC796C">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20436BA0" w14:textId="77777777" w:rsidR="00EC796C" w:rsidRDefault="00EC796C" w:rsidP="00EC796C">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w:t>
      </w:r>
      <w:r>
        <w:rPr>
          <w:noProof/>
        </w:rPr>
        <w:lastRenderedPageBreak/>
        <w:t>emergency PDU session between 3GPP access and non-3GPP access if the S-NSSAI is not included in the allowed NSSAI for the target access.</w:t>
      </w:r>
    </w:p>
    <w:p w14:paraId="55848E9F" w14:textId="77777777" w:rsidR="00EC796C" w:rsidRDefault="00EC796C" w:rsidP="00EC796C">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59605E20" w14:textId="77777777" w:rsidR="00EC796C" w:rsidRPr="00DA7B58" w:rsidRDefault="00EC796C" w:rsidP="00EC796C">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6107CED6" w14:textId="77777777" w:rsidR="00EC796C" w:rsidRDefault="00EC796C" w:rsidP="00EC796C">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0396C016" w14:textId="77777777" w:rsidR="00EC796C" w:rsidRDefault="00EC796C" w:rsidP="00EC796C">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4953C563" w14:textId="77777777" w:rsidR="00EC796C" w:rsidRDefault="00EC796C" w:rsidP="00EC796C">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2DC8460D" w14:textId="77777777" w:rsidR="00EC796C" w:rsidRDefault="00EC796C" w:rsidP="00EC796C">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77342774" w14:textId="77777777" w:rsidR="00EC796C" w:rsidRDefault="00EC796C" w:rsidP="00EC796C">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26DA78F7" w14:textId="77777777" w:rsidR="00EC796C" w:rsidRDefault="00EC796C" w:rsidP="00EC796C">
      <w:pPr>
        <w:pStyle w:val="B1"/>
        <w:rPr>
          <w:noProof/>
        </w:rPr>
      </w:pPr>
      <w:r>
        <w:rPr>
          <w:noProof/>
        </w:rPr>
        <w:t>c)</w:t>
      </w:r>
      <w:r>
        <w:rPr>
          <w:noProof/>
        </w:rPr>
        <w:tab/>
        <w:t>set the S-NSSAI in the UL NAS TRANSPORT message to the stored S-NSSAI associated with the PDU session ID.</w:t>
      </w:r>
    </w:p>
    <w:p w14:paraId="265F5DE5" w14:textId="77777777" w:rsidR="00EC796C" w:rsidRDefault="00EC796C" w:rsidP="00EC796C">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33A1DC94" w14:textId="77777777" w:rsidR="00EC796C" w:rsidRDefault="00EC796C" w:rsidP="00EC796C">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6397F10E" w14:textId="77777777" w:rsidR="00EC796C" w:rsidRDefault="00EC796C" w:rsidP="00EC796C">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57079760" w14:textId="77777777" w:rsidR="00EC796C" w:rsidRDefault="00EC796C" w:rsidP="00EC796C">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5947304A" w14:textId="77777777" w:rsidR="00EC796C" w:rsidRDefault="00EC796C" w:rsidP="00EC796C">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1B146EBC" w14:textId="77777777" w:rsidR="00EC796C" w:rsidRPr="00292D57" w:rsidRDefault="00EC796C" w:rsidP="00EC796C">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79E8F2B1" w14:textId="77777777" w:rsidR="00EC796C" w:rsidRDefault="00EC796C" w:rsidP="00EC796C">
      <w:r w:rsidRPr="00292D57">
        <w:lastRenderedPageBreak/>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78B36CAE" w14:textId="77777777" w:rsidR="00EC796C" w:rsidRPr="00CF661E" w:rsidRDefault="00EC796C" w:rsidP="00EC796C">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165D3D22" w14:textId="77777777" w:rsidR="00EC796C" w:rsidRPr="00496914" w:rsidRDefault="00EC796C" w:rsidP="00EC796C">
      <w:pPr>
        <w:pStyle w:val="NO"/>
      </w:pPr>
      <w:r w:rsidRPr="00E821E2">
        <w:rPr>
          <w:lang w:val="en-US"/>
        </w:rPr>
        <w:t>NOTE</w:t>
      </w:r>
      <w:r>
        <w:rPr>
          <w:lang w:eastAsia="ko-KR"/>
        </w:rPr>
        <w:t> 5</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11FF06D0" w14:textId="77777777" w:rsidR="00EC796C" w:rsidRDefault="00EC796C" w:rsidP="00EC796C">
      <w:r w:rsidRPr="00CC0C94">
        <w:t>If</w:t>
      </w:r>
      <w:r>
        <w:t>:</w:t>
      </w:r>
    </w:p>
    <w:p w14:paraId="7FB51BA5" w14:textId="77777777" w:rsidR="00EC796C" w:rsidRDefault="00EC796C" w:rsidP="00EC796C">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61F29116" w14:textId="77777777" w:rsidR="00EC796C" w:rsidRDefault="00EC796C" w:rsidP="00EC796C">
      <w:pPr>
        <w:pStyle w:val="B1"/>
      </w:pPr>
      <w:r>
        <w:t>b)</w:t>
      </w:r>
      <w:r>
        <w:tab/>
      </w:r>
      <w:r w:rsidRPr="00CC0C94">
        <w:t xml:space="preserve">the UE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31B4D47B" w14:textId="77777777" w:rsidR="00EC796C" w:rsidRDefault="00EC796C" w:rsidP="00EC796C">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01484436" w14:textId="77777777" w:rsidR="00EC796C" w:rsidRDefault="00EC796C" w:rsidP="00EC796C">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4C6D70B5" w14:textId="77777777" w:rsidR="00EC796C" w:rsidRDefault="00EC796C" w:rsidP="00EC796C">
      <w:r w:rsidRPr="00CC0C94">
        <w:t>If</w:t>
      </w:r>
      <w:r>
        <w:t>:</w:t>
      </w:r>
    </w:p>
    <w:p w14:paraId="1D89A63A" w14:textId="77777777" w:rsidR="00EC796C" w:rsidRDefault="00EC796C" w:rsidP="00EC796C">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44BAAF2D" w14:textId="77777777" w:rsidR="00EC796C" w:rsidRDefault="00EC796C" w:rsidP="00EC796C">
      <w:pPr>
        <w:pStyle w:val="B1"/>
      </w:pPr>
      <w:r>
        <w:t>b)</w:t>
      </w:r>
      <w:r>
        <w:tab/>
      </w:r>
      <w:r w:rsidRPr="00CC0C94">
        <w:t xml:space="preserve">the UE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48DF1C5A" w14:textId="77777777" w:rsidR="00EC796C" w:rsidRDefault="00EC796C" w:rsidP="00EC796C">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24F7BB8" w14:textId="77777777" w:rsidR="00EC796C" w:rsidRDefault="00EC796C" w:rsidP="00EC796C">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2E49FF36" w14:textId="77777777" w:rsidR="00EC796C" w:rsidRDefault="00EC796C" w:rsidP="00EC796C">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67D08B63" w14:textId="77777777" w:rsidR="00EC796C" w:rsidRDefault="00EC796C" w:rsidP="00EC796C">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46804DD3" w14:textId="77777777" w:rsidR="00EC796C" w:rsidRDefault="00EC796C" w:rsidP="00EC796C">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433670F8" w14:textId="77777777" w:rsidR="00EC796C" w:rsidRDefault="00EC796C" w:rsidP="00EC796C">
      <w:pPr>
        <w:pStyle w:val="B1"/>
      </w:pPr>
      <w:r>
        <w:t>c)</w:t>
      </w:r>
      <w:r>
        <w:tab/>
        <w:t>if the UE-DS-TT residence time is available at the UE, include the UE-DS-TT residence time IE and set its contents to the UE-DS-TT residence time; and</w:t>
      </w:r>
    </w:p>
    <w:p w14:paraId="1A98A15A" w14:textId="77777777" w:rsidR="00EC796C" w:rsidRDefault="00EC796C" w:rsidP="00EC796C">
      <w:pPr>
        <w:pStyle w:val="B1"/>
      </w:pPr>
      <w:r>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6C72C991" w14:textId="77777777" w:rsidR="00EC796C" w:rsidRPr="00820E63" w:rsidRDefault="00EC796C" w:rsidP="00EC796C">
      <w:pPr>
        <w:pStyle w:val="NO"/>
      </w:pPr>
      <w:r>
        <w:t>NOTE 6:</w:t>
      </w:r>
      <w:r>
        <w:tab/>
        <w:t>Only SSC mode 1 is supported for a PDU session which is for TSC.</w:t>
      </w:r>
    </w:p>
    <w:p w14:paraId="0AABB1A5" w14:textId="77777777" w:rsidR="00EC796C" w:rsidRDefault="00EC796C" w:rsidP="00EC796C">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77CAC50E" w14:textId="77777777" w:rsidR="00EC796C" w:rsidRDefault="00EC796C" w:rsidP="00EC796C">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w:t>
      </w:r>
      <w:r>
        <w:lastRenderedPageBreak/>
        <w:t xml:space="preserve">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38F69A2E" w14:textId="77777777" w:rsidR="00EC796C" w:rsidRDefault="00EC796C" w:rsidP="00EC796C">
      <w:r w:rsidRPr="00440029">
        <w:t>The UE shall transport</w:t>
      </w:r>
      <w:r>
        <w:t>:</w:t>
      </w:r>
    </w:p>
    <w:p w14:paraId="6785A65C" w14:textId="77777777" w:rsidR="00EC796C" w:rsidRDefault="00EC796C" w:rsidP="00EC796C">
      <w:pPr>
        <w:pStyle w:val="B1"/>
      </w:pPr>
      <w:r>
        <w:t>a)</w:t>
      </w:r>
      <w:r>
        <w:tab/>
      </w:r>
      <w:r w:rsidRPr="00440029">
        <w:t>the PDU SESSION ESTABLISHMENT REQUEST message</w:t>
      </w:r>
      <w:r>
        <w:t>;</w:t>
      </w:r>
    </w:p>
    <w:p w14:paraId="0D4BF47C" w14:textId="77777777" w:rsidR="00EC796C" w:rsidRDefault="00EC796C" w:rsidP="00EC796C">
      <w:pPr>
        <w:pStyle w:val="B1"/>
      </w:pPr>
      <w:r>
        <w:t>b)</w:t>
      </w:r>
      <w:r>
        <w:tab/>
      </w:r>
      <w:r w:rsidRPr="00440029">
        <w:t>the PDU session ID</w:t>
      </w:r>
      <w:r>
        <w:t xml:space="preserve"> of the PDU session being established, being handed over, being transferred, or been established as an MA PDU session;</w:t>
      </w:r>
    </w:p>
    <w:p w14:paraId="35EF0374" w14:textId="77777777" w:rsidR="00EC796C" w:rsidRDefault="00EC796C" w:rsidP="00EC796C">
      <w:pPr>
        <w:pStyle w:val="B1"/>
      </w:pPr>
      <w:r>
        <w:t>c)</w:t>
      </w:r>
      <w:r>
        <w:tab/>
        <w:t>if the request type is set to:</w:t>
      </w:r>
    </w:p>
    <w:p w14:paraId="2D643AC7" w14:textId="77777777" w:rsidR="00EC796C" w:rsidRDefault="00EC796C" w:rsidP="00EC796C">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792FC2A0" w14:textId="5EDC047A" w:rsidR="00EC796C" w:rsidRDefault="00EC796C" w:rsidP="00EC796C">
      <w:pPr>
        <w:pStyle w:val="B3"/>
      </w:pPr>
      <w:r>
        <w:t>i)</w:t>
      </w:r>
      <w:r>
        <w:tab/>
        <w:t>in case of a non-roaming scenario, an S-NSSAI in the allowed NSSAI which corresponds to one of the S-NSSAI(s) in the matching URSP rule, if any</w:t>
      </w:r>
      <w:ins w:id="6" w:author="Won, Sung (Nokia - US/Dallas)" w:date="2020-11-05T13:26:00Z">
        <w:r>
          <w:t>, or else</w:t>
        </w:r>
      </w:ins>
      <w:r>
        <w:t xml:space="preserv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ins w:id="7" w:author="Won, Sung (Nokia - US/Dallas)" w:date="2020-11-05T13:26:00Z">
        <w:r>
          <w:t>, if any</w:t>
        </w:r>
      </w:ins>
      <w:r>
        <w:t xml:space="preserve">,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384A6844" w14:textId="77777777" w:rsidR="00EC796C" w:rsidRDefault="00EC796C" w:rsidP="00EC796C">
      <w:pPr>
        <w:pStyle w:val="B3"/>
      </w:pPr>
      <w:r>
        <w:t>ii)</w:t>
      </w:r>
      <w:r>
        <w:tab/>
        <w:t>in case of a roaming scenario:</w:t>
      </w:r>
    </w:p>
    <w:p w14:paraId="198EC129" w14:textId="391133E1" w:rsidR="00EC796C" w:rsidRDefault="00EC796C" w:rsidP="00EC796C">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ins w:id="8" w:author="Won, Sung (Nokia - US/Dallas)" w:date="2020-11-05T13:27:00Z">
        <w:r>
          <w:t>, if any</w:t>
        </w:r>
      </w:ins>
      <w:r>
        <w:t xml:space="preserve">,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14950E2D" w14:textId="77777777" w:rsidR="00EC796C" w:rsidRDefault="00EC796C" w:rsidP="00EC796C">
      <w:pPr>
        <w:pStyle w:val="B4"/>
      </w:pPr>
      <w:r>
        <w:t>B)</w:t>
      </w:r>
      <w:r>
        <w:tab/>
        <w:t>the S-NSSAI in the allowed NSSAI associated with the S-NSSAI in A); or</w:t>
      </w:r>
    </w:p>
    <w:p w14:paraId="354D8461" w14:textId="150036A8" w:rsidR="00EC796C" w:rsidRDefault="00EC796C" w:rsidP="00EC796C">
      <w:pPr>
        <w:pStyle w:val="B2"/>
      </w:pPr>
      <w:r>
        <w:t>2)</w:t>
      </w:r>
      <w:r>
        <w:tab/>
        <w:t>"existing PDU session", an</w:t>
      </w:r>
      <w:r w:rsidRPr="006A4D20">
        <w:t xml:space="preserve"> S-NSSAI</w:t>
      </w:r>
      <w:del w:id="9" w:author="Won, Sung (Nokia - US/Dallas)" w:date="2020-11-05T13:35:00Z">
        <w:r w:rsidRPr="006A4D20" w:rsidDel="005A2191">
          <w:delText>,</w:delText>
        </w:r>
      </w:del>
      <w:r w:rsidRPr="006A4D20">
        <w:t xml:space="preserve">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79DC4145" w14:textId="15ED1BEE" w:rsidR="00EC796C" w:rsidDel="00EC796C" w:rsidRDefault="00EC796C" w:rsidP="00EC796C">
      <w:pPr>
        <w:pStyle w:val="B1"/>
        <w:rPr>
          <w:del w:id="10" w:author="Won, Sung (Nokia - US/Dallas)" w:date="2020-11-05T13:27:00Z"/>
        </w:rPr>
      </w:pPr>
      <w:del w:id="11" w:author="Won, Sung (Nokia - US/Dallas)" w:date="2020-11-05T13:27:00Z">
        <w:r w:rsidDel="00EC796C">
          <w:delText>d)</w:delText>
        </w:r>
        <w:r w:rsidDel="00EC796C">
          <w:tab/>
        </w:r>
        <w:r w:rsidRPr="00440029" w:rsidDel="00EC796C">
          <w:delText xml:space="preserve">the requested DNN, if </w:delText>
        </w:r>
        <w:r w:rsidDel="00EC796C">
          <w:delText xml:space="preserve">the request type is set to "initial request" or "existing PDU session", and </w:delText>
        </w:r>
        <w:r w:rsidRPr="00440029" w:rsidDel="00EC796C">
          <w:delText>the UE requests a connectivity to a DNN other than the default DNN</w:delText>
        </w:r>
        <w:r w:rsidDel="00EC796C">
          <w:delText>;</w:delText>
        </w:r>
      </w:del>
    </w:p>
    <w:p w14:paraId="55E289A7" w14:textId="1BCFB0E3" w:rsidR="00EC796C" w:rsidRDefault="00EC796C" w:rsidP="00EC796C">
      <w:pPr>
        <w:pStyle w:val="B1"/>
        <w:rPr>
          <w:ins w:id="12" w:author="Won, Sung (Nokia - US/Dallas)" w:date="2020-11-05T13:27:00Z"/>
        </w:rPr>
      </w:pPr>
      <w:ins w:id="13" w:author="Won, Sung (Nokia - US/Dallas)" w:date="2020-11-05T13:27:00Z">
        <w:r>
          <w:t>d)</w:t>
        </w:r>
        <w:r>
          <w:tab/>
          <w:t>if the request type is set to:</w:t>
        </w:r>
      </w:ins>
    </w:p>
    <w:p w14:paraId="6EC79EE9" w14:textId="3C5EEED6" w:rsidR="00EC796C" w:rsidRDefault="00EC796C" w:rsidP="00EC796C">
      <w:pPr>
        <w:pStyle w:val="B2"/>
        <w:rPr>
          <w:ins w:id="14" w:author="Won, Sung (Nokia - US/Dallas)" w:date="2020-11-05T13:29:00Z"/>
        </w:rPr>
      </w:pPr>
      <w:ins w:id="15" w:author="Won, Sung (Nokia - US/Dallas)" w:date="2020-11-05T13:27:00Z">
        <w:r>
          <w:t>1)</w:t>
        </w:r>
        <w:r>
          <w:tab/>
          <w:t xml:space="preserve">"initial request" or "MA PDU request" and the UE determined to establish a new PDU session or an MA PDU session based on either a URSP rule including one or more </w:t>
        </w:r>
      </w:ins>
      <w:ins w:id="16" w:author="Won, Sung (Nokia - US/Dallas)" w:date="2020-11-05T13:28:00Z">
        <w:r>
          <w:t>DNN</w:t>
        </w:r>
      </w:ins>
      <w:ins w:id="17" w:author="Won, Sung (Nokia - US/Dallas)" w:date="2020-11-05T13:27:00Z">
        <w:r>
          <w:t>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ins>
      <w:ins w:id="18" w:author="Won, Sung (Nokia - US/Dallas)" w:date="2020-11-05T13:28:00Z">
        <w:r>
          <w:t xml:space="preserve">, a DNN which corresponds to one of the DNN(s) in the </w:t>
        </w:r>
      </w:ins>
      <w:ins w:id="19" w:author="Won, Sung (Nokia - US/Dallas)" w:date="2020-11-05T13:29:00Z">
        <w:r>
          <w:t>matching URSP rule, if any, or else to the DNN(s) in the UE local configuration or in the default URSP rule, if any, according to the conditions given in subclause 4.2.2 of 3GPP TS 24.5</w:t>
        </w:r>
      </w:ins>
      <w:ins w:id="20" w:author="Nokia_Author_07" w:date="2020-11-19T01:37:00Z">
        <w:r w:rsidR="00235846">
          <w:t>2</w:t>
        </w:r>
      </w:ins>
      <w:ins w:id="21" w:author="Won, Sung (Nokia - US/Dallas)" w:date="2020-11-05T13:29:00Z">
        <w:r>
          <w:t>6 [19]; or</w:t>
        </w:r>
      </w:ins>
    </w:p>
    <w:p w14:paraId="579F0032" w14:textId="7CEDD987" w:rsidR="00EC796C" w:rsidRDefault="00EC796C" w:rsidP="00EC796C">
      <w:pPr>
        <w:pStyle w:val="B2"/>
        <w:rPr>
          <w:ins w:id="22" w:author="Won, Sung (Nokia - US/Dallas)" w:date="2020-11-05T13:27:00Z"/>
        </w:rPr>
      </w:pPr>
      <w:ins w:id="23" w:author="Won, Sung (Nokia - US/Dallas)" w:date="2020-11-05T13:29:00Z">
        <w:r>
          <w:t>2)</w:t>
        </w:r>
        <w:r>
          <w:tab/>
        </w:r>
      </w:ins>
      <w:ins w:id="24" w:author="Won, Sung (Nokia - US/Dallas)" w:date="2020-11-05T13:30:00Z">
        <w:r>
          <w:t>"existing PDU session", a DNN which is a DNN associated with the PDU session;</w:t>
        </w:r>
      </w:ins>
    </w:p>
    <w:p w14:paraId="11C0F193" w14:textId="77777777" w:rsidR="00EC796C" w:rsidRDefault="00EC796C" w:rsidP="00EC796C">
      <w:pPr>
        <w:pStyle w:val="B1"/>
      </w:pPr>
      <w:r>
        <w:t>e)</w:t>
      </w:r>
      <w:r>
        <w:tab/>
        <w:t>the request type which is set to:</w:t>
      </w:r>
    </w:p>
    <w:p w14:paraId="32005178" w14:textId="77777777" w:rsidR="00EC796C" w:rsidRDefault="00EC796C" w:rsidP="00EC796C">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514243DB" w14:textId="77777777" w:rsidR="00EC796C" w:rsidRDefault="00EC796C" w:rsidP="00EC796C">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76320B89" w14:textId="77777777" w:rsidR="00EC796C" w:rsidRDefault="00EC796C" w:rsidP="00EC796C">
      <w:pPr>
        <w:pStyle w:val="B3"/>
      </w:pPr>
      <w:r>
        <w:t>i)</w:t>
      </w:r>
      <w:r>
        <w:tab/>
      </w:r>
      <w:r w:rsidRPr="00FB237F">
        <w:t xml:space="preserve">handover </w:t>
      </w:r>
      <w:r>
        <w:t xml:space="preserve">of an existing non-emergency PDU session </w:t>
      </w:r>
      <w:r w:rsidRPr="00FB237F">
        <w:t>between 3GPP access and non-3GPP access</w:t>
      </w:r>
      <w:r>
        <w:t>;</w:t>
      </w:r>
    </w:p>
    <w:p w14:paraId="78F184F2" w14:textId="77777777" w:rsidR="00EC796C" w:rsidRDefault="00EC796C" w:rsidP="00EC796C">
      <w:pPr>
        <w:pStyle w:val="B3"/>
      </w:pPr>
      <w:r>
        <w:t>ii)</w:t>
      </w:r>
      <w:r>
        <w:tab/>
        <w:t>transfer of an existing PDN connection for non-emergency bearer services in the EPS to the 5GS; or</w:t>
      </w:r>
    </w:p>
    <w:p w14:paraId="6486339E" w14:textId="77777777" w:rsidR="00EC796C" w:rsidRDefault="00EC796C" w:rsidP="00EC796C">
      <w:pPr>
        <w:pStyle w:val="B3"/>
      </w:pPr>
      <w:r>
        <w:t>iii)</w:t>
      </w:r>
      <w:r>
        <w:tab/>
        <w:t>transfer of an existing PDN connection for non-emergency bearer services in an untrusted non-3GPP access connected to the EPC to the 5GS;</w:t>
      </w:r>
    </w:p>
    <w:p w14:paraId="0B773069" w14:textId="77777777" w:rsidR="00EC796C" w:rsidRDefault="00EC796C" w:rsidP="00EC796C">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7688D0DB" w14:textId="77777777" w:rsidR="00EC796C" w:rsidRDefault="00EC796C" w:rsidP="00EC796C">
      <w:pPr>
        <w:pStyle w:val="B2"/>
      </w:pPr>
      <w:r>
        <w:t>4)</w:t>
      </w:r>
      <w:r>
        <w:tab/>
        <w:t>"existing emergency PDU session", if the UE requests:</w:t>
      </w:r>
    </w:p>
    <w:p w14:paraId="79C161E8" w14:textId="77777777" w:rsidR="00EC796C" w:rsidRDefault="00EC796C" w:rsidP="00EC796C">
      <w:pPr>
        <w:pStyle w:val="B3"/>
      </w:pPr>
      <w:r w:rsidRPr="00851F89">
        <w:t>i)</w:t>
      </w:r>
      <w:r w:rsidRPr="00851F89">
        <w:tab/>
      </w:r>
      <w:r>
        <w:t xml:space="preserve">handover </w:t>
      </w:r>
      <w:r w:rsidRPr="00851F89">
        <w:t>of an existing emergency PDU session between 3GPP access and non-3GPP access;</w:t>
      </w:r>
    </w:p>
    <w:p w14:paraId="0AD60755" w14:textId="77777777" w:rsidR="00EC796C" w:rsidRDefault="00EC796C" w:rsidP="00EC796C">
      <w:pPr>
        <w:pStyle w:val="B3"/>
      </w:pPr>
      <w:r>
        <w:lastRenderedPageBreak/>
        <w:t>ii)</w:t>
      </w:r>
      <w:r>
        <w:tab/>
        <w:t>transfer of an existing PDN connection for emergency bearer services in the EPS to the 5GS; or</w:t>
      </w:r>
    </w:p>
    <w:p w14:paraId="4FE3F9B5" w14:textId="77777777" w:rsidR="00EC796C" w:rsidRDefault="00EC796C" w:rsidP="00EC796C">
      <w:pPr>
        <w:pStyle w:val="B3"/>
      </w:pPr>
      <w:r>
        <w:t>iii)</w:t>
      </w:r>
      <w:r>
        <w:tab/>
        <w:t>transfer of an existing PDN connection for emergency bearer services in an untrusted non-3GPP access connected to the EPC to the 5GS; or</w:t>
      </w:r>
    </w:p>
    <w:p w14:paraId="77EF6693" w14:textId="77777777" w:rsidR="00EC796C" w:rsidRDefault="00EC796C" w:rsidP="00EC796C">
      <w:pPr>
        <w:pStyle w:val="B2"/>
      </w:pPr>
      <w:r>
        <w:t>5)</w:t>
      </w:r>
      <w:r>
        <w:tab/>
        <w:t>"MA PDU request", if:</w:t>
      </w:r>
    </w:p>
    <w:p w14:paraId="363EFCBB" w14:textId="77777777" w:rsidR="00EC796C" w:rsidRDefault="00EC796C" w:rsidP="00EC796C">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297257FE" w14:textId="77777777" w:rsidR="00EC796C" w:rsidRDefault="00EC796C" w:rsidP="00EC796C">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22A67EBF" w14:textId="77777777" w:rsidR="00EC796C" w:rsidRDefault="00EC796C" w:rsidP="00EC796C">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68592633" w14:textId="77777777" w:rsidR="00EC796C" w:rsidRPr="00E22692" w:rsidRDefault="00EC796C" w:rsidP="00EC796C">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3F1B50F0" w14:textId="77777777" w:rsidR="00EC796C" w:rsidRPr="00440029" w:rsidRDefault="00EC796C" w:rsidP="00EC796C">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15FCDBEF" w14:textId="77777777" w:rsidR="00EC796C" w:rsidRPr="00440029" w:rsidRDefault="00EC796C" w:rsidP="00EC796C">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r w:rsidRPr="0006216F">
        <w:t xml:space="preserve">ocal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58661FCF" w14:textId="7E1877DD" w:rsidR="0084560A" w:rsidRDefault="00EC796C" w:rsidP="00EC796C">
      <w:pPr>
        <w:rPr>
          <w:ins w:id="25" w:author="Nokia_Author_01" w:date="2020-11-17T13:14:00Z"/>
          <w:noProof/>
        </w:rPr>
      </w:pPr>
      <w:ins w:id="26" w:author="Won, Sung (Nokia - US/Dallas)" w:date="2020-11-05T13:30:00Z">
        <w:r>
          <w:rPr>
            <w:noProof/>
          </w:rPr>
          <w:t>For bullet d)</w:t>
        </w:r>
      </w:ins>
      <w:ins w:id="27" w:author="Nokia_Author_01" w:date="2020-11-17T13:11:00Z">
        <w:r w:rsidR="0084560A">
          <w:rPr>
            <w:noProof/>
          </w:rPr>
          <w:t xml:space="preserve"> 1)</w:t>
        </w:r>
      </w:ins>
      <w:ins w:id="28" w:author="Won, Sung (Nokia - US/Dallas)" w:date="2020-11-05T13:30:00Z">
        <w:r>
          <w:rPr>
            <w:noProof/>
          </w:rPr>
          <w:t xml:space="preserve">, if the </w:t>
        </w:r>
        <w:r w:rsidRPr="00A16911">
          <w:t xml:space="preserve">matching </w:t>
        </w:r>
        <w:r>
          <w:t xml:space="preserve">URSP rule </w:t>
        </w:r>
        <w:r>
          <w:rPr>
            <w:noProof/>
          </w:rPr>
          <w:t xml:space="preserve">does not have an associated </w:t>
        </w:r>
      </w:ins>
      <w:ins w:id="29" w:author="Won, Sung (Nokia - US/Dallas)" w:date="2020-11-05T13:31:00Z">
        <w:r>
          <w:rPr>
            <w:noProof/>
          </w:rPr>
          <w:t>DNN</w:t>
        </w:r>
      </w:ins>
      <w:ins w:id="30" w:author="Won, Sung (Nokia - US/Dallas)" w:date="2020-11-05T13:30:00Z">
        <w:r>
          <w:rPr>
            <w:noProof/>
          </w:rPr>
          <w:t>, or if the UE does not have any</w:t>
        </w:r>
        <w:r w:rsidRPr="00A16911">
          <w:t xml:space="preserve"> </w:t>
        </w:r>
        <w:r>
          <w:t>matching URSP rule</w:t>
        </w:r>
        <w:r>
          <w:rPr>
            <w:noProof/>
          </w:rPr>
          <w:t xml:space="preserve"> and there is no</w:t>
        </w:r>
        <w:r w:rsidRPr="0006216F">
          <w:t xml:space="preserve"> </w:t>
        </w:r>
      </w:ins>
      <w:ins w:id="31" w:author="Won, Sung (Nokia - US/Dallas)" w:date="2020-11-05T13:31:00Z">
        <w:r>
          <w:t>DNN</w:t>
        </w:r>
      </w:ins>
      <w:ins w:id="32" w:author="Won, Sung (Nokia - US/Dallas)" w:date="2020-11-05T13:30:00Z">
        <w:r w:rsidRPr="0006216F">
          <w:t xml:space="preserve"> in the UE </w:t>
        </w:r>
      </w:ins>
      <w:ins w:id="33" w:author="Won, Sung (Nokia - US/Dallas)" w:date="2020-11-05T13:31:00Z">
        <w:r w:rsidRPr="0006216F">
          <w:t>local</w:t>
        </w:r>
      </w:ins>
      <w:ins w:id="34" w:author="Won, Sung (Nokia - US/Dallas)" w:date="2020-11-05T13:30:00Z">
        <w:r w:rsidRPr="0006216F">
          <w:t xml:space="preserve"> </w:t>
        </w:r>
        <w:r>
          <w:t>c</w:t>
        </w:r>
        <w:r w:rsidRPr="0006216F">
          <w:t>onfiguration</w:t>
        </w:r>
        <w:r>
          <w:t xml:space="preserve"> or in the default </w:t>
        </w:r>
        <w:r w:rsidRPr="00DE0800">
          <w:t>URSP rule</w:t>
        </w:r>
      </w:ins>
      <w:ins w:id="35" w:author="Nokia_Author_06" w:date="2020-11-18T17:20:00Z">
        <w:r w:rsidR="007D429F">
          <w:t xml:space="preserve"> and</w:t>
        </w:r>
      </w:ins>
      <w:ins w:id="36" w:author="Nokia_Author_01" w:date="2020-11-17T13:14:00Z">
        <w:r w:rsidR="0084560A">
          <w:t>:</w:t>
        </w:r>
      </w:ins>
    </w:p>
    <w:p w14:paraId="0B3D86DF" w14:textId="521CB2A5" w:rsidR="00EC796C" w:rsidRDefault="0084560A" w:rsidP="0084560A">
      <w:pPr>
        <w:pStyle w:val="B1"/>
        <w:rPr>
          <w:ins w:id="37" w:author="Nokia_Author_01" w:date="2020-11-17T13:15:00Z"/>
          <w:noProof/>
        </w:rPr>
      </w:pPr>
      <w:ins w:id="38" w:author="Nokia_Author_01" w:date="2020-11-17T13:14:00Z">
        <w:r>
          <w:rPr>
            <w:noProof/>
          </w:rPr>
          <w:t>a)</w:t>
        </w:r>
        <w:r>
          <w:rPr>
            <w:noProof/>
          </w:rPr>
          <w:tab/>
          <w:t>if the</w:t>
        </w:r>
      </w:ins>
      <w:ins w:id="39" w:author="Nokia_Author_01" w:date="2020-11-17T13:15:00Z">
        <w:r w:rsidRPr="0084560A">
          <w:rPr>
            <w:noProof/>
          </w:rPr>
          <w:t xml:space="preserve"> UE </w:t>
        </w:r>
      </w:ins>
      <w:ins w:id="40" w:author="Nokia_Author_06" w:date="2020-11-18T17:22:00Z">
        <w:r w:rsidR="007D429F">
          <w:rPr>
            <w:noProof/>
          </w:rPr>
          <w:t>requests</w:t>
        </w:r>
      </w:ins>
      <w:ins w:id="41" w:author="Nokia_Author_01" w:date="2020-11-17T13:15:00Z">
        <w:r w:rsidRPr="0084560A">
          <w:rPr>
            <w:noProof/>
          </w:rPr>
          <w:t xml:space="preserve"> a connectivity to the default DNN</w:t>
        </w:r>
      </w:ins>
      <w:ins w:id="42" w:author="Nokia_Author_01" w:date="2020-11-17T13:17:00Z">
        <w:r>
          <w:rPr>
            <w:noProof/>
          </w:rPr>
          <w:t xml:space="preserve"> for the S-NSSAI</w:t>
        </w:r>
      </w:ins>
      <w:ins w:id="43" w:author="Nokia_Author_01" w:date="2020-11-17T13:15:00Z">
        <w:r w:rsidRPr="0084560A">
          <w:rPr>
            <w:noProof/>
          </w:rPr>
          <w:t xml:space="preserve"> </w:t>
        </w:r>
      </w:ins>
      <w:ins w:id="44" w:author="Nokia_Author_06" w:date="2020-11-18T17:22:00Z">
        <w:r w:rsidR="007D429F">
          <w:rPr>
            <w:noProof/>
          </w:rPr>
          <w:t>and</w:t>
        </w:r>
      </w:ins>
      <w:ins w:id="45" w:author="Nokia_Author_01" w:date="2020-11-17T13:15:00Z">
        <w:r w:rsidRPr="0084560A">
          <w:rPr>
            <w:noProof/>
          </w:rPr>
          <w:t xml:space="preserve"> </w:t>
        </w:r>
      </w:ins>
      <w:ins w:id="46" w:author="Nokia_Author_01" w:date="2020-11-17T13:19:00Z">
        <w:r>
          <w:rPr>
            <w:noProof/>
          </w:rPr>
          <w:t>the</w:t>
        </w:r>
      </w:ins>
      <w:ins w:id="47" w:author="Nokia_Author_01" w:date="2020-11-17T13:18:00Z">
        <w:r>
          <w:rPr>
            <w:noProof/>
          </w:rPr>
          <w:t xml:space="preserve"> requested</w:t>
        </w:r>
      </w:ins>
      <w:ins w:id="48" w:author="Nokia_Author_01" w:date="2020-11-17T13:15:00Z">
        <w:r w:rsidRPr="0084560A">
          <w:rPr>
            <w:noProof/>
          </w:rPr>
          <w:t xml:space="preserve"> connectivity </w:t>
        </w:r>
      </w:ins>
      <w:ins w:id="49" w:author="Nokia_Author_01" w:date="2020-11-17T13:18:00Z">
        <w:r>
          <w:rPr>
            <w:noProof/>
          </w:rPr>
          <w:t>require</w:t>
        </w:r>
      </w:ins>
      <w:ins w:id="50" w:author="Nokia_Author_06" w:date="2020-11-18T17:22:00Z">
        <w:r w:rsidR="007D429F">
          <w:rPr>
            <w:noProof/>
          </w:rPr>
          <w:t>s</w:t>
        </w:r>
      </w:ins>
      <w:ins w:id="51" w:author="Nokia_Author_01" w:date="2020-11-17T13:15:00Z">
        <w:r w:rsidRPr="0084560A">
          <w:rPr>
            <w:noProof/>
          </w:rPr>
          <w:t xml:space="preserve"> PAP/CHAP</w:t>
        </w:r>
      </w:ins>
      <w:ins w:id="52" w:author="Nokia_Author_06" w:date="2020-11-18T17:21:00Z">
        <w:r w:rsidR="007D429F">
          <w:rPr>
            <w:noProof/>
          </w:rPr>
          <w:t xml:space="preserve">, the UE </w:t>
        </w:r>
      </w:ins>
      <w:ins w:id="53" w:author="Nokia_Author_06" w:date="2020-11-18T17:22:00Z">
        <w:r w:rsidR="007D429F">
          <w:rPr>
            <w:noProof/>
          </w:rPr>
          <w:t>should</w:t>
        </w:r>
      </w:ins>
      <w:ins w:id="54" w:author="Nokia_Author_06" w:date="2020-11-18T17:21:00Z">
        <w:r w:rsidR="007D429F">
          <w:rPr>
            <w:noProof/>
          </w:rPr>
          <w:t xml:space="preserve"> provide a DNN in a PDU session establishment procedure</w:t>
        </w:r>
      </w:ins>
      <w:ins w:id="55" w:author="Nokia_Author_01" w:date="2020-11-17T13:14:00Z">
        <w:r>
          <w:rPr>
            <w:noProof/>
          </w:rPr>
          <w:t>; or</w:t>
        </w:r>
      </w:ins>
    </w:p>
    <w:p w14:paraId="51C91C81" w14:textId="717ACECB" w:rsidR="0084560A" w:rsidRPr="00440029" w:rsidRDefault="0084560A" w:rsidP="0084560A">
      <w:pPr>
        <w:pStyle w:val="B1"/>
        <w:rPr>
          <w:ins w:id="56" w:author="Won, Sung (Nokia - US/Dallas)" w:date="2020-11-05T13:30:00Z"/>
        </w:rPr>
      </w:pPr>
      <w:ins w:id="57" w:author="Nokia_Author_01" w:date="2020-11-17T13:15:00Z">
        <w:r>
          <w:rPr>
            <w:noProof/>
          </w:rPr>
          <w:t>b)</w:t>
        </w:r>
        <w:r>
          <w:rPr>
            <w:noProof/>
          </w:rPr>
          <w:tab/>
        </w:r>
      </w:ins>
      <w:ins w:id="58" w:author="Nokia_Author_06" w:date="2020-11-18T17:21:00Z">
        <w:r w:rsidR="007D429F">
          <w:rPr>
            <w:noProof/>
          </w:rPr>
          <w:t xml:space="preserve">otherwise, </w:t>
        </w:r>
      </w:ins>
      <w:ins w:id="59" w:author="Nokia_Author_01" w:date="2020-11-17T13:16:00Z">
        <w:r>
          <w:rPr>
            <w:noProof/>
          </w:rPr>
          <w:t xml:space="preserve">the UE </w:t>
        </w:r>
      </w:ins>
      <w:ins w:id="60" w:author="Nokia_Author_06" w:date="2020-11-18T17:23:00Z">
        <w:r w:rsidR="007D429F">
          <w:rPr>
            <w:noProof/>
          </w:rPr>
          <w:t>shall not</w:t>
        </w:r>
      </w:ins>
      <w:ins w:id="61" w:author="Nokia_Author_01" w:date="2020-11-17T13:16:00Z">
        <w:r>
          <w:rPr>
            <w:noProof/>
          </w:rPr>
          <w:t xml:space="preserve"> provide </w:t>
        </w:r>
      </w:ins>
      <w:ins w:id="62" w:author="Nokia_Author_01" w:date="2020-11-17T13:17:00Z">
        <w:r>
          <w:rPr>
            <w:noProof/>
          </w:rPr>
          <w:t>a</w:t>
        </w:r>
      </w:ins>
      <w:ins w:id="63" w:author="Nokia_Author_06" w:date="2020-11-18T17:23:00Z">
        <w:r w:rsidR="007D429F">
          <w:rPr>
            <w:noProof/>
          </w:rPr>
          <w:t>ny</w:t>
        </w:r>
      </w:ins>
      <w:ins w:id="64" w:author="Nokia_Author_01" w:date="2020-11-17T13:17:00Z">
        <w:r>
          <w:rPr>
            <w:noProof/>
          </w:rPr>
          <w:t xml:space="preserve"> DNN in a PDU session establ</w:t>
        </w:r>
      </w:ins>
      <w:ins w:id="65" w:author="Nokia_Author_07" w:date="2020-11-19T01:38:00Z">
        <w:r w:rsidR="00235846">
          <w:rPr>
            <w:noProof/>
          </w:rPr>
          <w:t>i</w:t>
        </w:r>
      </w:ins>
      <w:ins w:id="66" w:author="Nokia_Author_01" w:date="2020-11-17T13:17:00Z">
        <w:r>
          <w:rPr>
            <w:noProof/>
          </w:rPr>
          <w:t>shment procedure</w:t>
        </w:r>
      </w:ins>
      <w:ins w:id="67" w:author="Nokia_Author_01" w:date="2020-11-17T13:19:00Z">
        <w:r>
          <w:rPr>
            <w:noProof/>
          </w:rPr>
          <w:t>.</w:t>
        </w:r>
      </w:ins>
    </w:p>
    <w:p w14:paraId="208E2403" w14:textId="77777777" w:rsidR="00EC796C" w:rsidRPr="00440029" w:rsidRDefault="00EC796C" w:rsidP="00EC796C">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080845CF" w14:textId="77777777" w:rsidR="00EC796C" w:rsidRPr="00BD0557" w:rsidRDefault="00EC796C" w:rsidP="00EC796C">
      <w:pPr>
        <w:pStyle w:val="TH"/>
      </w:pPr>
      <w:r w:rsidRPr="00BD0557">
        <w:object w:dxaOrig="10455" w:dyaOrig="5085" w14:anchorId="28372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65pt" o:ole="">
            <v:imagedata r:id="rId23" o:title=""/>
          </v:shape>
          <o:OLEObject Type="Embed" ProgID="Visio.Drawing.11" ShapeID="_x0000_i1025" DrawAspect="Content" ObjectID="_1667255919" r:id="rId24"/>
        </w:object>
      </w:r>
    </w:p>
    <w:p w14:paraId="406ACAF3" w14:textId="77777777" w:rsidR="00EC796C" w:rsidRPr="00BD0557" w:rsidRDefault="00EC796C" w:rsidP="00EC796C">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5BF8A152" w14:textId="77777777" w:rsidR="00EC796C" w:rsidRPr="00440029" w:rsidRDefault="00EC796C" w:rsidP="00EC796C">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6C51A6D8" w14:textId="77777777" w:rsidR="00EC796C" w:rsidRDefault="00EC796C" w:rsidP="00EC796C">
      <w:r>
        <w:lastRenderedPageBreak/>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137AA76E" w14:textId="77777777" w:rsidR="00EC796C" w:rsidRDefault="00EC796C" w:rsidP="00EC796C">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6375DD48" w14:textId="77777777" w:rsidR="00EC796C" w:rsidRDefault="00EC796C" w:rsidP="00EC796C">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3BB70772" w14:textId="77777777" w:rsidR="00EC796C" w:rsidRPr="002276C3" w:rsidRDefault="00EC796C" w:rsidP="00EC796C">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77A576A7" w14:textId="77777777" w:rsidR="00EC796C" w:rsidRDefault="00EC796C" w:rsidP="00EC796C">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21C5E77F" w14:textId="77777777" w:rsidR="00EC796C" w:rsidRDefault="00EC796C" w:rsidP="00EC796C">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404EAC4F" w14:textId="77777777" w:rsidR="00EC796C" w:rsidRPr="007F1E57" w:rsidRDefault="00EC796C" w:rsidP="00EC796C">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261DBDF3" w14:textId="77777777" w:rsidR="001E41F3" w:rsidRPr="00FC5D5B" w:rsidRDefault="001E41F3"/>
    <w:sectPr w:rsidR="001E41F3" w:rsidRPr="00FC5D5B"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C821" w14:textId="77777777" w:rsidR="003D0EC3" w:rsidRDefault="003D0EC3">
      <w:r>
        <w:separator/>
      </w:r>
    </w:p>
  </w:endnote>
  <w:endnote w:type="continuationSeparator" w:id="0">
    <w:p w14:paraId="7922E563" w14:textId="77777777" w:rsidR="003D0EC3" w:rsidRDefault="003D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F4F7" w14:textId="77777777" w:rsidR="00FC5D5B" w:rsidRDefault="00FC5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E0B6" w14:textId="77777777" w:rsidR="00FC5D5B" w:rsidRDefault="00FC5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1A7B" w14:textId="77777777" w:rsidR="00FC5D5B" w:rsidRDefault="00FC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41B4" w14:textId="77777777" w:rsidR="003D0EC3" w:rsidRDefault="003D0EC3">
      <w:r>
        <w:separator/>
      </w:r>
    </w:p>
  </w:footnote>
  <w:footnote w:type="continuationSeparator" w:id="0">
    <w:p w14:paraId="06A0EF86" w14:textId="77777777" w:rsidR="003D0EC3" w:rsidRDefault="003D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3194" w14:textId="77777777" w:rsidR="00FC5D5B" w:rsidRDefault="00FC5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4726" w14:textId="77777777" w:rsidR="00FC5D5B" w:rsidRDefault="00FC5D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42B7"/>
    <w:multiLevelType w:val="hybridMultilevel"/>
    <w:tmpl w:val="62E44628"/>
    <w:lvl w:ilvl="0" w:tplc="EF8C8644">
      <w:start w:val="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1076E5D"/>
    <w:multiLevelType w:val="hybridMultilevel"/>
    <w:tmpl w:val="9B5EEC3E"/>
    <w:lvl w:ilvl="0" w:tplc="F192FBA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Nokia_Author_07">
    <w15:presenceInfo w15:providerId="None" w15:userId="Nokia_Author_07"/>
  </w15:person>
  <w15:person w15:author="Nokia_Author_01">
    <w15:presenceInfo w15:providerId="None" w15:userId="Nokia_Author_01"/>
  </w15:person>
  <w15:person w15:author="Nokia_Author_06">
    <w15:presenceInfo w15:providerId="None" w15:userId="Nokia_Author_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C77"/>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35846"/>
    <w:rsid w:val="0026004D"/>
    <w:rsid w:val="002640DD"/>
    <w:rsid w:val="00275D12"/>
    <w:rsid w:val="00284FEB"/>
    <w:rsid w:val="002860C4"/>
    <w:rsid w:val="002861A5"/>
    <w:rsid w:val="002A1ABE"/>
    <w:rsid w:val="002B5741"/>
    <w:rsid w:val="00305409"/>
    <w:rsid w:val="003609EF"/>
    <w:rsid w:val="0036231A"/>
    <w:rsid w:val="00363DF6"/>
    <w:rsid w:val="003674C0"/>
    <w:rsid w:val="00374DD4"/>
    <w:rsid w:val="003D0EC3"/>
    <w:rsid w:val="003E1A36"/>
    <w:rsid w:val="00410371"/>
    <w:rsid w:val="004242F1"/>
    <w:rsid w:val="004A6835"/>
    <w:rsid w:val="004B75B7"/>
    <w:rsid w:val="004E1669"/>
    <w:rsid w:val="0051580D"/>
    <w:rsid w:val="00547111"/>
    <w:rsid w:val="00570453"/>
    <w:rsid w:val="00592D74"/>
    <w:rsid w:val="005A2191"/>
    <w:rsid w:val="005E2C44"/>
    <w:rsid w:val="00621188"/>
    <w:rsid w:val="006257ED"/>
    <w:rsid w:val="006544F6"/>
    <w:rsid w:val="00677E82"/>
    <w:rsid w:val="00695808"/>
    <w:rsid w:val="006B0699"/>
    <w:rsid w:val="006B46FB"/>
    <w:rsid w:val="006E21FB"/>
    <w:rsid w:val="00792342"/>
    <w:rsid w:val="00796448"/>
    <w:rsid w:val="007977A8"/>
    <w:rsid w:val="007B512A"/>
    <w:rsid w:val="007C2097"/>
    <w:rsid w:val="007D429F"/>
    <w:rsid w:val="007D6A07"/>
    <w:rsid w:val="007D71D4"/>
    <w:rsid w:val="007F7259"/>
    <w:rsid w:val="008040A8"/>
    <w:rsid w:val="008145FC"/>
    <w:rsid w:val="008279FA"/>
    <w:rsid w:val="008438B9"/>
    <w:rsid w:val="0084560A"/>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07B0D"/>
    <w:rsid w:val="00D24991"/>
    <w:rsid w:val="00D50255"/>
    <w:rsid w:val="00D66520"/>
    <w:rsid w:val="00DA3849"/>
    <w:rsid w:val="00DA61BA"/>
    <w:rsid w:val="00DE34CF"/>
    <w:rsid w:val="00DF27CE"/>
    <w:rsid w:val="00E02C44"/>
    <w:rsid w:val="00E13F3D"/>
    <w:rsid w:val="00E34898"/>
    <w:rsid w:val="00E47A01"/>
    <w:rsid w:val="00E8079D"/>
    <w:rsid w:val="00EB09B7"/>
    <w:rsid w:val="00EC796C"/>
    <w:rsid w:val="00EE7D7C"/>
    <w:rsid w:val="00F25D98"/>
    <w:rsid w:val="00F300FB"/>
    <w:rsid w:val="00FB6386"/>
    <w:rsid w:val="00FC5D5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EC796C"/>
    <w:rPr>
      <w:rFonts w:ascii="Times New Roman" w:hAnsi="Times New Roman"/>
      <w:lang w:val="en-GB" w:eastAsia="en-US"/>
    </w:rPr>
  </w:style>
  <w:style w:type="character" w:customStyle="1" w:styleId="B1Char">
    <w:name w:val="B1 Char"/>
    <w:link w:val="B1"/>
    <w:locked/>
    <w:rsid w:val="00EC796C"/>
    <w:rPr>
      <w:rFonts w:ascii="Times New Roman" w:hAnsi="Times New Roman"/>
      <w:lang w:val="en-GB" w:eastAsia="en-US"/>
    </w:rPr>
  </w:style>
  <w:style w:type="character" w:customStyle="1" w:styleId="THChar">
    <w:name w:val="TH Char"/>
    <w:link w:val="TH"/>
    <w:qFormat/>
    <w:rsid w:val="00EC796C"/>
    <w:rPr>
      <w:rFonts w:ascii="Arial" w:hAnsi="Arial"/>
      <w:b/>
      <w:lang w:val="en-GB" w:eastAsia="en-US"/>
    </w:rPr>
  </w:style>
  <w:style w:type="character" w:customStyle="1" w:styleId="TFChar">
    <w:name w:val="TF Char"/>
    <w:link w:val="TF"/>
    <w:locked/>
    <w:rsid w:val="00EC796C"/>
    <w:rPr>
      <w:rFonts w:ascii="Arial" w:hAnsi="Arial"/>
      <w:b/>
      <w:lang w:val="en-GB" w:eastAsia="en-US"/>
    </w:rPr>
  </w:style>
  <w:style w:type="character" w:customStyle="1" w:styleId="B2Char">
    <w:name w:val="B2 Char"/>
    <w:link w:val="B2"/>
    <w:rsid w:val="00EC796C"/>
    <w:rPr>
      <w:rFonts w:ascii="Times New Roman" w:hAnsi="Times New Roman"/>
      <w:lang w:val="en-GB" w:eastAsia="en-US"/>
    </w:rPr>
  </w:style>
  <w:style w:type="character" w:customStyle="1" w:styleId="B3Car">
    <w:name w:val="B3 Car"/>
    <w:link w:val="B3"/>
    <w:rsid w:val="00EC796C"/>
    <w:rPr>
      <w:rFonts w:ascii="Times New Roman" w:hAnsi="Times New Roman"/>
      <w:lang w:val="en-GB" w:eastAsia="en-US"/>
    </w:rPr>
  </w:style>
  <w:style w:type="paragraph" w:styleId="ListParagraph">
    <w:name w:val="List Paragraph"/>
    <w:basedOn w:val="Normal"/>
    <w:uiPriority w:val="34"/>
    <w:qFormat/>
    <w:rsid w:val="0084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5AIRPNAIUNRU-529706453-1788</_dlc_DocId>
    <HideFromDelve xmlns="71c5aaf6-e6ce-465b-b873-5148d2a4c105">false</HideFromDelve>
    <_dlc_DocIdUrl xmlns="71c5aaf6-e6ce-465b-b873-5148d2a4c105">
      <Url>https://nokia.sharepoint.com/sites/c5g/epc/_layouts/15/DocIdRedir.aspx?ID=5AIRPNAIUNRU-529706453-1788</Url>
      <Description>5AIRPNAIUNRU-529706453-1788</Description>
    </_dlc_DocIdUrl>
    <Information xmlns="3b34c8f0-1ef5-4d1e-bb66-517ce7fe7356" xsi:nil="tru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2E7B-9814-42B6-8267-F9E2CBA9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59B34-5390-484C-ABE2-E907718CBF9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4705D9BF-7F89-4ABA-A95C-16F9ED3E0E70}">
  <ds:schemaRefs>
    <ds:schemaRef ds:uri="Microsoft.SharePoint.Taxonomy.ContentTypeSync"/>
  </ds:schemaRefs>
</ds:datastoreItem>
</file>

<file path=customXml/itemProps4.xml><?xml version="1.0" encoding="utf-8"?>
<ds:datastoreItem xmlns:ds="http://schemas.openxmlformats.org/officeDocument/2006/customXml" ds:itemID="{8051D3A1-D24D-4412-B308-437103C19F88}">
  <ds:schemaRefs>
    <ds:schemaRef ds:uri="http://schemas.microsoft.com/sharepoint/events"/>
  </ds:schemaRefs>
</ds:datastoreItem>
</file>

<file path=customXml/itemProps5.xml><?xml version="1.0" encoding="utf-8"?>
<ds:datastoreItem xmlns:ds="http://schemas.openxmlformats.org/officeDocument/2006/customXml" ds:itemID="{55179262-5645-4503-86DE-DC8973E9BB23}">
  <ds:schemaRefs>
    <ds:schemaRef ds:uri="http://schemas.microsoft.com/sharepoint/v3/contenttype/forms"/>
  </ds:schemaRefs>
</ds:datastoreItem>
</file>

<file path=customXml/itemProps6.xml><?xml version="1.0" encoding="utf-8"?>
<ds:datastoreItem xmlns:ds="http://schemas.openxmlformats.org/officeDocument/2006/customXml" ds:itemID="{206DBE2E-F55A-4C1B-AB40-3FBB02B8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4697</Words>
  <Characters>23271</Characters>
  <Application>Microsoft Office Word</Application>
  <DocSecurity>0</DocSecurity>
  <Lines>193</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27913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Nokia_Author_07</cp:lastModifiedBy>
  <cp:revision>2</cp:revision>
  <cp:lastPrinted>1900-01-01T06:00:00Z</cp:lastPrinted>
  <dcterms:created xsi:type="dcterms:W3CDTF">2020-11-19T07:38:00Z</dcterms:created>
  <dcterms:modified xsi:type="dcterms:W3CDTF">2020-11-19T07:38:00Z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dd880d4e-0dd2-4923-8b9b-24e39223c8d1</vt:lpwstr>
  </property>
</Properties>
</file>