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1A75EE8"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AF743C">
        <w:rPr>
          <w:b/>
          <w:sz w:val="24"/>
        </w:rPr>
        <w:t>xxxx</w:t>
      </w:r>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53E1BD1D" w:rsidR="001E41F3" w:rsidRPr="00FC5D5B" w:rsidRDefault="005D5ED2"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203C2752" w:rsidR="001E41F3" w:rsidRPr="00FC5D5B" w:rsidRDefault="0091295C" w:rsidP="00547111">
            <w:pPr>
              <w:pStyle w:val="CRCoverPage"/>
              <w:spacing w:after="0"/>
            </w:pPr>
            <w:r>
              <w:rPr>
                <w:b/>
                <w:sz w:val="28"/>
              </w:rPr>
              <w:t>2923</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04163D14" w:rsidR="001E41F3" w:rsidRPr="00FC5D5B" w:rsidRDefault="00AF743C"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6668CA16" w:rsidR="001E41F3" w:rsidRPr="00FC5D5B" w:rsidRDefault="005D5ED2">
            <w:pPr>
              <w:pStyle w:val="CRCoverPage"/>
              <w:spacing w:after="0"/>
              <w:jc w:val="center"/>
              <w:rPr>
                <w:sz w:val="28"/>
              </w:rPr>
            </w:pPr>
            <w:r>
              <w:rPr>
                <w:b/>
                <w:sz w:val="28"/>
              </w:rPr>
              <w:t>1</w:t>
            </w:r>
            <w:r w:rsidR="00EF3FE7">
              <w:rPr>
                <w:b/>
                <w:sz w:val="28"/>
              </w:rPr>
              <w:t>6</w:t>
            </w:r>
            <w:r>
              <w:rPr>
                <w:b/>
                <w:sz w:val="28"/>
              </w:rPr>
              <w:t>.</w:t>
            </w:r>
            <w:r w:rsidR="00EF3FE7">
              <w:rPr>
                <w:b/>
                <w:sz w:val="28"/>
              </w:rPr>
              <w:t>6</w:t>
            </w:r>
            <w:r>
              <w:rPr>
                <w:b/>
                <w:sz w:val="28"/>
              </w:rPr>
              <w:t>.0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FC5D5B" w:rsidRDefault="00F25D98" w:rsidP="001E41F3">
            <w:pPr>
              <w:pStyle w:val="CRCoverPage"/>
              <w:spacing w:after="0"/>
              <w:jc w:val="center"/>
              <w:rPr>
                <w:b/>
                <w:caps/>
              </w:rPr>
            </w:pP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ED5080" w:rsidR="00F25D98" w:rsidRPr="00FC5D5B" w:rsidRDefault="00F451E4" w:rsidP="004E1669">
            <w:pPr>
              <w:pStyle w:val="CRCoverPage"/>
              <w:spacing w:after="0"/>
              <w:rPr>
                <w:b/>
                <w:bCs/>
                <w:caps/>
              </w:rPr>
            </w:pPr>
            <w:r>
              <w:rPr>
                <w:b/>
                <w:bCs/>
                <w:caps/>
              </w:rPr>
              <w:t>x</w:t>
            </w: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148F335B" w:rsidR="001E41F3" w:rsidRPr="00FC5D5B" w:rsidRDefault="00DC649A">
            <w:pPr>
              <w:pStyle w:val="CRCoverPage"/>
              <w:spacing w:after="0"/>
              <w:ind w:left="100"/>
            </w:pPr>
            <w:r>
              <w:t>Default S-NSSAI for which NSSAA has been successful, is included in allowed NSSAI</w:t>
            </w:r>
            <w:r w:rsidR="0091295C">
              <w:t xml:space="preserve"> in case of no eligible requested NSSAI</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2E08259A" w:rsidR="001E41F3" w:rsidRPr="00FC5D5B" w:rsidRDefault="00F451E4">
            <w:pPr>
              <w:pStyle w:val="CRCoverPage"/>
              <w:spacing w:after="0"/>
              <w:ind w:left="100"/>
            </w:pPr>
            <w:r>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3032E334" w:rsidR="001E41F3" w:rsidRPr="00FC5D5B" w:rsidRDefault="00F451E4">
            <w:pPr>
              <w:pStyle w:val="CRCoverPage"/>
              <w:spacing w:after="0"/>
              <w:ind w:left="100"/>
            </w:pPr>
            <w:r>
              <w:t>eNS</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6F7D7E71" w:rsidR="001E41F3" w:rsidRPr="00FC5D5B" w:rsidRDefault="00F451E4">
            <w:pPr>
              <w:pStyle w:val="CRCoverPage"/>
              <w:spacing w:after="0"/>
              <w:ind w:left="100"/>
            </w:pPr>
            <w:r>
              <w:t>2020-11-</w:t>
            </w:r>
            <w:r w:rsidR="00AF743C">
              <w:t>1</w:t>
            </w:r>
            <w:bookmarkStart w:id="1" w:name="_GoBack"/>
            <w:bookmarkEnd w:id="1"/>
            <w:r>
              <w:t>6</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04DF1460" w:rsidR="001E41F3" w:rsidRPr="00FC5D5B" w:rsidRDefault="00EF3FE7"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69A7542B" w:rsidR="001E41F3" w:rsidRPr="00FC5D5B" w:rsidRDefault="00F451E4">
            <w:pPr>
              <w:pStyle w:val="CRCoverPage"/>
              <w:spacing w:after="0"/>
              <w:ind w:left="100"/>
            </w:pPr>
            <w:r>
              <w:t>Rel-1</w:t>
            </w:r>
            <w:r w:rsidR="00EF3FE7">
              <w:t>6</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2" w:name="OLE_LINK1"/>
            <w:r w:rsidR="0051580D" w:rsidRPr="00FC5D5B">
              <w:rPr>
                <w:i/>
                <w:sz w:val="18"/>
              </w:rPr>
              <w:t>Rel-13</w:t>
            </w:r>
            <w:r w:rsidR="0051580D" w:rsidRPr="00FC5D5B">
              <w:rPr>
                <w:i/>
                <w:sz w:val="18"/>
              </w:rPr>
              <w:tab/>
              <w:t>(Release 13)</w:t>
            </w:r>
            <w:bookmarkEnd w:id="2"/>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4AB1CFBA" w14:textId="71B85CD6" w:rsidR="001E41F3" w:rsidRPr="00FC5D5B" w:rsidRDefault="00F451E4">
            <w:pPr>
              <w:pStyle w:val="CRCoverPage"/>
              <w:spacing w:after="0"/>
              <w:ind w:left="100"/>
            </w:pPr>
            <w:r>
              <w:t>If NSSAA has been successfully performed for a subscribed S-NSSAI marked as default, the S-NSSAI should be treated as if it is a default S-NSSAI not subject to NSSAA when it comes to evaluation whether it should be included in the allowed NSSAI or pending NSSAI.</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76C0712C" w14:textId="39C76507" w:rsidR="001E41F3" w:rsidRPr="00FC5D5B" w:rsidRDefault="00F451E4">
            <w:pPr>
              <w:pStyle w:val="CRCoverPage"/>
              <w:spacing w:after="0"/>
              <w:ind w:left="100"/>
            </w:pPr>
            <w:r>
              <w:t>When requested NSSAI is not included or none of the S-NSSAIs in the requested NSSAI is allowed, the AMF treats a default S-NSSAI for which NSSAA has been successfully performed as a default S-NSSAI not subject to NSSAA, i.e. it is included in the allowed NSSAI.</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56F7777" w:rsidR="001E41F3" w:rsidRPr="00FC5D5B" w:rsidRDefault="00F451E4">
            <w:pPr>
              <w:pStyle w:val="CRCoverPage"/>
              <w:spacing w:after="0"/>
              <w:ind w:left="100"/>
            </w:pPr>
            <w:r>
              <w:t>Only default S-NSSAIs not subject to NSSAA are included in the allowed NSSAI when requested NSSAI is not included or none of the S-NSSAIs in the requested NSSAI is allowed.</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28DDC28B" w:rsidR="001E41F3" w:rsidRPr="00FC5D5B" w:rsidRDefault="00F451E4">
            <w:pPr>
              <w:pStyle w:val="CRCoverPage"/>
              <w:spacing w:after="0"/>
              <w:ind w:left="100"/>
            </w:pPr>
            <w:r>
              <w:t>5.5.1.2.4, 5.5.1.3.4</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AD0DC8B" w14:textId="77777777" w:rsidR="00B14C09" w:rsidRDefault="00B14C09" w:rsidP="00B14C09">
      <w:pPr>
        <w:pStyle w:val="Heading5"/>
      </w:pPr>
      <w:bookmarkStart w:id="3" w:name="_Toc20232675"/>
      <w:bookmarkStart w:id="4" w:name="_Toc27746777"/>
      <w:bookmarkStart w:id="5" w:name="_Toc36212959"/>
      <w:bookmarkStart w:id="6" w:name="_Toc36657136"/>
      <w:bookmarkStart w:id="7" w:name="_Toc45286800"/>
      <w:bookmarkStart w:id="8" w:name="_Toc51943790"/>
      <w:bookmarkStart w:id="9" w:name="_Toc20232438"/>
      <w:bookmarkStart w:id="10" w:name="_Toc27746524"/>
      <w:bookmarkStart w:id="11" w:name="_Toc36212704"/>
      <w:bookmarkStart w:id="12" w:name="_Toc36656881"/>
      <w:bookmarkStart w:id="13" w:name="_Toc45286542"/>
      <w:bookmarkStart w:id="14" w:name="_Toc51947809"/>
      <w:bookmarkStart w:id="15" w:name="_Toc51948901"/>
      <w:r>
        <w:lastRenderedPageBreak/>
        <w:t>5.5.1.2.4</w:t>
      </w:r>
      <w:r>
        <w:tab/>
        <w:t>Initial registration</w:t>
      </w:r>
      <w:r w:rsidRPr="003168A2">
        <w:t xml:space="preserve"> accepted by the network</w:t>
      </w:r>
      <w:bookmarkEnd w:id="3"/>
      <w:bookmarkEnd w:id="4"/>
      <w:bookmarkEnd w:id="5"/>
      <w:bookmarkEnd w:id="6"/>
      <w:bookmarkEnd w:id="7"/>
      <w:bookmarkEnd w:id="8"/>
    </w:p>
    <w:p w14:paraId="09A9642A" w14:textId="77777777" w:rsidR="00B14C09" w:rsidRDefault="00B14C09" w:rsidP="00B14C0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274646B" w14:textId="77777777" w:rsidR="00B14C09" w:rsidRDefault="00B14C09" w:rsidP="00B14C0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63D2974" w14:textId="77777777" w:rsidR="00B14C09" w:rsidRPr="00CC0C94" w:rsidRDefault="00B14C09" w:rsidP="00B14C0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36BECAD" w14:textId="77777777" w:rsidR="00B14C09" w:rsidRPr="00CC0C94" w:rsidRDefault="00B14C09" w:rsidP="00B14C0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E63A921" w14:textId="77777777" w:rsidR="00B14C09" w:rsidRDefault="00B14C09" w:rsidP="00B14C0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205C0944" w14:textId="77777777" w:rsidR="00B14C09" w:rsidRDefault="00B14C09" w:rsidP="00B14C09">
      <w:pPr>
        <w:pStyle w:val="NO"/>
      </w:pPr>
      <w:r>
        <w:t>NOTE 2:</w:t>
      </w:r>
      <w:r>
        <w:tab/>
        <w:t>The N3GPP TAI is operator-specific.</w:t>
      </w:r>
    </w:p>
    <w:p w14:paraId="05DC4AFA" w14:textId="77777777" w:rsidR="00B14C09" w:rsidRDefault="00B14C09" w:rsidP="00B14C09">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35010E" w14:textId="77777777" w:rsidR="00B14C09" w:rsidRDefault="00B14C09" w:rsidP="00B14C0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F7664AE" w14:textId="77777777" w:rsidR="00B14C09" w:rsidRDefault="00B14C09" w:rsidP="00B14C0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C0144F2" w14:textId="77777777" w:rsidR="00B14C09" w:rsidRPr="00A01A68" w:rsidRDefault="00B14C09" w:rsidP="00B14C0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7BEDAAC" w14:textId="77777777" w:rsidR="00B14C09" w:rsidRDefault="00B14C09" w:rsidP="00B14C0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2FD7BB66" w14:textId="77777777" w:rsidR="00B14C09" w:rsidRDefault="00B14C09" w:rsidP="00B14C0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23CF367" w14:textId="77777777" w:rsidR="00B14C09" w:rsidRDefault="00B14C09" w:rsidP="00B14C0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752647F" w14:textId="77777777" w:rsidR="00B14C09" w:rsidRDefault="00B14C09" w:rsidP="00B14C0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EE6512E" w14:textId="77777777" w:rsidR="00B14C09" w:rsidRDefault="00B14C09" w:rsidP="00B14C0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4C511A0" w14:textId="77777777" w:rsidR="00B14C09" w:rsidRDefault="00B14C09" w:rsidP="00B14C09">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741FEA5" w14:textId="77777777" w:rsidR="00B14C09" w:rsidRPr="00CC0C94" w:rsidRDefault="00B14C09" w:rsidP="00B14C0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9D2B96A" w14:textId="77777777" w:rsidR="00B14C09" w:rsidRDefault="00B14C09" w:rsidP="00B14C0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141FD733" w14:textId="77777777" w:rsidR="00B14C09" w:rsidRDefault="00B14C09" w:rsidP="00B14C0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8F8224" w14:textId="77777777" w:rsidR="00B14C09" w:rsidRPr="00B11206" w:rsidRDefault="00B14C09" w:rsidP="00B14C0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08064EA" w14:textId="77777777" w:rsidR="00B14C09" w:rsidRDefault="00B14C09" w:rsidP="00B14C0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8AC2393" w14:textId="77777777" w:rsidR="00B14C09" w:rsidRDefault="00B14C09" w:rsidP="00B14C0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EDD8B95" w14:textId="77777777" w:rsidR="00B14C09" w:rsidRPr="008D17FF" w:rsidRDefault="00B14C09" w:rsidP="00B14C09">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64408A0D" w14:textId="77777777" w:rsidR="00B14C09" w:rsidRPr="008D17FF" w:rsidRDefault="00B14C09" w:rsidP="00B14C0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AFCF409" w14:textId="77777777" w:rsidR="00B14C09" w:rsidRDefault="00B14C09" w:rsidP="00B14C0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752AB28A" w14:textId="77777777" w:rsidR="00B14C09" w:rsidRPr="00FE320E" w:rsidRDefault="00B14C09" w:rsidP="00B14C0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2105DF5" w14:textId="77777777" w:rsidR="00B14C09" w:rsidRDefault="00B14C09" w:rsidP="00B14C0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F1435D" w14:textId="77777777" w:rsidR="00B14C09" w:rsidRDefault="00B14C09" w:rsidP="00B14C0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AB22BF0" w14:textId="77777777" w:rsidR="00B14C09" w:rsidRDefault="00B14C09" w:rsidP="00B14C09">
      <w:r w:rsidRPr="004A5232">
        <w:lastRenderedPageBreak/>
        <w:t>The AMF shall include the non-3GPP de-registration timer value IE in the REGISTRATION ACCEPT message only if the REGISTRATION REQUEST message was sent for the non-3GPP access.</w:t>
      </w:r>
    </w:p>
    <w:p w14:paraId="504C8F45" w14:textId="77777777" w:rsidR="00B14C09" w:rsidRPr="00CC0C94" w:rsidRDefault="00B14C09" w:rsidP="00B14C0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421384A" w14:textId="77777777" w:rsidR="00B14C09" w:rsidRPr="00CC0C94" w:rsidRDefault="00B14C09" w:rsidP="00B14C0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97929C7" w14:textId="77777777" w:rsidR="00B14C09" w:rsidRPr="00CC0C94" w:rsidRDefault="00B14C09" w:rsidP="00B14C09">
      <w:pPr>
        <w:pStyle w:val="B1"/>
      </w:pPr>
      <w:r w:rsidRPr="00CC0C94">
        <w:t>-</w:t>
      </w:r>
      <w:r w:rsidRPr="00CC0C94">
        <w:tab/>
        <w:t>the UE has indicated support for service gap control</w:t>
      </w:r>
      <w:r>
        <w:t xml:space="preserve"> </w:t>
      </w:r>
      <w:r w:rsidRPr="00ED66D7">
        <w:t>in the REGISTRATION REQUEST message</w:t>
      </w:r>
      <w:r w:rsidRPr="00CC0C94">
        <w:t>; and</w:t>
      </w:r>
    </w:p>
    <w:p w14:paraId="2844884B" w14:textId="77777777" w:rsidR="00B14C09" w:rsidRDefault="00B14C09" w:rsidP="00B14C09">
      <w:pPr>
        <w:pStyle w:val="B1"/>
      </w:pPr>
      <w:r w:rsidRPr="00CC0C94">
        <w:t>-</w:t>
      </w:r>
      <w:r w:rsidRPr="00CC0C94">
        <w:tab/>
        <w:t xml:space="preserve">a service gap time value is available in the </w:t>
      </w:r>
      <w:r>
        <w:t>5G</w:t>
      </w:r>
      <w:r w:rsidRPr="00CC0C94">
        <w:t>MM context.</w:t>
      </w:r>
    </w:p>
    <w:p w14:paraId="682D6648" w14:textId="77777777" w:rsidR="00B14C09" w:rsidRDefault="00B14C09" w:rsidP="00B14C0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0B9CB79" w14:textId="77777777" w:rsidR="00B14C09" w:rsidRDefault="00B14C09" w:rsidP="00B14C0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62BFA956" w14:textId="77777777" w:rsidR="00B14C09" w:rsidRDefault="00B14C09" w:rsidP="00B14C0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DD033E9" w14:textId="77777777" w:rsidR="00B14C09" w:rsidRDefault="00B14C09" w:rsidP="00B14C0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7647285" w14:textId="77777777" w:rsidR="00B14C09" w:rsidRDefault="00B14C09" w:rsidP="00B14C09">
      <w:r>
        <w:t>If:</w:t>
      </w:r>
    </w:p>
    <w:p w14:paraId="138A4258" w14:textId="77777777" w:rsidR="00B14C09" w:rsidRDefault="00B14C09" w:rsidP="00B14C0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A1FDE45" w14:textId="77777777" w:rsidR="00B14C09" w:rsidRDefault="00B14C09" w:rsidP="00B14C0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39ECEA9" w14:textId="77777777" w:rsidR="00B14C09" w:rsidRDefault="00B14C09" w:rsidP="00B14C0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E6B222E" w14:textId="77777777" w:rsidR="00B14C09" w:rsidRPr="004A5232" w:rsidRDefault="00B14C09" w:rsidP="00B14C09">
      <w:r>
        <w:t>Upon receipt of the REGISTRATION ACCEPT message,</w:t>
      </w:r>
      <w:r w:rsidRPr="001A1965">
        <w:t xml:space="preserve"> the UE shall reset the registration attempt counter, enter state 5GMM-REGISTERED and set the 5GS update status to 5U1 UPDATED.</w:t>
      </w:r>
    </w:p>
    <w:p w14:paraId="5F0B110E" w14:textId="77777777" w:rsidR="00B14C09" w:rsidRPr="004A5232" w:rsidRDefault="00B14C09" w:rsidP="00B14C09">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69A37D4" w14:textId="77777777" w:rsidR="00B14C09" w:rsidRPr="004A5232" w:rsidRDefault="00B14C09" w:rsidP="00B14C0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5C8F84" w14:textId="77777777" w:rsidR="00B14C09" w:rsidRDefault="00B14C09" w:rsidP="00B14C0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6AFA8A13" w14:textId="77777777" w:rsidR="00B14C09" w:rsidRDefault="00B14C09" w:rsidP="00B14C09">
      <w:r>
        <w:t>If the REGISTRATION ACCEPT message include a T3324 value IE, the UE shall use the value in the T3324 value IE as active timer (T3324).</w:t>
      </w:r>
    </w:p>
    <w:p w14:paraId="288FF3EA" w14:textId="77777777" w:rsidR="00B14C09" w:rsidRPr="004A5232" w:rsidRDefault="00B14C09" w:rsidP="00B14C0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58D18F9" w14:textId="77777777" w:rsidR="00B14C09" w:rsidRPr="007B0AEB" w:rsidRDefault="00B14C09" w:rsidP="00B14C09">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103CE72" w14:textId="77777777" w:rsidR="00B14C09" w:rsidRPr="007B0AEB" w:rsidRDefault="00B14C09" w:rsidP="00B14C0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A13918E" w14:textId="77777777" w:rsidR="00B14C09" w:rsidRDefault="00B14C09" w:rsidP="00B14C0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BC3B986" w14:textId="77777777" w:rsidR="00B14C09" w:rsidRPr="000759DA" w:rsidRDefault="00B14C09" w:rsidP="00B14C0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0EB10CDB" w14:textId="77777777" w:rsidR="00B14C09" w:rsidRDefault="00B14C09" w:rsidP="00B14C0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3946EE1C" w14:textId="77777777" w:rsidR="00B14C09" w:rsidRPr="004C2DA5" w:rsidRDefault="00B14C09" w:rsidP="00B14C09">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7129815F" w14:textId="77777777" w:rsidR="00B14C09" w:rsidRDefault="00B14C09" w:rsidP="00B14C09">
      <w:r>
        <w:t xml:space="preserve">The UE </w:t>
      </w:r>
      <w:r w:rsidRPr="008E342A">
        <w:t xml:space="preserve">shall store the "CAG information list" </w:t>
      </w:r>
      <w:r>
        <w:t>received in</w:t>
      </w:r>
      <w:r w:rsidRPr="008E342A">
        <w:t xml:space="preserve"> the CAG information list IE as specified in annex C</w:t>
      </w:r>
      <w:r>
        <w:t>.</w:t>
      </w:r>
    </w:p>
    <w:p w14:paraId="60550FE6" w14:textId="77777777" w:rsidR="00B14C09" w:rsidRPr="008E342A" w:rsidRDefault="00B14C09" w:rsidP="00B14C0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A4FC418" w14:textId="77777777" w:rsidR="00B14C09" w:rsidRPr="008E342A" w:rsidRDefault="00B14C09" w:rsidP="00B14C0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122A8E2" w14:textId="77777777" w:rsidR="00B14C09" w:rsidRPr="008E342A" w:rsidRDefault="00B14C09" w:rsidP="00B14C0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9B5A99D" w14:textId="77777777" w:rsidR="00B14C09" w:rsidRPr="008E342A" w:rsidRDefault="00B14C09" w:rsidP="00B14C0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938B8C3" w14:textId="77777777" w:rsidR="00B14C09" w:rsidRPr="008E342A" w:rsidRDefault="00B14C09" w:rsidP="00B14C0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014EAAD" w14:textId="77777777" w:rsidR="00B14C09" w:rsidRDefault="00B14C09" w:rsidP="00B14C0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D7BE6E1" w14:textId="77777777" w:rsidR="00B14C09" w:rsidRPr="008E342A" w:rsidRDefault="00B14C09" w:rsidP="00B14C09">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55545A4" w14:textId="77777777" w:rsidR="00B14C09" w:rsidRPr="008E342A" w:rsidRDefault="00B14C09" w:rsidP="00B14C0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35D80D0" w14:textId="77777777" w:rsidR="00B14C09" w:rsidRPr="008E342A" w:rsidRDefault="00B14C09" w:rsidP="00B14C0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5239C67" w14:textId="77777777" w:rsidR="00B14C09" w:rsidRPr="008E342A" w:rsidRDefault="00B14C09" w:rsidP="00B14C0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2340A8A" w14:textId="77777777" w:rsidR="00B14C09" w:rsidRDefault="00B14C09" w:rsidP="00B14C09">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18511EC" w14:textId="77777777" w:rsidR="00B14C09" w:rsidRPr="008E342A" w:rsidRDefault="00B14C09" w:rsidP="00B14C09">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0D50A5" w14:textId="77777777" w:rsidR="00B14C09" w:rsidRDefault="00B14C09" w:rsidP="00B14C0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EDB8F79" w14:textId="77777777" w:rsidR="00B14C09" w:rsidRPr="00470E32" w:rsidRDefault="00B14C09" w:rsidP="00B14C09">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81C0460" w14:textId="77777777" w:rsidR="00B14C09" w:rsidRPr="00470E32" w:rsidRDefault="00B14C09" w:rsidP="00B14C0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5E0B49B" w14:textId="77777777" w:rsidR="00B14C09" w:rsidRPr="007B0AEB" w:rsidRDefault="00B14C09" w:rsidP="00B14C0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87DA76D" w14:textId="77777777" w:rsidR="00B14C09" w:rsidRDefault="00B14C09" w:rsidP="00B14C0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78CEA06" w14:textId="77777777" w:rsidR="00B14C09" w:rsidRDefault="00B14C09" w:rsidP="00B14C0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3FAB176" w14:textId="77777777" w:rsidR="00B14C09" w:rsidRDefault="00B14C09" w:rsidP="00B14C0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376C813" w14:textId="77777777" w:rsidR="00B14C09" w:rsidRDefault="00B14C09" w:rsidP="00B14C09">
      <w:r>
        <w:t>If:</w:t>
      </w:r>
    </w:p>
    <w:p w14:paraId="4EE629F6" w14:textId="77777777" w:rsidR="00B14C09" w:rsidRDefault="00B14C09" w:rsidP="00B14C09">
      <w:pPr>
        <w:pStyle w:val="B1"/>
      </w:pPr>
      <w:r>
        <w:t>a)</w:t>
      </w:r>
      <w:r>
        <w:tab/>
        <w:t xml:space="preserve">the SMSF selection in the AMF is not successful; </w:t>
      </w:r>
    </w:p>
    <w:p w14:paraId="6EE4B0E2" w14:textId="77777777" w:rsidR="00B14C09" w:rsidRDefault="00B14C09" w:rsidP="00B14C09">
      <w:pPr>
        <w:pStyle w:val="B1"/>
      </w:pPr>
      <w:r>
        <w:t>b)</w:t>
      </w:r>
      <w:r>
        <w:tab/>
        <w:t xml:space="preserve">the SMS activation via the SMSF is not successful; </w:t>
      </w:r>
    </w:p>
    <w:p w14:paraId="5662CB3B" w14:textId="77777777" w:rsidR="00B14C09" w:rsidRDefault="00B14C09" w:rsidP="00B14C09">
      <w:pPr>
        <w:pStyle w:val="B1"/>
      </w:pPr>
      <w:r>
        <w:t>c)</w:t>
      </w:r>
      <w:r>
        <w:tab/>
        <w:t xml:space="preserve">the AMF does not allow the use of SMS over NAS; </w:t>
      </w:r>
    </w:p>
    <w:p w14:paraId="271B7D76" w14:textId="77777777" w:rsidR="00B14C09" w:rsidRDefault="00B14C09" w:rsidP="00B14C09">
      <w:pPr>
        <w:pStyle w:val="B1"/>
      </w:pPr>
      <w:r>
        <w:t>d)</w:t>
      </w:r>
      <w:r>
        <w:tab/>
        <w:t>the SMS requested bit of the 5GS update type IE was set to "SMS over NAS not supported" in the REGISTRATION REQUEST message; or</w:t>
      </w:r>
    </w:p>
    <w:p w14:paraId="64A8E857" w14:textId="77777777" w:rsidR="00B14C09" w:rsidRDefault="00B14C09" w:rsidP="00B14C09">
      <w:pPr>
        <w:pStyle w:val="B1"/>
      </w:pPr>
      <w:r>
        <w:t>e)</w:t>
      </w:r>
      <w:r>
        <w:tab/>
        <w:t>the 5GS update type IE was not included in the REGISTRATION REQUEST message;</w:t>
      </w:r>
    </w:p>
    <w:p w14:paraId="3EE62E98" w14:textId="77777777" w:rsidR="00B14C09" w:rsidRDefault="00B14C09" w:rsidP="00B14C09">
      <w:r>
        <w:t>then the AMF shall set the SMS allowed bit of the 5GS registration result IE to "SMS over NAS not allowed" in the REGISTRATION ACCEPT message.</w:t>
      </w:r>
    </w:p>
    <w:p w14:paraId="1F9640A8" w14:textId="77777777" w:rsidR="00B14C09" w:rsidRDefault="00B14C09" w:rsidP="00B14C0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23B32CA" w14:textId="77777777" w:rsidR="00B14C09" w:rsidRDefault="00B14C09" w:rsidP="00B14C0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184D59" w14:textId="77777777" w:rsidR="00B14C09" w:rsidRDefault="00B14C09" w:rsidP="00B14C09">
      <w:pPr>
        <w:pStyle w:val="B1"/>
      </w:pPr>
      <w:r>
        <w:t>a)</w:t>
      </w:r>
      <w:r>
        <w:tab/>
        <w:t>"3GPP access", the UE:</w:t>
      </w:r>
    </w:p>
    <w:p w14:paraId="035BFA45" w14:textId="77777777" w:rsidR="00B14C09" w:rsidRDefault="00B14C09" w:rsidP="00B14C09">
      <w:pPr>
        <w:pStyle w:val="B2"/>
      </w:pPr>
      <w:r>
        <w:t>-</w:t>
      </w:r>
      <w:r>
        <w:tab/>
        <w:t>shall consider itself as being registered to 3GPP access only; and</w:t>
      </w:r>
    </w:p>
    <w:p w14:paraId="7A9CDF9C" w14:textId="77777777" w:rsidR="00B14C09" w:rsidRDefault="00B14C09" w:rsidP="00B14C0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F3B6CDD" w14:textId="77777777" w:rsidR="00B14C09" w:rsidRDefault="00B14C09" w:rsidP="00B14C09">
      <w:pPr>
        <w:pStyle w:val="B1"/>
      </w:pPr>
      <w:r>
        <w:lastRenderedPageBreak/>
        <w:t>b)</w:t>
      </w:r>
      <w:r>
        <w:tab/>
        <w:t>"N</w:t>
      </w:r>
      <w:r w:rsidRPr="00470D7A">
        <w:t>on-3GPP access</w:t>
      </w:r>
      <w:r>
        <w:t>", the UE:</w:t>
      </w:r>
    </w:p>
    <w:p w14:paraId="55CC4A9A" w14:textId="77777777" w:rsidR="00B14C09" w:rsidRDefault="00B14C09" w:rsidP="00B14C09">
      <w:pPr>
        <w:pStyle w:val="B2"/>
      </w:pPr>
      <w:r>
        <w:t>-</w:t>
      </w:r>
      <w:r>
        <w:tab/>
        <w:t>shall consider itself as being registered to n</w:t>
      </w:r>
      <w:r w:rsidRPr="00470D7A">
        <w:t>on-</w:t>
      </w:r>
      <w:r>
        <w:t>3GPP access only; and</w:t>
      </w:r>
    </w:p>
    <w:p w14:paraId="1956DA94" w14:textId="77777777" w:rsidR="00B14C09" w:rsidRDefault="00B14C09" w:rsidP="00B14C0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40C1112" w14:textId="77777777" w:rsidR="00B14C09" w:rsidRPr="00E31E6E" w:rsidRDefault="00B14C09" w:rsidP="00B14C0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DF7A6F2" w14:textId="77777777" w:rsidR="00B14C09" w:rsidRDefault="00B14C09" w:rsidP="00B14C0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0CC6FBA" w14:textId="77777777" w:rsidR="00B14C09" w:rsidRDefault="00B14C09" w:rsidP="00B14C0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DE6F5EF" w14:textId="77777777" w:rsidR="00B14C09" w:rsidRPr="002E24BF" w:rsidRDefault="00B14C09" w:rsidP="00B14C0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1075909E" w14:textId="77777777" w:rsidR="00B14C09" w:rsidRDefault="00B14C09" w:rsidP="00B14C0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939B91F" w14:textId="77777777" w:rsidR="00B14C09" w:rsidRDefault="00B14C09" w:rsidP="00B14C09">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067F84D3" w14:textId="77777777" w:rsidR="00B14C09" w:rsidRPr="00B36F7E" w:rsidRDefault="00B14C09" w:rsidP="00B14C0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5174CB8" w14:textId="77777777" w:rsidR="00B14C09" w:rsidRPr="00B36F7E" w:rsidRDefault="00B14C09" w:rsidP="00B14C0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9E72647" w14:textId="77777777" w:rsidR="00B14C09" w:rsidRDefault="00B14C09" w:rsidP="00B14C09">
      <w:pPr>
        <w:pStyle w:val="B2"/>
      </w:pPr>
      <w:r>
        <w:t>1)</w:t>
      </w:r>
      <w:r>
        <w:tab/>
        <w:t>which are not subject to network slice-specific authentication and authorization and are allowed by the AMF; or</w:t>
      </w:r>
    </w:p>
    <w:p w14:paraId="43B4602A" w14:textId="77777777" w:rsidR="00B14C09" w:rsidRDefault="00B14C09" w:rsidP="00B14C09">
      <w:pPr>
        <w:pStyle w:val="B2"/>
      </w:pPr>
      <w:r>
        <w:t>2)</w:t>
      </w:r>
      <w:r>
        <w:tab/>
        <w:t>for which the network slice-specific authentication and authorization has been successfully performed;</w:t>
      </w:r>
    </w:p>
    <w:p w14:paraId="79D9F416" w14:textId="77777777" w:rsidR="00B14C09" w:rsidRPr="00B36F7E" w:rsidRDefault="00B14C09" w:rsidP="00B14C0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3975DF1D" w14:textId="77777777" w:rsidR="00B14C09" w:rsidRPr="00B36F7E" w:rsidRDefault="00B14C09" w:rsidP="00B14C0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79FD1D65" w14:textId="77777777" w:rsidR="00B14C09" w:rsidRDefault="00B14C09" w:rsidP="00B14C0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E5D9EED" w14:textId="77777777" w:rsidR="00B14C09" w:rsidRDefault="00B14C09" w:rsidP="00B14C09">
      <w:pPr>
        <w:rPr>
          <w:rFonts w:eastAsia="Malgun Gothic"/>
        </w:rPr>
      </w:pPr>
      <w:bookmarkStart w:id="16" w:name="_Hlk56430576"/>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8A6F862" w14:textId="77777777" w:rsidR="00B14C09" w:rsidRDefault="00B14C09" w:rsidP="00B14C0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01CD3EEF" w14:textId="1BDBAEF2" w:rsidR="0068349D" w:rsidRDefault="0068349D" w:rsidP="0068349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ins w:id="17" w:author="Won, Sung (Nokia - US/Dallas)" w:date="2020-11-06T01:24:00Z">
        <w:r>
          <w:t xml:space="preserve"> </w:t>
        </w:r>
        <w:r w:rsidRPr="0068349D">
          <w:t xml:space="preserve">and </w:t>
        </w:r>
      </w:ins>
      <w:ins w:id="18" w:author="Won, Sung (Nokia - US/Dallas)" w:date="2020-11-06T01:25:00Z">
        <w:r w:rsidRPr="0068349D">
          <w:t>the network slice-specific authentication and authorization</w:t>
        </w:r>
      </w:ins>
      <w:ins w:id="19" w:author="Nokia_Author_01" w:date="2020-11-16T14:46:00Z">
        <w:r w:rsidR="00192724">
          <w:t xml:space="preserve"> procedure</w:t>
        </w:r>
      </w:ins>
      <w:ins w:id="20" w:author="Won, Sung (Nokia - US/Dallas)" w:date="2020-11-06T01:25:00Z">
        <w:r w:rsidRPr="0068349D">
          <w:t xml:space="preserve"> has</w:t>
        </w:r>
      </w:ins>
      <w:ins w:id="21" w:author="Nokia_Author_01" w:date="2020-11-16T14:46:00Z">
        <w:r w:rsidR="00192724">
          <w:t xml:space="preserve"> not</w:t>
        </w:r>
      </w:ins>
      <w:ins w:id="22" w:author="Won, Sung (Nokia - US/Dallas)" w:date="2020-11-06T01:25:00Z">
        <w:r w:rsidRPr="0068349D">
          <w:t xml:space="preserve"> been successfully performed for </w:t>
        </w:r>
      </w:ins>
      <w:ins w:id="23" w:author="Nokia_Author_01" w:date="2020-11-16T14:46:00Z">
        <w:r w:rsidR="00192724">
          <w:t>any</w:t>
        </w:r>
      </w:ins>
      <w:ins w:id="24" w:author="Won, Sung (Nokia - US/Dallas)" w:date="2020-11-06T01:25:00Z">
        <w:r w:rsidRPr="0068349D">
          <w:t xml:space="preserve"> of the subscribed S-NSSAIs marked as default</w:t>
        </w:r>
      </w:ins>
      <w:r>
        <w:rPr>
          <w:rFonts w:eastAsia="Malgun Gothic"/>
        </w:rPr>
        <w:t>;</w:t>
      </w:r>
    </w:p>
    <w:p w14:paraId="3C13641A" w14:textId="77777777" w:rsidR="00B14C09" w:rsidRPr="00AE2BAC" w:rsidRDefault="00B14C09" w:rsidP="00B14C09">
      <w:pPr>
        <w:rPr>
          <w:rFonts w:eastAsia="Malgun Gothic"/>
        </w:rPr>
      </w:pPr>
      <w:bookmarkStart w:id="25" w:name="_Hlk33437180"/>
      <w:r w:rsidRPr="00AE2BAC">
        <w:rPr>
          <w:rFonts w:eastAsia="Malgun Gothic"/>
        </w:rPr>
        <w:t>the AMF shall in the REGISTRATION ACCEPT message include:</w:t>
      </w:r>
    </w:p>
    <w:p w14:paraId="4EF41203" w14:textId="77777777" w:rsidR="00B14C09" w:rsidRDefault="00B14C09" w:rsidP="00B14C0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0463CB65" w14:textId="77777777" w:rsidR="00B14C09" w:rsidRPr="004F6D96" w:rsidRDefault="00B14C09" w:rsidP="00B14C0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bookmarkEnd w:id="16"/>
    <w:p w14:paraId="037E8E0E" w14:textId="77777777" w:rsidR="00B14C09" w:rsidRDefault="00B14C09" w:rsidP="00B14C0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91C5095" w14:textId="77777777" w:rsidR="00B14C09" w:rsidRDefault="00B14C09" w:rsidP="00B14C09">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EF4DEB0" w14:textId="64347D17" w:rsidR="0068349D" w:rsidRDefault="0068349D" w:rsidP="0068349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ins w:id="26" w:author="Won, Sung (Nokia - US/Dallas)" w:date="2020-11-06T01:26:00Z">
        <w:r>
          <w:t xml:space="preserve"> </w:t>
        </w:r>
        <w:r w:rsidRPr="0068349D">
          <w:t>or the network slice-specific authentication and authorization</w:t>
        </w:r>
      </w:ins>
      <w:ins w:id="27" w:author="Nokia_Author_01" w:date="2020-11-16T14:57:00Z">
        <w:r w:rsidR="00192724">
          <w:t xml:space="preserve"> procedure</w:t>
        </w:r>
      </w:ins>
      <w:ins w:id="28" w:author="Won, Sung (Nokia - US/Dallas)" w:date="2020-11-06T01:26:00Z">
        <w:r w:rsidRPr="0068349D">
          <w:t xml:space="preserve"> has been successfully performed for one or more </w:t>
        </w:r>
      </w:ins>
      <w:ins w:id="29" w:author="Won, Sung (Nokia - US/Dallas)" w:date="2020-11-06T01:27:00Z">
        <w:r w:rsidRPr="0068349D">
          <w:t>subscribed S-NSSAIs marked as default</w:t>
        </w:r>
      </w:ins>
      <w:r>
        <w:rPr>
          <w:rFonts w:eastAsia="Malgun Gothic"/>
        </w:rPr>
        <w:t>;</w:t>
      </w:r>
    </w:p>
    <w:p w14:paraId="33821DA9" w14:textId="77777777" w:rsidR="00B14C09" w:rsidRPr="00AE2BAC" w:rsidRDefault="00B14C09" w:rsidP="00B14C09">
      <w:pPr>
        <w:rPr>
          <w:rFonts w:eastAsia="Malgun Gothic"/>
        </w:rPr>
      </w:pPr>
      <w:bookmarkStart w:id="30" w:name="_Hlk531859748"/>
      <w:bookmarkStart w:id="31" w:name="_Toc20232685"/>
      <w:bookmarkStart w:id="32" w:name="_Toc27746787"/>
      <w:bookmarkStart w:id="33" w:name="_Toc36212969"/>
      <w:bookmarkStart w:id="34" w:name="_Toc36657146"/>
      <w:bookmarkStart w:id="35" w:name="_Toc45286810"/>
      <w:bookmarkStart w:id="36" w:name="_Toc51948079"/>
      <w:bookmarkStart w:id="37" w:name="_Toc51949171"/>
      <w:bookmarkEnd w:id="25"/>
      <w:r w:rsidRPr="00AE2BAC">
        <w:rPr>
          <w:rFonts w:eastAsia="Malgun Gothic"/>
        </w:rPr>
        <w:t>the AMF shall in the REGISTRATION ACCEPT message include:</w:t>
      </w:r>
    </w:p>
    <w:p w14:paraId="21B89D22" w14:textId="77777777" w:rsidR="00B14C09" w:rsidRDefault="00B14C09" w:rsidP="00B14C0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4270F8CB" w14:textId="77777777" w:rsidR="00B14C09" w:rsidRDefault="00B14C09" w:rsidP="00B14C0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03055C9D" w14:textId="77777777" w:rsidR="00B14C09" w:rsidRPr="00946FC5" w:rsidRDefault="00B14C09" w:rsidP="00B14C0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7FBEB6D7" w14:textId="77777777" w:rsidR="00B14C09" w:rsidRDefault="00B14C09" w:rsidP="00B14C09">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52796512" w14:textId="77777777" w:rsidR="00B14C09" w:rsidRDefault="00B14C09" w:rsidP="00B14C09">
      <w:r>
        <w:t xml:space="preserve">The AMF may include a new </w:t>
      </w:r>
      <w:r w:rsidRPr="00D738B9">
        <w:t xml:space="preserve">configured NSSAI </w:t>
      </w:r>
      <w:r>
        <w:t>for the current PLMN in the REGISTRATION ACCEPT message if:</w:t>
      </w:r>
    </w:p>
    <w:p w14:paraId="162743FA" w14:textId="77777777" w:rsidR="00B14C09" w:rsidRDefault="00B14C09" w:rsidP="00B14C09">
      <w:pPr>
        <w:pStyle w:val="B1"/>
      </w:pPr>
      <w:r>
        <w:t>a)</w:t>
      </w:r>
      <w:r>
        <w:tab/>
        <w:t xml:space="preserve">the REGISTRATION REQUEST message did not include the </w:t>
      </w:r>
      <w:r w:rsidRPr="00707781">
        <w:t>requested NSSAI</w:t>
      </w:r>
      <w:r>
        <w:t>;</w:t>
      </w:r>
    </w:p>
    <w:p w14:paraId="7B677887" w14:textId="77777777" w:rsidR="00B14C09" w:rsidRDefault="00B14C09" w:rsidP="00B14C09">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4B87C169" w14:textId="77777777" w:rsidR="00B14C09" w:rsidRDefault="00B14C09" w:rsidP="00B14C09">
      <w:pPr>
        <w:pStyle w:val="B1"/>
      </w:pPr>
      <w:r>
        <w:t>c)</w:t>
      </w:r>
      <w:r>
        <w:tab/>
      </w:r>
      <w:r w:rsidRPr="005617D3">
        <w:t>the REGISTRATION REQUEST message include</w:t>
      </w:r>
      <w:r>
        <w:t>d the requested NSSAI containing S-NSSAI(s) with incorrect mapped S-NSSAI(s); or</w:t>
      </w:r>
    </w:p>
    <w:p w14:paraId="3213C86A" w14:textId="77777777" w:rsidR="00B14C09" w:rsidRDefault="00B14C09" w:rsidP="00B14C0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BFC5A3B" w14:textId="77777777" w:rsidR="00B14C09" w:rsidRDefault="00B14C09" w:rsidP="00B14C0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5B1E6D76" w14:textId="77777777" w:rsidR="00B14C09" w:rsidRDefault="00B14C09" w:rsidP="00B14C0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95A3484" w14:textId="77777777" w:rsidR="00B14C09" w:rsidRPr="00353AEE" w:rsidRDefault="00B14C09" w:rsidP="00B14C0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49D6DF7" w14:textId="77777777" w:rsidR="00B14C09" w:rsidRPr="000337C2" w:rsidRDefault="00B14C09" w:rsidP="00B14C09">
      <w:bookmarkStart w:id="3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38"/>
    <w:p w14:paraId="3690778B" w14:textId="77777777" w:rsidR="00B14C09" w:rsidRDefault="00B14C09" w:rsidP="00B14C0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F46EF07" w14:textId="77777777" w:rsidR="00B14C09" w:rsidRPr="003168A2" w:rsidRDefault="00B14C09" w:rsidP="00B14C0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F4CD016" w14:textId="77777777" w:rsidR="00B14C09" w:rsidRDefault="00B14C09" w:rsidP="00B14C09">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w:t>
      </w:r>
      <w:r w:rsidRPr="00435F63">
        <w:lastRenderedPageBreak/>
        <w:t>the current SNPN is updated</w:t>
      </w:r>
      <w:r>
        <w:t>, or the rejected S-NSSAI(s) are removed or deleted as described in subclause 4.6.2.2</w:t>
      </w:r>
      <w:r w:rsidRPr="003168A2">
        <w:t>.</w:t>
      </w:r>
      <w:r>
        <w:t xml:space="preserve"> </w:t>
      </w:r>
    </w:p>
    <w:p w14:paraId="00D7AF18" w14:textId="77777777" w:rsidR="00B14C09" w:rsidRPr="003168A2" w:rsidRDefault="00B14C09" w:rsidP="00B14C09">
      <w:pPr>
        <w:pStyle w:val="B1"/>
      </w:pPr>
      <w:r w:rsidRPr="00AB5C0F">
        <w:t>"S</w:t>
      </w:r>
      <w:r>
        <w:rPr>
          <w:rFonts w:hint="eastAsia"/>
        </w:rPr>
        <w:t>-NSSAI</w:t>
      </w:r>
      <w:r w:rsidRPr="00AB5C0F">
        <w:t xml:space="preserve"> not available</w:t>
      </w:r>
      <w:r>
        <w:t xml:space="preserve"> in the current registration area</w:t>
      </w:r>
      <w:r w:rsidRPr="00AB5C0F">
        <w:t>"</w:t>
      </w:r>
    </w:p>
    <w:p w14:paraId="6D64C9B0" w14:textId="77777777" w:rsidR="00B14C09" w:rsidRDefault="00B14C09" w:rsidP="00B14C0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E9A57F4" w14:textId="77777777" w:rsidR="00B14C09" w:rsidRDefault="00B14C09" w:rsidP="00B14C0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22D0A21" w14:textId="77777777" w:rsidR="00B14C09" w:rsidRPr="00B90668" w:rsidRDefault="00B14C09" w:rsidP="00B14C0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4EA4956" w14:textId="77777777" w:rsidR="00B14C09" w:rsidRPr="002C41D6" w:rsidRDefault="00B14C09" w:rsidP="00B14C0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B0C4EAC" w14:textId="77777777" w:rsidR="00B14C09" w:rsidRDefault="00B14C09" w:rsidP="00B14C0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232DB92" w14:textId="77777777" w:rsidR="00B14C09" w:rsidRPr="008473E9" w:rsidRDefault="00B14C09" w:rsidP="00B14C09">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41E6DFF" w14:textId="77777777" w:rsidR="00B14C09" w:rsidRPr="00B36F7E" w:rsidRDefault="00B14C09" w:rsidP="00B14C0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E6E9027" w14:textId="77777777" w:rsidR="00B14C09" w:rsidRPr="00B36F7E" w:rsidRDefault="00B14C09" w:rsidP="00B14C0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329CEAB5" w14:textId="77777777" w:rsidR="00B14C09" w:rsidRPr="00B36F7E" w:rsidRDefault="00B14C09" w:rsidP="00B14C0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8E4E09E" w14:textId="77777777" w:rsidR="00B14C09" w:rsidRPr="00B36F7E" w:rsidRDefault="00B14C09" w:rsidP="00B14C0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F89F674" w14:textId="77777777" w:rsidR="00B14C09" w:rsidRDefault="00B14C09" w:rsidP="00B14C0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AC06694" w14:textId="77777777" w:rsidR="00B14C09" w:rsidRDefault="00B14C09" w:rsidP="00B14C0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022C1C94" w14:textId="77777777" w:rsidR="00B14C09" w:rsidRPr="00B36F7E" w:rsidRDefault="00B14C09" w:rsidP="00B14C0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15100F3" w14:textId="77777777" w:rsidR="00B14C09" w:rsidRDefault="00B14C09" w:rsidP="00B14C0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4B9E6A68" w14:textId="77777777" w:rsidR="00B14C09" w:rsidRDefault="00B14C09" w:rsidP="00B14C09">
      <w:pPr>
        <w:pStyle w:val="B1"/>
        <w:rPr>
          <w:lang w:eastAsia="zh-CN"/>
        </w:rPr>
      </w:pPr>
      <w:r>
        <w:t>a)</w:t>
      </w:r>
      <w:r>
        <w:tab/>
        <w:t>the UE did not include the requested NSSAI in the REGISTRATION REQUEST message; or</w:t>
      </w:r>
    </w:p>
    <w:p w14:paraId="1764F991" w14:textId="77777777" w:rsidR="00B14C09" w:rsidRDefault="00B14C09" w:rsidP="00B14C0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7C6E4BA" w14:textId="77777777" w:rsidR="00B14C09" w:rsidRDefault="00B14C09" w:rsidP="00B14C09">
      <w:r>
        <w:t>and one or more subscribed S-NSSAIs (containing one or more S-NSSAIs each of which may be associated with a new S-NSSAI) marked as default which are not subject to network slice-specific authentication and authorization are available, the AMF shall:</w:t>
      </w:r>
    </w:p>
    <w:p w14:paraId="44417E20" w14:textId="77777777" w:rsidR="00B14C09" w:rsidRDefault="00B14C09" w:rsidP="00B14C09">
      <w:pPr>
        <w:pStyle w:val="B1"/>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1F906133" w14:textId="77777777" w:rsidR="00B14C09" w:rsidRDefault="00B14C09" w:rsidP="00B14C0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EDB7A0" w14:textId="77777777" w:rsidR="00B14C09" w:rsidRDefault="00B14C09" w:rsidP="00B14C0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AAA1D4A" w14:textId="77777777" w:rsidR="00B14C09" w:rsidRDefault="00B14C09" w:rsidP="00B14C0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B326126" w14:textId="77777777" w:rsidR="00B14C09" w:rsidRPr="00F80336"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6C5B5C3" w14:textId="77777777" w:rsidR="00B14C09" w:rsidRPr="00F80336"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9DAD434" w14:textId="77777777" w:rsidR="00B14C09"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B0BAAFA" w14:textId="77777777" w:rsidR="00B14C09" w:rsidRDefault="00B14C09" w:rsidP="00B14C09">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9AB1BBA" w14:textId="77777777" w:rsidR="00B14C09" w:rsidRDefault="00B14C09" w:rsidP="00B14C09">
      <w:pPr>
        <w:pStyle w:val="B1"/>
      </w:pPr>
      <w:r>
        <w:t>b)</w:t>
      </w:r>
      <w:r>
        <w:tab/>
      </w:r>
      <w:r>
        <w:rPr>
          <w:rFonts w:eastAsia="Malgun Gothic"/>
        </w:rPr>
        <w:t>includes</w:t>
      </w:r>
      <w:r>
        <w:t xml:space="preserve"> a pending NSSAI; and</w:t>
      </w:r>
    </w:p>
    <w:p w14:paraId="54537F6B" w14:textId="77777777" w:rsidR="00B14C09" w:rsidRDefault="00B14C09" w:rsidP="00B14C09">
      <w:pPr>
        <w:pStyle w:val="B1"/>
      </w:pPr>
      <w:r>
        <w:t>c)</w:t>
      </w:r>
      <w:r>
        <w:tab/>
        <w:t>does not include an allowed NSSAI,</w:t>
      </w:r>
    </w:p>
    <w:p w14:paraId="224C0556" w14:textId="77777777" w:rsidR="00B14C09" w:rsidRDefault="00B14C09" w:rsidP="00B14C09">
      <w:r>
        <w:t>the UE shall not initiate a:</w:t>
      </w:r>
    </w:p>
    <w:p w14:paraId="5975896F" w14:textId="77777777" w:rsidR="00B14C09" w:rsidRDefault="00B14C09" w:rsidP="00B14C09">
      <w:pPr>
        <w:pStyle w:val="B1"/>
      </w:pPr>
      <w:r>
        <w:t>a)</w:t>
      </w:r>
      <w:r>
        <w:tab/>
        <w:t xml:space="preserve">5GSM procedure except for emergency services or high priority </w:t>
      </w:r>
      <w:r w:rsidRPr="00644AD7">
        <w:t>access</w:t>
      </w:r>
      <w:r>
        <w:t xml:space="preserve"> until the UE receives an allowed NSSAI; and</w:t>
      </w:r>
    </w:p>
    <w:p w14:paraId="0D265553" w14:textId="77777777" w:rsidR="00B14C09" w:rsidRDefault="00B14C09" w:rsidP="00B14C09">
      <w:pPr>
        <w:pStyle w:val="B1"/>
      </w:pPr>
      <w:r>
        <w:t>b)</w:t>
      </w:r>
      <w:r>
        <w:tab/>
        <w:t>service request procedure except for cases f) and i) in subclause 5.6.1.1.</w:t>
      </w:r>
    </w:p>
    <w:p w14:paraId="12A3F725" w14:textId="77777777" w:rsidR="00B14C09" w:rsidRDefault="00B14C09" w:rsidP="00B14C0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74CFD71" w14:textId="77777777" w:rsidR="00B14C09" w:rsidRDefault="00B14C09" w:rsidP="00B14C0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FA397F8" w14:textId="77777777" w:rsidR="00B14C09" w:rsidRPr="00F701D3" w:rsidRDefault="00B14C09" w:rsidP="00B14C0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209B63F" w14:textId="77777777" w:rsidR="00B14C09" w:rsidRDefault="00B14C09" w:rsidP="00B14C0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9A16EB9" w14:textId="77777777" w:rsidR="00B14C09" w:rsidRDefault="00B14C09" w:rsidP="00B14C0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1216EE6" w14:textId="77777777" w:rsidR="00B14C09" w:rsidRDefault="00B14C09" w:rsidP="00B14C0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AA8302A" w14:textId="77777777" w:rsidR="00B14C09" w:rsidRDefault="00B14C09" w:rsidP="00B14C0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14CA774" w14:textId="77777777" w:rsidR="00B14C09" w:rsidRPr="00604BBA" w:rsidRDefault="00B14C09" w:rsidP="00B14C09">
      <w:pPr>
        <w:pStyle w:val="NO"/>
        <w:rPr>
          <w:rFonts w:eastAsia="Malgun Gothic"/>
        </w:rPr>
      </w:pPr>
      <w:r>
        <w:rPr>
          <w:rFonts w:eastAsia="Malgun Gothic"/>
        </w:rPr>
        <w:t>NOTE 7:</w:t>
      </w:r>
      <w:r>
        <w:rPr>
          <w:rFonts w:eastAsia="Malgun Gothic"/>
        </w:rPr>
        <w:tab/>
        <w:t>The registration mode used by the UE is implementation dependent.</w:t>
      </w:r>
    </w:p>
    <w:p w14:paraId="04C0F213" w14:textId="77777777" w:rsidR="00B14C09" w:rsidRDefault="00B14C09" w:rsidP="00B14C0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91369B6" w14:textId="77777777" w:rsidR="00B14C09" w:rsidRDefault="00B14C09" w:rsidP="00B14C0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8CB6EC3" w14:textId="77777777" w:rsidR="00B14C09" w:rsidRDefault="00B14C09" w:rsidP="00B14C0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w:t>
      </w:r>
      <w:r>
        <w:rPr>
          <w:lang w:eastAsia="ja-JP"/>
        </w:rPr>
        <w:lastRenderedPageBreak/>
        <w:t>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F653497" w14:textId="77777777" w:rsidR="00B14C09" w:rsidRDefault="00B14C09" w:rsidP="00B14C09">
      <w:r>
        <w:t>The AMF shall set the EMF bit in the 5GS network feature support IE to:</w:t>
      </w:r>
    </w:p>
    <w:p w14:paraId="589F412C" w14:textId="77777777" w:rsidR="00B14C09" w:rsidRDefault="00B14C09" w:rsidP="00B14C0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094174A" w14:textId="77777777" w:rsidR="00B14C09" w:rsidRDefault="00B14C09" w:rsidP="00B14C0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C4E57B5" w14:textId="77777777" w:rsidR="00B14C09" w:rsidRDefault="00B14C09" w:rsidP="00B14C0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87B542" w14:textId="77777777" w:rsidR="00B14C09" w:rsidRDefault="00B14C09" w:rsidP="00B14C09">
      <w:pPr>
        <w:pStyle w:val="B1"/>
      </w:pPr>
      <w:r>
        <w:t>d)</w:t>
      </w:r>
      <w:r>
        <w:tab/>
        <w:t>"Emergency services fallback not supported" if network does not support the emergency services fallback procedure when the UE is in any cell connected to 5GCN.</w:t>
      </w:r>
    </w:p>
    <w:p w14:paraId="4541A494" w14:textId="77777777" w:rsidR="00B14C09" w:rsidRDefault="00B14C09" w:rsidP="00B14C09">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53A86C" w14:textId="77777777" w:rsidR="00B14C09" w:rsidRDefault="00B14C09" w:rsidP="00B14C09">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E70E4DD" w14:textId="77777777" w:rsidR="00B14C09" w:rsidRDefault="00B14C09" w:rsidP="00B14C09">
      <w:r>
        <w:t>If the UE is not operating in SNPN access mode:</w:t>
      </w:r>
    </w:p>
    <w:p w14:paraId="2C08E3E1" w14:textId="77777777" w:rsidR="00B14C09" w:rsidRDefault="00B14C09" w:rsidP="00B14C0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C1B074D" w14:textId="77777777" w:rsidR="00B14C09" w:rsidRPr="000C47DD" w:rsidRDefault="00B14C09" w:rsidP="00B14C0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3F409A2" w14:textId="77777777" w:rsidR="00B14C09" w:rsidRDefault="00B14C09" w:rsidP="00B14C0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4228503" w14:textId="77777777" w:rsidR="00B14C09" w:rsidRPr="000C47DD" w:rsidRDefault="00B14C09" w:rsidP="00B14C0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5B5592EA" w14:textId="77777777" w:rsidR="00B14C09" w:rsidRDefault="00B14C09" w:rsidP="00B14C09">
      <w:r>
        <w:t>If the UE is operating in SNPN access mode:</w:t>
      </w:r>
    </w:p>
    <w:p w14:paraId="7CF1F824" w14:textId="77777777" w:rsidR="00B14C09" w:rsidRPr="0083064D" w:rsidRDefault="00B14C09" w:rsidP="00B14C09">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w:t>
      </w:r>
      <w:r w:rsidRPr="0083064D">
        <w:lastRenderedPageBreak/>
        <w:t>message. Based on operator policy, the AMF sets the MPS indicator bit in the REGISTRATION ACCEPT message based on the MPS priority information in the user's subscription context obtained from the UDM;</w:t>
      </w:r>
    </w:p>
    <w:p w14:paraId="69C974D0" w14:textId="77777777" w:rsidR="00B14C09" w:rsidRPr="000C47DD" w:rsidRDefault="00B14C09" w:rsidP="00B14C0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0933397" w14:textId="77777777" w:rsidR="00B14C09" w:rsidRDefault="00B14C09" w:rsidP="00B14C0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A2F1480" w14:textId="77777777" w:rsidR="00B14C09" w:rsidRPr="000C47DD" w:rsidRDefault="00B14C09" w:rsidP="00B14C0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B325B06" w14:textId="77777777" w:rsidR="00B14C09" w:rsidRDefault="00B14C09" w:rsidP="00B14C0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5DADDEE" w14:textId="77777777" w:rsidR="00B14C09" w:rsidRDefault="00B14C09" w:rsidP="00B14C0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880CAC1" w14:textId="77777777" w:rsidR="00B14C09" w:rsidRDefault="00B14C09" w:rsidP="00B14C0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FEF190A" w14:textId="77777777" w:rsidR="00B14C09" w:rsidRDefault="00B14C09" w:rsidP="00B14C0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2A0870C" w14:textId="77777777" w:rsidR="00B14C09" w:rsidRDefault="00B14C09" w:rsidP="00B14C09">
      <w:pPr>
        <w:rPr>
          <w:noProof/>
        </w:rPr>
      </w:pPr>
      <w:r w:rsidRPr="00CC0C94">
        <w:t xml:space="preserve">in the </w:t>
      </w:r>
      <w:r>
        <w:rPr>
          <w:lang w:eastAsia="ko-KR"/>
        </w:rPr>
        <w:t>5GS network feature support IE in the REGISTRATION ACCEPT message</w:t>
      </w:r>
      <w:r w:rsidRPr="00CC0C94">
        <w:t>.</w:t>
      </w:r>
    </w:p>
    <w:p w14:paraId="2369BF49" w14:textId="77777777" w:rsidR="00B14C09" w:rsidRPr="00722419" w:rsidRDefault="00B14C09" w:rsidP="00B14C0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ADC2AE3" w14:textId="77777777" w:rsidR="00B14C09" w:rsidRDefault="00B14C09" w:rsidP="00B14C0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B66185C" w14:textId="77777777" w:rsidR="00B14C09" w:rsidRDefault="00B14C09" w:rsidP="00B14C0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C16FB7" w14:textId="77777777" w:rsidR="00B14C09" w:rsidRDefault="00B14C09" w:rsidP="00B14C0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5E7A7B4" w14:textId="77777777" w:rsidR="00B14C09" w:rsidRDefault="00B14C09" w:rsidP="00B14C0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31997B4" w14:textId="77777777" w:rsidR="00B14C09" w:rsidRDefault="00B14C09" w:rsidP="00B14C0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7DDC336" w14:textId="77777777" w:rsidR="00B14C09" w:rsidRDefault="00B14C09" w:rsidP="00B14C0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196BAE5" w14:textId="77777777" w:rsidR="00B14C09" w:rsidRDefault="00B14C09" w:rsidP="00B14C0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E8CB995" w14:textId="77777777" w:rsidR="00B14C09" w:rsidRDefault="00B14C09" w:rsidP="00B14C0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B87386" w14:textId="77777777" w:rsidR="00B14C09" w:rsidRPr="00216B0A" w:rsidRDefault="00B14C09" w:rsidP="00B14C0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w:t>
      </w:r>
      <w:r w:rsidRPr="00CC0C94">
        <w:lastRenderedPageBreak/>
        <w:t>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A34D92E" w14:textId="77777777" w:rsidR="00B14C09" w:rsidRDefault="00B14C09" w:rsidP="00B14C09">
      <w:r>
        <w:t>If:</w:t>
      </w:r>
    </w:p>
    <w:p w14:paraId="587CC381" w14:textId="77777777" w:rsidR="00B14C09" w:rsidRPr="002D232D" w:rsidRDefault="00B14C09" w:rsidP="00B14C09">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5650733" w14:textId="77777777" w:rsidR="00B14C09" w:rsidRPr="002D232D" w:rsidRDefault="00B14C09" w:rsidP="00B14C09">
      <w:pPr>
        <w:pStyle w:val="B1"/>
      </w:pPr>
      <w:r w:rsidRPr="002D232D">
        <w:t>b)</w:t>
      </w:r>
      <w:r w:rsidRPr="002D232D">
        <w:tab/>
        <w:t>if the UE attempts obtaining service on another PLMNs as specified in 3GPP TS 23.122 [5] annex C;</w:t>
      </w:r>
    </w:p>
    <w:p w14:paraId="4FD2197A" w14:textId="77777777" w:rsidR="00B14C09" w:rsidRDefault="00B14C09" w:rsidP="00B14C09">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A283104" w14:textId="77777777" w:rsidR="00B14C09" w:rsidRDefault="00B14C09" w:rsidP="00B14C09">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2ED3C2D" w14:textId="77777777" w:rsidR="00B14C09" w:rsidRDefault="00B14C09" w:rsidP="00B14C0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22A3607" w14:textId="77777777" w:rsidR="00B14C09" w:rsidRDefault="00B14C09" w:rsidP="00B14C0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0867A6C8" w14:textId="77777777" w:rsidR="00B14C09" w:rsidRDefault="00B14C09" w:rsidP="00B14C0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B75F0EB" w14:textId="77777777" w:rsidR="00B14C09" w:rsidRPr="00E939C6" w:rsidRDefault="00B14C09" w:rsidP="00B14C0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6A82BEE" w14:textId="77777777" w:rsidR="00B14C09" w:rsidRPr="00E939C6" w:rsidRDefault="00B14C09" w:rsidP="00B14C0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CAA2B05" w14:textId="77777777" w:rsidR="00B14C09" w:rsidRPr="001344AD" w:rsidRDefault="00B14C09" w:rsidP="00B14C0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67412552" w14:textId="77777777" w:rsidR="00B14C09" w:rsidRPr="001344AD" w:rsidRDefault="00B14C09" w:rsidP="00B14C0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941B812" w14:textId="77777777" w:rsidR="00B14C09" w:rsidRDefault="00B14C09" w:rsidP="00B14C09">
      <w:pPr>
        <w:pStyle w:val="B1"/>
      </w:pPr>
      <w:r w:rsidRPr="001344AD">
        <w:t>b)</w:t>
      </w:r>
      <w:r w:rsidRPr="001344AD">
        <w:tab/>
        <w:t>otherwise</w:t>
      </w:r>
      <w:r>
        <w:t>:</w:t>
      </w:r>
    </w:p>
    <w:p w14:paraId="793F58FC" w14:textId="77777777" w:rsidR="00B14C09" w:rsidRDefault="00B14C09" w:rsidP="00B14C09">
      <w:pPr>
        <w:pStyle w:val="B2"/>
      </w:pPr>
      <w:r>
        <w:t>1)</w:t>
      </w:r>
      <w:r>
        <w:tab/>
        <w:t>if the UE has NSSAI inclusion mode for the current PLMN and access type stored in the UE, the UE shall operate in the stored NSSAI inclusion mode;</w:t>
      </w:r>
    </w:p>
    <w:p w14:paraId="0E45C292" w14:textId="77777777" w:rsidR="00B14C09" w:rsidRPr="001344AD" w:rsidRDefault="00B14C09" w:rsidP="00B14C09">
      <w:pPr>
        <w:pStyle w:val="B2"/>
      </w:pPr>
      <w:r>
        <w:t>2)</w:t>
      </w:r>
      <w:r>
        <w:tab/>
        <w:t xml:space="preserve">if the UE does not have NSSAI inclusion mode for the current PLMN and the access type stored in the UE and </w:t>
      </w:r>
      <w:r w:rsidRPr="001344AD">
        <w:t>if the UE is performing the registration procedure over:</w:t>
      </w:r>
    </w:p>
    <w:p w14:paraId="25461ACE" w14:textId="77777777" w:rsidR="00B14C09" w:rsidRPr="001344AD" w:rsidRDefault="00B14C09" w:rsidP="00B14C09">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D7F1A6B" w14:textId="77777777" w:rsidR="00B14C09" w:rsidRPr="001344AD" w:rsidRDefault="00B14C09" w:rsidP="00B14C0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0253C95" w14:textId="77777777" w:rsidR="00B14C09" w:rsidRDefault="00B14C09" w:rsidP="00B14C09">
      <w:pPr>
        <w:pStyle w:val="B3"/>
      </w:pPr>
      <w:r>
        <w:t>iii)</w:t>
      </w:r>
      <w:r>
        <w:tab/>
        <w:t>trusted non-3GPP access, the UE shall operate in NSSAI inclusion mode D in the current PLMN and</w:t>
      </w:r>
      <w:r>
        <w:rPr>
          <w:lang w:eastAsia="zh-CN"/>
        </w:rPr>
        <w:t xml:space="preserve"> the current</w:t>
      </w:r>
      <w:r>
        <w:t xml:space="preserve"> access type; or</w:t>
      </w:r>
    </w:p>
    <w:p w14:paraId="0F92056F" w14:textId="77777777" w:rsidR="00B14C09" w:rsidRDefault="00B14C09" w:rsidP="00B14C09">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FE73CFA" w14:textId="77777777" w:rsidR="00B14C09" w:rsidRDefault="00B14C09" w:rsidP="00B14C09">
      <w:pPr>
        <w:rPr>
          <w:lang w:val="en-US"/>
        </w:rPr>
      </w:pPr>
      <w:r>
        <w:t xml:space="preserve">The AMF may include </w:t>
      </w:r>
      <w:r>
        <w:rPr>
          <w:lang w:val="en-US"/>
        </w:rPr>
        <w:t>operator-defined access category definitions in the REGISTRATION ACCEPT message.</w:t>
      </w:r>
    </w:p>
    <w:p w14:paraId="151B31DE" w14:textId="77777777" w:rsidR="00B14C09" w:rsidRDefault="00B14C09" w:rsidP="00B14C09">
      <w:pPr>
        <w:rPr>
          <w:lang w:val="en-US"/>
        </w:rPr>
      </w:pPr>
      <w:bookmarkStart w:id="3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F54CC9E" w14:textId="77777777" w:rsidR="00B14C09" w:rsidRPr="00CC0C94" w:rsidRDefault="00B14C09" w:rsidP="00B14C0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33AA15E" w14:textId="77777777" w:rsidR="00B14C09" w:rsidRDefault="00B14C09" w:rsidP="00B14C0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B4D5010" w14:textId="77777777" w:rsidR="00B14C09" w:rsidRDefault="00B14C09" w:rsidP="00B14C0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9"/>
    <w:p w14:paraId="60056981" w14:textId="77777777" w:rsidR="00B14C09" w:rsidRDefault="00B14C09" w:rsidP="00B14C0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AAD55CD" w14:textId="77777777" w:rsidR="00B14C09" w:rsidRDefault="00B14C09" w:rsidP="00B14C09">
      <w:pPr>
        <w:pStyle w:val="B1"/>
      </w:pPr>
      <w:r w:rsidRPr="001344AD">
        <w:t>a)</w:t>
      </w:r>
      <w:r>
        <w:tab/>
        <w:t>stop timer T3448 if it is running; and</w:t>
      </w:r>
    </w:p>
    <w:p w14:paraId="76C16E70" w14:textId="77777777" w:rsidR="00B14C09" w:rsidRPr="00CC0C94" w:rsidRDefault="00B14C09" w:rsidP="00B14C09">
      <w:pPr>
        <w:pStyle w:val="B1"/>
        <w:rPr>
          <w:lang w:eastAsia="ja-JP"/>
        </w:rPr>
      </w:pPr>
      <w:r>
        <w:t>b)</w:t>
      </w:r>
      <w:r w:rsidRPr="00CC0C94">
        <w:tab/>
        <w:t>start timer T3448 with the value provided in the T3448 value IE.</w:t>
      </w:r>
    </w:p>
    <w:p w14:paraId="75B6BE23" w14:textId="77777777" w:rsidR="00B14C09" w:rsidRPr="00CC0C94" w:rsidRDefault="00B14C09" w:rsidP="00B14C0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EA943DD" w14:textId="77777777" w:rsidR="00B14C09"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9D7EEE" w14:textId="77777777" w:rsidR="00B14C09" w:rsidRPr="00F80336" w:rsidRDefault="00B14C09" w:rsidP="00B14C09">
      <w:pPr>
        <w:pStyle w:val="NO"/>
        <w:rPr>
          <w:rFonts w:eastAsia="Malgun Gothic"/>
        </w:rPr>
      </w:pPr>
      <w:r>
        <w:t>NOTE 10: The UE provides the truncated 5G-S-TMSI configuration to the lower layers.</w:t>
      </w:r>
    </w:p>
    <w:p w14:paraId="3B1B3DDD" w14:textId="77777777" w:rsidR="00B14C09" w:rsidRDefault="00B14C09" w:rsidP="00B14C0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F21131D" w14:textId="77777777" w:rsidR="00B14C09" w:rsidRDefault="00B14C09" w:rsidP="00B14C0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2E7127B" w14:textId="77777777" w:rsidR="00B14C09" w:rsidRDefault="00B14C09" w:rsidP="00B14C09">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22AFC98" w14:textId="77777777" w:rsidR="0068349D" w:rsidRPr="00E33263" w:rsidRDefault="0068349D" w:rsidP="0068349D">
      <w:pPr>
        <w:jc w:val="center"/>
      </w:pPr>
      <w:r w:rsidRPr="00E33263">
        <w:rPr>
          <w:highlight w:val="green"/>
        </w:rPr>
        <w:t>***** Next change *****</w:t>
      </w:r>
    </w:p>
    <w:p w14:paraId="5AC469E7" w14:textId="77777777" w:rsidR="00B14C09" w:rsidRDefault="00B14C09" w:rsidP="00B14C09">
      <w:pPr>
        <w:pStyle w:val="Heading5"/>
      </w:pPr>
      <w:bookmarkStart w:id="40" w:name="_Toc51943800"/>
      <w:bookmarkEnd w:id="30"/>
      <w:bookmarkEnd w:id="31"/>
      <w:bookmarkEnd w:id="32"/>
      <w:bookmarkEnd w:id="33"/>
      <w:bookmarkEnd w:id="34"/>
      <w:bookmarkEnd w:id="35"/>
      <w:bookmarkEnd w:id="36"/>
      <w:bookmarkEnd w:id="37"/>
      <w:r>
        <w:t>5.5.1.3.4</w:t>
      </w:r>
      <w:r>
        <w:tab/>
        <w:t xml:space="preserve">Mobility and periodic registration update </w:t>
      </w:r>
      <w:r w:rsidRPr="003168A2">
        <w:t>accepted by the network</w:t>
      </w:r>
      <w:bookmarkEnd w:id="40"/>
    </w:p>
    <w:p w14:paraId="3C1F99D6" w14:textId="77777777" w:rsidR="00B14C09" w:rsidRDefault="00B14C09" w:rsidP="00B14C09">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35D7532" w14:textId="77777777" w:rsidR="00B14C09" w:rsidRDefault="00B14C09" w:rsidP="00B14C09">
      <w:r>
        <w:t>If timer T3513 is running in the AMF, the AMF shall stop timer T3513 if a paging request was sent with the access type indicating non-3GPP and the REGISTRATION REQUEST message includes the Allowed PDU session status IE.</w:t>
      </w:r>
    </w:p>
    <w:p w14:paraId="5365B975" w14:textId="77777777" w:rsidR="00B14C09" w:rsidRDefault="00B14C09" w:rsidP="00B14C09">
      <w:r>
        <w:t>If timer T3565 is running in the AMF, the AMF shall stop timer T3565 when a REGISTRATION REQUEST message is received.</w:t>
      </w:r>
    </w:p>
    <w:p w14:paraId="0088A37C" w14:textId="77777777" w:rsidR="00B14C09" w:rsidRPr="00CC0C94" w:rsidRDefault="00B14C09" w:rsidP="00B14C09">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4F487B1" w14:textId="77777777" w:rsidR="00B14C09" w:rsidRPr="00CC0C94" w:rsidRDefault="00B14C09" w:rsidP="00B14C0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065B43" w14:textId="77777777" w:rsidR="00B14C09" w:rsidRDefault="00B14C09" w:rsidP="00B14C09">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E7BCAC" w14:textId="77777777" w:rsidR="00B14C09" w:rsidRDefault="00B14C09" w:rsidP="00B14C0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F3DCB78" w14:textId="77777777" w:rsidR="00B14C09" w:rsidRPr="008D17FF" w:rsidRDefault="00B14C09" w:rsidP="00B14C09">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50B38689" w14:textId="77777777" w:rsidR="00B14C09" w:rsidRDefault="00B14C09" w:rsidP="00B14C09">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123D16FE" w14:textId="77777777" w:rsidR="00B14C09" w:rsidRDefault="00B14C09" w:rsidP="00B14C09">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4CA7C891" w14:textId="77777777" w:rsidR="00B14C09" w:rsidRDefault="00B14C09" w:rsidP="00B14C09">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BC648A7" w14:textId="77777777" w:rsidR="00B14C09" w:rsidRDefault="00B14C09" w:rsidP="00B14C09">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0DE10AC" w14:textId="77777777" w:rsidR="00B14C09" w:rsidRDefault="00B14C09" w:rsidP="00B14C09">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23286CD" w14:textId="77777777" w:rsidR="00B14C09" w:rsidRPr="00A01A68" w:rsidRDefault="00B14C09" w:rsidP="00B14C09">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76A4B07" w14:textId="77777777" w:rsidR="00B14C09" w:rsidRDefault="00B14C09" w:rsidP="00B14C09">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3CD1C3E" w14:textId="77777777" w:rsidR="00B14C09" w:rsidRDefault="00B14C09" w:rsidP="00B14C09">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EC1420D" w14:textId="77777777" w:rsidR="00B14C09" w:rsidRDefault="00B14C09" w:rsidP="00B14C0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 xml:space="preserve">all PLMN registration </w:t>
      </w:r>
      <w:r w:rsidRPr="009564E3">
        <w:lastRenderedPageBreak/>
        <w:t>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70FCA29" w14:textId="77777777" w:rsidR="00B14C09" w:rsidRDefault="00B14C09" w:rsidP="00B14C09">
      <w:r>
        <w:t>The AMF shall include an active time value in the T3324 IE in the REGISTRATION ACCEPT message if the UE requested an active time value in the REGISTRATION REQUEST message and the AMF accepts the use of MICO mode and the use of active time.</w:t>
      </w:r>
    </w:p>
    <w:p w14:paraId="73CB4DC6" w14:textId="77777777" w:rsidR="00B14C09" w:rsidRPr="003C2D26" w:rsidRDefault="00B14C09" w:rsidP="00B14C09">
      <w:r w:rsidRPr="003C2D26">
        <w:t>If the UE does not include MICO indication IE in the REGISTRATION REQUEST message, then the AMF shall disable MICO mode if it was already enabled.</w:t>
      </w:r>
    </w:p>
    <w:p w14:paraId="59739EB0" w14:textId="77777777" w:rsidR="00B14C09" w:rsidRDefault="00B14C09" w:rsidP="00B14C09">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39BA638" w14:textId="77777777" w:rsidR="00B14C09" w:rsidRDefault="00B14C09" w:rsidP="00B14C09">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5449BD8" w14:textId="77777777" w:rsidR="00B14C09" w:rsidRPr="00CC0C94" w:rsidRDefault="00B14C09" w:rsidP="00B14C0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41B7DB7" w14:textId="77777777" w:rsidR="00B14C09" w:rsidRDefault="00B14C09" w:rsidP="00B14C0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DB2C3EC" w14:textId="77777777" w:rsidR="00B14C09" w:rsidRPr="00CC0C94" w:rsidRDefault="00B14C09" w:rsidP="00B14C09">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E132B0C" w14:textId="77777777" w:rsidR="00B14C09" w:rsidRDefault="00B14C09" w:rsidP="00B14C09">
      <w:r>
        <w:t>If:</w:t>
      </w:r>
    </w:p>
    <w:p w14:paraId="30673DEE" w14:textId="77777777" w:rsidR="00B14C09" w:rsidRDefault="00B14C09" w:rsidP="00B14C0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3BFB3BF" w14:textId="77777777" w:rsidR="00B14C09" w:rsidRDefault="00B14C09" w:rsidP="00B14C0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C5F6985" w14:textId="77777777" w:rsidR="00B14C09" w:rsidRDefault="00B14C09" w:rsidP="00B14C0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36009EE" w14:textId="77777777" w:rsidR="00B14C09" w:rsidRPr="00CC0C94" w:rsidRDefault="00B14C09" w:rsidP="00B14C09">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669B79E" w14:textId="77777777" w:rsidR="00B14C09" w:rsidRPr="00CC0C94" w:rsidRDefault="00B14C09" w:rsidP="00B14C09">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1" w:name="OLE_LINK17"/>
      <w:r>
        <w:t>5G NAS</w:t>
      </w:r>
      <w:bookmarkEnd w:id="41"/>
      <w:r w:rsidRPr="00CC0C94">
        <w:t xml:space="preserve"> security context;</w:t>
      </w:r>
    </w:p>
    <w:p w14:paraId="10B5FF2B" w14:textId="77777777" w:rsidR="00B14C09" w:rsidRPr="00CC0C94" w:rsidRDefault="00B14C09" w:rsidP="00B14C09">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10AD523" w14:textId="77777777" w:rsidR="00B14C09" w:rsidRPr="00CC0C94" w:rsidRDefault="00B14C09" w:rsidP="00B14C09">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79F6241" w14:textId="77777777" w:rsidR="00B14C09" w:rsidRPr="00CC0C94" w:rsidRDefault="00B14C09" w:rsidP="00B14C09">
      <w:pPr>
        <w:pStyle w:val="NO"/>
      </w:pPr>
      <w:r>
        <w:lastRenderedPageBreak/>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89167B" w14:textId="77777777" w:rsidR="00B14C09" w:rsidRPr="00CC0C94" w:rsidRDefault="00B14C09" w:rsidP="00B14C09">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E302F60" w14:textId="77777777" w:rsidR="00B14C09" w:rsidRPr="00CC0C94" w:rsidRDefault="00B14C09" w:rsidP="00B14C09">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9961C50" w14:textId="77777777" w:rsidR="00B14C09" w:rsidRDefault="00B14C09" w:rsidP="00B14C09">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EC909DF" w14:textId="77777777" w:rsidR="00B14C09" w:rsidRDefault="00B14C09" w:rsidP="00B14C09">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18C7D90" w14:textId="77777777" w:rsidR="00B14C09" w:rsidRDefault="00B14C09" w:rsidP="00B14C09">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5B9D714" w14:textId="77777777" w:rsidR="00B14C09" w:rsidRPr="00CC0C94" w:rsidRDefault="00B14C09" w:rsidP="00B14C09">
      <w:pPr>
        <w:pStyle w:val="NO"/>
      </w:pPr>
      <w:bookmarkStart w:id="4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2"/>
    <w:p w14:paraId="057CE4F9" w14:textId="77777777" w:rsidR="00B14C09" w:rsidRPr="004A5232" w:rsidRDefault="00B14C09" w:rsidP="00B14C09">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368DB9B" w14:textId="77777777" w:rsidR="00B14C09" w:rsidRPr="004A5232" w:rsidRDefault="00B14C09" w:rsidP="00B14C09">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8BD972A" w14:textId="77777777" w:rsidR="00B14C09" w:rsidRPr="004A5232" w:rsidRDefault="00B14C09" w:rsidP="00B14C0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5CCF2B" w14:textId="77777777" w:rsidR="00B14C09" w:rsidRPr="00E062DB" w:rsidRDefault="00B14C09" w:rsidP="00B14C0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F848534" w14:textId="77777777" w:rsidR="00B14C09" w:rsidRPr="00E062DB" w:rsidRDefault="00B14C09" w:rsidP="00B14C09">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9F6FAF9" w14:textId="77777777" w:rsidR="00B14C09" w:rsidRPr="004A5232" w:rsidRDefault="00B14C09" w:rsidP="00B14C0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3070F8D" w14:textId="77777777" w:rsidR="00B14C09" w:rsidRPr="00470E32" w:rsidRDefault="00B14C09" w:rsidP="00B14C09">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0EC800B" w14:textId="77777777" w:rsidR="00B14C09" w:rsidRPr="007B0AEB" w:rsidRDefault="00B14C09" w:rsidP="00B14C09">
      <w:r w:rsidRPr="00F80336">
        <w:lastRenderedPageBreak/>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90E86" w14:textId="77777777" w:rsidR="00B14C09" w:rsidRDefault="00B14C09" w:rsidP="00B14C0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CAEED24" w14:textId="77777777" w:rsidR="00B14C09" w:rsidRPr="000759DA" w:rsidRDefault="00B14C09" w:rsidP="00B14C0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3DCC5C57" w14:textId="77777777" w:rsidR="00B14C09" w:rsidRPr="003300D6" w:rsidRDefault="00B14C09" w:rsidP="00B14C09">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63FF3C69" w14:textId="77777777" w:rsidR="00B14C09" w:rsidRPr="003300D6" w:rsidRDefault="00B14C09" w:rsidP="00B14C09">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51BD7AEF" w14:textId="77777777" w:rsidR="00B14C09" w:rsidRDefault="00B14C09" w:rsidP="00B14C09">
      <w:r>
        <w:t xml:space="preserve">The UE </w:t>
      </w:r>
      <w:r w:rsidRPr="008E342A">
        <w:t xml:space="preserve">shall store the "CAG information list" </w:t>
      </w:r>
      <w:r>
        <w:t>received in</w:t>
      </w:r>
      <w:r w:rsidRPr="008E342A">
        <w:t xml:space="preserve"> the CAG information list IE as specified in annex C</w:t>
      </w:r>
      <w:r>
        <w:t>.</w:t>
      </w:r>
    </w:p>
    <w:p w14:paraId="6D220727" w14:textId="77777777" w:rsidR="00B14C09" w:rsidRPr="008E342A" w:rsidRDefault="00B14C09" w:rsidP="00B14C0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D794553" w14:textId="77777777" w:rsidR="00B14C09" w:rsidRPr="008E342A" w:rsidRDefault="00B14C09" w:rsidP="00B14C0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0655932" w14:textId="77777777" w:rsidR="00B14C09" w:rsidRPr="008E342A" w:rsidRDefault="00B14C09" w:rsidP="00B14C0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B1B970D" w14:textId="77777777" w:rsidR="00B14C09" w:rsidRPr="008E342A" w:rsidRDefault="00B14C09" w:rsidP="00B14C0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C7E96EE" w14:textId="77777777" w:rsidR="00B14C09" w:rsidRPr="008E342A" w:rsidRDefault="00B14C09" w:rsidP="00B14C0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F70EDB1" w14:textId="77777777" w:rsidR="00B14C09" w:rsidRDefault="00B14C09" w:rsidP="00B14C0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A5B9936" w14:textId="77777777" w:rsidR="00B14C09" w:rsidRPr="008E342A" w:rsidRDefault="00B14C09" w:rsidP="00B14C09">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7117465" w14:textId="77777777" w:rsidR="00B14C09" w:rsidRPr="008E342A" w:rsidRDefault="00B14C09" w:rsidP="00B14C0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3AB4757" w14:textId="77777777" w:rsidR="00B14C09" w:rsidRPr="008E342A" w:rsidRDefault="00B14C09" w:rsidP="00B14C0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DCD02A" w14:textId="77777777" w:rsidR="00B14C09" w:rsidRPr="008E342A" w:rsidRDefault="00B14C09" w:rsidP="00B14C0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E2AA2F8" w14:textId="77777777" w:rsidR="00B14C09" w:rsidRDefault="00B14C09" w:rsidP="00B14C0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4BAB10E" w14:textId="77777777" w:rsidR="00B14C09" w:rsidRPr="008E342A" w:rsidRDefault="00B14C09" w:rsidP="00B14C09">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92718F6" w14:textId="77777777" w:rsidR="00B14C09" w:rsidRDefault="00B14C09" w:rsidP="00B14C09">
      <w:pPr>
        <w:pStyle w:val="B3"/>
      </w:pPr>
      <w:r>
        <w:lastRenderedPageBreak/>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BF57C05" w14:textId="77777777" w:rsidR="00B14C09" w:rsidRPr="00470E32" w:rsidRDefault="00B14C09" w:rsidP="00B14C09">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3A39FD0" w14:textId="77777777" w:rsidR="00B14C09" w:rsidRPr="00470E32" w:rsidRDefault="00B14C09" w:rsidP="00B14C0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736B9CA" w14:textId="77777777" w:rsidR="00B14C09" w:rsidRDefault="00B14C09" w:rsidP="00B14C0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982624E" w14:textId="77777777" w:rsidR="00B14C09" w:rsidRDefault="00B14C09" w:rsidP="00B14C09">
      <w:pPr>
        <w:pStyle w:val="B1"/>
      </w:pPr>
      <w:r w:rsidRPr="001344AD">
        <w:t>a)</w:t>
      </w:r>
      <w:r>
        <w:tab/>
        <w:t>stop timer T3448 if it is running; and</w:t>
      </w:r>
    </w:p>
    <w:p w14:paraId="4A024811" w14:textId="77777777" w:rsidR="00B14C09" w:rsidRPr="00CC0C94" w:rsidRDefault="00B14C09" w:rsidP="00B14C09">
      <w:pPr>
        <w:pStyle w:val="B1"/>
        <w:rPr>
          <w:lang w:eastAsia="ja-JP"/>
        </w:rPr>
      </w:pPr>
      <w:r>
        <w:t>b)</w:t>
      </w:r>
      <w:r w:rsidRPr="00CC0C94">
        <w:tab/>
        <w:t>start timer T3448 with the value provided in the T3448 value IE.</w:t>
      </w:r>
    </w:p>
    <w:p w14:paraId="54938612" w14:textId="77777777" w:rsidR="00B14C09" w:rsidRPr="00CC0C94" w:rsidRDefault="00B14C09" w:rsidP="00B14C0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A8B4ED6" w14:textId="77777777" w:rsidR="00B14C09" w:rsidRPr="00470E32" w:rsidRDefault="00B14C09" w:rsidP="00B14C09">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D5C299C" w14:textId="77777777" w:rsidR="00B14C09" w:rsidRPr="00470E32" w:rsidRDefault="00B14C09" w:rsidP="00B14C09">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3B4EC30" w14:textId="77777777" w:rsidR="00B14C09" w:rsidRDefault="00B14C09" w:rsidP="00B14C09">
      <w:r w:rsidRPr="00A16F0D">
        <w:t>If the 5GS update type IE was included in the REGISTRATION REQUEST message with the SMS requested bit set to "SMS over NAS supported" and:</w:t>
      </w:r>
    </w:p>
    <w:p w14:paraId="6ED5AED9" w14:textId="77777777" w:rsidR="00B14C09" w:rsidRDefault="00B14C09" w:rsidP="00B14C09">
      <w:pPr>
        <w:pStyle w:val="B1"/>
      </w:pPr>
      <w:r>
        <w:t>a)</w:t>
      </w:r>
      <w:r>
        <w:tab/>
        <w:t>the SMSF address is stored in the UE 5GMM context and:</w:t>
      </w:r>
    </w:p>
    <w:p w14:paraId="16A1AAA1" w14:textId="77777777" w:rsidR="00B14C09" w:rsidRDefault="00B14C09" w:rsidP="00B14C09">
      <w:pPr>
        <w:pStyle w:val="B2"/>
      </w:pPr>
      <w:r>
        <w:t>1)</w:t>
      </w:r>
      <w:r>
        <w:tab/>
        <w:t>the UE is considered available for SMS over NAS; or</w:t>
      </w:r>
    </w:p>
    <w:p w14:paraId="531B9643" w14:textId="77777777" w:rsidR="00B14C09" w:rsidRDefault="00B14C09" w:rsidP="00B14C09">
      <w:pPr>
        <w:pStyle w:val="B2"/>
      </w:pPr>
      <w:r>
        <w:t>2)</w:t>
      </w:r>
      <w:r>
        <w:tab/>
        <w:t>the UE is considered not available for SMS over NAS and the SMSF has confirmed that the activation of the SMS service is successful; or</w:t>
      </w:r>
    </w:p>
    <w:p w14:paraId="646075E2" w14:textId="77777777" w:rsidR="00B14C09" w:rsidRDefault="00B14C09" w:rsidP="00B14C09">
      <w:pPr>
        <w:pStyle w:val="B1"/>
        <w:rPr>
          <w:lang w:eastAsia="zh-CN"/>
        </w:rPr>
      </w:pPr>
      <w:r>
        <w:t>b)</w:t>
      </w:r>
      <w:r>
        <w:tab/>
        <w:t>the SMSF address is not stored in the UE 5GMM context, the SMSF selection is successful and the SMSF has confirmed that the activation of the SMS service is successful;</w:t>
      </w:r>
    </w:p>
    <w:p w14:paraId="63974E5E" w14:textId="77777777" w:rsidR="00B14C09" w:rsidRDefault="00B14C09" w:rsidP="00B14C09">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3EA6623C" w14:textId="77777777" w:rsidR="00B14C09" w:rsidRDefault="00B14C09" w:rsidP="00B14C09">
      <w:pPr>
        <w:pStyle w:val="B1"/>
      </w:pPr>
      <w:r>
        <w:t>a)</w:t>
      </w:r>
      <w:r>
        <w:tab/>
        <w:t>store the SMSF address in the UE 5GMM context if not stored already; and</w:t>
      </w:r>
    </w:p>
    <w:p w14:paraId="10137BD4" w14:textId="77777777" w:rsidR="00B14C09" w:rsidRDefault="00B14C09" w:rsidP="00B14C09">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6823A4C" w14:textId="77777777" w:rsidR="00B14C09" w:rsidRDefault="00B14C09" w:rsidP="00B14C09">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D035DFC" w14:textId="77777777" w:rsidR="00B14C09" w:rsidRDefault="00B14C09" w:rsidP="00B14C09">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539675C" w14:textId="77777777" w:rsidR="00B14C09" w:rsidRDefault="00B14C09" w:rsidP="00B14C09">
      <w:pPr>
        <w:pStyle w:val="B1"/>
      </w:pPr>
      <w:r>
        <w:t>a)</w:t>
      </w:r>
      <w:r>
        <w:tab/>
        <w:t xml:space="preserve">mark the 5GMM context to indicate that </w:t>
      </w:r>
      <w:r>
        <w:rPr>
          <w:rFonts w:hint="eastAsia"/>
          <w:lang w:eastAsia="zh-CN"/>
        </w:rPr>
        <w:t xml:space="preserve">the UE is not available for </w:t>
      </w:r>
      <w:r>
        <w:t>SMS over NAS; and</w:t>
      </w:r>
    </w:p>
    <w:p w14:paraId="663F13F4" w14:textId="77777777" w:rsidR="00B14C09" w:rsidRDefault="00B14C09" w:rsidP="00B14C09">
      <w:pPr>
        <w:pStyle w:val="NO"/>
      </w:pPr>
      <w:r>
        <w:t>NOTE 5:</w:t>
      </w:r>
      <w:r>
        <w:tab/>
        <w:t>The AMF can notify the SMSF that the UE is deregistered from SMS over NAS based on local configuration.</w:t>
      </w:r>
    </w:p>
    <w:p w14:paraId="1CED682F" w14:textId="77777777" w:rsidR="00B14C09" w:rsidRDefault="00B14C09" w:rsidP="00B14C09">
      <w:pPr>
        <w:pStyle w:val="B1"/>
      </w:pPr>
      <w:r>
        <w:lastRenderedPageBreak/>
        <w:t>b)</w:t>
      </w:r>
      <w:r>
        <w:tab/>
        <w:t>set the SMS allowed bit of the 5GS registration result IE to "SMS over NAS not allowed" in the REGISTRATION ACCEPT message.</w:t>
      </w:r>
    </w:p>
    <w:p w14:paraId="5AC2A62B" w14:textId="77777777" w:rsidR="00B14C09" w:rsidRDefault="00B14C09" w:rsidP="00B14C0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86DAA51" w14:textId="77777777" w:rsidR="00B14C09" w:rsidRPr="0014273D" w:rsidRDefault="00B14C09" w:rsidP="00B14C09">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43" w:name="_Hlk33612878"/>
      <w:r>
        <w:t xml:space="preserve"> or the UE radio capability ID</w:t>
      </w:r>
      <w:bookmarkEnd w:id="43"/>
      <w:r>
        <w:t>, if any.</w:t>
      </w:r>
    </w:p>
    <w:p w14:paraId="222BD871" w14:textId="77777777" w:rsidR="00B14C09" w:rsidRDefault="00B14C09" w:rsidP="00B14C0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71B3A00" w14:textId="77777777" w:rsidR="00B14C09" w:rsidRDefault="00B14C09" w:rsidP="00B14C09">
      <w:pPr>
        <w:pStyle w:val="B1"/>
      </w:pPr>
      <w:r>
        <w:t>a)</w:t>
      </w:r>
      <w:r>
        <w:tab/>
        <w:t>"3GPP access", the UE:</w:t>
      </w:r>
    </w:p>
    <w:p w14:paraId="3A8CC866" w14:textId="77777777" w:rsidR="00B14C09" w:rsidRDefault="00B14C09" w:rsidP="00B14C09">
      <w:pPr>
        <w:pStyle w:val="B2"/>
      </w:pPr>
      <w:r>
        <w:t>-</w:t>
      </w:r>
      <w:r>
        <w:tab/>
        <w:t>shall consider itself as being registered to 3GPP access only; and</w:t>
      </w:r>
    </w:p>
    <w:p w14:paraId="45F0C5F3" w14:textId="77777777" w:rsidR="00B14C09" w:rsidRDefault="00B14C09" w:rsidP="00B14C09">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0E6CD66" w14:textId="77777777" w:rsidR="00B14C09" w:rsidRDefault="00B14C09" w:rsidP="00B14C09">
      <w:pPr>
        <w:pStyle w:val="B1"/>
      </w:pPr>
      <w:r>
        <w:t>b)</w:t>
      </w:r>
      <w:r>
        <w:tab/>
        <w:t>"N</w:t>
      </w:r>
      <w:r w:rsidRPr="00470D7A">
        <w:t>on-3GPP access</w:t>
      </w:r>
      <w:r>
        <w:t>", the UE:</w:t>
      </w:r>
    </w:p>
    <w:p w14:paraId="71629EE3" w14:textId="77777777" w:rsidR="00B14C09" w:rsidRDefault="00B14C09" w:rsidP="00B14C09">
      <w:pPr>
        <w:pStyle w:val="B2"/>
      </w:pPr>
      <w:r>
        <w:t>-</w:t>
      </w:r>
      <w:r>
        <w:tab/>
        <w:t>shall consider itself as being registered to n</w:t>
      </w:r>
      <w:r w:rsidRPr="00470D7A">
        <w:t>on-</w:t>
      </w:r>
      <w:r>
        <w:t>3GPP access only; and</w:t>
      </w:r>
    </w:p>
    <w:p w14:paraId="6F766CB0" w14:textId="77777777" w:rsidR="00B14C09" w:rsidRDefault="00B14C09" w:rsidP="00B14C0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D349074" w14:textId="77777777" w:rsidR="00B14C09" w:rsidRPr="00E814A3" w:rsidRDefault="00B14C09" w:rsidP="00B14C0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4967700" w14:textId="77777777" w:rsidR="00B14C09" w:rsidRDefault="00B14C09" w:rsidP="00B14C09">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B601211" w14:textId="77777777" w:rsidR="00B14C09" w:rsidRDefault="00B14C09" w:rsidP="00B14C09">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FA1F291" w14:textId="77777777" w:rsidR="00B14C09" w:rsidRDefault="00B14C09" w:rsidP="00B14C0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22E356BB" w14:textId="77777777" w:rsidR="00B14C09" w:rsidRPr="002E24BF" w:rsidRDefault="00B14C09" w:rsidP="00B14C0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0683044D" w14:textId="77777777" w:rsidR="00B14C09" w:rsidRDefault="00B14C09" w:rsidP="00B14C0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6B48B292" w14:textId="77777777" w:rsidR="00B14C09" w:rsidRDefault="00B14C09" w:rsidP="00B14C09">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EF77882" w14:textId="77777777" w:rsidR="00B14C09" w:rsidRPr="00B36F7E" w:rsidRDefault="00B14C09" w:rsidP="00B14C0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D6FB9A" w14:textId="77777777" w:rsidR="00B14C09" w:rsidRPr="00B36F7E" w:rsidRDefault="00B14C09" w:rsidP="00B14C0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07F1DC3" w14:textId="77777777" w:rsidR="00B14C09" w:rsidRDefault="00B14C09" w:rsidP="00B14C09">
      <w:pPr>
        <w:pStyle w:val="B2"/>
      </w:pPr>
      <w:r>
        <w:lastRenderedPageBreak/>
        <w:t>i)</w:t>
      </w:r>
      <w:r>
        <w:tab/>
        <w:t>which are not subject to network slice-specific authentication and authorization and are allowed by the AMF; or</w:t>
      </w:r>
    </w:p>
    <w:p w14:paraId="77A57B02" w14:textId="77777777" w:rsidR="00B14C09" w:rsidRDefault="00B14C09" w:rsidP="00B14C09">
      <w:pPr>
        <w:pStyle w:val="B2"/>
      </w:pPr>
      <w:r>
        <w:t>ii)</w:t>
      </w:r>
      <w:r>
        <w:tab/>
        <w:t>for which the network slice-specific authentication and authorization has been successfully performed;</w:t>
      </w:r>
    </w:p>
    <w:p w14:paraId="226CEC45" w14:textId="77777777" w:rsidR="00B14C09" w:rsidRPr="00B36F7E" w:rsidRDefault="00B14C09" w:rsidP="00B14C09">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7B0E650" w14:textId="77777777" w:rsidR="00B14C09" w:rsidRPr="00B36F7E" w:rsidRDefault="00B14C09" w:rsidP="00B14C09">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8805D55" w14:textId="77777777" w:rsidR="00B14C09" w:rsidRPr="00B36F7E" w:rsidRDefault="00B14C09" w:rsidP="00B14C0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F8970A7" w14:textId="77777777" w:rsidR="00B14C09" w:rsidRDefault="00B14C09" w:rsidP="00B14C0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6B38A49" w14:textId="77777777" w:rsidR="00B14C09" w:rsidRDefault="00B14C09" w:rsidP="00B14C0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4A5C351" w14:textId="5DD1AFF0" w:rsidR="0068349D" w:rsidRDefault="0068349D" w:rsidP="0068349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ins w:id="44" w:author="Won, Sung (Nokia - US/Dallas)" w:date="2020-11-06T01:24:00Z">
        <w:r>
          <w:t xml:space="preserve"> </w:t>
        </w:r>
        <w:r w:rsidRPr="0068349D">
          <w:t xml:space="preserve">and </w:t>
        </w:r>
      </w:ins>
      <w:ins w:id="45" w:author="Won, Sung (Nokia - US/Dallas)" w:date="2020-11-06T01:25:00Z">
        <w:r w:rsidRPr="0068349D">
          <w:t>the network slice-specific authentication and authorization</w:t>
        </w:r>
      </w:ins>
      <w:ins w:id="46" w:author="Nokia_Author_01" w:date="2020-11-16T14:57:00Z">
        <w:r w:rsidR="00AF743C">
          <w:t xml:space="preserve"> procedure</w:t>
        </w:r>
      </w:ins>
      <w:ins w:id="47" w:author="Won, Sung (Nokia - US/Dallas)" w:date="2020-11-06T01:25:00Z">
        <w:r w:rsidRPr="0068349D">
          <w:t xml:space="preserve"> has</w:t>
        </w:r>
      </w:ins>
      <w:ins w:id="48" w:author="Nokia_Author_01" w:date="2020-11-16T14:57:00Z">
        <w:r w:rsidR="00AF743C">
          <w:t xml:space="preserve"> not</w:t>
        </w:r>
      </w:ins>
      <w:ins w:id="49" w:author="Won, Sung (Nokia - US/Dallas)" w:date="2020-11-06T01:25:00Z">
        <w:r w:rsidRPr="0068349D">
          <w:t xml:space="preserve"> been successfully performed for </w:t>
        </w:r>
      </w:ins>
      <w:ins w:id="50" w:author="Nokia_Author_01" w:date="2020-11-16T14:57:00Z">
        <w:r w:rsidR="00AF743C">
          <w:t>any</w:t>
        </w:r>
      </w:ins>
      <w:ins w:id="51" w:author="Won, Sung (Nokia - US/Dallas)" w:date="2020-11-06T01:25:00Z">
        <w:r w:rsidRPr="0068349D">
          <w:t xml:space="preserve"> of the subscribed S-NSSAIs marked as default</w:t>
        </w:r>
      </w:ins>
      <w:r>
        <w:rPr>
          <w:rFonts w:eastAsia="Malgun Gothic"/>
        </w:rPr>
        <w:t>;</w:t>
      </w:r>
    </w:p>
    <w:p w14:paraId="5642B7F1" w14:textId="77777777" w:rsidR="0068349D" w:rsidRPr="00AE2BAC" w:rsidRDefault="0068349D" w:rsidP="0068349D">
      <w:pPr>
        <w:rPr>
          <w:rFonts w:eastAsia="Malgun Gothic"/>
        </w:rPr>
      </w:pPr>
      <w:r w:rsidRPr="00AE2BAC">
        <w:rPr>
          <w:rFonts w:eastAsia="Malgun Gothic"/>
        </w:rPr>
        <w:t xml:space="preserve">the AMF shall in the REGISTRATION ACCEPT message include: </w:t>
      </w:r>
    </w:p>
    <w:p w14:paraId="58977742" w14:textId="77777777" w:rsidR="0068349D" w:rsidRDefault="0068349D" w:rsidP="0068349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45C70F98" w14:textId="77777777" w:rsidR="0068349D" w:rsidRPr="004F6D96" w:rsidRDefault="0068349D" w:rsidP="0068349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00AE1449" w14:textId="77777777" w:rsidR="0068349D" w:rsidRDefault="0068349D" w:rsidP="006834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14CF4BC" w14:textId="77777777" w:rsidR="0068349D" w:rsidRDefault="0068349D" w:rsidP="0068349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0559D52" w14:textId="798F93C7" w:rsidR="0068349D" w:rsidRDefault="0068349D" w:rsidP="0068349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ins w:id="52" w:author="Won, Sung (Nokia - US/Dallas)" w:date="2020-11-06T01:26:00Z">
        <w:r>
          <w:t xml:space="preserve"> </w:t>
        </w:r>
        <w:r w:rsidRPr="0068349D">
          <w:t>or the network slice-specific authentication and authorization</w:t>
        </w:r>
      </w:ins>
      <w:ins w:id="53" w:author="Nokia_Author_01" w:date="2020-11-16T14:57:00Z">
        <w:r w:rsidR="00AF743C">
          <w:t xml:space="preserve"> procedure</w:t>
        </w:r>
      </w:ins>
      <w:ins w:id="54" w:author="Won, Sung (Nokia - US/Dallas)" w:date="2020-11-06T01:26:00Z">
        <w:r w:rsidRPr="0068349D">
          <w:t xml:space="preserve"> has been successfully performed for one or more </w:t>
        </w:r>
      </w:ins>
      <w:ins w:id="55" w:author="Won, Sung (Nokia - US/Dallas)" w:date="2020-11-06T01:27:00Z">
        <w:r w:rsidRPr="0068349D">
          <w:t>subscribed S-NSSAIs marked as default</w:t>
        </w:r>
      </w:ins>
      <w:r>
        <w:rPr>
          <w:rFonts w:eastAsia="Malgun Gothic"/>
        </w:rPr>
        <w:t>;</w:t>
      </w:r>
    </w:p>
    <w:bookmarkEnd w:id="9"/>
    <w:bookmarkEnd w:id="10"/>
    <w:bookmarkEnd w:id="11"/>
    <w:bookmarkEnd w:id="12"/>
    <w:bookmarkEnd w:id="13"/>
    <w:bookmarkEnd w:id="14"/>
    <w:bookmarkEnd w:id="15"/>
    <w:p w14:paraId="7003E397" w14:textId="77777777" w:rsidR="00B14C09" w:rsidRPr="00AE2BAC" w:rsidRDefault="00B14C09" w:rsidP="00B14C09">
      <w:pPr>
        <w:rPr>
          <w:rFonts w:eastAsia="Malgun Gothic"/>
        </w:rPr>
      </w:pPr>
      <w:r w:rsidRPr="00AE2BAC">
        <w:rPr>
          <w:rFonts w:eastAsia="Malgun Gothic"/>
        </w:rPr>
        <w:t>the AMF shall in the REGISTRATION ACCEPT message include:</w:t>
      </w:r>
    </w:p>
    <w:p w14:paraId="603F1030" w14:textId="77777777" w:rsidR="00B14C09" w:rsidRDefault="00B14C09" w:rsidP="00B14C0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6E5CF6D9" w14:textId="77777777" w:rsidR="00B14C09" w:rsidRDefault="00B14C09" w:rsidP="00B14C09">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7F76D4DF" w14:textId="77777777" w:rsidR="00B14C09" w:rsidRPr="00946FC5" w:rsidRDefault="00B14C09" w:rsidP="00B14C0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0CD15A8A" w14:textId="77777777" w:rsidR="00B14C09" w:rsidRDefault="00B14C09" w:rsidP="00B14C09">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568B066C" w14:textId="77777777" w:rsidR="00B14C09" w:rsidRDefault="00B14C09" w:rsidP="00B14C09">
      <w:r>
        <w:t xml:space="preserve">The AMF may include a new </w:t>
      </w:r>
      <w:r w:rsidRPr="00D738B9">
        <w:t xml:space="preserve">configured NSSAI </w:t>
      </w:r>
      <w:r>
        <w:t>for the current PLMN in the REGISTRATION ACCEPT message if:</w:t>
      </w:r>
    </w:p>
    <w:p w14:paraId="2E82301B" w14:textId="77777777" w:rsidR="00B14C09" w:rsidRDefault="00B14C09" w:rsidP="00B14C09">
      <w:pPr>
        <w:pStyle w:val="B1"/>
      </w:pPr>
      <w:r>
        <w:t>a)</w:t>
      </w:r>
      <w:r>
        <w:tab/>
        <w:t xml:space="preserve">the REGISTRATION REQUEST message did not include a </w:t>
      </w:r>
      <w:r w:rsidRPr="00707781">
        <w:t>requested NSSAI</w:t>
      </w:r>
      <w:r>
        <w:t>;</w:t>
      </w:r>
    </w:p>
    <w:p w14:paraId="537C519A" w14:textId="77777777" w:rsidR="00B14C09" w:rsidRDefault="00B14C09" w:rsidP="00B14C09">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35359F5" w14:textId="77777777" w:rsidR="00B14C09" w:rsidRDefault="00B14C09" w:rsidP="00B14C09">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0FAF041E" w14:textId="77777777" w:rsidR="00B14C09" w:rsidRDefault="00B14C09" w:rsidP="00B14C09">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83DACE5" w14:textId="77777777" w:rsidR="00B14C09" w:rsidRDefault="00B14C09" w:rsidP="00B14C09">
      <w:pPr>
        <w:pStyle w:val="B1"/>
      </w:pPr>
      <w:r>
        <w:t>e)</w:t>
      </w:r>
      <w:r>
        <w:tab/>
        <w:t>the REGISTRATION REQUEST message included the requested mapped NSSAI.</w:t>
      </w:r>
    </w:p>
    <w:p w14:paraId="011E974D" w14:textId="77777777" w:rsidR="00B14C09" w:rsidRDefault="00B14C09" w:rsidP="00B14C09">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D9F0ABD" w14:textId="77777777" w:rsidR="00B14C09" w:rsidRPr="00353AEE" w:rsidRDefault="00B14C09" w:rsidP="00B14C0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96BBD1E" w14:textId="77777777" w:rsidR="00B14C09" w:rsidRDefault="00B14C09" w:rsidP="00B14C09">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542FFAE" w14:textId="77777777" w:rsidR="00B14C09" w:rsidRPr="000337C2" w:rsidRDefault="00B14C09" w:rsidP="00B14C09">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165774E4" w14:textId="77777777" w:rsidR="00B14C09" w:rsidRDefault="00B14C09" w:rsidP="00B14C0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42C1347" w14:textId="77777777" w:rsidR="00B14C09" w:rsidRPr="003168A2" w:rsidRDefault="00B14C09" w:rsidP="00B14C09">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9EC4EB8" w14:textId="77777777" w:rsidR="00B14C09" w:rsidRDefault="00B14C09" w:rsidP="00B14C09">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994A25B" w14:textId="77777777" w:rsidR="00B14C09" w:rsidRDefault="00B14C09" w:rsidP="00B14C09">
      <w:pPr>
        <w:pStyle w:val="B1"/>
      </w:pPr>
      <w:r w:rsidRPr="00AB5C0F">
        <w:t>"S</w:t>
      </w:r>
      <w:r>
        <w:rPr>
          <w:rFonts w:hint="eastAsia"/>
        </w:rPr>
        <w:t>-NSSAI</w:t>
      </w:r>
      <w:r w:rsidRPr="00AB5C0F">
        <w:t xml:space="preserve"> not available</w:t>
      </w:r>
      <w:r>
        <w:t xml:space="preserve"> in the current registration area</w:t>
      </w:r>
      <w:r w:rsidRPr="00AB5C0F">
        <w:t>"</w:t>
      </w:r>
    </w:p>
    <w:p w14:paraId="76252D0C" w14:textId="77777777" w:rsidR="00B14C09" w:rsidRDefault="00B14C09" w:rsidP="00B14C09">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B3E1F75" w14:textId="77777777" w:rsidR="00B14C09" w:rsidRDefault="00B14C09" w:rsidP="00B14C09">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6949918F" w14:textId="77777777" w:rsidR="00B14C09" w:rsidRPr="00B90668" w:rsidRDefault="00B14C09" w:rsidP="00B14C0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66214C8" w14:textId="77777777" w:rsidR="00B14C09" w:rsidRPr="002C41D6" w:rsidRDefault="00B14C09" w:rsidP="00B14C0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BC423D5" w14:textId="77777777" w:rsidR="00B14C09" w:rsidRDefault="00B14C09" w:rsidP="00B14C0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E9F80C9" w14:textId="77777777" w:rsidR="00B14C09" w:rsidRPr="008473E9" w:rsidRDefault="00B14C09" w:rsidP="00B14C09">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81C9A20" w14:textId="77777777" w:rsidR="00B14C09" w:rsidRPr="00B36F7E" w:rsidRDefault="00B14C09" w:rsidP="00B14C0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C51A83F" w14:textId="77777777" w:rsidR="00B14C09" w:rsidRPr="00B36F7E" w:rsidRDefault="00B14C09" w:rsidP="00B14C09">
      <w:pPr>
        <w:pStyle w:val="B2"/>
      </w:pPr>
      <w:r>
        <w:lastRenderedPageBreak/>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63B06502" w14:textId="77777777" w:rsidR="00B14C09" w:rsidRPr="00B36F7E" w:rsidRDefault="00B14C09" w:rsidP="00B14C0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1FDBC4" w14:textId="77777777" w:rsidR="00B14C09" w:rsidRPr="00B36F7E" w:rsidRDefault="00B14C09" w:rsidP="00B14C0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E3EA01B" w14:textId="77777777" w:rsidR="00B14C09" w:rsidRDefault="00B14C09" w:rsidP="00B14C0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391049B" w14:textId="77777777" w:rsidR="00B14C09" w:rsidRDefault="00B14C09" w:rsidP="00B14C0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6D6A5040" w14:textId="77777777" w:rsidR="00B14C09" w:rsidRPr="00B36F7E" w:rsidRDefault="00B14C09" w:rsidP="00B14C0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2958BF5" w14:textId="77777777" w:rsidR="00B14C09" w:rsidRDefault="00B14C09" w:rsidP="00B14C0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5E26EE46" w14:textId="77777777" w:rsidR="00B14C09" w:rsidRDefault="00B14C09" w:rsidP="00B14C09">
      <w:pPr>
        <w:pStyle w:val="B1"/>
      </w:pPr>
      <w:r>
        <w:t>a)</w:t>
      </w:r>
      <w:r>
        <w:tab/>
        <w:t>the UE is not in NB-N1 mode; and</w:t>
      </w:r>
    </w:p>
    <w:p w14:paraId="168FDD15" w14:textId="77777777" w:rsidR="00B14C09" w:rsidRDefault="00B14C09" w:rsidP="00B14C09">
      <w:pPr>
        <w:pStyle w:val="B1"/>
      </w:pPr>
      <w:r>
        <w:t>b)</w:t>
      </w:r>
      <w:r>
        <w:tab/>
        <w:t>if:</w:t>
      </w:r>
    </w:p>
    <w:p w14:paraId="28212674" w14:textId="77777777" w:rsidR="00B14C09" w:rsidRDefault="00B14C09" w:rsidP="00B14C09">
      <w:pPr>
        <w:pStyle w:val="B2"/>
        <w:rPr>
          <w:lang w:eastAsia="zh-CN"/>
        </w:rPr>
      </w:pPr>
      <w:r>
        <w:t>1)</w:t>
      </w:r>
      <w:r>
        <w:tab/>
        <w:t>the UE did not include the requested NSSAI in the REGISTRATION REQUEST message; or</w:t>
      </w:r>
    </w:p>
    <w:p w14:paraId="1ACCEFFB" w14:textId="77777777" w:rsidR="00B14C09" w:rsidRDefault="00B14C09" w:rsidP="00B14C09">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31F40BB" w14:textId="77777777" w:rsidR="00B14C09" w:rsidRDefault="00B14C09" w:rsidP="00B14C09">
      <w:r>
        <w:t>and one or more subscribed S-NSSAIs marked as default which are not subject to network slice-specific authentication and authorization are available, the AMF shall:</w:t>
      </w:r>
    </w:p>
    <w:p w14:paraId="210329E4" w14:textId="77777777" w:rsidR="00B14C09" w:rsidRDefault="00B14C09" w:rsidP="00B14C09">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116ACF25" w14:textId="77777777" w:rsidR="00B14C09" w:rsidRDefault="00B14C09" w:rsidP="00B14C09">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9998493" w14:textId="77777777" w:rsidR="00B14C09" w:rsidRDefault="00B14C09" w:rsidP="00B14C09">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7FD5D8" w14:textId="77777777" w:rsidR="00B14C09" w:rsidRPr="00996903" w:rsidRDefault="00B14C09" w:rsidP="00B14C09">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03B7C29" w14:textId="77777777" w:rsidR="00B14C09" w:rsidRDefault="00B14C09" w:rsidP="00B14C09">
      <w:pPr>
        <w:pStyle w:val="B1"/>
        <w:rPr>
          <w:rFonts w:eastAsia="Malgun Gothic"/>
        </w:rPr>
      </w:pPr>
      <w:r>
        <w:t>a)</w:t>
      </w:r>
      <w:r>
        <w:tab/>
      </w:r>
      <w:r w:rsidRPr="003168A2">
        <w:t>"</w:t>
      </w:r>
      <w:r w:rsidRPr="005F7EB0">
        <w:t>periodic registration updating</w:t>
      </w:r>
      <w:r w:rsidRPr="003168A2">
        <w:t>"</w:t>
      </w:r>
      <w:r>
        <w:t>; or</w:t>
      </w:r>
    </w:p>
    <w:p w14:paraId="45170FAE" w14:textId="77777777" w:rsidR="00B14C09" w:rsidRDefault="00B14C09" w:rsidP="00B14C09">
      <w:pPr>
        <w:pStyle w:val="B1"/>
      </w:pPr>
      <w:r>
        <w:t>b)</w:t>
      </w:r>
      <w:r>
        <w:tab/>
      </w:r>
      <w:r w:rsidRPr="003168A2">
        <w:t>"</w:t>
      </w:r>
      <w:r w:rsidRPr="005F7EB0">
        <w:t>mobility registration updating</w:t>
      </w:r>
      <w:r w:rsidRPr="003168A2">
        <w:t>"</w:t>
      </w:r>
      <w:r>
        <w:t xml:space="preserve"> and the UE is in NB-N1 mode;</w:t>
      </w:r>
    </w:p>
    <w:p w14:paraId="20C1576F" w14:textId="77777777" w:rsidR="00B14C09" w:rsidRDefault="00B14C09" w:rsidP="00B14C09">
      <w:r>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34441345" w14:textId="77777777" w:rsidR="00B14C09" w:rsidRPr="00F41928" w:rsidRDefault="00B14C09" w:rsidP="00B14C0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2A3FEA8" w14:textId="77777777" w:rsidR="00B14C09" w:rsidRDefault="00B14C09" w:rsidP="00B14C09">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r>
        <w:lastRenderedPageBreak/>
        <w:t>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86D3C89" w14:textId="77777777" w:rsidR="00B14C09" w:rsidRPr="00CA4AA5" w:rsidRDefault="00B14C09" w:rsidP="00B14C09">
      <w:r w:rsidRPr="00CA4AA5">
        <w:t>With respect to each of the PDU session(s) active in the UE, if the allowed NSSAI contain</w:t>
      </w:r>
      <w:r>
        <w:t>s neither</w:t>
      </w:r>
      <w:r w:rsidRPr="00CA4AA5">
        <w:t>:</w:t>
      </w:r>
    </w:p>
    <w:p w14:paraId="71B834E0" w14:textId="77777777" w:rsidR="00B14C09" w:rsidRPr="00CA4AA5" w:rsidRDefault="00B14C09" w:rsidP="00B14C09">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2D15ECD" w14:textId="77777777" w:rsidR="00B14C09" w:rsidRDefault="00B14C09" w:rsidP="00B14C09">
      <w:pPr>
        <w:pStyle w:val="B1"/>
      </w:pPr>
      <w:r>
        <w:t>b</w:t>
      </w:r>
      <w:r w:rsidRPr="00CA4AA5">
        <w:t>)</w:t>
      </w:r>
      <w:r w:rsidRPr="00CA4AA5">
        <w:tab/>
        <w:t xml:space="preserve">a mapped S-NSSAI matching to the mapped S-NSSAI </w:t>
      </w:r>
      <w:r>
        <w:t>of the PDU session</w:t>
      </w:r>
      <w:r w:rsidRPr="00CA4AA5">
        <w:t>;</w:t>
      </w:r>
    </w:p>
    <w:p w14:paraId="752EA7D3" w14:textId="77777777" w:rsidR="00B14C09" w:rsidRDefault="00B14C09" w:rsidP="00B14C09">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9E94330" w14:textId="77777777" w:rsidR="00B14C09" w:rsidRDefault="00B14C09" w:rsidP="00B14C09">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24C353E4" w14:textId="77777777" w:rsidR="00B14C09" w:rsidRDefault="00B14C09" w:rsidP="00B14C09">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476284B" w14:textId="77777777" w:rsidR="00B14C09"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3F4B69C" w14:textId="77777777" w:rsidR="00B14C09" w:rsidRDefault="00B14C09" w:rsidP="00B14C09">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E0E7822" w14:textId="77777777" w:rsidR="00B14C09" w:rsidRDefault="00B14C09" w:rsidP="00B14C09">
      <w:pPr>
        <w:pStyle w:val="B1"/>
      </w:pPr>
      <w:r>
        <w:t>b)</w:t>
      </w:r>
      <w:r>
        <w:tab/>
      </w:r>
      <w:r>
        <w:rPr>
          <w:rFonts w:eastAsia="Malgun Gothic"/>
        </w:rPr>
        <w:t>includes</w:t>
      </w:r>
      <w:r>
        <w:t xml:space="preserve"> a pending NSSAI; and</w:t>
      </w:r>
    </w:p>
    <w:p w14:paraId="5C2374C2" w14:textId="77777777" w:rsidR="00B14C09" w:rsidRDefault="00B14C09" w:rsidP="00B14C09">
      <w:pPr>
        <w:pStyle w:val="B1"/>
      </w:pPr>
      <w:r>
        <w:t>c)</w:t>
      </w:r>
      <w:r>
        <w:tab/>
        <w:t>does not include an allowed NSSAI;</w:t>
      </w:r>
    </w:p>
    <w:p w14:paraId="57433075" w14:textId="77777777" w:rsidR="00B14C09" w:rsidRDefault="00B14C09" w:rsidP="00B14C09">
      <w:r>
        <w:t>the UE:</w:t>
      </w:r>
    </w:p>
    <w:p w14:paraId="47A6ED9E" w14:textId="77777777" w:rsidR="00B14C09" w:rsidRDefault="00B14C09" w:rsidP="00B14C09">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69F69C90" w14:textId="77777777" w:rsidR="00B14C09" w:rsidRDefault="00B14C09" w:rsidP="00B14C09">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34E13C2C" w14:textId="77777777" w:rsidR="00B14C09" w:rsidRDefault="00B14C09" w:rsidP="00B14C09">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3FCE2120" w14:textId="77777777" w:rsidR="00B14C09" w:rsidRPr="00215B69" w:rsidRDefault="00B14C09" w:rsidP="00B14C09">
      <w:pPr>
        <w:pStyle w:val="B1"/>
      </w:pPr>
      <w:r>
        <w:t>d)</w:t>
      </w:r>
      <w:r>
        <w:tab/>
      </w:r>
      <w:r w:rsidRPr="00011212">
        <w:t>shall not initiate the NAS transport procedure to send a CIoT user data container except for sending user data that is related to an exceptional event</w:t>
      </w:r>
      <w:r>
        <w:t>.</w:t>
      </w:r>
    </w:p>
    <w:p w14:paraId="61D9AADB" w14:textId="77777777" w:rsidR="00B14C09" w:rsidRPr="00175B72" w:rsidRDefault="00B14C09" w:rsidP="00B14C09">
      <w:pPr>
        <w:rPr>
          <w:rFonts w:eastAsia="Malgun Gothic"/>
        </w:rPr>
      </w:pPr>
      <w:r>
        <w:t>until the UE receives an allowed NSSAI.</w:t>
      </w:r>
    </w:p>
    <w:p w14:paraId="767C726A" w14:textId="77777777" w:rsidR="00B14C09" w:rsidRPr="0083064D" w:rsidRDefault="00B14C09" w:rsidP="00B14C09">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F3E4B10" w14:textId="77777777" w:rsidR="00B14C09" w:rsidRDefault="00B14C09" w:rsidP="00B14C09">
      <w:pPr>
        <w:pStyle w:val="B1"/>
        <w:rPr>
          <w:rFonts w:eastAsia="Malgun Gothic"/>
        </w:rPr>
      </w:pPr>
      <w:r>
        <w:t>a)</w:t>
      </w:r>
      <w:r>
        <w:tab/>
      </w:r>
      <w:r w:rsidRPr="003168A2">
        <w:t>"</w:t>
      </w:r>
      <w:r w:rsidRPr="005F7EB0">
        <w:t>periodic registration updating</w:t>
      </w:r>
      <w:r w:rsidRPr="003168A2">
        <w:t>"</w:t>
      </w:r>
      <w:r>
        <w:t>; or</w:t>
      </w:r>
    </w:p>
    <w:p w14:paraId="33D276B6" w14:textId="77777777" w:rsidR="00B14C09" w:rsidRDefault="00B14C09" w:rsidP="00B14C09">
      <w:pPr>
        <w:pStyle w:val="B1"/>
      </w:pPr>
      <w:r>
        <w:t>b)</w:t>
      </w:r>
      <w:r>
        <w:tab/>
      </w:r>
      <w:r w:rsidRPr="003168A2">
        <w:t>"</w:t>
      </w:r>
      <w:r w:rsidRPr="005F7EB0">
        <w:t>mobility registration updating</w:t>
      </w:r>
      <w:r w:rsidRPr="003168A2">
        <w:t>"</w:t>
      </w:r>
      <w:r>
        <w:t xml:space="preserve"> and the UE is in NB-N1 mode;</w:t>
      </w:r>
    </w:p>
    <w:p w14:paraId="2C20EC0D" w14:textId="77777777" w:rsidR="00B14C09" w:rsidRDefault="00B14C09" w:rsidP="00B14C09">
      <w:pPr>
        <w:rPr>
          <w:rFonts w:eastAsia="Malgun Gothic"/>
        </w:rPr>
      </w:pPr>
      <w:r>
        <w:t>if the</w:t>
      </w:r>
      <w:r>
        <w:rPr>
          <w:rFonts w:eastAsia="Malgun Gothic"/>
        </w:rPr>
        <w:t xml:space="preserve"> REGISTRATION ACCEPT message:</w:t>
      </w:r>
    </w:p>
    <w:p w14:paraId="060C7097" w14:textId="77777777" w:rsidR="00B14C09" w:rsidRPr="00175B72" w:rsidRDefault="00B14C09" w:rsidP="00B14C09">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2647F75F" w14:textId="77777777" w:rsidR="00B14C09" w:rsidRPr="00175B72" w:rsidRDefault="00B14C09" w:rsidP="00B14C09">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1E9B8ED" w14:textId="77777777" w:rsidR="00B14C09" w:rsidRDefault="00B14C09" w:rsidP="00B14C09">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E682586" w14:textId="77777777" w:rsidR="00B14C09" w:rsidRDefault="00B14C09" w:rsidP="00B14C09">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C74862F" w14:textId="77777777" w:rsidR="00B14C09" w:rsidRDefault="00B14C09" w:rsidP="00B14C09">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D4C8056" w14:textId="77777777" w:rsidR="00B14C09" w:rsidRDefault="00B14C09" w:rsidP="00B14C09">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E40CC1" w14:textId="77777777" w:rsidR="00B14C09" w:rsidRDefault="00B14C09" w:rsidP="00B14C09">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9CA13B8" w14:textId="77777777" w:rsidR="00B14C09" w:rsidRPr="002D5176" w:rsidRDefault="00B14C09" w:rsidP="00B14C09">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86337E2" w14:textId="77777777" w:rsidR="00B14C09" w:rsidRPr="000C4AE8" w:rsidRDefault="00B14C09" w:rsidP="00B14C09">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163C23A" w14:textId="77777777" w:rsidR="00B14C09" w:rsidRDefault="00B14C09" w:rsidP="00B14C09">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B1EFED8" w14:textId="77777777" w:rsidR="00B14C09" w:rsidRDefault="00B14C09" w:rsidP="00B14C09">
      <w:pPr>
        <w:pStyle w:val="B1"/>
        <w:rPr>
          <w:lang w:eastAsia="ko-KR"/>
        </w:rPr>
      </w:pPr>
      <w:r>
        <w:rPr>
          <w:lang w:eastAsia="ko-KR"/>
        </w:rPr>
        <w:t>a)</w:t>
      </w:r>
      <w:r>
        <w:rPr>
          <w:rFonts w:hint="eastAsia"/>
          <w:lang w:eastAsia="ko-KR"/>
        </w:rPr>
        <w:tab/>
      </w:r>
      <w:r>
        <w:rPr>
          <w:lang w:eastAsia="ko-KR"/>
        </w:rPr>
        <w:t>for single access PDU sessions, the AMF shall:</w:t>
      </w:r>
    </w:p>
    <w:p w14:paraId="3F235ACB" w14:textId="77777777" w:rsidR="00B14C09" w:rsidRDefault="00B14C09" w:rsidP="00B14C09">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A5EEBAC" w14:textId="77777777" w:rsidR="00B14C09" w:rsidRPr="008837E1" w:rsidRDefault="00B14C09" w:rsidP="00B14C09">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rPr>
          <w:rFonts w:hint="eastAsia"/>
        </w:rPr>
        <w:t>in the AMF</w:t>
      </w:r>
      <w:r>
        <w:t>; and</w:t>
      </w:r>
    </w:p>
    <w:p w14:paraId="3683FBBA" w14:textId="77777777" w:rsidR="00B14C09" w:rsidRPr="00C65FFD" w:rsidRDefault="00B14C09" w:rsidP="00B14C09">
      <w:pPr>
        <w:pStyle w:val="B1"/>
        <w:rPr>
          <w:lang w:val="fr-FR"/>
        </w:rPr>
      </w:pPr>
      <w:r w:rsidRPr="00C65FFD">
        <w:rPr>
          <w:lang w:val="fr-FR"/>
        </w:rPr>
        <w:t>b)</w:t>
      </w:r>
      <w:r w:rsidRPr="00C65FFD">
        <w:rPr>
          <w:lang w:val="fr-FR"/>
        </w:rPr>
        <w:tab/>
        <w:t>for MA PDU sessions:</w:t>
      </w:r>
    </w:p>
    <w:p w14:paraId="005CEB09" w14:textId="77777777" w:rsidR="00B14C09" w:rsidRPr="00E955B4" w:rsidRDefault="00B14C09" w:rsidP="00B14C09">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7B1714B" w14:textId="77777777" w:rsidR="00B14C09" w:rsidRPr="00A85133" w:rsidRDefault="00B14C09" w:rsidP="00B14C09">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D54067E" w14:textId="77777777" w:rsidR="00B14C09" w:rsidRPr="00E955B4" w:rsidRDefault="00B14C09" w:rsidP="00B14C09">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B89D320" w14:textId="77777777" w:rsidR="00B14C09" w:rsidRPr="008837E1" w:rsidRDefault="00B14C09" w:rsidP="00B14C09">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175487E" w14:textId="77777777" w:rsidR="00B14C09" w:rsidRDefault="00B14C09" w:rsidP="00B14C09">
      <w:r>
        <w:t>If the Allowed PDU session status IE is included in the REGISTRATION REQUEST message, the AMF shall:</w:t>
      </w:r>
    </w:p>
    <w:p w14:paraId="1B6AE9C2" w14:textId="77777777" w:rsidR="00B14C09" w:rsidRDefault="00B14C09" w:rsidP="00B14C0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F96851A" w14:textId="77777777" w:rsidR="00B14C09" w:rsidRDefault="00B14C09" w:rsidP="00B14C09">
      <w:pPr>
        <w:pStyle w:val="B1"/>
      </w:pPr>
      <w:r>
        <w:t>b)</w:t>
      </w:r>
      <w:r>
        <w:tab/>
      </w:r>
      <w:r>
        <w:rPr>
          <w:lang w:eastAsia="ko-KR"/>
        </w:rPr>
        <w:t>for each SMF that has indicated pending downlink data only:</w:t>
      </w:r>
    </w:p>
    <w:p w14:paraId="7C7D172D" w14:textId="77777777" w:rsidR="00B14C09" w:rsidRDefault="00B14C09" w:rsidP="00B14C09">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5EF065E" w14:textId="77777777" w:rsidR="00B14C09" w:rsidRDefault="00B14C09" w:rsidP="00B14C0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DD42914" w14:textId="77777777" w:rsidR="00B14C09" w:rsidRDefault="00B14C09" w:rsidP="00B14C09">
      <w:pPr>
        <w:pStyle w:val="B1"/>
      </w:pPr>
      <w:r>
        <w:t>c)</w:t>
      </w:r>
      <w:r>
        <w:tab/>
      </w:r>
      <w:r>
        <w:rPr>
          <w:lang w:eastAsia="ko-KR"/>
        </w:rPr>
        <w:t>for each SMF that have indicated pending downlink signalling and data:</w:t>
      </w:r>
    </w:p>
    <w:p w14:paraId="6F38B170" w14:textId="77777777" w:rsidR="00B14C09" w:rsidRDefault="00B14C09" w:rsidP="00B14C09">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CFC1956" w14:textId="77777777" w:rsidR="00B14C09" w:rsidRDefault="00B14C09" w:rsidP="00B14C0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E64D7A1" w14:textId="77777777" w:rsidR="00B14C09" w:rsidRDefault="00B14C09" w:rsidP="00B14C09">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DB0F7CF" w14:textId="77777777" w:rsidR="00B14C09" w:rsidRDefault="00B14C09" w:rsidP="00B14C09">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91F7C25" w14:textId="77777777" w:rsidR="00B14C09" w:rsidRPr="007B4263" w:rsidRDefault="00B14C09" w:rsidP="00B14C09">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7EA56E8" w14:textId="77777777" w:rsidR="00B14C09" w:rsidRDefault="00B14C09" w:rsidP="00B14C09">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414D65A" w14:textId="77777777" w:rsidR="00B14C09" w:rsidRDefault="00B14C09" w:rsidP="00B14C09">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E700CE5" w14:textId="77777777" w:rsidR="00B14C09" w:rsidRDefault="00B14C09" w:rsidP="00B14C09">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BAB6AA2" w14:textId="77777777" w:rsidR="00B14C09" w:rsidRDefault="00B14C09" w:rsidP="00B14C09">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A26A099" w14:textId="77777777" w:rsidR="00B14C09" w:rsidRDefault="00B14C09" w:rsidP="00B14C09">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6EBB599" w14:textId="77777777" w:rsidR="00B14C09" w:rsidRDefault="00B14C09" w:rsidP="00B14C09">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BA261E9" w14:textId="77777777" w:rsidR="00B14C09" w:rsidRDefault="00B14C09" w:rsidP="00B14C09">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F92EB61" w14:textId="77777777" w:rsidR="00B14C09" w:rsidRPr="0073466E" w:rsidRDefault="00B14C09" w:rsidP="00B14C09">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25CC9E0" w14:textId="77777777" w:rsidR="00B14C09" w:rsidRDefault="00B14C09" w:rsidP="00B14C09">
      <w:r w:rsidRPr="003168A2">
        <w:t xml:space="preserve">If </w:t>
      </w:r>
      <w:r>
        <w:t>the AMF needs to initiate PDU session status synchronization the AMF shall include a PDU session status IE in the REGISTRATION ACCEPT message to indicate the UE:</w:t>
      </w:r>
    </w:p>
    <w:p w14:paraId="3CB93D7D" w14:textId="77777777" w:rsidR="00B14C09" w:rsidRDefault="00B14C09" w:rsidP="00B14C09">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978B736" w14:textId="77777777" w:rsidR="00B14C09" w:rsidRDefault="00B14C09" w:rsidP="00B14C09">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17195216" w14:textId="77777777" w:rsidR="00B14C09" w:rsidRDefault="00B14C09" w:rsidP="00B14C09">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16EC3B3" w14:textId="77777777" w:rsidR="00B14C09" w:rsidRPr="00AF2A45" w:rsidRDefault="00B14C09" w:rsidP="00B14C09">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1567C39" w14:textId="77777777" w:rsidR="00B14C09" w:rsidRDefault="00B14C09" w:rsidP="00B14C09">
      <w:pPr>
        <w:rPr>
          <w:noProof/>
          <w:lang w:val="en-US"/>
        </w:rPr>
      </w:pPr>
      <w:r>
        <w:rPr>
          <w:noProof/>
          <w:lang w:val="en-US"/>
        </w:rPr>
        <w:lastRenderedPageBreak/>
        <w:t>If the PDU session status IE is included in the REGISTRATION ACCEPT message:</w:t>
      </w:r>
    </w:p>
    <w:p w14:paraId="7DE87A82" w14:textId="77777777" w:rsidR="00B14C09" w:rsidRDefault="00B14C09" w:rsidP="00B14C09">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AB0CB54" w14:textId="77777777" w:rsidR="00B14C09" w:rsidRPr="001D347C" w:rsidRDefault="00B14C09" w:rsidP="00B14C09">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B754A54" w14:textId="77777777" w:rsidR="00B14C09" w:rsidRPr="00E955B4" w:rsidRDefault="00B14C09" w:rsidP="00B14C09">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DB1592C" w14:textId="77777777" w:rsidR="00B14C09" w:rsidRDefault="00B14C09" w:rsidP="00B14C09">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7B6D2F6" w14:textId="77777777" w:rsidR="00B14C09" w:rsidRDefault="00B14C09" w:rsidP="00B14C09">
      <w:r w:rsidRPr="003168A2">
        <w:t>If</w:t>
      </w:r>
      <w:r>
        <w:t>:</w:t>
      </w:r>
    </w:p>
    <w:p w14:paraId="4BC80973" w14:textId="77777777" w:rsidR="00B14C09" w:rsidRDefault="00B14C09" w:rsidP="00B14C09">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541F51B3" w14:textId="77777777" w:rsidR="00B14C09" w:rsidRDefault="00B14C09" w:rsidP="00B14C09">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08E2076" w14:textId="77777777" w:rsidR="00B14C09" w:rsidRDefault="00B14C09" w:rsidP="00B14C09">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7801FF0" w14:textId="77777777" w:rsidR="00B14C09" w:rsidRDefault="00B14C09" w:rsidP="00B14C09">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956288F" w14:textId="77777777" w:rsidR="00B14C09" w:rsidRPr="002E411E" w:rsidRDefault="00B14C09" w:rsidP="00B14C09">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95EBEDB" w14:textId="77777777" w:rsidR="00B14C09" w:rsidRDefault="00B14C09" w:rsidP="00B14C09">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2CCA748" w14:textId="77777777" w:rsidR="00B14C09" w:rsidRDefault="00B14C09" w:rsidP="00B14C09">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03A5930" w14:textId="77777777" w:rsidR="00B14C09" w:rsidRDefault="00B14C09" w:rsidP="00B14C09">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97C4CB9" w14:textId="77777777" w:rsidR="00B14C09" w:rsidRPr="00F701D3" w:rsidRDefault="00B14C09" w:rsidP="00B14C09">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0981739" w14:textId="77777777" w:rsidR="00B14C09" w:rsidRDefault="00B14C09" w:rsidP="00B14C0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5BF9A29" w14:textId="77777777" w:rsidR="00B14C09" w:rsidRDefault="00B14C09" w:rsidP="00B14C0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289D011" w14:textId="77777777" w:rsidR="00B14C09" w:rsidRDefault="00B14C09" w:rsidP="00B14C0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BFFE65B" w14:textId="77777777" w:rsidR="00B14C09" w:rsidRDefault="00B14C09" w:rsidP="00B14C0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3350427" w14:textId="77777777" w:rsidR="00B14C09" w:rsidRPr="00604BBA" w:rsidRDefault="00B14C09" w:rsidP="00B14C09">
      <w:pPr>
        <w:pStyle w:val="NO"/>
        <w:rPr>
          <w:rFonts w:eastAsia="Malgun Gothic"/>
        </w:rPr>
      </w:pPr>
      <w:r>
        <w:rPr>
          <w:rFonts w:eastAsia="Malgun Gothic"/>
        </w:rPr>
        <w:t>NOTE 8:</w:t>
      </w:r>
      <w:r>
        <w:rPr>
          <w:rFonts w:eastAsia="Malgun Gothic"/>
        </w:rPr>
        <w:tab/>
        <w:t>The registration mode used by the UE is implementation dependent.</w:t>
      </w:r>
    </w:p>
    <w:p w14:paraId="63ED36DD" w14:textId="77777777" w:rsidR="00B14C09" w:rsidRDefault="00B14C09" w:rsidP="00B14C0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E5EAF4D" w14:textId="77777777" w:rsidR="00B14C09" w:rsidRDefault="00B14C09" w:rsidP="00B14C0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177EFD8" w14:textId="77777777" w:rsidR="00B14C09" w:rsidRDefault="00B14C09" w:rsidP="00B14C09">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61390743" w14:textId="77777777" w:rsidR="00B14C09" w:rsidRDefault="00B14C09" w:rsidP="00B14C09">
      <w:r>
        <w:t>The AMF shall set the EMF bit in the 5GS network feature support IE to:</w:t>
      </w:r>
    </w:p>
    <w:p w14:paraId="63D86E5A" w14:textId="77777777" w:rsidR="00B14C09" w:rsidRDefault="00B14C09" w:rsidP="00B14C0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10E6ACF" w14:textId="77777777" w:rsidR="00B14C09" w:rsidRDefault="00B14C09" w:rsidP="00B14C0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1244132" w14:textId="77777777" w:rsidR="00B14C09" w:rsidRDefault="00B14C09" w:rsidP="00B14C0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6E5E546" w14:textId="77777777" w:rsidR="00B14C09" w:rsidRDefault="00B14C09" w:rsidP="00B14C09">
      <w:pPr>
        <w:pStyle w:val="B1"/>
      </w:pPr>
      <w:r>
        <w:t>d)</w:t>
      </w:r>
      <w:r>
        <w:tab/>
        <w:t>"Emergency services fallback not supported" if network does not support the emergency services fallback procedure when the UE is in any cell connected to 5GCN.</w:t>
      </w:r>
    </w:p>
    <w:p w14:paraId="3C995FB2" w14:textId="77777777" w:rsidR="00B14C09" w:rsidRDefault="00B14C09" w:rsidP="00B14C09">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2F906C4" w14:textId="77777777" w:rsidR="00B14C09" w:rsidRDefault="00B14C09" w:rsidP="00B14C09">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685804C" w14:textId="77777777" w:rsidR="00B14C09" w:rsidRDefault="00B14C09" w:rsidP="00B14C09">
      <w:r>
        <w:t>If the UE is not operating in SNPN access mode:</w:t>
      </w:r>
    </w:p>
    <w:p w14:paraId="4A979716" w14:textId="77777777" w:rsidR="00B14C09" w:rsidRDefault="00B14C09" w:rsidP="00B14C0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48BF8AA" w14:textId="77777777" w:rsidR="00B14C09" w:rsidRPr="000C47DD" w:rsidRDefault="00B14C09" w:rsidP="00B14C0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8CF6B25" w14:textId="77777777" w:rsidR="00B14C09" w:rsidRDefault="00B14C09" w:rsidP="00B14C0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84E5F08" w14:textId="77777777" w:rsidR="00B14C09" w:rsidRDefault="00B14C09" w:rsidP="00B14C0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A081AA" w14:textId="77777777" w:rsidR="00B14C09" w:rsidRPr="000C47DD" w:rsidRDefault="00B14C09" w:rsidP="00B14C09">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59AFC60" w14:textId="77777777" w:rsidR="00B14C09" w:rsidRDefault="00B14C09" w:rsidP="00B14C0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5D0A966" w14:textId="77777777" w:rsidR="00B14C09" w:rsidRDefault="00B14C09" w:rsidP="00B14C0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0FF67B5" w14:textId="77777777" w:rsidR="00B14C09" w:rsidRDefault="00B14C09" w:rsidP="00B14C0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3A6766" w14:textId="77777777" w:rsidR="00B14C09" w:rsidRDefault="00B14C09" w:rsidP="00B14C0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89DB814" w14:textId="77777777" w:rsidR="00B14C09" w:rsidRDefault="00B14C09" w:rsidP="00B14C0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5ABB335" w14:textId="77777777" w:rsidR="00B14C09" w:rsidRDefault="00B14C09" w:rsidP="00B14C09">
      <w:pPr>
        <w:rPr>
          <w:noProof/>
        </w:rPr>
      </w:pPr>
      <w:r w:rsidRPr="00CC0C94">
        <w:t xml:space="preserve">in the </w:t>
      </w:r>
      <w:r>
        <w:rPr>
          <w:lang w:eastAsia="ko-KR"/>
        </w:rPr>
        <w:t>5GS network feature support IE in the REGISTRATION ACCEPT message</w:t>
      </w:r>
      <w:r w:rsidRPr="00CC0C94">
        <w:t>.</w:t>
      </w:r>
    </w:p>
    <w:p w14:paraId="2706A6DC" w14:textId="77777777" w:rsidR="00B14C09" w:rsidRDefault="00B14C09" w:rsidP="00B14C09">
      <w:r>
        <w:t>If the UE is operating in SNPN access mode:</w:t>
      </w:r>
    </w:p>
    <w:p w14:paraId="453C1F03" w14:textId="77777777" w:rsidR="00B14C09" w:rsidRDefault="00B14C09" w:rsidP="00B14C0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E7E8ECE" w14:textId="77777777" w:rsidR="00B14C09" w:rsidRPr="000C47DD" w:rsidRDefault="00B14C09" w:rsidP="00B14C0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8395113" w14:textId="77777777" w:rsidR="00B14C09" w:rsidRDefault="00B14C09" w:rsidP="00B14C0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9E81061" w14:textId="77777777" w:rsidR="00B14C09" w:rsidRDefault="00B14C09" w:rsidP="00B14C0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6C94835" w14:textId="77777777" w:rsidR="00B14C09" w:rsidRPr="000C47DD" w:rsidRDefault="00B14C09" w:rsidP="00B14C0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2E3F377" w14:textId="77777777" w:rsidR="00B14C09" w:rsidRDefault="00B14C09" w:rsidP="00B14C0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E0010BE" w14:textId="77777777" w:rsidR="00B14C09" w:rsidRPr="00722419" w:rsidRDefault="00B14C09" w:rsidP="00B14C09">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38F342C" w14:textId="77777777" w:rsidR="00B14C09" w:rsidRDefault="00B14C09" w:rsidP="00B14C0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7D14C15" w14:textId="77777777" w:rsidR="00B14C09" w:rsidRDefault="00B14C09" w:rsidP="00B14C0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360A222" w14:textId="77777777" w:rsidR="00B14C09" w:rsidRDefault="00B14C09" w:rsidP="00B14C0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D38F0C2" w14:textId="77777777" w:rsidR="00B14C09" w:rsidRDefault="00B14C09" w:rsidP="00B14C0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C79065C" w14:textId="77777777" w:rsidR="00B14C09" w:rsidRDefault="00B14C09" w:rsidP="00B14C0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9F5E6FE" w14:textId="77777777" w:rsidR="00B14C09" w:rsidRDefault="00B14C09" w:rsidP="00B14C0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9AB6382" w14:textId="77777777" w:rsidR="00B14C09" w:rsidRDefault="00B14C09" w:rsidP="00B14C0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1545C6" w14:textId="77777777" w:rsidR="00B14C09" w:rsidRDefault="00B14C09" w:rsidP="00B14C0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E2284B7" w14:textId="77777777" w:rsidR="00B14C09" w:rsidRPr="00216B0A" w:rsidRDefault="00B14C09" w:rsidP="00B14C0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D4A1468" w14:textId="77777777" w:rsidR="00B14C09" w:rsidRDefault="00B14C09" w:rsidP="00B14C09">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DFDAEE5" w14:textId="77777777" w:rsidR="00B14C09" w:rsidRDefault="00B14C09" w:rsidP="00B14C09">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82B9496" w14:textId="77777777" w:rsidR="00B14C09" w:rsidRDefault="00B14C09" w:rsidP="00B14C09">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AEFE8AE" w14:textId="77777777" w:rsidR="00B14C09" w:rsidRPr="00CC0C94" w:rsidRDefault="00B14C09" w:rsidP="00B14C0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BE18CE" w14:textId="77777777" w:rsidR="00B14C09" w:rsidRDefault="00B14C09" w:rsidP="00B14C09">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7CA5627" w14:textId="77777777" w:rsidR="00B14C09" w:rsidRDefault="00B14C09" w:rsidP="00B14C09">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857DC4C" w14:textId="77777777" w:rsidR="00B14C09" w:rsidRDefault="00B14C09" w:rsidP="00B14C09">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DAB5069" w14:textId="77777777" w:rsidR="00B14C09" w:rsidRDefault="00B14C09" w:rsidP="00B14C09">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038AF47" w14:textId="77777777" w:rsidR="00B14C09" w:rsidRDefault="00B14C09" w:rsidP="00B14C09">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9A8F62E" w14:textId="77777777" w:rsidR="00B14C09" w:rsidRDefault="00B14C09" w:rsidP="00B14C09">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1F9362E" w14:textId="77777777" w:rsidR="00B14C09" w:rsidRDefault="00B14C09" w:rsidP="00B14C09">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0A032AB" w14:textId="77777777" w:rsidR="00B14C09" w:rsidRPr="003B390F" w:rsidRDefault="00B14C09" w:rsidP="00B14C09">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3CC48730" w14:textId="77777777" w:rsidR="00B14C09" w:rsidRPr="003B390F" w:rsidRDefault="00B14C09" w:rsidP="00B14C09">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A8317B3" w14:textId="77777777" w:rsidR="00B14C09" w:rsidRPr="003B390F" w:rsidRDefault="00B14C09" w:rsidP="00B14C09">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2311101" w14:textId="77777777" w:rsidR="00B14C09" w:rsidRDefault="00B14C09" w:rsidP="00B14C0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F66518A" w14:textId="77777777" w:rsidR="00B14C09" w:rsidRDefault="00B14C09" w:rsidP="00B14C09">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35316D6" w14:textId="77777777" w:rsidR="00B14C09" w:rsidRDefault="00B14C09" w:rsidP="00B14C09">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5A00BAC" w14:textId="77777777" w:rsidR="00B14C09" w:rsidRPr="001344AD" w:rsidRDefault="00B14C09" w:rsidP="00B14C09">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7ECB01B" w14:textId="77777777" w:rsidR="00B14C09" w:rsidRPr="001344AD" w:rsidRDefault="00B14C09" w:rsidP="00B14C09">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E2CE7DB" w14:textId="77777777" w:rsidR="00B14C09" w:rsidRDefault="00B14C09" w:rsidP="00B14C09">
      <w:pPr>
        <w:pStyle w:val="B1"/>
      </w:pPr>
      <w:r w:rsidRPr="001344AD">
        <w:t>b)</w:t>
      </w:r>
      <w:r w:rsidRPr="001344AD">
        <w:tab/>
        <w:t>otherwise</w:t>
      </w:r>
      <w:r>
        <w:t>:</w:t>
      </w:r>
    </w:p>
    <w:p w14:paraId="2BC793B4" w14:textId="77777777" w:rsidR="00B14C09" w:rsidRDefault="00B14C09" w:rsidP="00B14C09">
      <w:pPr>
        <w:pStyle w:val="B2"/>
      </w:pPr>
      <w:r>
        <w:t>1)</w:t>
      </w:r>
      <w:r>
        <w:tab/>
        <w:t>if the UE has NSSAI inclusion mode for the current PLMN and access type stored in the UE, the UE shall operate in the stored NSSAI inclusion mode;</w:t>
      </w:r>
    </w:p>
    <w:p w14:paraId="227A1D62" w14:textId="77777777" w:rsidR="00B14C09" w:rsidRPr="001344AD" w:rsidRDefault="00B14C09" w:rsidP="00B14C09">
      <w:pPr>
        <w:pStyle w:val="B2"/>
      </w:pPr>
      <w:r>
        <w:t>2)</w:t>
      </w:r>
      <w:r>
        <w:tab/>
        <w:t>if the UE does not have NSSAI inclusion mode for the current PLMN and the access type stored in the UE and if</w:t>
      </w:r>
      <w:r w:rsidRPr="001344AD">
        <w:t xml:space="preserve"> the UE is performing the registration procedure over:</w:t>
      </w:r>
    </w:p>
    <w:p w14:paraId="41C60CE5" w14:textId="77777777" w:rsidR="00B14C09" w:rsidRPr="001344AD" w:rsidRDefault="00B14C09" w:rsidP="00B14C09">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5E9944A" w14:textId="77777777" w:rsidR="00B14C09" w:rsidRPr="001344AD" w:rsidRDefault="00B14C09" w:rsidP="00B14C09">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CEAD8B0" w14:textId="77777777" w:rsidR="00B14C09" w:rsidRDefault="00B14C09" w:rsidP="00B14C09">
      <w:pPr>
        <w:pStyle w:val="B3"/>
      </w:pPr>
      <w:r>
        <w:t>iii)</w:t>
      </w:r>
      <w:r>
        <w:tab/>
        <w:t>trusted non-3GPP access, the UE shall operate in NSSAI inclusion mode D in the current PLMN and</w:t>
      </w:r>
      <w:r>
        <w:rPr>
          <w:lang w:eastAsia="zh-CN"/>
        </w:rPr>
        <w:t xml:space="preserve"> the current</w:t>
      </w:r>
      <w:r>
        <w:t xml:space="preserve"> access type; or</w:t>
      </w:r>
    </w:p>
    <w:p w14:paraId="6887B0CD" w14:textId="77777777" w:rsidR="00B14C09" w:rsidRDefault="00B14C09" w:rsidP="00B14C09">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89692A6" w14:textId="77777777" w:rsidR="00B14C09" w:rsidRDefault="00B14C09" w:rsidP="00B14C09">
      <w:pPr>
        <w:rPr>
          <w:lang w:val="en-US"/>
        </w:rPr>
      </w:pPr>
      <w:r>
        <w:t xml:space="preserve">The AMF may include </w:t>
      </w:r>
      <w:r>
        <w:rPr>
          <w:lang w:val="en-US"/>
        </w:rPr>
        <w:t>operator-defined access category definitions in the REGISTRATION ACCEPT message.</w:t>
      </w:r>
    </w:p>
    <w:p w14:paraId="0384AC8C" w14:textId="77777777" w:rsidR="00B14C09" w:rsidRDefault="00B14C09" w:rsidP="00B14C09">
      <w:pPr>
        <w:rPr>
          <w:lang w:val="en-US" w:eastAsia="zh-CN"/>
        </w:rPr>
      </w:pPr>
      <w:bookmarkStart w:id="5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3DC19DB" w14:textId="77777777" w:rsidR="00B14C09" w:rsidRDefault="00B14C09" w:rsidP="00B14C09">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DD8935D" w14:textId="77777777" w:rsidR="00B14C09" w:rsidRDefault="00B14C09" w:rsidP="00B14C09">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89A4873" w14:textId="77777777" w:rsidR="00B14C09" w:rsidRDefault="00B14C09" w:rsidP="00B14C09">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1DA52BF" w14:textId="77777777" w:rsidR="00B14C09" w:rsidRDefault="00B14C09" w:rsidP="00B14C09">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FA543AD" w14:textId="77777777" w:rsidR="00B14C09" w:rsidRDefault="00B14C09" w:rsidP="00B14C09">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22218F7" w14:textId="77777777" w:rsidR="00B14C09" w:rsidRDefault="00B14C09" w:rsidP="00B14C09">
      <w:r>
        <w:t>If the UE has indicated support for service gap control in the REGISTRATION REQUEST message and:</w:t>
      </w:r>
    </w:p>
    <w:p w14:paraId="3124A2C2" w14:textId="77777777" w:rsidR="00B14C09" w:rsidRDefault="00B14C09" w:rsidP="00B14C09">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584BCF3" w14:textId="77777777" w:rsidR="00B14C09" w:rsidRDefault="00B14C09" w:rsidP="00B14C09">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6"/>
    <w:p w14:paraId="30519344" w14:textId="77777777" w:rsidR="00B14C09" w:rsidRDefault="00B14C09" w:rsidP="00B14C0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48B5B23" w14:textId="77777777" w:rsidR="00B14C09" w:rsidRPr="00F80336" w:rsidRDefault="00B14C09" w:rsidP="00B14C09">
      <w:pPr>
        <w:pStyle w:val="NO"/>
        <w:rPr>
          <w:rFonts w:eastAsia="Malgun Gothic"/>
        </w:rPr>
      </w:pPr>
      <w:r>
        <w:t>NOTE 12: The UE provides the truncated 5G-S-TMSI configuration to the lower layers.</w:t>
      </w:r>
    </w:p>
    <w:p w14:paraId="313439D6" w14:textId="77777777" w:rsidR="00B14C09" w:rsidRDefault="00B14C09" w:rsidP="00B14C09">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B9BA4B4" w14:textId="77777777" w:rsidR="00B14C09" w:rsidRDefault="00B14C09" w:rsidP="00B14C0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D0A5EB0" w14:textId="77777777" w:rsidR="00B14C09" w:rsidRDefault="00B14C09" w:rsidP="00B14C09">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1DF62D9" w14:textId="77777777" w:rsidR="00B14C09" w:rsidRDefault="00B14C09" w:rsidP="00B14C09">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61DBDF3" w14:textId="77777777" w:rsidR="001E41F3" w:rsidRPr="00FC5D5B" w:rsidRDefault="001E41F3"/>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F0C1" w14:textId="77777777" w:rsidR="00192724" w:rsidRDefault="00192724">
      <w:r>
        <w:separator/>
      </w:r>
    </w:p>
  </w:endnote>
  <w:endnote w:type="continuationSeparator" w:id="0">
    <w:p w14:paraId="30158DD8" w14:textId="77777777" w:rsidR="00192724" w:rsidRDefault="0019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192724" w:rsidRDefault="0019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192724" w:rsidRDefault="00192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192724" w:rsidRDefault="0019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1DEA" w14:textId="77777777" w:rsidR="00192724" w:rsidRDefault="00192724">
      <w:r>
        <w:separator/>
      </w:r>
    </w:p>
  </w:footnote>
  <w:footnote w:type="continuationSeparator" w:id="0">
    <w:p w14:paraId="5C6D029A" w14:textId="77777777" w:rsidR="00192724" w:rsidRDefault="0019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192724" w:rsidRDefault="001927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192724" w:rsidRDefault="0019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192724" w:rsidRDefault="001927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192724" w:rsidRDefault="001927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192724" w:rsidRDefault="0019272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192724" w:rsidRDefault="0019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C77"/>
    <w:rsid w:val="000A1F6F"/>
    <w:rsid w:val="000A6394"/>
    <w:rsid w:val="000B7FED"/>
    <w:rsid w:val="000C038A"/>
    <w:rsid w:val="000C6598"/>
    <w:rsid w:val="00143DCF"/>
    <w:rsid w:val="00145D43"/>
    <w:rsid w:val="00185EEA"/>
    <w:rsid w:val="00192724"/>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D5ED2"/>
    <w:rsid w:val="005E2C44"/>
    <w:rsid w:val="00621188"/>
    <w:rsid w:val="006257ED"/>
    <w:rsid w:val="00677E82"/>
    <w:rsid w:val="0068349D"/>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295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AF743C"/>
    <w:rsid w:val="00B14C09"/>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C649A"/>
    <w:rsid w:val="00DE34CF"/>
    <w:rsid w:val="00DF27CE"/>
    <w:rsid w:val="00E02C44"/>
    <w:rsid w:val="00E13F3D"/>
    <w:rsid w:val="00E34898"/>
    <w:rsid w:val="00E47A01"/>
    <w:rsid w:val="00E8079D"/>
    <w:rsid w:val="00EB09B7"/>
    <w:rsid w:val="00EE7D7C"/>
    <w:rsid w:val="00EF3FE7"/>
    <w:rsid w:val="00F25D98"/>
    <w:rsid w:val="00F300FB"/>
    <w:rsid w:val="00F451E4"/>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68349D"/>
    <w:rPr>
      <w:rFonts w:ascii="Arial" w:hAnsi="Arial"/>
      <w:sz w:val="36"/>
      <w:lang w:val="en-GB" w:eastAsia="en-US"/>
    </w:rPr>
  </w:style>
  <w:style w:type="character" w:customStyle="1" w:styleId="Heading2Char">
    <w:name w:val="Heading 2 Char"/>
    <w:basedOn w:val="DefaultParagraphFont"/>
    <w:link w:val="Heading2"/>
    <w:rsid w:val="0068349D"/>
    <w:rPr>
      <w:rFonts w:ascii="Arial" w:hAnsi="Arial"/>
      <w:sz w:val="32"/>
      <w:lang w:val="en-GB" w:eastAsia="en-US"/>
    </w:rPr>
  </w:style>
  <w:style w:type="character" w:customStyle="1" w:styleId="Heading3Char">
    <w:name w:val="Heading 3 Char"/>
    <w:basedOn w:val="DefaultParagraphFont"/>
    <w:link w:val="Heading3"/>
    <w:rsid w:val="0068349D"/>
    <w:rPr>
      <w:rFonts w:ascii="Arial" w:hAnsi="Arial"/>
      <w:sz w:val="28"/>
      <w:lang w:val="en-GB" w:eastAsia="en-US"/>
    </w:rPr>
  </w:style>
  <w:style w:type="character" w:customStyle="1" w:styleId="Heading4Char">
    <w:name w:val="Heading 4 Char"/>
    <w:basedOn w:val="DefaultParagraphFont"/>
    <w:link w:val="Heading4"/>
    <w:rsid w:val="0068349D"/>
    <w:rPr>
      <w:rFonts w:ascii="Arial" w:hAnsi="Arial"/>
      <w:sz w:val="24"/>
      <w:lang w:val="en-GB" w:eastAsia="en-US"/>
    </w:rPr>
  </w:style>
  <w:style w:type="character" w:customStyle="1" w:styleId="Heading5Char">
    <w:name w:val="Heading 5 Char"/>
    <w:basedOn w:val="DefaultParagraphFont"/>
    <w:link w:val="Heading5"/>
    <w:rsid w:val="0068349D"/>
    <w:rPr>
      <w:rFonts w:ascii="Arial" w:hAnsi="Arial"/>
      <w:sz w:val="22"/>
      <w:lang w:val="en-GB" w:eastAsia="en-US"/>
    </w:rPr>
  </w:style>
  <w:style w:type="character" w:customStyle="1" w:styleId="Heading6Char">
    <w:name w:val="Heading 6 Char"/>
    <w:basedOn w:val="DefaultParagraphFont"/>
    <w:link w:val="Heading6"/>
    <w:rsid w:val="0068349D"/>
    <w:rPr>
      <w:rFonts w:ascii="Arial" w:hAnsi="Arial"/>
      <w:lang w:val="en-GB" w:eastAsia="en-US"/>
    </w:rPr>
  </w:style>
  <w:style w:type="character" w:customStyle="1" w:styleId="Heading7Char">
    <w:name w:val="Heading 7 Char"/>
    <w:basedOn w:val="DefaultParagraphFont"/>
    <w:link w:val="Heading7"/>
    <w:rsid w:val="0068349D"/>
    <w:rPr>
      <w:rFonts w:ascii="Arial" w:hAnsi="Arial"/>
      <w:lang w:val="en-GB" w:eastAsia="en-US"/>
    </w:rPr>
  </w:style>
  <w:style w:type="character" w:customStyle="1" w:styleId="Heading8Char">
    <w:name w:val="Heading 8 Char"/>
    <w:basedOn w:val="DefaultParagraphFont"/>
    <w:link w:val="Heading8"/>
    <w:rsid w:val="0068349D"/>
    <w:rPr>
      <w:rFonts w:ascii="Arial" w:hAnsi="Arial"/>
      <w:sz w:val="36"/>
      <w:lang w:val="en-GB" w:eastAsia="en-US"/>
    </w:rPr>
  </w:style>
  <w:style w:type="character" w:customStyle="1" w:styleId="Heading9Char">
    <w:name w:val="Heading 9 Char"/>
    <w:basedOn w:val="DefaultParagraphFont"/>
    <w:link w:val="Heading9"/>
    <w:rsid w:val="0068349D"/>
    <w:rPr>
      <w:rFonts w:ascii="Arial" w:hAnsi="Arial"/>
      <w:sz w:val="36"/>
      <w:lang w:val="en-GB" w:eastAsia="en-US"/>
    </w:rPr>
  </w:style>
  <w:style w:type="character" w:customStyle="1" w:styleId="HeaderChar">
    <w:name w:val="Header Char"/>
    <w:basedOn w:val="DefaultParagraphFont"/>
    <w:link w:val="Header"/>
    <w:rsid w:val="0068349D"/>
    <w:rPr>
      <w:rFonts w:ascii="Arial" w:hAnsi="Arial"/>
      <w:b/>
      <w:noProof/>
      <w:sz w:val="18"/>
      <w:lang w:val="en-GB" w:eastAsia="en-US"/>
    </w:rPr>
  </w:style>
  <w:style w:type="character" w:customStyle="1" w:styleId="FootnoteTextChar">
    <w:name w:val="Footnote Text Char"/>
    <w:basedOn w:val="DefaultParagraphFont"/>
    <w:link w:val="FootnoteText"/>
    <w:rsid w:val="0068349D"/>
    <w:rPr>
      <w:rFonts w:ascii="Times New Roman" w:hAnsi="Times New Roman"/>
      <w:sz w:val="16"/>
      <w:lang w:val="en-GB" w:eastAsia="en-US"/>
    </w:rPr>
  </w:style>
  <w:style w:type="character" w:customStyle="1" w:styleId="FooterChar">
    <w:name w:val="Footer Char"/>
    <w:basedOn w:val="DefaultParagraphFont"/>
    <w:link w:val="Footer"/>
    <w:rsid w:val="0068349D"/>
    <w:rPr>
      <w:rFonts w:ascii="Arial" w:hAnsi="Arial"/>
      <w:b/>
      <w:i/>
      <w:noProof/>
      <w:sz w:val="18"/>
      <w:lang w:val="en-GB" w:eastAsia="en-US"/>
    </w:rPr>
  </w:style>
  <w:style w:type="character" w:customStyle="1" w:styleId="CommentTextChar">
    <w:name w:val="Comment Text Char"/>
    <w:basedOn w:val="DefaultParagraphFont"/>
    <w:link w:val="CommentText"/>
    <w:rsid w:val="0068349D"/>
    <w:rPr>
      <w:rFonts w:ascii="Times New Roman" w:hAnsi="Times New Roman"/>
      <w:lang w:val="en-GB" w:eastAsia="en-US"/>
    </w:rPr>
  </w:style>
  <w:style w:type="character" w:customStyle="1" w:styleId="BalloonTextChar">
    <w:name w:val="Balloon Text Char"/>
    <w:basedOn w:val="DefaultParagraphFont"/>
    <w:link w:val="BalloonText"/>
    <w:rsid w:val="0068349D"/>
    <w:rPr>
      <w:rFonts w:ascii="Tahoma" w:hAnsi="Tahoma" w:cs="Tahoma"/>
      <w:sz w:val="16"/>
      <w:szCs w:val="16"/>
      <w:lang w:val="en-GB" w:eastAsia="en-US"/>
    </w:rPr>
  </w:style>
  <w:style w:type="character" w:customStyle="1" w:styleId="CommentSubjectChar">
    <w:name w:val="Comment Subject Char"/>
    <w:basedOn w:val="CommentTextChar"/>
    <w:link w:val="CommentSubject"/>
    <w:rsid w:val="0068349D"/>
    <w:rPr>
      <w:rFonts w:ascii="Times New Roman" w:hAnsi="Times New Roman"/>
      <w:b/>
      <w:bCs/>
      <w:lang w:val="en-GB" w:eastAsia="en-US"/>
    </w:rPr>
  </w:style>
  <w:style w:type="character" w:customStyle="1" w:styleId="DocumentMapChar">
    <w:name w:val="Document Map Char"/>
    <w:basedOn w:val="DefaultParagraphFont"/>
    <w:link w:val="DocumentMap"/>
    <w:rsid w:val="0068349D"/>
    <w:rPr>
      <w:rFonts w:ascii="Tahoma" w:hAnsi="Tahoma" w:cs="Tahoma"/>
      <w:shd w:val="clear" w:color="auto" w:fill="000080"/>
      <w:lang w:val="en-GB" w:eastAsia="en-US"/>
    </w:rPr>
  </w:style>
  <w:style w:type="character" w:customStyle="1" w:styleId="NOZchn">
    <w:name w:val="NO Zchn"/>
    <w:link w:val="NO"/>
    <w:qFormat/>
    <w:rsid w:val="0068349D"/>
    <w:rPr>
      <w:rFonts w:ascii="Times New Roman" w:hAnsi="Times New Roman"/>
      <w:lang w:val="en-GB" w:eastAsia="en-US"/>
    </w:rPr>
  </w:style>
  <w:style w:type="character" w:customStyle="1" w:styleId="B1Char">
    <w:name w:val="B1 Char"/>
    <w:link w:val="B1"/>
    <w:locked/>
    <w:rsid w:val="0068349D"/>
    <w:rPr>
      <w:rFonts w:ascii="Times New Roman" w:hAnsi="Times New Roman"/>
      <w:lang w:val="en-GB" w:eastAsia="en-US"/>
    </w:rPr>
  </w:style>
  <w:style w:type="character" w:customStyle="1" w:styleId="PLChar">
    <w:name w:val="PL Char"/>
    <w:link w:val="PL"/>
    <w:locked/>
    <w:rsid w:val="0068349D"/>
    <w:rPr>
      <w:rFonts w:ascii="Courier New" w:hAnsi="Courier New"/>
      <w:noProof/>
      <w:sz w:val="16"/>
      <w:lang w:val="en-GB" w:eastAsia="en-US"/>
    </w:rPr>
  </w:style>
  <w:style w:type="character" w:customStyle="1" w:styleId="TALChar">
    <w:name w:val="TAL Char"/>
    <w:link w:val="TAL"/>
    <w:rsid w:val="0068349D"/>
    <w:rPr>
      <w:rFonts w:ascii="Arial" w:hAnsi="Arial"/>
      <w:sz w:val="18"/>
      <w:lang w:val="en-GB" w:eastAsia="en-US"/>
    </w:rPr>
  </w:style>
  <w:style w:type="character" w:customStyle="1" w:styleId="TACChar">
    <w:name w:val="TAC Char"/>
    <w:link w:val="TAC"/>
    <w:locked/>
    <w:rsid w:val="0068349D"/>
    <w:rPr>
      <w:rFonts w:ascii="Arial" w:hAnsi="Arial"/>
      <w:sz w:val="18"/>
      <w:lang w:val="en-GB" w:eastAsia="en-US"/>
    </w:rPr>
  </w:style>
  <w:style w:type="character" w:customStyle="1" w:styleId="TAHCar">
    <w:name w:val="TAH Car"/>
    <w:link w:val="TAH"/>
    <w:rsid w:val="0068349D"/>
    <w:rPr>
      <w:rFonts w:ascii="Arial" w:hAnsi="Arial"/>
      <w:b/>
      <w:sz w:val="18"/>
      <w:lang w:val="en-GB" w:eastAsia="en-US"/>
    </w:rPr>
  </w:style>
  <w:style w:type="character" w:customStyle="1" w:styleId="EXCar">
    <w:name w:val="EX Car"/>
    <w:link w:val="EX"/>
    <w:qFormat/>
    <w:rsid w:val="0068349D"/>
    <w:rPr>
      <w:rFonts w:ascii="Times New Roman" w:hAnsi="Times New Roman"/>
      <w:lang w:val="en-GB" w:eastAsia="en-US"/>
    </w:rPr>
  </w:style>
  <w:style w:type="character" w:customStyle="1" w:styleId="EditorsNoteChar">
    <w:name w:val="Editor's Note Char"/>
    <w:link w:val="EditorsNote"/>
    <w:rsid w:val="0068349D"/>
    <w:rPr>
      <w:rFonts w:ascii="Times New Roman" w:hAnsi="Times New Roman"/>
      <w:color w:val="FF0000"/>
      <w:lang w:val="en-GB" w:eastAsia="en-US"/>
    </w:rPr>
  </w:style>
  <w:style w:type="character" w:customStyle="1" w:styleId="THChar">
    <w:name w:val="TH Char"/>
    <w:link w:val="TH"/>
    <w:qFormat/>
    <w:rsid w:val="0068349D"/>
    <w:rPr>
      <w:rFonts w:ascii="Arial" w:hAnsi="Arial"/>
      <w:b/>
      <w:lang w:val="en-GB" w:eastAsia="en-US"/>
    </w:rPr>
  </w:style>
  <w:style w:type="character" w:customStyle="1" w:styleId="TANChar">
    <w:name w:val="TAN Char"/>
    <w:link w:val="TAN"/>
    <w:locked/>
    <w:rsid w:val="0068349D"/>
    <w:rPr>
      <w:rFonts w:ascii="Arial" w:hAnsi="Arial"/>
      <w:sz w:val="18"/>
      <w:lang w:val="en-GB" w:eastAsia="en-US"/>
    </w:rPr>
  </w:style>
  <w:style w:type="character" w:customStyle="1" w:styleId="TFChar">
    <w:name w:val="TF Char"/>
    <w:link w:val="TF"/>
    <w:locked/>
    <w:rsid w:val="0068349D"/>
    <w:rPr>
      <w:rFonts w:ascii="Arial" w:hAnsi="Arial"/>
      <w:b/>
      <w:lang w:val="en-GB" w:eastAsia="en-US"/>
    </w:rPr>
  </w:style>
  <w:style w:type="character" w:customStyle="1" w:styleId="B2Char">
    <w:name w:val="B2 Char"/>
    <w:link w:val="B2"/>
    <w:rsid w:val="0068349D"/>
    <w:rPr>
      <w:rFonts w:ascii="Times New Roman" w:hAnsi="Times New Roman"/>
      <w:lang w:val="en-GB" w:eastAsia="en-US"/>
    </w:rPr>
  </w:style>
  <w:style w:type="paragraph" w:customStyle="1" w:styleId="TAJ">
    <w:name w:val="TAJ"/>
    <w:basedOn w:val="TH"/>
    <w:rsid w:val="0068349D"/>
    <w:rPr>
      <w:rFonts w:eastAsia="SimSun"/>
      <w:lang w:eastAsia="x-none"/>
    </w:rPr>
  </w:style>
  <w:style w:type="paragraph" w:customStyle="1" w:styleId="Guidance">
    <w:name w:val="Guidance"/>
    <w:basedOn w:val="Normal"/>
    <w:rsid w:val="0068349D"/>
    <w:rPr>
      <w:rFonts w:eastAsia="SimSun"/>
      <w:i/>
      <w:color w:val="0000FF"/>
    </w:rPr>
  </w:style>
  <w:style w:type="paragraph" w:styleId="IndexHeading">
    <w:name w:val="index heading"/>
    <w:basedOn w:val="Normal"/>
    <w:next w:val="Normal"/>
    <w:rsid w:val="0068349D"/>
    <w:pPr>
      <w:pBdr>
        <w:top w:val="single" w:sz="12" w:space="0" w:color="auto"/>
      </w:pBdr>
      <w:spacing w:before="360" w:after="240"/>
    </w:pPr>
    <w:rPr>
      <w:rFonts w:eastAsia="SimSun"/>
      <w:b/>
      <w:i/>
      <w:sz w:val="26"/>
      <w:lang w:eastAsia="zh-CN"/>
    </w:rPr>
  </w:style>
  <w:style w:type="paragraph" w:customStyle="1" w:styleId="INDENT1">
    <w:name w:val="INDENT1"/>
    <w:basedOn w:val="Normal"/>
    <w:rsid w:val="0068349D"/>
    <w:pPr>
      <w:ind w:left="851"/>
    </w:pPr>
    <w:rPr>
      <w:rFonts w:eastAsia="SimSun"/>
      <w:lang w:eastAsia="zh-CN"/>
    </w:rPr>
  </w:style>
  <w:style w:type="paragraph" w:customStyle="1" w:styleId="INDENT2">
    <w:name w:val="INDENT2"/>
    <w:basedOn w:val="Normal"/>
    <w:rsid w:val="0068349D"/>
    <w:pPr>
      <w:ind w:left="1135" w:hanging="284"/>
    </w:pPr>
    <w:rPr>
      <w:rFonts w:eastAsia="SimSun"/>
      <w:lang w:eastAsia="zh-CN"/>
    </w:rPr>
  </w:style>
  <w:style w:type="paragraph" w:customStyle="1" w:styleId="INDENT3">
    <w:name w:val="INDENT3"/>
    <w:basedOn w:val="Normal"/>
    <w:rsid w:val="0068349D"/>
    <w:pPr>
      <w:ind w:left="1701" w:hanging="567"/>
    </w:pPr>
    <w:rPr>
      <w:rFonts w:eastAsia="SimSun"/>
      <w:lang w:eastAsia="zh-CN"/>
    </w:rPr>
  </w:style>
  <w:style w:type="paragraph" w:customStyle="1" w:styleId="FigureTitle">
    <w:name w:val="Figure_Title"/>
    <w:basedOn w:val="Normal"/>
    <w:next w:val="Normal"/>
    <w:rsid w:val="0068349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8349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8349D"/>
    <w:pPr>
      <w:spacing w:before="120" w:after="120"/>
    </w:pPr>
    <w:rPr>
      <w:rFonts w:eastAsia="SimSun"/>
      <w:b/>
      <w:lang w:eastAsia="zh-CN"/>
    </w:rPr>
  </w:style>
  <w:style w:type="paragraph" w:styleId="PlainText">
    <w:name w:val="Plain Text"/>
    <w:basedOn w:val="Normal"/>
    <w:link w:val="PlainTextChar"/>
    <w:rsid w:val="0068349D"/>
    <w:rPr>
      <w:rFonts w:ascii="Courier New" w:hAnsi="Courier New"/>
      <w:lang w:val="nb-NO" w:eastAsia="zh-CN"/>
    </w:rPr>
  </w:style>
  <w:style w:type="character" w:customStyle="1" w:styleId="PlainTextChar">
    <w:name w:val="Plain Text Char"/>
    <w:basedOn w:val="DefaultParagraphFont"/>
    <w:link w:val="PlainText"/>
    <w:rsid w:val="0068349D"/>
    <w:rPr>
      <w:rFonts w:ascii="Courier New" w:hAnsi="Courier New"/>
      <w:lang w:val="nb-NO" w:eastAsia="zh-CN"/>
    </w:rPr>
  </w:style>
  <w:style w:type="paragraph" w:styleId="BodyText">
    <w:name w:val="Body Text"/>
    <w:basedOn w:val="Normal"/>
    <w:link w:val="BodyTextChar"/>
    <w:rsid w:val="0068349D"/>
    <w:rPr>
      <w:lang w:eastAsia="zh-CN"/>
    </w:rPr>
  </w:style>
  <w:style w:type="character" w:customStyle="1" w:styleId="BodyTextChar">
    <w:name w:val="Body Text Char"/>
    <w:basedOn w:val="DefaultParagraphFont"/>
    <w:link w:val="BodyText"/>
    <w:rsid w:val="0068349D"/>
    <w:rPr>
      <w:rFonts w:ascii="Times New Roman" w:hAnsi="Times New Roman"/>
      <w:lang w:val="en-GB" w:eastAsia="zh-CN"/>
    </w:rPr>
  </w:style>
  <w:style w:type="paragraph" w:styleId="ListParagraph">
    <w:name w:val="List Paragraph"/>
    <w:basedOn w:val="Normal"/>
    <w:uiPriority w:val="34"/>
    <w:qFormat/>
    <w:rsid w:val="0068349D"/>
    <w:pPr>
      <w:ind w:left="720"/>
      <w:contextualSpacing/>
    </w:pPr>
    <w:rPr>
      <w:rFonts w:eastAsia="SimSun"/>
      <w:lang w:eastAsia="zh-CN"/>
    </w:rPr>
  </w:style>
  <w:style w:type="paragraph" w:styleId="Revision">
    <w:name w:val="Revision"/>
    <w:hidden/>
    <w:uiPriority w:val="99"/>
    <w:semiHidden/>
    <w:rsid w:val="0068349D"/>
    <w:rPr>
      <w:rFonts w:ascii="Times New Roman" w:eastAsia="SimSun" w:hAnsi="Times New Roman"/>
      <w:lang w:val="en-GB" w:eastAsia="en-US"/>
    </w:rPr>
  </w:style>
  <w:style w:type="paragraph" w:styleId="TOCHeading">
    <w:name w:val="TOC Heading"/>
    <w:basedOn w:val="Heading1"/>
    <w:next w:val="Normal"/>
    <w:uiPriority w:val="39"/>
    <w:unhideWhenUsed/>
    <w:qFormat/>
    <w:rsid w:val="0068349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8349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8349D"/>
    <w:rPr>
      <w:rFonts w:ascii="Times New Roman" w:hAnsi="Times New Roman"/>
      <w:lang w:val="en-GB" w:eastAsia="en-US"/>
    </w:rPr>
  </w:style>
  <w:style w:type="character" w:customStyle="1" w:styleId="EWChar">
    <w:name w:val="EW Char"/>
    <w:link w:val="EW"/>
    <w:qFormat/>
    <w:locked/>
    <w:rsid w:val="0068349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5AIRPNAIUNRU-529706453-1796</_dlc_DocId>
    <HideFromDelve xmlns="71c5aaf6-e6ce-465b-b873-5148d2a4c105">false</HideFromDelve>
    <_dlc_DocIdUrl xmlns="71c5aaf6-e6ce-465b-b873-5148d2a4c105">
      <Url>https://nokia.sharepoint.com/sites/c5g/epc/_layouts/15/DocIdRedir.aspx?ID=5AIRPNAIUNRU-529706453-1796</Url>
      <Description>5AIRPNAIUNRU-529706453-1796</Description>
    </_dlc_DocIdUrl>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9B34-5390-484C-ABE2-E907718CBF97}">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a172805-4a52-411b-ab7a-31123f72fdd0"/>
    <ds:schemaRef ds:uri="b12221c3-31f6-4131-92b6-ad64a8e7740f"/>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4.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5.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6.xml><?xml version="1.0" encoding="utf-8"?>
<ds:datastoreItem xmlns:ds="http://schemas.openxmlformats.org/officeDocument/2006/customXml" ds:itemID="{5288DF9A-0B7E-4B4A-A9A8-2A51956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32</Pages>
  <Words>21592</Words>
  <Characters>109919</Characters>
  <Application>Microsoft Office Word</Application>
  <DocSecurity>0</DocSecurity>
  <Lines>915</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2</cp:revision>
  <cp:lastPrinted>1900-01-01T06:00:00Z</cp:lastPrinted>
  <dcterms:created xsi:type="dcterms:W3CDTF">2020-11-16T20:59:00Z</dcterms:created>
  <dcterms:modified xsi:type="dcterms:W3CDTF">2020-11-16T20:59:00Z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d5caebdf-c578-45ad-9a4a-968efb2f9d9f</vt:lpwstr>
  </property>
</Properties>
</file>