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2E28" w14:textId="18DEFCCE" w:rsidR="00BA28F9" w:rsidRDefault="00BA28F9" w:rsidP="005606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#127-e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F946BF">
        <w:rPr>
          <w:b/>
          <w:noProof/>
          <w:sz w:val="24"/>
        </w:rPr>
        <w:t>7</w:t>
      </w:r>
      <w:r w:rsidR="0098783E">
        <w:rPr>
          <w:b/>
          <w:noProof/>
          <w:sz w:val="24"/>
        </w:rPr>
        <w:t>xxx</w:t>
      </w:r>
    </w:p>
    <w:p w14:paraId="1AFAB496" w14:textId="77777777" w:rsidR="00BA28F9" w:rsidRDefault="00BA28F9" w:rsidP="00BA28F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13-20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B2B08CF" w:rsidR="001E41F3" w:rsidRPr="00410371" w:rsidRDefault="00781502" w:rsidP="0078150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7C86D2" w:rsidR="001E41F3" w:rsidRPr="00410371" w:rsidRDefault="00612F97" w:rsidP="00ED3755">
            <w:pPr>
              <w:pStyle w:val="CRCoverPage"/>
              <w:spacing w:after="0"/>
              <w:rPr>
                <w:noProof/>
              </w:rPr>
            </w:pPr>
            <w:r w:rsidRPr="00612F97">
              <w:rPr>
                <w:b/>
                <w:noProof/>
                <w:sz w:val="28"/>
              </w:rPr>
              <w:t>2902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52A653A" w:rsidR="001E41F3" w:rsidRPr="00410371" w:rsidRDefault="009878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8783E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B9F00C7" w:rsidR="001E41F3" w:rsidRPr="00410371" w:rsidRDefault="00781502" w:rsidP="007815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DED9090" w:rsidR="00F25D98" w:rsidRDefault="0078150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8246399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3CA41EC" w:rsidR="001E41F3" w:rsidRDefault="00CD4760" w:rsidP="009B3E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TW"/>
              </w:rPr>
              <w:t xml:space="preserve">Handling of </w:t>
            </w:r>
            <w:r w:rsidR="003F5568">
              <w:rPr>
                <w:rFonts w:hint="eastAsia"/>
                <w:lang w:eastAsia="zh-TW"/>
              </w:rPr>
              <w:t xml:space="preserve">PDU </w:t>
            </w:r>
            <w:r w:rsidR="009B3E24">
              <w:rPr>
                <w:lang w:eastAsia="zh-TW"/>
              </w:rPr>
              <w:t xml:space="preserve">SESSION RELEASE REQUEST </w:t>
            </w:r>
            <w:r w:rsidR="003F5568">
              <w:rPr>
                <w:lang w:eastAsia="zh-TW"/>
              </w:rPr>
              <w:t>message not forwarded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49EDDBA" w:rsidR="001E41F3" w:rsidRDefault="007815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974627C" w:rsidR="001E41F3" w:rsidRDefault="007815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4EC8FF" w:rsidR="001E41F3" w:rsidRDefault="00BA28F9" w:rsidP="00BA2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</w:t>
            </w:r>
            <w:r w:rsidR="003347AA">
              <w:rPr>
                <w:noProof/>
              </w:rPr>
              <w:t>-16</w:t>
            </w:r>
            <w:bookmarkStart w:id="1" w:name="_GoBack"/>
            <w:bookmarkEnd w:id="1"/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CA4CEDB" w:rsidR="001E41F3" w:rsidRDefault="007815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740DA8" w:rsidR="001E41F3" w:rsidRDefault="00781502" w:rsidP="007815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6DE589" w14:textId="532672E8" w:rsidR="00CD4760" w:rsidRDefault="00605622" w:rsidP="00EF27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 the 5GSM message is not forwarded in the network, the AMF informs the UE by using corresponding 5GMM cuases</w:t>
            </w:r>
            <w:r w:rsidR="00025114">
              <w:rPr>
                <w:noProof/>
              </w:rPr>
              <w:t xml:space="preserve"> which are</w:t>
            </w:r>
            <w:r w:rsidR="00C57D33">
              <w:rPr>
                <w:noProof/>
              </w:rPr>
              <w:t xml:space="preserve"> further passed to 5GSM sublayer</w:t>
            </w:r>
            <w:r>
              <w:rPr>
                <w:noProof/>
              </w:rPr>
              <w:t>, e.g.,</w:t>
            </w:r>
          </w:p>
          <w:p w14:paraId="4D6046B8" w14:textId="77777777" w:rsidR="00605622" w:rsidRDefault="00605622" w:rsidP="00EF271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0365F0E" w14:textId="05B68B22" w:rsidR="00605622" w:rsidRDefault="00605622" w:rsidP="00605622">
            <w:pPr>
              <w:pStyle w:val="CRCoverPage"/>
              <w:numPr>
                <w:ilvl w:val="0"/>
                <w:numId w:val="5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605622">
              <w:rPr>
                <w:noProof/>
              </w:rPr>
              <w:t xml:space="preserve">the 5GMM cause IE is set to the </w:t>
            </w:r>
            <w:r w:rsidRPr="00605622">
              <w:rPr>
                <w:noProof/>
                <w:u w:val="single"/>
              </w:rPr>
              <w:t>5GMM cause #28 "Restricted service area"</w:t>
            </w:r>
            <w:r w:rsidRPr="00605622">
              <w:rPr>
                <w:noProof/>
              </w:rPr>
              <w:t xml:space="preserve">, the UE passes to the 5GSM sublayer an indication that </w:t>
            </w:r>
            <w:r w:rsidRPr="00605622">
              <w:rPr>
                <w:noProof/>
                <w:u w:val="single"/>
              </w:rPr>
              <w:t>the 5GSM message was not forwarded due to service area restrictions</w:t>
            </w:r>
          </w:p>
          <w:p w14:paraId="3E61AE39" w14:textId="519AAC6E" w:rsidR="001E41F3" w:rsidRDefault="00605622" w:rsidP="00605622">
            <w:pPr>
              <w:pStyle w:val="CRCoverPage"/>
              <w:numPr>
                <w:ilvl w:val="0"/>
                <w:numId w:val="5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="00EF2711">
              <w:rPr>
                <w:noProof/>
              </w:rPr>
              <w:t xml:space="preserve">the 5GMM cause IE is set to the </w:t>
            </w:r>
            <w:r w:rsidR="00EF2711" w:rsidRPr="00605622">
              <w:rPr>
                <w:noProof/>
                <w:u w:val="single"/>
              </w:rPr>
              <w:t>5GMM cause #90 "payload was not forwarded"</w:t>
            </w:r>
            <w:r w:rsidR="00EF2711">
              <w:rPr>
                <w:noProof/>
              </w:rPr>
              <w:t xml:space="preserve">, the UE passes to the 5GSM sublayer an indication that </w:t>
            </w:r>
            <w:r w:rsidR="00EF2711" w:rsidRPr="00605622">
              <w:rPr>
                <w:noProof/>
                <w:u w:val="single"/>
              </w:rPr>
              <w:t>the 5GSM message was not forwarded due to routing failure</w:t>
            </w:r>
            <w:r w:rsidR="00EF2711">
              <w:rPr>
                <w:noProof/>
              </w:rPr>
              <w:t xml:space="preserve"> </w:t>
            </w:r>
          </w:p>
          <w:p w14:paraId="4465A569" w14:textId="77777777" w:rsidR="00EF2711" w:rsidRDefault="00EF2711" w:rsidP="00EF271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13013B" w14:textId="264F26B9" w:rsidR="00025114" w:rsidRDefault="00025114" w:rsidP="00EF27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Those error handlings are well defined for PDU session establishment procedure (in sub-clause 6.4.1.6) and PDU session modification procedure (in sub-clause 6.4.2.5), however, they are missing for PDU session release procedure (in sub-clause 6.4.3.5).</w:t>
            </w:r>
          </w:p>
          <w:p w14:paraId="4AB1CFBA" w14:textId="5F46E8E6" w:rsidR="00EF2711" w:rsidRDefault="00EF2711" w:rsidP="00EF27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5ADF65E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D9B2FCE" w14:textId="0CD30F36" w:rsidR="00025114" w:rsidRDefault="00025114" w:rsidP="000251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Define the UE handings when the PDU SESSION RELEASE REQUEST message is not forwarded dur to routing failure or service area restrictions. </w:t>
            </w:r>
          </w:p>
          <w:p w14:paraId="76C0712C" w14:textId="77777777" w:rsidR="007108EF" w:rsidRDefault="007108EF" w:rsidP="00E06FF4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3A8B4A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317798" w14:textId="77777777" w:rsidR="001E41F3" w:rsidRDefault="000251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handings when the PDU SESSION RELEASE REQUEST message is not forwarded dur to routing failure or service area restrictions are not specified. </w:t>
            </w:r>
          </w:p>
          <w:p w14:paraId="616621A5" w14:textId="1D959994" w:rsidR="00025114" w:rsidRDefault="000251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C5B7D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28917E1" w:rsidR="001E41F3" w:rsidRDefault="00F30AD5" w:rsidP="00E06F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</w:t>
            </w:r>
            <w:r w:rsidR="001C1858">
              <w:rPr>
                <w:noProof/>
              </w:rPr>
              <w:t>4.3</w:t>
            </w:r>
            <w:r w:rsidR="00E06FF4">
              <w:rPr>
                <w:noProof/>
              </w:rPr>
              <w:t>.</w:t>
            </w:r>
            <w:r w:rsidR="001C1858">
              <w:rPr>
                <w:noProof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F13CF1" w14:textId="5ABBEB1A" w:rsidR="0012160F" w:rsidRDefault="0012160F" w:rsidP="000D6D31">
      <w:pPr>
        <w:jc w:val="center"/>
        <w:rPr>
          <w:noProof/>
          <w:highlight w:val="green"/>
        </w:rPr>
      </w:pPr>
      <w:bookmarkStart w:id="3" w:name="_Toc20232837"/>
      <w:bookmarkStart w:id="4" w:name="_Toc27746941"/>
      <w:bookmarkStart w:id="5" w:name="_Toc36213125"/>
      <w:bookmarkStart w:id="6" w:name="_Toc36657302"/>
      <w:bookmarkStart w:id="7" w:name="_Toc45286967"/>
      <w:bookmarkStart w:id="8" w:name="_Toc51948236"/>
      <w:bookmarkStart w:id="9" w:name="_Toc51949328"/>
      <w:r w:rsidRPr="00DB12B9">
        <w:rPr>
          <w:noProof/>
          <w:highlight w:val="green"/>
        </w:rPr>
        <w:lastRenderedPageBreak/>
        <w:t>***** Next change *****</w:t>
      </w:r>
    </w:p>
    <w:p w14:paraId="4F397E0F" w14:textId="77777777" w:rsidR="00CD4760" w:rsidRPr="00440029" w:rsidRDefault="00CD4760" w:rsidP="00CD4760">
      <w:pPr>
        <w:pStyle w:val="Heading4"/>
      </w:pPr>
      <w:bookmarkStart w:id="10" w:name="_Toc20232847"/>
      <w:bookmarkStart w:id="11" w:name="_Toc27746951"/>
      <w:bookmarkStart w:id="12" w:name="_Toc36213135"/>
      <w:bookmarkStart w:id="13" w:name="_Toc36657312"/>
      <w:bookmarkStart w:id="14" w:name="_Toc45286977"/>
      <w:bookmarkStart w:id="15" w:name="_Toc51948246"/>
      <w:bookmarkStart w:id="16" w:name="_Toc51949338"/>
      <w:r>
        <w:t>6.4.3</w:t>
      </w:r>
      <w:r w:rsidRPr="00440029">
        <w:t>.</w:t>
      </w:r>
      <w:r>
        <w:t>5</w:t>
      </w:r>
      <w:r w:rsidRPr="00440029">
        <w:tab/>
        <w:t>Abnormal cases in the UE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BA5EF78" w14:textId="77777777" w:rsidR="00CD4760" w:rsidRPr="00440029" w:rsidRDefault="00CD4760" w:rsidP="00CD4760">
      <w:r w:rsidRPr="00440029">
        <w:t>The following abnormal cases can be identified:</w:t>
      </w:r>
    </w:p>
    <w:p w14:paraId="57E0CF9F" w14:textId="77777777" w:rsidR="00CD4760" w:rsidRPr="00440029" w:rsidRDefault="00CD4760" w:rsidP="00CD4760">
      <w:pPr>
        <w:pStyle w:val="B1"/>
      </w:pPr>
      <w:r w:rsidRPr="00440029">
        <w:t>a)</w:t>
      </w:r>
      <w:r w:rsidRPr="00440029">
        <w:tab/>
      </w:r>
      <w:r>
        <w:rPr>
          <w:lang w:val="en-US"/>
        </w:rPr>
        <w:t xml:space="preserve">Expiry of timer </w:t>
      </w:r>
      <w:r w:rsidRPr="00440029">
        <w:rPr>
          <w:rFonts w:hint="eastAsia"/>
        </w:rPr>
        <w:t>T</w:t>
      </w:r>
      <w:r>
        <w:t>3582.</w:t>
      </w:r>
    </w:p>
    <w:p w14:paraId="6689D882" w14:textId="050BA8A3" w:rsidR="00CD4760" w:rsidRPr="00440029" w:rsidRDefault="00CD4760" w:rsidP="00CD4760">
      <w:pPr>
        <w:pStyle w:val="B1"/>
      </w:pPr>
      <w:r w:rsidRPr="00143791">
        <w:tab/>
        <w:t xml:space="preserve">The </w:t>
      </w:r>
      <w:r>
        <w:t>UE</w:t>
      </w:r>
      <w:r w:rsidRPr="00143791">
        <w:t xml:space="preserve"> shall, on the first expiry of the timer T</w:t>
      </w:r>
      <w:r>
        <w:t>3582</w:t>
      </w:r>
      <w:r w:rsidRPr="00143791">
        <w:t xml:space="preserve">, retransmit the </w:t>
      </w:r>
      <w:r w:rsidRPr="00440029">
        <w:t xml:space="preserve">PDU SESSION </w:t>
      </w:r>
      <w:r>
        <w:t>RELEASE</w:t>
      </w:r>
      <w:r w:rsidRPr="00440029">
        <w:t xml:space="preserve"> REQUEST</w:t>
      </w:r>
      <w:r w:rsidRPr="00143791">
        <w:t xml:space="preserve"> message </w:t>
      </w:r>
      <w:r>
        <w:t xml:space="preserve"> and the PDU session information which was transported together with </w:t>
      </w:r>
      <w:r>
        <w:rPr>
          <w:lang w:eastAsia="ko-KR"/>
        </w:rPr>
        <w:t xml:space="preserve">the initial transmission of </w:t>
      </w:r>
      <w:r w:rsidRPr="00143791">
        <w:t xml:space="preserve">the </w:t>
      </w:r>
      <w:r w:rsidRPr="00440029">
        <w:t xml:space="preserve">PDU SESSION </w:t>
      </w:r>
      <w:r>
        <w:t>RELEASE</w:t>
      </w:r>
      <w:r w:rsidRPr="00440029">
        <w:t xml:space="preserve"> </w:t>
      </w:r>
      <w:r>
        <w:t xml:space="preserve">REQUEST </w:t>
      </w:r>
      <w:r w:rsidRPr="00143791">
        <w:t>message</w:t>
      </w:r>
      <w:r>
        <w:t xml:space="preserve"> </w:t>
      </w:r>
      <w:r w:rsidRPr="00143791">
        <w:t>and shall reset and start timer T</w:t>
      </w:r>
      <w:r>
        <w:t>3582</w:t>
      </w:r>
      <w:r w:rsidRPr="00143791">
        <w:t>. This retransmission is repeated four times, i.e. on the fifth expiry of timer T</w:t>
      </w:r>
      <w:r>
        <w:t>3582</w:t>
      </w:r>
      <w:r w:rsidRPr="00143791">
        <w:t xml:space="preserve">, the </w:t>
      </w:r>
      <w:r>
        <w:t xml:space="preserve">UE shall abort the procedure, release the allocated PTI, perform a local release of the PDU session, and perform the registration procedure for mobility and periodic registration update with </w:t>
      </w:r>
      <w:r w:rsidRPr="003168A2">
        <w:t xml:space="preserve">a </w:t>
      </w:r>
      <w:bookmarkStart w:id="17" w:name="_Hlk499768006"/>
      <w:r>
        <w:rPr>
          <w:rFonts w:hint="eastAsia"/>
        </w:rPr>
        <w:t>REGISTRATION</w:t>
      </w:r>
      <w:r w:rsidRPr="003168A2">
        <w:t xml:space="preserve"> REQUEST</w:t>
      </w:r>
      <w:r w:rsidRPr="003168A2">
        <w:rPr>
          <w:rFonts w:hint="eastAsia"/>
          <w:lang w:eastAsia="ja-JP"/>
        </w:rPr>
        <w:t xml:space="preserve"> message</w:t>
      </w:r>
      <w:bookmarkEnd w:id="17"/>
      <w:r w:rsidRPr="003168A2">
        <w:t xml:space="preserve"> </w:t>
      </w:r>
      <w:r>
        <w:rPr>
          <w:lang w:eastAsia="ja-JP"/>
        </w:rPr>
        <w:t xml:space="preserve">including the PDU session status IE </w:t>
      </w:r>
      <w:r w:rsidRPr="00DA52EB">
        <w:rPr>
          <w:lang w:eastAsia="ja-JP"/>
        </w:rPr>
        <w:t xml:space="preserve">over </w:t>
      </w:r>
      <w:r>
        <w:rPr>
          <w:lang w:eastAsia="ja-JP"/>
        </w:rPr>
        <w:t>each</w:t>
      </w:r>
      <w:r w:rsidRPr="00DA52EB">
        <w:rPr>
          <w:lang w:eastAsia="ja-JP"/>
        </w:rPr>
        <w:t xml:space="preserve"> access that user plane resource</w:t>
      </w:r>
      <w:r>
        <w:rPr>
          <w:lang w:eastAsia="ja-JP"/>
        </w:rPr>
        <w:t>s</w:t>
      </w:r>
      <w:r w:rsidRPr="00DA52EB">
        <w:rPr>
          <w:lang w:eastAsia="ja-JP"/>
        </w:rPr>
        <w:t xml:space="preserve"> </w:t>
      </w:r>
      <w:r>
        <w:rPr>
          <w:lang w:eastAsia="ja-JP"/>
        </w:rPr>
        <w:t>have</w:t>
      </w:r>
      <w:r w:rsidRPr="00DA52EB">
        <w:rPr>
          <w:lang w:eastAsia="ja-JP"/>
        </w:rPr>
        <w:t xml:space="preserve"> been established</w:t>
      </w:r>
      <w:r>
        <w:rPr>
          <w:lang w:eastAsia="ja-JP"/>
        </w:rPr>
        <w:t xml:space="preserve"> if the PDU session is an MA PDU session, or over the access the PDU session is associated with if the PDU session is a single access PDU</w:t>
      </w:r>
      <w:ins w:id="18" w:author="MediaTek 1116" w:date="2020-11-16T18:29:00Z">
        <w:r w:rsidR="00755545">
          <w:rPr>
            <w:lang w:eastAsia="ja-JP"/>
          </w:rPr>
          <w:t xml:space="preserve"> session</w:t>
        </w:r>
      </w:ins>
      <w:r w:rsidRPr="00143791">
        <w:t>.</w:t>
      </w:r>
    </w:p>
    <w:p w14:paraId="5143D395" w14:textId="77777777" w:rsidR="00CD4760" w:rsidRPr="003168A2" w:rsidRDefault="00CD4760" w:rsidP="00CD4760">
      <w:pPr>
        <w:pStyle w:val="B1"/>
        <w:rPr>
          <w:lang w:eastAsia="zh-CN"/>
        </w:rPr>
      </w:pPr>
      <w:r>
        <w:rPr>
          <w:lang w:eastAsia="zh-CN"/>
        </w:rPr>
        <w:t>b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modification</w:t>
      </w:r>
      <w:r w:rsidRPr="003168A2">
        <w:rPr>
          <w:rFonts w:hint="eastAsia"/>
        </w:rPr>
        <w:t xml:space="preserve"> procedure</w:t>
      </w:r>
      <w:r>
        <w:t>.</w:t>
      </w:r>
    </w:p>
    <w:p w14:paraId="3218EB99" w14:textId="77777777" w:rsidR="00CD4760" w:rsidRPr="003168A2" w:rsidRDefault="00CD4760" w:rsidP="00CD4760">
      <w:pPr>
        <w:pStyle w:val="B1"/>
        <w:rPr>
          <w:lang w:eastAsia="zh-CN"/>
        </w:rPr>
      </w:pPr>
      <w:r w:rsidRPr="003168A2">
        <w:rPr>
          <w:lang w:eastAsia="zh-CN"/>
        </w:rPr>
        <w:tab/>
      </w:r>
      <w:r w:rsidRPr="003168A2">
        <w:rPr>
          <w:rFonts w:hint="eastAsia"/>
          <w:lang w:eastAsia="zh-CN"/>
        </w:rPr>
        <w:t xml:space="preserve">When the UE receives </w:t>
      </w:r>
      <w:r w:rsidRPr="003168A2">
        <w:rPr>
          <w:lang w:eastAsia="zh-CN"/>
        </w:rPr>
        <w:t xml:space="preserve">a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during the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 xml:space="preserve">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procedure,</w:t>
      </w:r>
      <w:r w:rsidRPr="003168A2">
        <w:rPr>
          <w:lang w:eastAsia="zh-CN"/>
        </w:rPr>
        <w:t xml:space="preserve"> </w:t>
      </w:r>
      <w:r w:rsidRPr="003168A2">
        <w:rPr>
          <w:rFonts w:hint="eastAsia"/>
          <w:lang w:eastAsia="zh-CN"/>
        </w:rPr>
        <w:t xml:space="preserve">and the </w:t>
      </w:r>
      <w:r>
        <w:rPr>
          <w:lang w:eastAsia="zh-CN"/>
        </w:rPr>
        <w:t>PDU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indicated in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>is the</w:t>
      </w:r>
      <w:r w:rsidRPr="003168A2">
        <w:rPr>
          <w:rFonts w:hint="eastAsia"/>
          <w:lang w:eastAsia="zh-CN"/>
        </w:rPr>
        <w:t xml:space="preserve"> PD</w:t>
      </w:r>
      <w:r>
        <w:rPr>
          <w:lang w:eastAsia="zh-CN"/>
        </w:rPr>
        <w:t>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that </w:t>
      </w:r>
      <w:r w:rsidRPr="003168A2">
        <w:rPr>
          <w:rFonts w:hint="eastAsia"/>
          <w:lang w:eastAsia="zh-CN"/>
        </w:rPr>
        <w:t xml:space="preserve">the UE </w:t>
      </w:r>
      <w:r>
        <w:rPr>
          <w:lang w:eastAsia="zh-CN"/>
        </w:rPr>
        <w:t>had requested</w:t>
      </w:r>
      <w:r w:rsidRPr="003168A2">
        <w:rPr>
          <w:rFonts w:hint="eastAsia"/>
          <w:lang w:eastAsia="zh-CN"/>
        </w:rPr>
        <w:t xml:space="preserve"> to </w:t>
      </w:r>
      <w:r>
        <w:rPr>
          <w:lang w:eastAsia="zh-CN"/>
        </w:rPr>
        <w:t>release</w:t>
      </w:r>
      <w:r w:rsidRPr="003168A2">
        <w:rPr>
          <w:rFonts w:hint="eastAsia"/>
          <w:lang w:eastAsia="zh-CN"/>
        </w:rPr>
        <w:t xml:space="preserve">, the UE shall </w:t>
      </w:r>
      <w:r w:rsidRPr="003168A2">
        <w:rPr>
          <w:lang w:eastAsia="zh-CN"/>
        </w:rPr>
        <w:t xml:space="preserve">ignore </w:t>
      </w:r>
      <w:r w:rsidRPr="003168A2">
        <w:rPr>
          <w:rFonts w:hint="eastAsia"/>
          <w:lang w:eastAsia="zh-CN"/>
        </w:rPr>
        <w:t xml:space="preserve">the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 xml:space="preserve">message </w:t>
      </w:r>
      <w:r w:rsidRPr="003168A2">
        <w:rPr>
          <w:rFonts w:hint="eastAsia"/>
          <w:lang w:eastAsia="zh-CN"/>
        </w:rPr>
        <w:t>and proceed with the 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procedure.</w:t>
      </w:r>
    </w:p>
    <w:p w14:paraId="011318B7" w14:textId="77777777" w:rsidR="00CD4760" w:rsidRPr="003168A2" w:rsidRDefault="00CD4760" w:rsidP="00CD4760">
      <w:pPr>
        <w:pStyle w:val="B1"/>
        <w:rPr>
          <w:lang w:eastAsia="zh-CN"/>
        </w:rPr>
      </w:pPr>
      <w:r>
        <w:rPr>
          <w:lang w:eastAsia="zh-CN"/>
        </w:rPr>
        <w:t>c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</w:t>
      </w:r>
      <w:r>
        <w:t>.</w:t>
      </w:r>
    </w:p>
    <w:p w14:paraId="54A7C692" w14:textId="77777777" w:rsidR="00CD4760" w:rsidRDefault="00CD4760" w:rsidP="00CD4760">
      <w:pPr>
        <w:pStyle w:val="B1"/>
        <w:rPr>
          <w:ins w:id="19" w:author="MediaTek" w:date="2020-11-06T09:59:00Z"/>
        </w:rPr>
      </w:pPr>
      <w:r w:rsidRPr="003168A2">
        <w:tab/>
      </w:r>
      <w:r w:rsidRPr="003168A2">
        <w:rPr>
          <w:rFonts w:hint="eastAsia"/>
        </w:rPr>
        <w:t xml:space="preserve">When the UE receives </w:t>
      </w:r>
      <w:r w:rsidRPr="003168A2">
        <w:t xml:space="preserve">a </w:t>
      </w:r>
      <w:r w:rsidRPr="00D04C1F">
        <w:t>PDU SESSION RELEASE COMMAND</w:t>
      </w:r>
      <w:r w:rsidRPr="003168A2">
        <w:rPr>
          <w:rFonts w:hint="eastAsia"/>
        </w:rPr>
        <w:t xml:space="preserve"> </w:t>
      </w:r>
      <w:r w:rsidRPr="003168A2">
        <w:t>message</w:t>
      </w:r>
      <w:r>
        <w:t xml:space="preserve"> with the PTI IE set to "No p</w:t>
      </w:r>
      <w:r w:rsidRPr="000F0073">
        <w:t xml:space="preserve">rocedure </w:t>
      </w:r>
      <w:r>
        <w:t>t</w:t>
      </w:r>
      <w:r w:rsidRPr="000F0073">
        <w:t>ransaction identity</w:t>
      </w:r>
      <w:r>
        <w:t xml:space="preserve"> assigned"</w:t>
      </w:r>
      <w:r w:rsidRPr="003168A2">
        <w:t xml:space="preserve"> </w:t>
      </w:r>
      <w:r w:rsidRPr="003168A2">
        <w:rPr>
          <w:rFonts w:hint="eastAsia"/>
        </w:rPr>
        <w:t>during the</w:t>
      </w:r>
      <w:r>
        <w:t xml:space="preserve"> UE-requested</w:t>
      </w:r>
      <w:r w:rsidRPr="003168A2">
        <w:rPr>
          <w:rFonts w:hint="eastAsia"/>
        </w:rPr>
        <w:t xml:space="preserve"> PD</w:t>
      </w:r>
      <w:r>
        <w:t>U session release</w:t>
      </w:r>
      <w:r w:rsidRPr="003168A2">
        <w:rPr>
          <w:rFonts w:hint="eastAsia"/>
        </w:rPr>
        <w:t xml:space="preserve"> procedure, and </w:t>
      </w:r>
      <w:r w:rsidRPr="00D04C1F">
        <w:t>the PDU session in</w:t>
      </w:r>
      <w:r>
        <w:t>dicated in</w:t>
      </w:r>
      <w:r w:rsidRPr="00D04C1F">
        <w:t xml:space="preserve"> the PDU SESSION RELEASE COMMAND message is the </w:t>
      </w:r>
      <w:r>
        <w:t xml:space="preserve">same as the </w:t>
      </w:r>
      <w:r w:rsidRPr="00D04C1F">
        <w:t xml:space="preserve">PDU session </w:t>
      </w:r>
      <w:r>
        <w:t>that the UE requests to release</w:t>
      </w:r>
      <w:r w:rsidRPr="003168A2">
        <w:rPr>
          <w:rFonts w:hint="eastAsia"/>
        </w:rPr>
        <w:t xml:space="preserve">, the UE shall </w:t>
      </w:r>
      <w:r>
        <w:t xml:space="preserve">abort the UE-requested PDU session release procedure </w:t>
      </w:r>
      <w:r w:rsidRPr="00860118">
        <w:t xml:space="preserve">and shall stop the timer T3582 </w:t>
      </w:r>
      <w:r w:rsidRPr="003168A2">
        <w:rPr>
          <w:rFonts w:hint="eastAsia"/>
          <w:lang w:eastAsia="zh-CN"/>
        </w:rPr>
        <w:t xml:space="preserve">and proceed with the </w:t>
      </w:r>
      <w:r>
        <w:rPr>
          <w:lang w:eastAsia="zh-CN"/>
        </w:rPr>
        <w:t xml:space="preserve">network-requested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</w:t>
      </w:r>
      <w:r w:rsidRPr="003168A2">
        <w:t>.</w:t>
      </w:r>
    </w:p>
    <w:p w14:paraId="0A56012D" w14:textId="51D81220" w:rsidR="00755545" w:rsidRDefault="00CD4760" w:rsidP="00BB764A">
      <w:pPr>
        <w:pStyle w:val="B1"/>
        <w:rPr>
          <w:ins w:id="20" w:author="MediaTek 1116" w:date="2020-11-16T18:22:00Z"/>
        </w:rPr>
      </w:pPr>
      <w:ins w:id="21" w:author="MediaTek" w:date="2020-11-06T09:59:00Z">
        <w:r>
          <w:t>d)</w:t>
        </w:r>
        <w:r>
          <w:tab/>
        </w:r>
      </w:ins>
      <w:ins w:id="22" w:author="MediaTek" w:date="2020-11-06T10:11:00Z">
        <w:r w:rsidR="00BB764A">
          <w:t xml:space="preserve">Upon receiving an indication that the 5GSM message was not forwarded due to service area restrictions along with a PDU SESSION </w:t>
        </w:r>
      </w:ins>
      <w:ins w:id="23" w:author="MediaTek" w:date="2020-11-06T10:19:00Z">
        <w:r w:rsidR="00C961FD">
          <w:t>RELEASE</w:t>
        </w:r>
      </w:ins>
      <w:ins w:id="24" w:author="MediaTek" w:date="2020-11-06T10:11:00Z">
        <w:r w:rsidR="00BB764A">
          <w:t xml:space="preserve"> REQUEST message with the PDU session ID IE set to the same value as the PDU session ID that was sent by the UE, </w:t>
        </w:r>
        <w:r w:rsidR="00753894">
          <w:t xml:space="preserve">the UE </w:t>
        </w:r>
      </w:ins>
      <w:ins w:id="25" w:author="MediaTek" w:date="2020-11-06T10:18:00Z">
        <w:r w:rsidR="00753894">
          <w:t>shall abort the procedure</w:t>
        </w:r>
      </w:ins>
      <w:ins w:id="26" w:author="MediaTek 1116" w:date="2020-11-16T18:20:00Z">
        <w:r w:rsidR="00755545">
          <w:t xml:space="preserve"> and shall</w:t>
        </w:r>
      </w:ins>
      <w:ins w:id="27" w:author="MediaTek" w:date="2020-11-06T10:18:00Z">
        <w:r w:rsidR="00753894">
          <w:t xml:space="preserve"> </w:t>
        </w:r>
      </w:ins>
      <w:ins w:id="28" w:author="MediaTek 1114" w:date="2020-11-14T00:12:00Z">
        <w:r w:rsidR="006F72FD">
          <w:t>stop the timer T3582</w:t>
        </w:r>
      </w:ins>
      <w:ins w:id="29" w:author="MediaTek 1116" w:date="2020-11-16T18:20:00Z">
        <w:r w:rsidR="00755545">
          <w:t>.</w:t>
        </w:r>
      </w:ins>
    </w:p>
    <w:p w14:paraId="1D6113D0" w14:textId="127085C2" w:rsidR="00BB764A" w:rsidRDefault="00755545" w:rsidP="00755545">
      <w:pPr>
        <w:pStyle w:val="NO"/>
        <w:rPr>
          <w:ins w:id="30" w:author="MediaTek" w:date="2020-11-06T10:11:00Z"/>
        </w:rPr>
      </w:pPr>
      <w:ins w:id="31" w:author="MediaTek 1116" w:date="2020-11-16T18:26:00Z">
        <w:r w:rsidRPr="00755545">
          <w:t>NOTE</w:t>
        </w:r>
      </w:ins>
      <w:ins w:id="32" w:author="MediaTek 1116" w:date="2020-11-16T18:27:00Z">
        <w:r>
          <w:t> </w:t>
        </w:r>
      </w:ins>
      <w:ins w:id="33" w:author="MediaTek 1116" w:date="2020-11-16T18:26:00Z">
        <w:r w:rsidRPr="00755545">
          <w:t>1:</w:t>
        </w:r>
        <w:r w:rsidRPr="00755545">
          <w:tab/>
        </w:r>
      </w:ins>
      <w:ins w:id="34" w:author="MediaTek 1116" w:date="2020-11-16T18:21:00Z">
        <w:r>
          <w:t>As an implementation option</w:t>
        </w:r>
      </w:ins>
      <w:ins w:id="35" w:author="MediaTek 1114" w:date="2020-11-14T00:12:00Z">
        <w:r w:rsidR="006F72FD">
          <w:t xml:space="preserve">, </w:t>
        </w:r>
      </w:ins>
      <w:ins w:id="36" w:author="MediaTek 1116" w:date="2020-11-16T18:21:00Z">
        <w:r>
          <w:t xml:space="preserve">the UE </w:t>
        </w:r>
      </w:ins>
      <w:ins w:id="37" w:author="MediaTek 1116" w:date="2020-11-16T18:38:00Z">
        <w:r w:rsidR="005847BE">
          <w:t>can</w:t>
        </w:r>
      </w:ins>
      <w:ins w:id="38" w:author="MediaTek 1116" w:date="2020-11-16T18:21:00Z">
        <w:r>
          <w:t xml:space="preserve"> </w:t>
        </w:r>
      </w:ins>
      <w:ins w:id="39" w:author="MediaTek" w:date="2020-11-06T10:18:00Z">
        <w:r w:rsidR="00753894">
          <w:t xml:space="preserve">perform a local release of the PDU session, and perform the registration procedure for mobility and periodic registration update with </w:t>
        </w:r>
        <w:r w:rsidR="00753894" w:rsidRPr="003168A2">
          <w:t xml:space="preserve">a </w:t>
        </w:r>
        <w:r w:rsidR="00753894">
          <w:rPr>
            <w:rFonts w:hint="eastAsia"/>
          </w:rPr>
          <w:t>REGISTRATION</w:t>
        </w:r>
        <w:r w:rsidR="00753894" w:rsidRPr="003168A2">
          <w:t xml:space="preserve"> REQUEST</w:t>
        </w:r>
        <w:r w:rsidR="00753894" w:rsidRPr="003168A2">
          <w:rPr>
            <w:rFonts w:hint="eastAsia"/>
            <w:lang w:eastAsia="ja-JP"/>
          </w:rPr>
          <w:t xml:space="preserve"> message</w:t>
        </w:r>
        <w:r w:rsidR="00753894" w:rsidRPr="003168A2">
          <w:t xml:space="preserve"> </w:t>
        </w:r>
        <w:r w:rsidR="00753894">
          <w:rPr>
            <w:lang w:eastAsia="ja-JP"/>
          </w:rPr>
          <w:t xml:space="preserve">including the PDU session status IE </w:t>
        </w:r>
        <w:r w:rsidR="00753894" w:rsidRPr="00DA52EB">
          <w:rPr>
            <w:lang w:eastAsia="ja-JP"/>
          </w:rPr>
          <w:t xml:space="preserve">over </w:t>
        </w:r>
        <w:r w:rsidR="00753894">
          <w:rPr>
            <w:lang w:eastAsia="ja-JP"/>
          </w:rPr>
          <w:t>each</w:t>
        </w:r>
        <w:r w:rsidR="00753894" w:rsidRPr="00DA52EB">
          <w:rPr>
            <w:lang w:eastAsia="ja-JP"/>
          </w:rPr>
          <w:t xml:space="preserve"> access that user plane resource</w:t>
        </w:r>
        <w:r w:rsidR="00753894">
          <w:rPr>
            <w:lang w:eastAsia="ja-JP"/>
          </w:rPr>
          <w:t>s</w:t>
        </w:r>
        <w:r w:rsidR="00753894" w:rsidRPr="00DA52EB">
          <w:rPr>
            <w:lang w:eastAsia="ja-JP"/>
          </w:rPr>
          <w:t xml:space="preserve"> </w:t>
        </w:r>
        <w:r w:rsidR="00753894">
          <w:rPr>
            <w:lang w:eastAsia="ja-JP"/>
          </w:rPr>
          <w:t>have</w:t>
        </w:r>
        <w:r w:rsidR="00753894" w:rsidRPr="00DA52EB">
          <w:rPr>
            <w:lang w:eastAsia="ja-JP"/>
          </w:rPr>
          <w:t xml:space="preserve"> been established</w:t>
        </w:r>
        <w:r w:rsidR="00753894">
          <w:rPr>
            <w:lang w:eastAsia="ja-JP"/>
          </w:rPr>
          <w:t xml:space="preserve"> if the PDU session is an MA PDU session, or over the access the PDU session is associated with if the PDU session is a single access PDU</w:t>
        </w:r>
      </w:ins>
      <w:ins w:id="40" w:author="MediaTek 1116" w:date="2020-11-16T18:30:00Z">
        <w:r>
          <w:rPr>
            <w:lang w:eastAsia="ja-JP"/>
          </w:rPr>
          <w:t xml:space="preserve"> session</w:t>
        </w:r>
      </w:ins>
      <w:ins w:id="41" w:author="MediaTek" w:date="2020-11-06T10:18:00Z">
        <w:r w:rsidR="00753894" w:rsidRPr="00143791">
          <w:t>.</w:t>
        </w:r>
      </w:ins>
    </w:p>
    <w:p w14:paraId="693C377B" w14:textId="77777777" w:rsidR="00755545" w:rsidRDefault="00BB764A" w:rsidP="00BB764A">
      <w:pPr>
        <w:pStyle w:val="B1"/>
        <w:rPr>
          <w:ins w:id="42" w:author="MediaTek 1116" w:date="2020-11-16T18:27:00Z"/>
        </w:rPr>
      </w:pPr>
      <w:ins w:id="43" w:author="MediaTek" w:date="2020-11-06T10:11:00Z">
        <w:r>
          <w:t>e)</w:t>
        </w:r>
        <w:r>
          <w:tab/>
          <w:t xml:space="preserve">Upon receiving an indication that the 5GSM message was not forwarded due to routing failure along with a PDU SESSION </w:t>
        </w:r>
      </w:ins>
      <w:ins w:id="44" w:author="MediaTek" w:date="2020-11-06T10:13:00Z">
        <w:r w:rsidR="00E23747">
          <w:t>RELEASE</w:t>
        </w:r>
      </w:ins>
      <w:ins w:id="45" w:author="MediaTek" w:date="2020-11-06T10:11:00Z">
        <w:r>
          <w:t xml:space="preserve"> REQUEST message with the PDU session ID IE set to the same value as the PDU session ID that was sent by the UE, the UE </w:t>
        </w:r>
      </w:ins>
      <w:ins w:id="46" w:author="MediaTek" w:date="2020-11-06T10:18:00Z">
        <w:r w:rsidR="00E23747">
          <w:t>shall abort the procedure</w:t>
        </w:r>
      </w:ins>
      <w:ins w:id="47" w:author="MediaTek 1116" w:date="2020-11-16T18:27:00Z">
        <w:r w:rsidR="00755545">
          <w:t xml:space="preserve"> and shall</w:t>
        </w:r>
      </w:ins>
      <w:ins w:id="48" w:author="MediaTek" w:date="2020-11-06T10:18:00Z">
        <w:r w:rsidR="00E23747">
          <w:t xml:space="preserve"> </w:t>
        </w:r>
      </w:ins>
      <w:ins w:id="49" w:author="MediaTek 1114" w:date="2020-11-14T00:12:00Z">
        <w:r w:rsidR="006F72FD">
          <w:t xml:space="preserve">stop the timer </w:t>
        </w:r>
      </w:ins>
      <w:ins w:id="50" w:author="MediaTek 1114" w:date="2020-11-14T00:13:00Z">
        <w:r w:rsidR="006F72FD">
          <w:t>T3582</w:t>
        </w:r>
      </w:ins>
      <w:ins w:id="51" w:author="MediaTek 1116" w:date="2020-11-16T18:27:00Z">
        <w:r w:rsidR="00755545">
          <w:t>.</w:t>
        </w:r>
      </w:ins>
    </w:p>
    <w:p w14:paraId="1CB14C62" w14:textId="3BB870B0" w:rsidR="00CD4760" w:rsidRPr="007F78CA" w:rsidRDefault="00755545" w:rsidP="00252406">
      <w:pPr>
        <w:pStyle w:val="NO"/>
      </w:pPr>
      <w:ins w:id="52" w:author="MediaTek 1116" w:date="2020-11-16T18:27:00Z">
        <w:r>
          <w:t>NOTE 2</w:t>
        </w:r>
        <w:r w:rsidRPr="00755545">
          <w:t>:</w:t>
        </w:r>
        <w:r w:rsidRPr="00755545">
          <w:tab/>
        </w:r>
        <w:r>
          <w:t>As an implem</w:t>
        </w:r>
      </w:ins>
      <w:ins w:id="53" w:author="MediaTek 1116" w:date="2020-11-16T18:28:00Z">
        <w:r>
          <w:t>entation option</w:t>
        </w:r>
      </w:ins>
      <w:ins w:id="54" w:author="MediaTek 1114" w:date="2020-11-14T00:13:00Z">
        <w:r w:rsidR="006F72FD">
          <w:t>,</w:t>
        </w:r>
      </w:ins>
      <w:ins w:id="55" w:author="MediaTek 1116" w:date="2020-11-16T18:28:00Z">
        <w:r>
          <w:t xml:space="preserve"> the UE </w:t>
        </w:r>
      </w:ins>
      <w:ins w:id="56" w:author="MediaTek 1116" w:date="2020-11-16T18:38:00Z">
        <w:r w:rsidR="005847BE">
          <w:t>can</w:t>
        </w:r>
      </w:ins>
      <w:ins w:id="57" w:author="MediaTek 1114" w:date="2020-11-14T00:13:00Z">
        <w:r w:rsidR="006F72FD">
          <w:t xml:space="preserve"> </w:t>
        </w:r>
      </w:ins>
      <w:ins w:id="58" w:author="MediaTek" w:date="2020-11-06T10:18:00Z">
        <w:r w:rsidR="00E23747">
          <w:t xml:space="preserve">perform a local release of the PDU session, and perform the registration procedure for mobility and periodic registration update with </w:t>
        </w:r>
        <w:r w:rsidR="00E23747" w:rsidRPr="003168A2">
          <w:t xml:space="preserve">a </w:t>
        </w:r>
        <w:r w:rsidR="00E23747">
          <w:rPr>
            <w:rFonts w:hint="eastAsia"/>
          </w:rPr>
          <w:t>REGISTRATION</w:t>
        </w:r>
        <w:r w:rsidR="00E23747" w:rsidRPr="003168A2">
          <w:t xml:space="preserve"> REQUEST</w:t>
        </w:r>
        <w:r w:rsidR="00E23747" w:rsidRPr="003168A2">
          <w:rPr>
            <w:rFonts w:hint="eastAsia"/>
            <w:lang w:eastAsia="ja-JP"/>
          </w:rPr>
          <w:t xml:space="preserve"> message</w:t>
        </w:r>
        <w:r w:rsidR="00E23747" w:rsidRPr="003168A2">
          <w:t xml:space="preserve"> </w:t>
        </w:r>
        <w:r w:rsidR="00E23747">
          <w:rPr>
            <w:lang w:eastAsia="ja-JP"/>
          </w:rPr>
          <w:t xml:space="preserve">including the PDU session status IE </w:t>
        </w:r>
        <w:r w:rsidR="00E23747" w:rsidRPr="00DA52EB">
          <w:rPr>
            <w:lang w:eastAsia="ja-JP"/>
          </w:rPr>
          <w:t xml:space="preserve">over </w:t>
        </w:r>
        <w:r w:rsidR="00E23747">
          <w:rPr>
            <w:lang w:eastAsia="ja-JP"/>
          </w:rPr>
          <w:t>each</w:t>
        </w:r>
        <w:r w:rsidR="00E23747" w:rsidRPr="00DA52EB">
          <w:rPr>
            <w:lang w:eastAsia="ja-JP"/>
          </w:rPr>
          <w:t xml:space="preserve"> access that user plane resource</w:t>
        </w:r>
        <w:r w:rsidR="00E23747">
          <w:rPr>
            <w:lang w:eastAsia="ja-JP"/>
          </w:rPr>
          <w:t>s</w:t>
        </w:r>
        <w:r w:rsidR="00E23747" w:rsidRPr="00DA52EB">
          <w:rPr>
            <w:lang w:eastAsia="ja-JP"/>
          </w:rPr>
          <w:t xml:space="preserve"> </w:t>
        </w:r>
        <w:r w:rsidR="00E23747">
          <w:rPr>
            <w:lang w:eastAsia="ja-JP"/>
          </w:rPr>
          <w:t>have</w:t>
        </w:r>
        <w:r w:rsidR="00E23747" w:rsidRPr="00DA52EB">
          <w:rPr>
            <w:lang w:eastAsia="ja-JP"/>
          </w:rPr>
          <w:t xml:space="preserve"> been established</w:t>
        </w:r>
        <w:r w:rsidR="00E23747">
          <w:rPr>
            <w:lang w:eastAsia="ja-JP"/>
          </w:rPr>
          <w:t xml:space="preserve"> if the PDU session is an MA PDU session, or over the access the PDU session is associated with if the PDU session is a single access PDU</w:t>
        </w:r>
      </w:ins>
      <w:ins w:id="59" w:author="MediaTek 1116" w:date="2020-11-16T18:30:00Z">
        <w:r>
          <w:rPr>
            <w:lang w:eastAsia="ja-JP"/>
          </w:rPr>
          <w:t xml:space="preserve"> session</w:t>
        </w:r>
      </w:ins>
      <w:ins w:id="60" w:author="MediaTek" w:date="2020-11-06T10:18:00Z">
        <w:r w:rsidR="00E23747" w:rsidRPr="00143791">
          <w:t>.</w:t>
        </w:r>
      </w:ins>
    </w:p>
    <w:bookmarkEnd w:id="3"/>
    <w:bookmarkEnd w:id="4"/>
    <w:bookmarkEnd w:id="5"/>
    <w:bookmarkEnd w:id="6"/>
    <w:bookmarkEnd w:id="7"/>
    <w:bookmarkEnd w:id="8"/>
    <w:bookmarkEnd w:id="9"/>
    <w:p w14:paraId="74DC8245" w14:textId="77777777" w:rsidR="00CD4760" w:rsidRDefault="00CD4760" w:rsidP="000D6D31">
      <w:pPr>
        <w:jc w:val="center"/>
        <w:rPr>
          <w:noProof/>
          <w:highlight w:val="green"/>
        </w:rPr>
      </w:pPr>
    </w:p>
    <w:sectPr w:rsidR="00CD476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C561" w14:textId="77777777" w:rsidR="00797D5F" w:rsidRDefault="00797D5F">
      <w:r>
        <w:separator/>
      </w:r>
    </w:p>
  </w:endnote>
  <w:endnote w:type="continuationSeparator" w:id="0">
    <w:p w14:paraId="5F60D048" w14:textId="77777777" w:rsidR="00797D5F" w:rsidRDefault="0079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4F2D" w14:textId="77777777" w:rsidR="00797D5F" w:rsidRDefault="00797D5F">
      <w:r>
        <w:separator/>
      </w:r>
    </w:p>
  </w:footnote>
  <w:footnote w:type="continuationSeparator" w:id="0">
    <w:p w14:paraId="393F36BB" w14:textId="77777777" w:rsidR="00797D5F" w:rsidRDefault="0079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36214"/>
    <w:multiLevelType w:val="hybridMultilevel"/>
    <w:tmpl w:val="E6FA8B98"/>
    <w:lvl w:ilvl="0" w:tplc="C89CB764">
      <w:start w:val="4"/>
      <w:numFmt w:val="bullet"/>
      <w:lvlText w:val="-"/>
      <w:lvlJc w:val="left"/>
      <w:pPr>
        <w:ind w:left="4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3"/>
  </w:num>
  <w:num w:numId="15">
    <w:abstractNumId w:val="19"/>
  </w:num>
  <w:num w:numId="16">
    <w:abstractNumId w:val="30"/>
  </w:num>
  <w:num w:numId="17">
    <w:abstractNumId w:val="31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1116">
    <w15:presenceInfo w15:providerId="None" w15:userId="MediaTek 1116"/>
  </w15:person>
  <w15:person w15:author="MediaTek">
    <w15:presenceInfo w15:providerId="None" w15:userId="MediaTek"/>
  </w15:person>
  <w15:person w15:author="MediaTek 1114">
    <w15:presenceInfo w15:providerId="None" w15:userId="MediaTek 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19B"/>
    <w:rsid w:val="00004C1D"/>
    <w:rsid w:val="00022E4A"/>
    <w:rsid w:val="00025114"/>
    <w:rsid w:val="00050F44"/>
    <w:rsid w:val="000A1F6F"/>
    <w:rsid w:val="000A6394"/>
    <w:rsid w:val="000A77C3"/>
    <w:rsid w:val="000B7FED"/>
    <w:rsid w:val="000C038A"/>
    <w:rsid w:val="000C286D"/>
    <w:rsid w:val="000C6598"/>
    <w:rsid w:val="000D6D31"/>
    <w:rsid w:val="000E0F2B"/>
    <w:rsid w:val="00100566"/>
    <w:rsid w:val="0012160F"/>
    <w:rsid w:val="00140115"/>
    <w:rsid w:val="00143DCF"/>
    <w:rsid w:val="00145D43"/>
    <w:rsid w:val="00154444"/>
    <w:rsid w:val="001664DE"/>
    <w:rsid w:val="001678FA"/>
    <w:rsid w:val="00185EEA"/>
    <w:rsid w:val="00192C46"/>
    <w:rsid w:val="001A08B3"/>
    <w:rsid w:val="001A2C46"/>
    <w:rsid w:val="001A7B60"/>
    <w:rsid w:val="001B52F0"/>
    <w:rsid w:val="001B7A65"/>
    <w:rsid w:val="001C1858"/>
    <w:rsid w:val="001C2C87"/>
    <w:rsid w:val="001E41F3"/>
    <w:rsid w:val="001F0234"/>
    <w:rsid w:val="00224987"/>
    <w:rsid w:val="00227EAD"/>
    <w:rsid w:val="00230865"/>
    <w:rsid w:val="00252406"/>
    <w:rsid w:val="0026004D"/>
    <w:rsid w:val="002640DD"/>
    <w:rsid w:val="00273BE9"/>
    <w:rsid w:val="00275D12"/>
    <w:rsid w:val="00284FEB"/>
    <w:rsid w:val="002860C4"/>
    <w:rsid w:val="0029563D"/>
    <w:rsid w:val="002A1ABE"/>
    <w:rsid w:val="002B5741"/>
    <w:rsid w:val="002D4EC7"/>
    <w:rsid w:val="002D600E"/>
    <w:rsid w:val="002F106A"/>
    <w:rsid w:val="00305409"/>
    <w:rsid w:val="003347AA"/>
    <w:rsid w:val="00337158"/>
    <w:rsid w:val="003609EF"/>
    <w:rsid w:val="0036231A"/>
    <w:rsid w:val="00363DF6"/>
    <w:rsid w:val="003674C0"/>
    <w:rsid w:val="00374DD4"/>
    <w:rsid w:val="003A14F0"/>
    <w:rsid w:val="003A14F9"/>
    <w:rsid w:val="003E1A36"/>
    <w:rsid w:val="003E2A34"/>
    <w:rsid w:val="003E35EE"/>
    <w:rsid w:val="003F5568"/>
    <w:rsid w:val="004017EC"/>
    <w:rsid w:val="00410371"/>
    <w:rsid w:val="00415B34"/>
    <w:rsid w:val="00421247"/>
    <w:rsid w:val="004242F1"/>
    <w:rsid w:val="00434413"/>
    <w:rsid w:val="00447570"/>
    <w:rsid w:val="00452E28"/>
    <w:rsid w:val="004977A0"/>
    <w:rsid w:val="004A6835"/>
    <w:rsid w:val="004B75B7"/>
    <w:rsid w:val="004D72EA"/>
    <w:rsid w:val="004E1669"/>
    <w:rsid w:val="004E4B7A"/>
    <w:rsid w:val="004F004B"/>
    <w:rsid w:val="0051580D"/>
    <w:rsid w:val="00520892"/>
    <w:rsid w:val="00535AD5"/>
    <w:rsid w:val="00547111"/>
    <w:rsid w:val="00563565"/>
    <w:rsid w:val="00570453"/>
    <w:rsid w:val="005847BE"/>
    <w:rsid w:val="00592D74"/>
    <w:rsid w:val="005E2C44"/>
    <w:rsid w:val="00605622"/>
    <w:rsid w:val="00610B54"/>
    <w:rsid w:val="00612F97"/>
    <w:rsid w:val="00621188"/>
    <w:rsid w:val="006257ED"/>
    <w:rsid w:val="00677E82"/>
    <w:rsid w:val="00683CC0"/>
    <w:rsid w:val="00695808"/>
    <w:rsid w:val="00696417"/>
    <w:rsid w:val="006B46FB"/>
    <w:rsid w:val="006E21FB"/>
    <w:rsid w:val="006F72FD"/>
    <w:rsid w:val="007108EF"/>
    <w:rsid w:val="0071213E"/>
    <w:rsid w:val="00741367"/>
    <w:rsid w:val="00753894"/>
    <w:rsid w:val="00755545"/>
    <w:rsid w:val="00771ED2"/>
    <w:rsid w:val="00773ABD"/>
    <w:rsid w:val="00781502"/>
    <w:rsid w:val="0078544E"/>
    <w:rsid w:val="00792342"/>
    <w:rsid w:val="007977A8"/>
    <w:rsid w:val="00797D5F"/>
    <w:rsid w:val="007B512A"/>
    <w:rsid w:val="007C2097"/>
    <w:rsid w:val="007D6A07"/>
    <w:rsid w:val="007F7259"/>
    <w:rsid w:val="008040A8"/>
    <w:rsid w:val="008279FA"/>
    <w:rsid w:val="008438B9"/>
    <w:rsid w:val="008626E7"/>
    <w:rsid w:val="008701F6"/>
    <w:rsid w:val="00870EE7"/>
    <w:rsid w:val="008863B9"/>
    <w:rsid w:val="008A45A6"/>
    <w:rsid w:val="008A74AF"/>
    <w:rsid w:val="008C770B"/>
    <w:rsid w:val="008F686C"/>
    <w:rsid w:val="00911EF2"/>
    <w:rsid w:val="00912CA6"/>
    <w:rsid w:val="009148DE"/>
    <w:rsid w:val="0093348A"/>
    <w:rsid w:val="00941BFE"/>
    <w:rsid w:val="00941E30"/>
    <w:rsid w:val="009777D9"/>
    <w:rsid w:val="0098783E"/>
    <w:rsid w:val="00991B88"/>
    <w:rsid w:val="009A5753"/>
    <w:rsid w:val="009A579D"/>
    <w:rsid w:val="009B3E24"/>
    <w:rsid w:val="009D0DA4"/>
    <w:rsid w:val="009D49DF"/>
    <w:rsid w:val="009E27D4"/>
    <w:rsid w:val="009E3297"/>
    <w:rsid w:val="009E6C24"/>
    <w:rsid w:val="009F734F"/>
    <w:rsid w:val="00A02E76"/>
    <w:rsid w:val="00A246B6"/>
    <w:rsid w:val="00A26EF5"/>
    <w:rsid w:val="00A43A27"/>
    <w:rsid w:val="00A47E70"/>
    <w:rsid w:val="00A50CF0"/>
    <w:rsid w:val="00A542A2"/>
    <w:rsid w:val="00A7671C"/>
    <w:rsid w:val="00A960C4"/>
    <w:rsid w:val="00AA2CBC"/>
    <w:rsid w:val="00AC5820"/>
    <w:rsid w:val="00AD1CD8"/>
    <w:rsid w:val="00AE0091"/>
    <w:rsid w:val="00B258BB"/>
    <w:rsid w:val="00B67B97"/>
    <w:rsid w:val="00B968C8"/>
    <w:rsid w:val="00BA2465"/>
    <w:rsid w:val="00BA28F9"/>
    <w:rsid w:val="00BA3EC5"/>
    <w:rsid w:val="00BA51D9"/>
    <w:rsid w:val="00BB5DFC"/>
    <w:rsid w:val="00BB764A"/>
    <w:rsid w:val="00BC56CD"/>
    <w:rsid w:val="00BD279D"/>
    <w:rsid w:val="00BD6BB8"/>
    <w:rsid w:val="00BE70D2"/>
    <w:rsid w:val="00C20F73"/>
    <w:rsid w:val="00C57D33"/>
    <w:rsid w:val="00C66BA2"/>
    <w:rsid w:val="00C75CB0"/>
    <w:rsid w:val="00C95985"/>
    <w:rsid w:val="00C961FD"/>
    <w:rsid w:val="00CC5026"/>
    <w:rsid w:val="00CC68D0"/>
    <w:rsid w:val="00CD07FC"/>
    <w:rsid w:val="00CD4760"/>
    <w:rsid w:val="00D03F9A"/>
    <w:rsid w:val="00D059DB"/>
    <w:rsid w:val="00D06D51"/>
    <w:rsid w:val="00D24991"/>
    <w:rsid w:val="00D50255"/>
    <w:rsid w:val="00D66520"/>
    <w:rsid w:val="00DA0232"/>
    <w:rsid w:val="00DA3849"/>
    <w:rsid w:val="00DB4764"/>
    <w:rsid w:val="00DC685D"/>
    <w:rsid w:val="00DE34CF"/>
    <w:rsid w:val="00DF27CE"/>
    <w:rsid w:val="00E02C44"/>
    <w:rsid w:val="00E06FF4"/>
    <w:rsid w:val="00E13F3D"/>
    <w:rsid w:val="00E21AF6"/>
    <w:rsid w:val="00E23747"/>
    <w:rsid w:val="00E264E6"/>
    <w:rsid w:val="00E34898"/>
    <w:rsid w:val="00E47A01"/>
    <w:rsid w:val="00E8079D"/>
    <w:rsid w:val="00E83DA4"/>
    <w:rsid w:val="00E85032"/>
    <w:rsid w:val="00E95C39"/>
    <w:rsid w:val="00EA556A"/>
    <w:rsid w:val="00EB09B7"/>
    <w:rsid w:val="00ED3755"/>
    <w:rsid w:val="00ED6F32"/>
    <w:rsid w:val="00EE7D7C"/>
    <w:rsid w:val="00EF2711"/>
    <w:rsid w:val="00F2184E"/>
    <w:rsid w:val="00F25D98"/>
    <w:rsid w:val="00F300FB"/>
    <w:rsid w:val="00F30AD5"/>
    <w:rsid w:val="00F56985"/>
    <w:rsid w:val="00F56BF6"/>
    <w:rsid w:val="00F67E1D"/>
    <w:rsid w:val="00F774F1"/>
    <w:rsid w:val="00F8269E"/>
    <w:rsid w:val="00F946BF"/>
    <w:rsid w:val="00FB6386"/>
    <w:rsid w:val="00FD40B3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D6D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D059D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059DB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059D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4475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4475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475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4757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447570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ED6F3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D6F3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ED6F3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ED6F3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D6F3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D6F3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D6F32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ED6F3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ED6F32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ED6F3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ED6F3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ED6F32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ED6F32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ED6F32"/>
    <w:rPr>
      <w:rFonts w:eastAsia="SimSun"/>
      <w:lang w:eastAsia="x-none"/>
    </w:rPr>
  </w:style>
  <w:style w:type="paragraph" w:customStyle="1" w:styleId="Guidance">
    <w:name w:val="Guidance"/>
    <w:basedOn w:val="Normal"/>
    <w:rsid w:val="00ED6F32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ED6F32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ED6F32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ED6F32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ED6F32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ED6F32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ED6F32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ED6F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ED6F32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ED6F32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ED6F3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ED6F32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ED6F32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ED6F32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ED6F32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ED6F3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D6F32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ED6F32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D6F32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6F3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ED6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ED6F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ED05-4961-4C98-A183-7F13F330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1116</cp:lastModifiedBy>
  <cp:revision>113</cp:revision>
  <cp:lastPrinted>1899-12-31T23:00:00Z</cp:lastPrinted>
  <dcterms:created xsi:type="dcterms:W3CDTF">2018-11-05T09:14:00Z</dcterms:created>
  <dcterms:modified xsi:type="dcterms:W3CDTF">2020-11-16T10:39:00Z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