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F8271C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E7854">
        <w:rPr>
          <w:b/>
          <w:noProof/>
          <w:sz w:val="24"/>
        </w:rPr>
        <w:t>xxxx</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F8EE9F5" w:rsidR="001E41F3" w:rsidRPr="00410371" w:rsidRDefault="00913B19" w:rsidP="009831BC">
            <w:pPr>
              <w:pStyle w:val="CRCoverPage"/>
              <w:spacing w:after="0"/>
              <w:jc w:val="right"/>
              <w:rPr>
                <w:b/>
                <w:noProof/>
                <w:sz w:val="28"/>
              </w:rPr>
            </w:pPr>
            <w:r>
              <w:rPr>
                <w:b/>
                <w:noProof/>
                <w:sz w:val="28"/>
              </w:rPr>
              <w:t>24.</w:t>
            </w:r>
            <w:r w:rsidR="007D3BF4">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7CA0E46" w:rsidR="001E41F3" w:rsidRPr="00410371" w:rsidRDefault="003D552D" w:rsidP="003D552D">
            <w:pPr>
              <w:pStyle w:val="CRCoverPage"/>
              <w:spacing w:after="0"/>
              <w:rPr>
                <w:noProof/>
              </w:rPr>
            </w:pPr>
            <w:r>
              <w:rPr>
                <w:b/>
                <w:noProof/>
                <w:sz w:val="28"/>
              </w:rPr>
              <w:t>2899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886067A" w:rsidR="001E41F3" w:rsidRPr="00410371" w:rsidRDefault="008D3702" w:rsidP="00E13F3D">
            <w:pPr>
              <w:pStyle w:val="CRCoverPage"/>
              <w:spacing w:after="0"/>
              <w:jc w:val="center"/>
              <w:rPr>
                <w:b/>
                <w:noProof/>
              </w:rPr>
            </w:pPr>
            <w:r w:rsidRPr="008D3702">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2F7DA2" w:rsidR="001E41F3" w:rsidRPr="00410371" w:rsidRDefault="00913B19" w:rsidP="00394431">
            <w:pPr>
              <w:pStyle w:val="CRCoverPage"/>
              <w:spacing w:after="0"/>
              <w:jc w:val="center"/>
              <w:rPr>
                <w:noProof/>
                <w:sz w:val="28"/>
              </w:rPr>
            </w:pPr>
            <w:r>
              <w:rPr>
                <w:b/>
                <w:noProof/>
                <w:sz w:val="28"/>
              </w:rPr>
              <w:t>16.</w:t>
            </w:r>
            <w:r w:rsidR="00394431">
              <w:rPr>
                <w:b/>
                <w:noProof/>
                <w:sz w:val="28"/>
              </w:rPr>
              <w:t>6</w:t>
            </w:r>
            <w:r>
              <w:rPr>
                <w:b/>
                <w:noProof/>
                <w:sz w:val="28"/>
              </w:rPr>
              <w:t>.0</w:t>
            </w:r>
            <w:r w:rsidR="00570453">
              <w:rPr>
                <w:b/>
                <w:noProof/>
                <w:sz w:val="28"/>
              </w:rPr>
              <w:fldChar w:fldCharType="begin"/>
            </w:r>
            <w:r w:rsidR="00570453">
              <w:rPr>
                <w:b/>
                <w:noProof/>
                <w:sz w:val="28"/>
              </w:rPr>
              <w:instrText xml:space="preserve"> DOCPROPERTY  Version  \* MERGEFORMAT </w:instrText>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920E2F" w:rsidR="00F25D98" w:rsidRDefault="002270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7A8DD1"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1927BB" w:rsidR="001E41F3" w:rsidRDefault="008069BF" w:rsidP="00BF7B7E">
            <w:pPr>
              <w:pStyle w:val="CRCoverPage"/>
              <w:spacing w:after="0"/>
              <w:ind w:left="100"/>
              <w:rPr>
                <w:noProof/>
              </w:rPr>
            </w:pPr>
            <w:r>
              <w:rPr>
                <w:rFonts w:hint="eastAsia"/>
                <w:lang w:eastAsia="zh-TW"/>
              </w:rPr>
              <w:t>Rel</w:t>
            </w:r>
            <w:r>
              <w:rPr>
                <w:lang w:eastAsia="zh-TW"/>
              </w:rPr>
              <w:t>ease</w:t>
            </w:r>
            <w:r w:rsidR="009831BC">
              <w:t xml:space="preserve"> MA PDU session when connecting to an ATSSS unsupported AMF</w:t>
            </w:r>
            <w:r w:rsidR="00BF7B7E">
              <w:t xml:space="preserv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218054" w:rsidR="001E41F3" w:rsidRDefault="00BF7B7E" w:rsidP="00BF7B7E">
            <w:pPr>
              <w:pStyle w:val="CRCoverPage"/>
              <w:spacing w:after="0"/>
              <w:ind w:left="100"/>
              <w:rPr>
                <w:noProof/>
              </w:rPr>
            </w:pPr>
            <w:r>
              <w:rPr>
                <w:noProof/>
              </w:rPr>
              <w:t>MediaTek Inc.</w:t>
            </w:r>
            <w:r w:rsidR="00852573">
              <w:rPr>
                <w:noProof/>
              </w:rPr>
              <w:t>, 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49F26E" w:rsidR="001E41F3" w:rsidRDefault="00EF61B8" w:rsidP="00913B19">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7C541EC" w:rsidR="001E41F3" w:rsidRDefault="00913B19" w:rsidP="00913B19">
            <w:pPr>
              <w:pStyle w:val="CRCoverPage"/>
              <w:spacing w:after="0"/>
              <w:ind w:left="100"/>
              <w:rPr>
                <w:noProof/>
              </w:rPr>
            </w:pPr>
            <w:r>
              <w:rPr>
                <w:noProof/>
              </w:rPr>
              <w:t>2020-11-02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D8A41E" w:rsidR="001E41F3" w:rsidRDefault="00913B19" w:rsidP="00913B19">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525450" w:rsidR="001E41F3" w:rsidRDefault="00913B19" w:rsidP="00913B19">
            <w:pPr>
              <w:pStyle w:val="CRCoverPage"/>
              <w:spacing w:after="0"/>
              <w:ind w:left="100"/>
              <w:rPr>
                <w:noProof/>
              </w:rPr>
            </w:pPr>
            <w:r>
              <w:rPr>
                <w:noProof/>
              </w:rPr>
              <w:t>Rel-1</w:t>
            </w:r>
            <w:r w:rsidR="00EF61B8">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4CC83C" w14:textId="7BA6590F" w:rsidR="00F7768D" w:rsidRDefault="00F7768D" w:rsidP="00F7768D">
            <w:pPr>
              <w:pStyle w:val="CRCoverPage"/>
              <w:spacing w:after="0"/>
              <w:ind w:left="100"/>
              <w:rPr>
                <w:rFonts w:eastAsia="Times New Roman"/>
                <w:noProof/>
              </w:rPr>
            </w:pPr>
            <w:r w:rsidRPr="00F7768D">
              <w:rPr>
                <w:rFonts w:eastAsia="Times New Roman"/>
                <w:noProof/>
              </w:rPr>
              <w:t>There are requirements in stage 2 (i.e., TS 23.501 and TS 23.502) for the scenario that the UE moves from an ATSSS-supported AMF to an ATSSS-unsupported AMF:</w:t>
            </w:r>
          </w:p>
          <w:p w14:paraId="57F7844F" w14:textId="122474C4" w:rsidR="00F7768D" w:rsidRPr="00F7768D" w:rsidRDefault="00F7768D" w:rsidP="00F7768D">
            <w:pPr>
              <w:pStyle w:val="CRCoverPage"/>
              <w:spacing w:after="0"/>
              <w:ind w:left="100"/>
              <w:rPr>
                <w:rFonts w:eastAsia="Times New Roman"/>
                <w:noProof/>
              </w:rPr>
            </w:pPr>
            <w:r>
              <w:rPr>
                <w:rFonts w:eastAsia="Times New Roman"/>
                <w:noProof/>
              </w:rPr>
              <w:t>[</w:t>
            </w:r>
            <w:r w:rsidRPr="00F7768D">
              <w:rPr>
                <w:rFonts w:eastAsia="Times New Roman"/>
                <w:noProof/>
              </w:rPr>
              <w:t>TS 23.501 sub-clause 5.32.1]</w:t>
            </w:r>
          </w:p>
          <w:p w14:paraId="4D9BBADE" w14:textId="1BA04C1C" w:rsidR="00F7768D" w:rsidRPr="00F7768D" w:rsidRDefault="00F7768D" w:rsidP="00F7768D">
            <w:pPr>
              <w:pStyle w:val="CRCoverPage"/>
              <w:spacing w:after="0"/>
              <w:ind w:left="100"/>
              <w:rPr>
                <w:rFonts w:ascii="Times New Roman" w:eastAsia="Times New Roman" w:hAnsi="Times New Roman"/>
                <w:i/>
                <w:noProof/>
              </w:rPr>
            </w:pPr>
            <w:r w:rsidRPr="00F7768D">
              <w:rPr>
                <w:rFonts w:ascii="Times New Roman" w:eastAsia="Times New Roman" w:hAnsi="Times New Roman"/>
                <w:i/>
                <w:noProof/>
              </w:rPr>
              <w:t xml:space="preserve">If the UE, due to mobility, moves from being served by a source AMF supporting ATSSS to a target AMF not supporting ATSSS, </w:t>
            </w:r>
            <w:r w:rsidRPr="00F7768D">
              <w:rPr>
                <w:rFonts w:ascii="Times New Roman" w:eastAsia="Times New Roman" w:hAnsi="Times New Roman"/>
                <w:i/>
                <w:noProof/>
                <w:u w:val="single"/>
              </w:rPr>
              <w:t>the MA PDU Session is released as described in TS 23.502</w:t>
            </w:r>
            <w:r w:rsidRPr="00F7768D">
              <w:rPr>
                <w:rFonts w:ascii="Times New Roman" w:eastAsia="Times New Roman" w:hAnsi="Times New Roman"/>
                <w:i/>
                <w:noProof/>
              </w:rPr>
              <w:t xml:space="preserve"> [3].</w:t>
            </w:r>
          </w:p>
          <w:p w14:paraId="6A5CAD43" w14:textId="77777777" w:rsidR="00F7768D" w:rsidRPr="00F7768D" w:rsidRDefault="00F7768D" w:rsidP="00F7768D">
            <w:pPr>
              <w:pStyle w:val="CRCoverPage"/>
              <w:spacing w:after="0"/>
              <w:ind w:left="100"/>
              <w:rPr>
                <w:rFonts w:eastAsia="Times New Roman"/>
                <w:noProof/>
              </w:rPr>
            </w:pPr>
            <w:r w:rsidRPr="00F7768D">
              <w:rPr>
                <w:rFonts w:eastAsia="Times New Roman"/>
                <w:noProof/>
              </w:rPr>
              <w:t> </w:t>
            </w:r>
          </w:p>
          <w:p w14:paraId="006FE2A6" w14:textId="77777777" w:rsidR="00F7768D" w:rsidRPr="00F7768D" w:rsidRDefault="00F7768D" w:rsidP="00F7768D">
            <w:pPr>
              <w:pStyle w:val="CRCoverPage"/>
              <w:spacing w:after="0"/>
              <w:ind w:left="100"/>
              <w:rPr>
                <w:rFonts w:eastAsia="Times New Roman"/>
                <w:noProof/>
              </w:rPr>
            </w:pPr>
            <w:r w:rsidRPr="00F7768D">
              <w:rPr>
                <w:rFonts w:eastAsia="Times New Roman"/>
                <w:noProof/>
              </w:rPr>
              <w:t>[TS 23.502 sub-clause 4.22.9]</w:t>
            </w:r>
          </w:p>
          <w:p w14:paraId="6BB2B3DE" w14:textId="45CA9BB3" w:rsidR="00F7768D" w:rsidRPr="00F7768D" w:rsidRDefault="00F7768D" w:rsidP="00F7768D">
            <w:pPr>
              <w:pStyle w:val="CRCoverPage"/>
              <w:spacing w:after="0"/>
              <w:ind w:left="100"/>
              <w:rPr>
                <w:rFonts w:ascii="Times New Roman" w:eastAsia="Times New Roman" w:hAnsi="Times New Roman"/>
                <w:i/>
                <w:noProof/>
              </w:rPr>
            </w:pPr>
            <w:r w:rsidRPr="00F7768D">
              <w:rPr>
                <w:rFonts w:ascii="Times New Roman" w:eastAsia="Times New Roman" w:hAnsi="Times New Roman"/>
                <w:i/>
                <w:noProof/>
                <w:u w:val="single"/>
              </w:rPr>
              <w:t>The old AMF does not include the PDU Session context of the MA PDU Session(s) in the UE context transferred to the new AMF</w:t>
            </w:r>
            <w:r w:rsidRPr="00F7768D">
              <w:rPr>
                <w:rFonts w:ascii="Times New Roman" w:eastAsia="Times New Roman" w:hAnsi="Times New Roman"/>
                <w:i/>
                <w:noProof/>
              </w:rPr>
              <w:t>.</w:t>
            </w:r>
          </w:p>
          <w:p w14:paraId="37B38E5C" w14:textId="77777777" w:rsidR="00F7768D" w:rsidRDefault="00F7768D" w:rsidP="00F7768D">
            <w:pPr>
              <w:pStyle w:val="CRCoverPage"/>
              <w:spacing w:after="0"/>
              <w:ind w:left="100"/>
              <w:rPr>
                <w:rFonts w:eastAsia="Times New Roman"/>
                <w:noProof/>
              </w:rPr>
            </w:pPr>
          </w:p>
          <w:p w14:paraId="3E957552" w14:textId="3A9536E0" w:rsidR="00F7768D" w:rsidRDefault="00F7768D" w:rsidP="00F7768D">
            <w:pPr>
              <w:pStyle w:val="CRCoverPage"/>
              <w:spacing w:after="0"/>
              <w:ind w:left="100"/>
              <w:rPr>
                <w:rFonts w:eastAsia="Times New Roman"/>
                <w:noProof/>
              </w:rPr>
            </w:pPr>
            <w:r>
              <w:rPr>
                <w:rFonts w:eastAsia="Times New Roman"/>
                <w:noProof/>
              </w:rPr>
              <w:t xml:space="preserve">In this case, if the UE </w:t>
            </w:r>
            <w:r w:rsidR="00B43EFB">
              <w:rPr>
                <w:rFonts w:eastAsia="Times New Roman"/>
                <w:noProof/>
              </w:rPr>
              <w:t xml:space="preserve">registered in the same PLMN, </w:t>
            </w:r>
            <w:r>
              <w:rPr>
                <w:rFonts w:eastAsia="Times New Roman"/>
                <w:noProof/>
              </w:rPr>
              <w:t>has already an MA PDU session established over both 3GPP and non</w:t>
            </w:r>
            <w:r w:rsidR="000B0181">
              <w:rPr>
                <w:rFonts w:eastAsia="Times New Roman"/>
                <w:noProof/>
              </w:rPr>
              <w:t xml:space="preserve">-3GPP accesses </w:t>
            </w:r>
            <w:r w:rsidR="00B43EFB">
              <w:rPr>
                <w:rFonts w:eastAsia="Times New Roman"/>
                <w:noProof/>
              </w:rPr>
              <w:t>(or over non-3GPP</w:t>
            </w:r>
            <w:r w:rsidR="000B0181">
              <w:rPr>
                <w:rFonts w:eastAsia="Times New Roman"/>
                <w:noProof/>
              </w:rPr>
              <w:t xml:space="preserve"> </w:t>
            </w:r>
            <w:r w:rsidR="00B43EFB">
              <w:rPr>
                <w:rFonts w:eastAsia="Times New Roman"/>
                <w:noProof/>
              </w:rPr>
              <w:t xml:space="preserve">access only) </w:t>
            </w:r>
            <w:r w:rsidR="000B0181">
              <w:rPr>
                <w:rFonts w:eastAsia="Times New Roman"/>
                <w:noProof/>
              </w:rPr>
              <w:t xml:space="preserve">and moves to an AMF which doesn’t support ATSSS, </w:t>
            </w:r>
            <w:r>
              <w:rPr>
                <w:rFonts w:eastAsia="Times New Roman"/>
                <w:noProof/>
              </w:rPr>
              <w:t xml:space="preserve"> </w:t>
            </w:r>
          </w:p>
          <w:p w14:paraId="0FC7809F" w14:textId="124F61AA" w:rsidR="00F7768D" w:rsidRDefault="00F7768D" w:rsidP="00F7768D">
            <w:pPr>
              <w:pStyle w:val="CRCoverPage"/>
              <w:numPr>
                <w:ilvl w:val="0"/>
                <w:numId w:val="50"/>
              </w:numPr>
              <w:spacing w:after="0"/>
              <w:rPr>
                <w:rFonts w:eastAsia="Times New Roman"/>
                <w:noProof/>
              </w:rPr>
            </w:pPr>
            <w:r w:rsidRPr="00F7768D">
              <w:rPr>
                <w:rFonts w:eastAsia="Times New Roman"/>
                <w:noProof/>
              </w:rPr>
              <w:t>(</w:t>
            </w:r>
            <w:r w:rsidRPr="002A5891">
              <w:rPr>
                <w:rFonts w:eastAsia="Times New Roman"/>
                <w:noProof/>
                <w:u w:val="single"/>
              </w:rPr>
              <w:t>for 3GPP access</w:t>
            </w:r>
            <w:r w:rsidRPr="00F7768D">
              <w:rPr>
                <w:rFonts w:eastAsia="Times New Roman"/>
                <w:noProof/>
              </w:rPr>
              <w:t xml:space="preserve">) the UE shall </w:t>
            </w:r>
            <w:r w:rsidR="00AF514A">
              <w:rPr>
                <w:rFonts w:eastAsia="Times New Roman"/>
                <w:noProof/>
              </w:rPr>
              <w:t>perform local release on the user-plane resources over</w:t>
            </w:r>
            <w:r>
              <w:rPr>
                <w:rFonts w:eastAsia="Times New Roman"/>
                <w:noProof/>
              </w:rPr>
              <w:t xml:space="preserve"> 3GPP </w:t>
            </w:r>
            <w:r w:rsidRPr="00F7768D">
              <w:rPr>
                <w:rFonts w:eastAsia="Times New Roman"/>
                <w:noProof/>
              </w:rPr>
              <w:t xml:space="preserve">access </w:t>
            </w:r>
            <w:r>
              <w:rPr>
                <w:rFonts w:eastAsia="Times New Roman"/>
                <w:noProof/>
              </w:rPr>
              <w:t>upon receipt of the “PDU session status IE” in the REGISTRATION ACCEPT message</w:t>
            </w:r>
            <w:r w:rsidR="00AF514A">
              <w:rPr>
                <w:rFonts w:eastAsia="Times New Roman"/>
                <w:noProof/>
              </w:rPr>
              <w:t xml:space="preserve"> as sp</w:t>
            </w:r>
            <w:r w:rsidR="000B0181">
              <w:rPr>
                <w:rFonts w:eastAsia="Times New Roman"/>
                <w:noProof/>
              </w:rPr>
              <w:t>ecified in sub-clause 5.5.1.3.4</w:t>
            </w:r>
            <w:r w:rsidR="00951762">
              <w:rPr>
                <w:rFonts w:eastAsia="Times New Roman"/>
                <w:noProof/>
              </w:rPr>
              <w:t>;</w:t>
            </w:r>
          </w:p>
          <w:p w14:paraId="09370C20" w14:textId="7C627A38" w:rsidR="00F7768D" w:rsidRDefault="00F7768D" w:rsidP="00F7768D">
            <w:pPr>
              <w:pStyle w:val="CRCoverPage"/>
              <w:numPr>
                <w:ilvl w:val="0"/>
                <w:numId w:val="50"/>
              </w:numPr>
              <w:spacing w:after="0"/>
              <w:rPr>
                <w:rFonts w:eastAsia="Times New Roman"/>
                <w:noProof/>
              </w:rPr>
            </w:pPr>
            <w:r>
              <w:rPr>
                <w:rFonts w:eastAsia="Times New Roman"/>
                <w:noProof/>
              </w:rPr>
              <w:t>(</w:t>
            </w:r>
            <w:r w:rsidRPr="002A5891">
              <w:rPr>
                <w:rFonts w:eastAsia="Times New Roman"/>
                <w:noProof/>
                <w:u w:val="single"/>
              </w:rPr>
              <w:t>for non-3GPP access</w:t>
            </w:r>
            <w:r>
              <w:rPr>
                <w:rFonts w:eastAsia="Times New Roman"/>
                <w:noProof/>
              </w:rPr>
              <w:t xml:space="preserve">) it is not clear </w:t>
            </w:r>
            <w:r w:rsidR="00AA0C58">
              <w:rPr>
                <w:rFonts w:eastAsia="Times New Roman"/>
                <w:noProof/>
              </w:rPr>
              <w:t>when and how the UE would release the resrouce of the corresonding MA PDU session</w:t>
            </w:r>
            <w:r w:rsidR="00951762">
              <w:rPr>
                <w:rFonts w:eastAsia="Times New Roman"/>
                <w:noProof/>
              </w:rPr>
              <w:t>.</w:t>
            </w:r>
          </w:p>
          <w:p w14:paraId="7FB5CC10" w14:textId="77777777" w:rsidR="00951762" w:rsidRDefault="00951762" w:rsidP="00AA0C58">
            <w:pPr>
              <w:pStyle w:val="CRCoverPage"/>
              <w:spacing w:after="0"/>
              <w:ind w:left="100"/>
              <w:rPr>
                <w:rFonts w:eastAsia="Times New Roman"/>
                <w:noProof/>
              </w:rPr>
            </w:pPr>
          </w:p>
          <w:p w14:paraId="55D87A72" w14:textId="71FC3A8A" w:rsidR="00734086" w:rsidRPr="00F7768D" w:rsidRDefault="00AA0C58" w:rsidP="00AA0C58">
            <w:pPr>
              <w:pStyle w:val="CRCoverPage"/>
              <w:spacing w:after="0"/>
              <w:ind w:left="100"/>
              <w:rPr>
                <w:rFonts w:eastAsia="Times New Roman"/>
                <w:noProof/>
              </w:rPr>
            </w:pPr>
            <w:r>
              <w:rPr>
                <w:rFonts w:eastAsia="Times New Roman"/>
                <w:noProof/>
              </w:rPr>
              <w:t>Therefore,</w:t>
            </w:r>
            <w:r w:rsidR="00951762">
              <w:rPr>
                <w:rFonts w:eastAsia="Times New Roman"/>
                <w:noProof/>
              </w:rPr>
              <w:t xml:space="preserve"> the UE may</w:t>
            </w:r>
            <w:r>
              <w:rPr>
                <w:rFonts w:eastAsia="Times New Roman"/>
                <w:noProof/>
              </w:rPr>
              <w:t xml:space="preserve"> incorrectly </w:t>
            </w:r>
            <w:r w:rsidR="00E90C38">
              <w:rPr>
                <w:rFonts w:eastAsia="Times New Roman"/>
                <w:noProof/>
              </w:rPr>
              <w:t>keep using</w:t>
            </w:r>
            <w:r>
              <w:rPr>
                <w:rFonts w:eastAsia="Times New Roman"/>
                <w:noProof/>
              </w:rPr>
              <w:t xml:space="preserve"> the MA PDU session over non-3GPP access.</w:t>
            </w:r>
            <w:r w:rsidR="002A5891">
              <w:rPr>
                <w:rFonts w:eastAsia="Times New Roman"/>
                <w:noProof/>
              </w:rPr>
              <w:t xml:space="preserve"> </w:t>
            </w:r>
          </w:p>
          <w:p w14:paraId="4AB1CFBA" w14:textId="2B48F3EF" w:rsidR="001E41F3" w:rsidRDefault="001E41F3" w:rsidP="00F7768D">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8F4AA5" w14:textId="3B4B08EB" w:rsidR="0077331E" w:rsidRDefault="00734086" w:rsidP="0077331E">
            <w:pPr>
              <w:pStyle w:val="CRCoverPage"/>
              <w:spacing w:after="0"/>
              <w:ind w:left="100"/>
              <w:rPr>
                <w:noProof/>
              </w:rPr>
            </w:pPr>
            <w:r w:rsidRPr="00734086">
              <w:rPr>
                <w:noProof/>
              </w:rPr>
              <w:t xml:space="preserve">If the UE receives the 5GS network feature support IE with the ATSSS support indicator set to "ATSSS not supported" and the UE </w:t>
            </w:r>
            <w:r w:rsidR="00034594">
              <w:rPr>
                <w:noProof/>
              </w:rPr>
              <w:t xml:space="preserve">registered </w:t>
            </w:r>
            <w:r w:rsidRPr="00734086">
              <w:rPr>
                <w:noProof/>
              </w:rPr>
              <w:t>over both 3GPP access and non-3GPP access in the same PLMN, the UE shall locally release the MA PDU session</w:t>
            </w:r>
            <w:r w:rsidR="00034594">
              <w:rPr>
                <w:noProof/>
              </w:rPr>
              <w:t>, if any</w:t>
            </w:r>
            <w:r w:rsidRPr="00734086">
              <w:rPr>
                <w:noProof/>
              </w:rPr>
              <w:t>.</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58D0D9" w14:textId="6EFD4580" w:rsidR="00FD46B2" w:rsidRDefault="00734086" w:rsidP="00FD46B2">
            <w:pPr>
              <w:pStyle w:val="CRCoverPage"/>
              <w:spacing w:after="0"/>
              <w:ind w:left="100"/>
              <w:rPr>
                <w:noProof/>
              </w:rPr>
            </w:pPr>
            <w:r>
              <w:rPr>
                <w:noProof/>
              </w:rPr>
              <w:t>The MA PDU session is not released properly and the UE may incorrectly keep using the MA PDU session, e.g., over non-3GPP access.</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1D9B4CC" w:rsidR="001E41F3" w:rsidRDefault="001348B2">
            <w:pPr>
              <w:pStyle w:val="CRCoverPage"/>
              <w:spacing w:after="0"/>
              <w:ind w:left="100"/>
              <w:rPr>
                <w:noProof/>
              </w:rPr>
            </w:pPr>
            <w:r>
              <w:rPr>
                <w:noProof/>
              </w:rPr>
              <w:t>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664780" w14:textId="77777777" w:rsidR="002270A0" w:rsidRDefault="002270A0" w:rsidP="002270A0">
      <w:pPr>
        <w:jc w:val="center"/>
        <w:rPr>
          <w:noProof/>
          <w:highlight w:val="green"/>
        </w:rPr>
      </w:pPr>
      <w:bookmarkStart w:id="2" w:name="_Toc11256785"/>
      <w:bookmarkStart w:id="3" w:name="_Toc36116777"/>
      <w:bookmarkStart w:id="4" w:name="_Toc45096834"/>
      <w:bookmarkStart w:id="5" w:name="_Toc51762700"/>
      <w:r w:rsidRPr="00DB12B9">
        <w:rPr>
          <w:noProof/>
          <w:highlight w:val="green"/>
        </w:rPr>
        <w:lastRenderedPageBreak/>
        <w:t>***** Next change *****</w:t>
      </w:r>
    </w:p>
    <w:p w14:paraId="146267D5" w14:textId="77777777" w:rsidR="00936804" w:rsidRDefault="00936804" w:rsidP="00936804">
      <w:pPr>
        <w:pStyle w:val="Heading5"/>
      </w:pPr>
      <w:bookmarkStart w:id="6" w:name="_Hlk531859748"/>
      <w:bookmarkStart w:id="7" w:name="_Toc20232685"/>
      <w:bookmarkStart w:id="8" w:name="_Toc27746787"/>
      <w:bookmarkStart w:id="9" w:name="_Toc36212969"/>
      <w:bookmarkStart w:id="10" w:name="_Toc36657146"/>
      <w:bookmarkStart w:id="11" w:name="_Toc45286810"/>
      <w:bookmarkStart w:id="12" w:name="_Toc51943800"/>
      <w:r>
        <w:t>5.5.1.3.4</w:t>
      </w:r>
      <w:r>
        <w:tab/>
        <w:t>Mobil</w:t>
      </w:r>
      <w:bookmarkEnd w:id="6"/>
      <w:r>
        <w:t xml:space="preserve">ity and periodic registration update </w:t>
      </w:r>
      <w:r w:rsidRPr="003168A2">
        <w:t>accepted by the network</w:t>
      </w:r>
      <w:bookmarkEnd w:id="7"/>
      <w:bookmarkEnd w:id="8"/>
      <w:bookmarkEnd w:id="9"/>
      <w:bookmarkEnd w:id="10"/>
      <w:bookmarkEnd w:id="11"/>
      <w:bookmarkEnd w:id="12"/>
    </w:p>
    <w:p w14:paraId="1E3610D3" w14:textId="77777777" w:rsidR="00936804" w:rsidRDefault="00936804" w:rsidP="0093680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B303C35" w14:textId="77777777" w:rsidR="00936804" w:rsidRDefault="00936804" w:rsidP="00936804">
      <w:r>
        <w:t>If timer T3513 is running in the AMF, the AMF shall stop timer T3513 if a paging request was sent with the access type indicating non-3GPP and the REGISTRATION REQUEST message includes the Allowed PDU session status IE.</w:t>
      </w:r>
    </w:p>
    <w:p w14:paraId="248270A8" w14:textId="77777777" w:rsidR="00936804" w:rsidRDefault="00936804" w:rsidP="00936804">
      <w:r>
        <w:t>If timer T3565 is running in the AMF, the AMF shall stop timer T3565 when a REGISTRATION REQUEST message is received.</w:t>
      </w:r>
    </w:p>
    <w:p w14:paraId="3B28A7BC" w14:textId="77777777" w:rsidR="00936804" w:rsidRPr="00CC0C94" w:rsidRDefault="00936804" w:rsidP="009368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1B7B4CF" w14:textId="77777777" w:rsidR="00936804" w:rsidRPr="00CC0C94" w:rsidRDefault="00936804" w:rsidP="009368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FA0370D" w14:textId="77777777" w:rsidR="00936804" w:rsidRDefault="00936804" w:rsidP="0093680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06CBCFF" w14:textId="77777777" w:rsidR="00936804" w:rsidRDefault="00936804" w:rsidP="009368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69B6338" w14:textId="77777777" w:rsidR="00936804" w:rsidRPr="008D17FF" w:rsidRDefault="00936804" w:rsidP="0093680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523A3A5A" w14:textId="77777777" w:rsidR="00936804" w:rsidRDefault="00936804" w:rsidP="00936804">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1EDD74D3" w14:textId="77777777" w:rsidR="00936804" w:rsidRDefault="00936804" w:rsidP="0093680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0D78C3C" w14:textId="77777777" w:rsidR="00936804" w:rsidRDefault="00936804" w:rsidP="0093680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82B9B82" w14:textId="77777777" w:rsidR="00936804" w:rsidRDefault="00936804" w:rsidP="00936804">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BF9AF88" w14:textId="77777777" w:rsidR="00936804" w:rsidRDefault="00936804" w:rsidP="00936804">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4CFBE0F" w14:textId="77777777" w:rsidR="00936804" w:rsidRPr="00A01A68" w:rsidRDefault="00936804" w:rsidP="00936804">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0BB347E" w14:textId="77777777" w:rsidR="00936804" w:rsidRDefault="00936804" w:rsidP="00936804">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8D9A6F4" w14:textId="77777777" w:rsidR="00936804" w:rsidRDefault="00936804" w:rsidP="0093680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0E6CF0A" w14:textId="77777777" w:rsidR="00936804" w:rsidRDefault="00936804" w:rsidP="0093680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1A1516E" w14:textId="77777777" w:rsidR="00936804" w:rsidRDefault="00936804" w:rsidP="00936804">
      <w:r>
        <w:t>The AMF shall include an active time value in the T3324 IE in the REGISTRATION ACCEPT message if the UE requested an active time value in the REGISTRATION REQUEST message and the AMF accepts the use of MICO mode and the use of active time.</w:t>
      </w:r>
    </w:p>
    <w:p w14:paraId="14BDB58B" w14:textId="77777777" w:rsidR="00936804" w:rsidRPr="003C2D26" w:rsidRDefault="00936804" w:rsidP="00936804">
      <w:r w:rsidRPr="003C2D26">
        <w:t>If the UE does not include MICO indication IE in the REGISTRATION REQUEST message, then the AMF shall disable MICO mode if it was already enabled.</w:t>
      </w:r>
    </w:p>
    <w:p w14:paraId="4CEA4689" w14:textId="77777777" w:rsidR="00936804" w:rsidRDefault="00936804" w:rsidP="0093680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2A0DE55" w14:textId="77777777" w:rsidR="00936804" w:rsidRDefault="00936804" w:rsidP="0093680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07E3BE6" w14:textId="77777777" w:rsidR="00936804" w:rsidRPr="00CC0C94" w:rsidRDefault="00936804" w:rsidP="0093680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5CC91F1" w14:textId="77777777" w:rsidR="00936804" w:rsidRDefault="00936804" w:rsidP="0093680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407848D" w14:textId="77777777" w:rsidR="00936804" w:rsidRPr="00CC0C94" w:rsidRDefault="00936804" w:rsidP="0093680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F74C475" w14:textId="77777777" w:rsidR="00936804" w:rsidRDefault="00936804" w:rsidP="00936804">
      <w:r>
        <w:t>If:</w:t>
      </w:r>
    </w:p>
    <w:p w14:paraId="3DA1B605" w14:textId="77777777" w:rsidR="00936804" w:rsidRDefault="00936804" w:rsidP="0093680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FD0B10F" w14:textId="77777777" w:rsidR="00936804" w:rsidRDefault="00936804" w:rsidP="009368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4258516" w14:textId="77777777" w:rsidR="00936804" w:rsidRDefault="00936804" w:rsidP="0093680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E6F618E" w14:textId="77777777" w:rsidR="00936804" w:rsidRPr="00CC0C94" w:rsidRDefault="00936804" w:rsidP="0093680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1FE3FC9" w14:textId="77777777" w:rsidR="00936804" w:rsidRPr="00CC0C94" w:rsidRDefault="00936804" w:rsidP="0093680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3" w:name="OLE_LINK17"/>
      <w:r>
        <w:t>5G NAS</w:t>
      </w:r>
      <w:bookmarkEnd w:id="13"/>
      <w:r w:rsidRPr="00CC0C94">
        <w:t xml:space="preserve"> security context;</w:t>
      </w:r>
    </w:p>
    <w:p w14:paraId="11E1A22B" w14:textId="77777777" w:rsidR="00936804" w:rsidRPr="00CC0C94" w:rsidRDefault="00936804" w:rsidP="0093680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816FC2E" w14:textId="77777777" w:rsidR="00936804" w:rsidRPr="00CC0C94" w:rsidRDefault="00936804" w:rsidP="0093680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4D52FCD" w14:textId="77777777" w:rsidR="00936804" w:rsidRPr="00CC0C94" w:rsidRDefault="00936804" w:rsidP="00936804">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197A310" w14:textId="77777777" w:rsidR="00936804" w:rsidRPr="00CC0C94" w:rsidRDefault="00936804" w:rsidP="0093680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157839D" w14:textId="77777777" w:rsidR="00936804" w:rsidRPr="00CC0C94" w:rsidRDefault="00936804" w:rsidP="0093680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560FFF7" w14:textId="77777777" w:rsidR="00936804" w:rsidRDefault="00936804" w:rsidP="0093680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5489028" w14:textId="77777777" w:rsidR="00936804" w:rsidRDefault="00936804" w:rsidP="0093680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CF17D0" w14:textId="77777777" w:rsidR="00936804" w:rsidRDefault="00936804" w:rsidP="0093680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2D152C5" w14:textId="77777777" w:rsidR="00936804" w:rsidRPr="00CC0C94" w:rsidRDefault="00936804" w:rsidP="00936804">
      <w:pPr>
        <w:pStyle w:val="NO"/>
      </w:pPr>
      <w:bookmarkStart w:id="1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4"/>
    <w:p w14:paraId="0360F8A2" w14:textId="77777777" w:rsidR="00936804" w:rsidRPr="004A5232" w:rsidRDefault="00936804" w:rsidP="0093680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A2F00A5" w14:textId="77777777" w:rsidR="00936804" w:rsidRPr="004A5232" w:rsidRDefault="00936804" w:rsidP="0093680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83890B6" w14:textId="77777777" w:rsidR="00936804" w:rsidRPr="004A5232" w:rsidRDefault="00936804" w:rsidP="0093680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D1456A1" w14:textId="77777777" w:rsidR="00936804" w:rsidRPr="00E062DB" w:rsidRDefault="00936804" w:rsidP="009368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04C4763" w14:textId="77777777" w:rsidR="00936804" w:rsidRPr="00E062DB" w:rsidRDefault="00936804" w:rsidP="0093680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95B8631" w14:textId="77777777" w:rsidR="00936804" w:rsidRPr="004A5232" w:rsidRDefault="00936804" w:rsidP="009368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737EED9" w14:textId="77777777" w:rsidR="00936804" w:rsidRPr="00470E32" w:rsidRDefault="00936804" w:rsidP="0093680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7D2EE00" w14:textId="77777777" w:rsidR="00936804" w:rsidRPr="007B0AEB" w:rsidRDefault="00936804" w:rsidP="00936804">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2013072" w14:textId="77777777" w:rsidR="00936804" w:rsidRDefault="00936804" w:rsidP="009368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2AC52F7" w14:textId="77777777" w:rsidR="00936804" w:rsidRPr="000759DA" w:rsidRDefault="00936804" w:rsidP="009368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37F7A77F" w14:textId="77777777" w:rsidR="00936804" w:rsidRPr="003300D6" w:rsidRDefault="00936804" w:rsidP="00936804">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32E17DD7" w14:textId="77777777" w:rsidR="00936804" w:rsidRPr="003300D6" w:rsidRDefault="00936804" w:rsidP="00936804">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0FA57E9F" w14:textId="77777777" w:rsidR="00936804" w:rsidRDefault="00936804" w:rsidP="00936804">
      <w:r>
        <w:t xml:space="preserve">The UE </w:t>
      </w:r>
      <w:r w:rsidRPr="008E342A">
        <w:t xml:space="preserve">shall store the "CAG information list" </w:t>
      </w:r>
      <w:r>
        <w:t>received in</w:t>
      </w:r>
      <w:r w:rsidRPr="008E342A">
        <w:t xml:space="preserve"> the CAG information list IE as specified in annex C</w:t>
      </w:r>
      <w:r>
        <w:t>.</w:t>
      </w:r>
    </w:p>
    <w:p w14:paraId="5AF7413F" w14:textId="77777777" w:rsidR="00936804" w:rsidRPr="008E342A" w:rsidRDefault="00936804" w:rsidP="009368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5A8F0386" w14:textId="77777777" w:rsidR="00936804" w:rsidRPr="008E342A" w:rsidRDefault="00936804" w:rsidP="009368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B870C43" w14:textId="77777777" w:rsidR="00936804" w:rsidRPr="008E342A" w:rsidRDefault="00936804" w:rsidP="009368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6EE4559" w14:textId="77777777" w:rsidR="00936804" w:rsidRPr="008E342A" w:rsidRDefault="00936804" w:rsidP="0093680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DE74D76" w14:textId="77777777" w:rsidR="00936804" w:rsidRPr="008E342A" w:rsidRDefault="00936804" w:rsidP="009368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937172" w14:textId="77777777" w:rsidR="00936804" w:rsidRDefault="00936804" w:rsidP="0093680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C740A7D" w14:textId="77777777" w:rsidR="00936804" w:rsidRPr="008E342A" w:rsidRDefault="00936804" w:rsidP="0093680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AC342CA" w14:textId="77777777" w:rsidR="00936804" w:rsidRPr="008E342A" w:rsidRDefault="00936804" w:rsidP="0093680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FE61001" w14:textId="77777777" w:rsidR="00936804" w:rsidRPr="008E342A" w:rsidRDefault="00936804" w:rsidP="0093680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800E149" w14:textId="77777777" w:rsidR="00936804" w:rsidRPr="008E342A" w:rsidRDefault="00936804" w:rsidP="00936804">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4CF8F13" w14:textId="77777777" w:rsidR="00936804" w:rsidRDefault="00936804" w:rsidP="0093680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9B0B8C7" w14:textId="77777777" w:rsidR="00936804" w:rsidRPr="008E342A" w:rsidRDefault="00936804" w:rsidP="0093680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BAD5AD8" w14:textId="77777777" w:rsidR="00936804" w:rsidRDefault="00936804" w:rsidP="0093680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24830549" w14:textId="77777777" w:rsidR="00936804" w:rsidRPr="00470E32" w:rsidRDefault="00936804" w:rsidP="00936804">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16E7BD0" w14:textId="77777777" w:rsidR="00936804" w:rsidRPr="00470E32" w:rsidRDefault="00936804" w:rsidP="009368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690C08B" w14:textId="77777777" w:rsidR="00936804" w:rsidRDefault="00936804" w:rsidP="009368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A375024" w14:textId="77777777" w:rsidR="00936804" w:rsidRDefault="00936804" w:rsidP="00936804">
      <w:pPr>
        <w:pStyle w:val="B1"/>
      </w:pPr>
      <w:r w:rsidRPr="001344AD">
        <w:t>a)</w:t>
      </w:r>
      <w:r>
        <w:tab/>
        <w:t>stop timer T3448 if it is running; and</w:t>
      </w:r>
    </w:p>
    <w:p w14:paraId="470A3F08" w14:textId="77777777" w:rsidR="00936804" w:rsidRPr="00CC0C94" w:rsidRDefault="00936804" w:rsidP="00936804">
      <w:pPr>
        <w:pStyle w:val="B1"/>
        <w:rPr>
          <w:lang w:eastAsia="ja-JP"/>
        </w:rPr>
      </w:pPr>
      <w:r>
        <w:t>b)</w:t>
      </w:r>
      <w:r w:rsidRPr="00CC0C94">
        <w:tab/>
        <w:t>start timer T3448 with the value provided in the T3448 value IE.</w:t>
      </w:r>
    </w:p>
    <w:p w14:paraId="6F20FA75" w14:textId="77777777" w:rsidR="00936804" w:rsidRPr="00CC0C94" w:rsidRDefault="00936804" w:rsidP="0093680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F355190" w14:textId="77777777" w:rsidR="00936804" w:rsidRPr="00470E32" w:rsidRDefault="00936804" w:rsidP="0093680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B86F348" w14:textId="77777777" w:rsidR="00936804" w:rsidRPr="00470E32" w:rsidRDefault="00936804" w:rsidP="0093680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32FCF33" w14:textId="77777777" w:rsidR="00936804" w:rsidRDefault="00936804" w:rsidP="00936804">
      <w:r w:rsidRPr="00A16F0D">
        <w:t>If the 5GS update type IE was included in the REGISTRATION REQUEST message with the SMS requested bit set to "SMS over NAS supported" and:</w:t>
      </w:r>
    </w:p>
    <w:p w14:paraId="7C2C9A49" w14:textId="77777777" w:rsidR="00936804" w:rsidRDefault="00936804" w:rsidP="00936804">
      <w:pPr>
        <w:pStyle w:val="B1"/>
      </w:pPr>
      <w:r>
        <w:t>a)</w:t>
      </w:r>
      <w:r>
        <w:tab/>
        <w:t>the SMSF address is stored in the UE 5GMM context and:</w:t>
      </w:r>
    </w:p>
    <w:p w14:paraId="5627DCA7" w14:textId="77777777" w:rsidR="00936804" w:rsidRDefault="00936804" w:rsidP="00936804">
      <w:pPr>
        <w:pStyle w:val="B2"/>
      </w:pPr>
      <w:r>
        <w:t>1)</w:t>
      </w:r>
      <w:r>
        <w:tab/>
        <w:t>the UE is considered available for SMS over NAS; or</w:t>
      </w:r>
    </w:p>
    <w:p w14:paraId="5248CF81" w14:textId="77777777" w:rsidR="00936804" w:rsidRDefault="00936804" w:rsidP="00936804">
      <w:pPr>
        <w:pStyle w:val="B2"/>
      </w:pPr>
      <w:r>
        <w:t>2)</w:t>
      </w:r>
      <w:r>
        <w:tab/>
        <w:t>the UE is considered not available for SMS over NAS and the SMSF has confirmed that the activation of the SMS service is successful; or</w:t>
      </w:r>
    </w:p>
    <w:p w14:paraId="4E4D63BA" w14:textId="77777777" w:rsidR="00936804" w:rsidRDefault="00936804" w:rsidP="00936804">
      <w:pPr>
        <w:pStyle w:val="B1"/>
        <w:rPr>
          <w:lang w:eastAsia="zh-CN"/>
        </w:rPr>
      </w:pPr>
      <w:r>
        <w:t>b)</w:t>
      </w:r>
      <w:r>
        <w:tab/>
        <w:t>the SMSF address is not stored in the UE 5GMM context, the SMSF selection is successful and the SMSF has confirmed that the activation of the SMS service is successful;</w:t>
      </w:r>
    </w:p>
    <w:p w14:paraId="09F7A493" w14:textId="77777777" w:rsidR="00936804" w:rsidRDefault="00936804" w:rsidP="0093680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C71523F" w14:textId="77777777" w:rsidR="00936804" w:rsidRDefault="00936804" w:rsidP="00936804">
      <w:pPr>
        <w:pStyle w:val="B1"/>
      </w:pPr>
      <w:r>
        <w:t>a)</w:t>
      </w:r>
      <w:r>
        <w:tab/>
        <w:t>store the SMSF address in the UE 5GMM context if not stored already; and</w:t>
      </w:r>
    </w:p>
    <w:p w14:paraId="226D3998" w14:textId="77777777" w:rsidR="00936804" w:rsidRDefault="00936804" w:rsidP="0093680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34735B0" w14:textId="77777777" w:rsidR="00936804" w:rsidRDefault="00936804" w:rsidP="00936804">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DE386FD" w14:textId="77777777" w:rsidR="00936804" w:rsidRDefault="00936804" w:rsidP="0093680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CBE80E2" w14:textId="77777777" w:rsidR="00936804" w:rsidRDefault="00936804" w:rsidP="00936804">
      <w:pPr>
        <w:pStyle w:val="B1"/>
      </w:pPr>
      <w:r>
        <w:t>a)</w:t>
      </w:r>
      <w:r>
        <w:tab/>
        <w:t xml:space="preserve">mark the 5GMM context to indicate that </w:t>
      </w:r>
      <w:r>
        <w:rPr>
          <w:rFonts w:hint="eastAsia"/>
          <w:lang w:eastAsia="zh-CN"/>
        </w:rPr>
        <w:t xml:space="preserve">the UE is not available for </w:t>
      </w:r>
      <w:r>
        <w:t>SMS over NAS; and</w:t>
      </w:r>
    </w:p>
    <w:p w14:paraId="43634A60" w14:textId="77777777" w:rsidR="00936804" w:rsidRDefault="00936804" w:rsidP="00936804">
      <w:pPr>
        <w:pStyle w:val="NO"/>
      </w:pPr>
      <w:r>
        <w:t>NOTE 5:</w:t>
      </w:r>
      <w:r>
        <w:tab/>
        <w:t>The AMF can notify the SMSF that the UE is deregistered from SMS over NAS based on local configuration.</w:t>
      </w:r>
    </w:p>
    <w:p w14:paraId="53290A68" w14:textId="77777777" w:rsidR="00936804" w:rsidRDefault="00936804" w:rsidP="00936804">
      <w:pPr>
        <w:pStyle w:val="B1"/>
      </w:pPr>
      <w:r>
        <w:t>b)</w:t>
      </w:r>
      <w:r>
        <w:tab/>
        <w:t>set the SMS allowed bit of the 5GS registration result IE to "SMS over NAS not allowed" in the REGISTRATION ACCEPT message.</w:t>
      </w:r>
    </w:p>
    <w:p w14:paraId="68812733" w14:textId="77777777" w:rsidR="00936804" w:rsidRDefault="00936804" w:rsidP="009368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DC9AD30" w14:textId="09429DA8" w:rsidR="00936804" w:rsidRPr="0014273D" w:rsidRDefault="00936804" w:rsidP="00936804">
      <w:r w:rsidRPr="0014273D">
        <w:rPr>
          <w:rFonts w:hint="eastAsia"/>
        </w:rPr>
        <w:t xml:space="preserve">If </w:t>
      </w:r>
      <w:r w:rsidRPr="0014273D">
        <w:t>the 5GS update type IE was included in the REGISTRATION REQUEST message with the NG-RAN-RCU bit set to "</w:t>
      </w:r>
      <w:del w:id="15" w:author="MediaTek" w:date="2020-11-06T15:34:00Z">
        <w:r w:rsidRPr="00F45522" w:rsidDel="00946E63">
          <w:delText xml:space="preserve"> </w:delText>
        </w:r>
      </w:del>
      <w:r>
        <w:t xml:space="preserve">UE </w:t>
      </w:r>
      <w:r w:rsidRPr="0014273D">
        <w:t>radio capability update needed"</w:t>
      </w:r>
      <w:r>
        <w:t>, the AMF shall delete the stored UE radio capability information for NG-RAN</w:t>
      </w:r>
      <w:bookmarkStart w:id="16" w:name="_Hlk33612878"/>
      <w:r>
        <w:t xml:space="preserve"> or the UE radio capability ID</w:t>
      </w:r>
      <w:bookmarkEnd w:id="16"/>
      <w:r>
        <w:t>, if any.</w:t>
      </w:r>
    </w:p>
    <w:p w14:paraId="7D05E639" w14:textId="77777777" w:rsidR="00936804" w:rsidRDefault="00936804" w:rsidP="009368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65E061A" w14:textId="77777777" w:rsidR="00936804" w:rsidRDefault="00936804" w:rsidP="00936804">
      <w:pPr>
        <w:pStyle w:val="B1"/>
      </w:pPr>
      <w:r>
        <w:t>a)</w:t>
      </w:r>
      <w:r>
        <w:tab/>
        <w:t>"3GPP access", the UE:</w:t>
      </w:r>
    </w:p>
    <w:p w14:paraId="401CF4C7" w14:textId="77777777" w:rsidR="00936804" w:rsidRDefault="00936804" w:rsidP="00936804">
      <w:pPr>
        <w:pStyle w:val="B2"/>
      </w:pPr>
      <w:r>
        <w:t>-</w:t>
      </w:r>
      <w:r>
        <w:tab/>
        <w:t>shall consider itself as being registered to 3GPP access only; and</w:t>
      </w:r>
    </w:p>
    <w:p w14:paraId="31E74E43" w14:textId="77777777" w:rsidR="00936804" w:rsidRDefault="00936804" w:rsidP="00936804">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1B21D42" w14:textId="77777777" w:rsidR="00936804" w:rsidRDefault="00936804" w:rsidP="00936804">
      <w:pPr>
        <w:pStyle w:val="B1"/>
      </w:pPr>
      <w:r>
        <w:t>b)</w:t>
      </w:r>
      <w:r>
        <w:tab/>
        <w:t>"N</w:t>
      </w:r>
      <w:r w:rsidRPr="00470D7A">
        <w:t>on-3GPP access</w:t>
      </w:r>
      <w:r>
        <w:t>", the UE:</w:t>
      </w:r>
    </w:p>
    <w:p w14:paraId="79193A4D" w14:textId="77777777" w:rsidR="00936804" w:rsidRDefault="00936804" w:rsidP="00936804">
      <w:pPr>
        <w:pStyle w:val="B2"/>
      </w:pPr>
      <w:r>
        <w:t>-</w:t>
      </w:r>
      <w:r>
        <w:tab/>
        <w:t>shall consider itself as being registered to n</w:t>
      </w:r>
      <w:r w:rsidRPr="00470D7A">
        <w:t>on-</w:t>
      </w:r>
      <w:r>
        <w:t>3GPP access only; and</w:t>
      </w:r>
    </w:p>
    <w:p w14:paraId="57DE8732" w14:textId="77777777" w:rsidR="00936804" w:rsidRDefault="00936804" w:rsidP="009368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EF5604F" w14:textId="77777777" w:rsidR="00936804" w:rsidRPr="00E814A3" w:rsidRDefault="00936804" w:rsidP="009368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67C73B0" w14:textId="77777777" w:rsidR="00936804" w:rsidRDefault="00936804" w:rsidP="0093680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F6F2199" w14:textId="77777777" w:rsidR="00936804" w:rsidRDefault="00936804" w:rsidP="00936804">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568AB66" w14:textId="77777777" w:rsidR="00936804" w:rsidRDefault="00936804" w:rsidP="0093680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B84201B" w14:textId="77777777" w:rsidR="00936804" w:rsidRPr="002E24BF" w:rsidRDefault="00936804" w:rsidP="0093680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36D05A31" w14:textId="77777777" w:rsidR="00936804" w:rsidRDefault="00936804" w:rsidP="00936804">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7220CDFC" w14:textId="77777777" w:rsidR="00936804" w:rsidRDefault="00936804" w:rsidP="00936804">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F8B219F" w14:textId="77777777" w:rsidR="00936804" w:rsidRPr="00B36F7E" w:rsidRDefault="00936804" w:rsidP="009368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795D250" w14:textId="77777777" w:rsidR="00936804" w:rsidRPr="00B36F7E" w:rsidRDefault="00936804" w:rsidP="0093680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B22326" w14:textId="77777777" w:rsidR="00936804" w:rsidRDefault="00936804" w:rsidP="00936804">
      <w:pPr>
        <w:pStyle w:val="B2"/>
      </w:pPr>
      <w:r>
        <w:t>i)</w:t>
      </w:r>
      <w:r>
        <w:tab/>
        <w:t>which are not subject to network slice-specific authentication and authorization and are allowed by the AMF; or</w:t>
      </w:r>
    </w:p>
    <w:p w14:paraId="21FB4BB6" w14:textId="77777777" w:rsidR="00936804" w:rsidRDefault="00936804" w:rsidP="00936804">
      <w:pPr>
        <w:pStyle w:val="B2"/>
      </w:pPr>
      <w:r>
        <w:t>ii)</w:t>
      </w:r>
      <w:r>
        <w:tab/>
        <w:t>for which the network slice-specific authentication and authorization has been successfully performed;</w:t>
      </w:r>
    </w:p>
    <w:p w14:paraId="409455F7" w14:textId="77777777" w:rsidR="00936804" w:rsidRPr="00B36F7E" w:rsidRDefault="00936804" w:rsidP="0093680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5B2BE33" w14:textId="77777777" w:rsidR="00936804" w:rsidRPr="00B36F7E" w:rsidRDefault="00936804" w:rsidP="0093680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0537595D" w14:textId="77777777" w:rsidR="00936804" w:rsidRPr="00B36F7E" w:rsidRDefault="00936804" w:rsidP="0093680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76BE60E" w14:textId="77777777" w:rsidR="00936804" w:rsidRDefault="00936804" w:rsidP="009368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1657370" w14:textId="77777777" w:rsidR="00936804" w:rsidRDefault="00936804" w:rsidP="009368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C0A6D0C" w14:textId="77777777" w:rsidR="00936804" w:rsidRDefault="00936804" w:rsidP="0093680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7064BA2" w14:textId="77777777" w:rsidR="00936804" w:rsidRPr="00AE2BAC" w:rsidRDefault="00936804" w:rsidP="00936804">
      <w:pPr>
        <w:rPr>
          <w:rFonts w:eastAsia="Malgun Gothic"/>
        </w:rPr>
      </w:pPr>
      <w:r w:rsidRPr="00AE2BAC">
        <w:rPr>
          <w:rFonts w:eastAsia="Malgun Gothic"/>
        </w:rPr>
        <w:t xml:space="preserve">the AMF shall in the REGISTRATION ACCEPT message include: </w:t>
      </w:r>
    </w:p>
    <w:p w14:paraId="779083CE" w14:textId="77777777" w:rsidR="00936804" w:rsidRDefault="00936804" w:rsidP="009368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E1D5CA2" w14:textId="77777777" w:rsidR="00936804" w:rsidRPr="004F6D96" w:rsidRDefault="00936804" w:rsidP="00936804">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4777BB25" w14:textId="77777777" w:rsidR="00936804" w:rsidRDefault="00936804" w:rsidP="009368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5363DD" w14:textId="77777777" w:rsidR="00936804" w:rsidRDefault="00936804" w:rsidP="009368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52B04EE" w14:textId="77777777" w:rsidR="00936804" w:rsidRDefault="00936804" w:rsidP="00936804">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4E68EAAA" w14:textId="77777777" w:rsidR="00936804" w:rsidRPr="00AE2BAC" w:rsidRDefault="00936804" w:rsidP="00936804">
      <w:pPr>
        <w:rPr>
          <w:rFonts w:eastAsia="Malgun Gothic"/>
        </w:rPr>
      </w:pPr>
      <w:r w:rsidRPr="00AE2BAC">
        <w:rPr>
          <w:rFonts w:eastAsia="Malgun Gothic"/>
        </w:rPr>
        <w:t>the AMF shall in the REGISTRATION ACCEPT message include:</w:t>
      </w:r>
    </w:p>
    <w:p w14:paraId="29FF4B2F" w14:textId="77777777" w:rsidR="00936804" w:rsidRDefault="00936804" w:rsidP="009368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41F4123B" w14:textId="77777777" w:rsidR="00936804" w:rsidRDefault="00936804" w:rsidP="0093680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4B6C3833" w14:textId="77777777" w:rsidR="00936804" w:rsidRPr="00946FC5" w:rsidRDefault="00936804" w:rsidP="0093680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1B4E368" w14:textId="77777777" w:rsidR="00936804" w:rsidRDefault="00936804" w:rsidP="00936804">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w:t>
      </w:r>
      <w:r w:rsidRPr="00C259C5">
        <w:lastRenderedPageBreak/>
        <w:t xml:space="preserve">NSSAI of the REGISTRATION REQUEST message that was received over the </w:t>
      </w:r>
      <w:r w:rsidRPr="00B84D24">
        <w:t>3GPP access, non-3GPP access, or both the 3GPP access or non-3GPP</w:t>
      </w:r>
      <w:r w:rsidRPr="00C259C5">
        <w:t xml:space="preserve"> access.</w:t>
      </w:r>
    </w:p>
    <w:p w14:paraId="6384CF51" w14:textId="77777777" w:rsidR="00936804" w:rsidRDefault="00936804" w:rsidP="00936804">
      <w:r>
        <w:t xml:space="preserve">The AMF may include a new </w:t>
      </w:r>
      <w:r w:rsidRPr="00D738B9">
        <w:t xml:space="preserve">configured NSSAI </w:t>
      </w:r>
      <w:r>
        <w:t>for the current PLMN in the REGISTRATION ACCEPT message if:</w:t>
      </w:r>
    </w:p>
    <w:p w14:paraId="79123BA7" w14:textId="77777777" w:rsidR="00936804" w:rsidRDefault="00936804" w:rsidP="00936804">
      <w:pPr>
        <w:pStyle w:val="B1"/>
      </w:pPr>
      <w:r>
        <w:t>a)</w:t>
      </w:r>
      <w:r>
        <w:tab/>
        <w:t xml:space="preserve">the REGISTRATION REQUEST message did not include a </w:t>
      </w:r>
      <w:r w:rsidRPr="00707781">
        <w:t>requested NSSAI</w:t>
      </w:r>
      <w:r>
        <w:t>;</w:t>
      </w:r>
    </w:p>
    <w:p w14:paraId="4B875EB8" w14:textId="77777777" w:rsidR="00936804" w:rsidRDefault="00936804" w:rsidP="0093680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234985CC" w14:textId="77777777" w:rsidR="00936804" w:rsidRDefault="00936804" w:rsidP="00936804">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69EAB7D" w14:textId="77777777" w:rsidR="00936804" w:rsidRDefault="00936804" w:rsidP="0093680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025C616" w14:textId="77777777" w:rsidR="00936804" w:rsidRDefault="00936804" w:rsidP="00936804">
      <w:pPr>
        <w:pStyle w:val="B1"/>
      </w:pPr>
      <w:r>
        <w:t>e)</w:t>
      </w:r>
      <w:r>
        <w:tab/>
        <w:t>the REGISTRATION REQUEST message included the requested mapped NSSAI.</w:t>
      </w:r>
    </w:p>
    <w:p w14:paraId="642CEE24" w14:textId="77777777" w:rsidR="00936804" w:rsidRDefault="00936804" w:rsidP="00936804">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AB8C51A" w14:textId="77777777" w:rsidR="00936804" w:rsidRPr="00353AEE" w:rsidRDefault="00936804" w:rsidP="0093680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D6E511D" w14:textId="77777777" w:rsidR="00936804" w:rsidRDefault="00936804" w:rsidP="00936804">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C2A70C4" w14:textId="77777777" w:rsidR="00936804" w:rsidRPr="000337C2" w:rsidRDefault="00936804" w:rsidP="00936804">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633507FC" w14:textId="77777777" w:rsidR="00936804" w:rsidRDefault="00936804" w:rsidP="0093680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4804743" w14:textId="77777777" w:rsidR="00936804" w:rsidRPr="003168A2" w:rsidRDefault="00936804" w:rsidP="0093680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83A7A5B" w14:textId="77777777" w:rsidR="00936804" w:rsidRDefault="00936804" w:rsidP="0093680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674C490" w14:textId="77777777" w:rsidR="00936804" w:rsidRDefault="00936804" w:rsidP="00936804">
      <w:pPr>
        <w:pStyle w:val="B1"/>
      </w:pPr>
      <w:r w:rsidRPr="00AB5C0F">
        <w:t>"S</w:t>
      </w:r>
      <w:r>
        <w:rPr>
          <w:rFonts w:hint="eastAsia"/>
        </w:rPr>
        <w:t>-NSSAI</w:t>
      </w:r>
      <w:r w:rsidRPr="00AB5C0F">
        <w:t xml:space="preserve"> not available</w:t>
      </w:r>
      <w:r>
        <w:t xml:space="preserve"> in the current registration area</w:t>
      </w:r>
      <w:r w:rsidRPr="00AB5C0F">
        <w:t>"</w:t>
      </w:r>
    </w:p>
    <w:p w14:paraId="48A57113" w14:textId="77777777" w:rsidR="00936804" w:rsidRDefault="00936804" w:rsidP="0093680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DEFB88D" w14:textId="77777777" w:rsidR="00936804" w:rsidRDefault="00936804" w:rsidP="0093680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087BA1C" w14:textId="77777777" w:rsidR="00936804" w:rsidRPr="00B90668" w:rsidRDefault="00936804" w:rsidP="009368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1FBA98D" w14:textId="77777777" w:rsidR="00936804" w:rsidRPr="002C41D6" w:rsidRDefault="00936804" w:rsidP="009368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EA456D9" w14:textId="77777777" w:rsidR="00936804" w:rsidRDefault="00936804" w:rsidP="00936804">
      <w:pPr>
        <w:pStyle w:val="B1"/>
        <w:rPr>
          <w:rFonts w:eastAsia="Malgun Gothic"/>
        </w:rPr>
      </w:pPr>
      <w:r>
        <w:lastRenderedPageBreak/>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1A48765" w14:textId="77777777" w:rsidR="00936804" w:rsidRPr="008473E9" w:rsidRDefault="00936804" w:rsidP="0093680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FEAE8E3" w14:textId="77777777" w:rsidR="00936804" w:rsidRPr="00B36F7E" w:rsidRDefault="00936804" w:rsidP="00936804">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F512F9" w14:textId="77777777" w:rsidR="00936804" w:rsidRPr="00B36F7E" w:rsidRDefault="00936804" w:rsidP="0093680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21E5B160" w14:textId="77777777" w:rsidR="00936804" w:rsidRPr="00B36F7E" w:rsidRDefault="00936804" w:rsidP="0093680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3D27E54" w14:textId="77777777" w:rsidR="00936804" w:rsidRPr="00B36F7E" w:rsidRDefault="00936804" w:rsidP="0093680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D4516CF" w14:textId="77777777" w:rsidR="00936804" w:rsidRDefault="00936804" w:rsidP="0093680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E88E92E" w14:textId="77777777" w:rsidR="00936804" w:rsidRDefault="00936804" w:rsidP="0093680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0566455C" w14:textId="77777777" w:rsidR="00936804" w:rsidRPr="00B36F7E" w:rsidRDefault="00936804" w:rsidP="0093680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F7F7E03" w14:textId="77777777" w:rsidR="00936804" w:rsidRDefault="00936804" w:rsidP="0093680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19121DA5" w14:textId="77777777" w:rsidR="00936804" w:rsidRDefault="00936804" w:rsidP="00936804">
      <w:pPr>
        <w:pStyle w:val="B1"/>
      </w:pPr>
      <w:r>
        <w:t>a)</w:t>
      </w:r>
      <w:r>
        <w:tab/>
        <w:t>the UE is not in NB-N1 mode; and</w:t>
      </w:r>
    </w:p>
    <w:p w14:paraId="670813A3" w14:textId="77777777" w:rsidR="00936804" w:rsidRDefault="00936804" w:rsidP="00936804">
      <w:pPr>
        <w:pStyle w:val="B1"/>
      </w:pPr>
      <w:r>
        <w:t>b)</w:t>
      </w:r>
      <w:r>
        <w:tab/>
        <w:t>if:</w:t>
      </w:r>
    </w:p>
    <w:p w14:paraId="3BE6461B" w14:textId="77777777" w:rsidR="00936804" w:rsidRDefault="00936804" w:rsidP="00936804">
      <w:pPr>
        <w:pStyle w:val="B2"/>
        <w:rPr>
          <w:lang w:eastAsia="zh-CN"/>
        </w:rPr>
      </w:pPr>
      <w:r>
        <w:t>1)</w:t>
      </w:r>
      <w:r>
        <w:tab/>
        <w:t>the UE did not include the requested NSSAI in the REGISTRATION REQUEST message; or</w:t>
      </w:r>
    </w:p>
    <w:p w14:paraId="0C1C573F" w14:textId="77777777" w:rsidR="00936804" w:rsidRDefault="00936804" w:rsidP="0093680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64BD2C5" w14:textId="77777777" w:rsidR="00936804" w:rsidRDefault="00936804" w:rsidP="00936804">
      <w:r>
        <w:t>and one or more subscribed S-NSSAIs marked as default which are not subject to network slice-specific authentication and authorization are available, the AMF shall:</w:t>
      </w:r>
    </w:p>
    <w:p w14:paraId="15E1A2F7" w14:textId="77777777" w:rsidR="00936804" w:rsidRDefault="00936804" w:rsidP="0093680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0C359794" w14:textId="77777777" w:rsidR="00936804" w:rsidRDefault="00936804" w:rsidP="00936804">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F04C4EE" w14:textId="77777777" w:rsidR="00936804" w:rsidRDefault="00936804" w:rsidP="0093680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503D931" w14:textId="77777777" w:rsidR="00936804" w:rsidRPr="00996903" w:rsidRDefault="00936804" w:rsidP="0093680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FB01B06" w14:textId="77777777" w:rsidR="00936804" w:rsidRDefault="00936804" w:rsidP="00936804">
      <w:pPr>
        <w:pStyle w:val="B1"/>
        <w:rPr>
          <w:rFonts w:eastAsia="Malgun Gothic"/>
        </w:rPr>
      </w:pPr>
      <w:r>
        <w:t>a)</w:t>
      </w:r>
      <w:r>
        <w:tab/>
      </w:r>
      <w:r w:rsidRPr="003168A2">
        <w:t>"</w:t>
      </w:r>
      <w:r w:rsidRPr="005F7EB0">
        <w:t>periodic registration updating</w:t>
      </w:r>
      <w:r w:rsidRPr="003168A2">
        <w:t>"</w:t>
      </w:r>
      <w:r>
        <w:t>; or</w:t>
      </w:r>
    </w:p>
    <w:p w14:paraId="12097027" w14:textId="77777777" w:rsidR="00936804" w:rsidRDefault="00936804" w:rsidP="00936804">
      <w:pPr>
        <w:pStyle w:val="B1"/>
      </w:pPr>
      <w:r>
        <w:t>b)</w:t>
      </w:r>
      <w:r>
        <w:tab/>
      </w:r>
      <w:r w:rsidRPr="003168A2">
        <w:t>"</w:t>
      </w:r>
      <w:r w:rsidRPr="005F7EB0">
        <w:t>mobility registration updating</w:t>
      </w:r>
      <w:r w:rsidRPr="003168A2">
        <w:t>"</w:t>
      </w:r>
      <w:r>
        <w:t xml:space="preserve"> and the UE is in NB-N1 mode;</w:t>
      </w:r>
    </w:p>
    <w:p w14:paraId="0F2039C6" w14:textId="77777777" w:rsidR="00936804" w:rsidRDefault="00936804" w:rsidP="00936804">
      <w:r>
        <w:lastRenderedPageBreak/>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62551DD8" w14:textId="77777777" w:rsidR="00936804" w:rsidRPr="00F41928" w:rsidRDefault="00936804" w:rsidP="009368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7666DB28" w14:textId="77777777" w:rsidR="00936804" w:rsidRDefault="00936804" w:rsidP="00936804">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2F278C0" w14:textId="77777777" w:rsidR="00936804" w:rsidRPr="00CA4AA5" w:rsidRDefault="00936804" w:rsidP="00936804">
      <w:r w:rsidRPr="00CA4AA5">
        <w:t>With respect to each of the PDU session(s) active in the UE, if the allowed NSSAI contain</w:t>
      </w:r>
      <w:r>
        <w:t>s neither</w:t>
      </w:r>
      <w:r w:rsidRPr="00CA4AA5">
        <w:t>:</w:t>
      </w:r>
    </w:p>
    <w:p w14:paraId="0B0F5B42" w14:textId="77777777" w:rsidR="00936804" w:rsidRPr="00CA4AA5" w:rsidRDefault="00936804" w:rsidP="00936804">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672CAFF7" w14:textId="77777777" w:rsidR="00936804" w:rsidRDefault="00936804" w:rsidP="00936804">
      <w:pPr>
        <w:pStyle w:val="B1"/>
      </w:pPr>
      <w:r>
        <w:t>b</w:t>
      </w:r>
      <w:r w:rsidRPr="00CA4AA5">
        <w:t>)</w:t>
      </w:r>
      <w:r w:rsidRPr="00CA4AA5">
        <w:tab/>
        <w:t xml:space="preserve">a mapped S-NSSAI matching to the mapped S-NSSAI </w:t>
      </w:r>
      <w:r>
        <w:t>of the PDU session</w:t>
      </w:r>
      <w:r w:rsidRPr="00CA4AA5">
        <w:t>;</w:t>
      </w:r>
    </w:p>
    <w:p w14:paraId="38679164" w14:textId="77777777" w:rsidR="00936804" w:rsidRDefault="00936804" w:rsidP="00936804">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8416A10" w14:textId="77777777" w:rsidR="00936804" w:rsidRDefault="00936804" w:rsidP="00936804">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08EE59F" w14:textId="77777777" w:rsidR="00936804" w:rsidRDefault="00936804" w:rsidP="00936804">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50BB758" w14:textId="77777777" w:rsidR="00936804" w:rsidRDefault="00936804" w:rsidP="009368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D854F63" w14:textId="77777777" w:rsidR="00936804" w:rsidRDefault="00936804" w:rsidP="00936804">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E435293" w14:textId="77777777" w:rsidR="00936804" w:rsidRDefault="00936804" w:rsidP="00936804">
      <w:pPr>
        <w:pStyle w:val="B1"/>
      </w:pPr>
      <w:r>
        <w:t>b)</w:t>
      </w:r>
      <w:r>
        <w:tab/>
      </w:r>
      <w:r>
        <w:rPr>
          <w:rFonts w:eastAsia="Malgun Gothic"/>
        </w:rPr>
        <w:t>includes</w:t>
      </w:r>
      <w:r>
        <w:t xml:space="preserve"> a pending NSSAI; and</w:t>
      </w:r>
    </w:p>
    <w:p w14:paraId="27C3C881" w14:textId="77777777" w:rsidR="00936804" w:rsidRDefault="00936804" w:rsidP="00936804">
      <w:pPr>
        <w:pStyle w:val="B1"/>
      </w:pPr>
      <w:r>
        <w:t>c)</w:t>
      </w:r>
      <w:r>
        <w:tab/>
        <w:t>does not include an allowed NSSAI;</w:t>
      </w:r>
    </w:p>
    <w:p w14:paraId="1CEFB8BC" w14:textId="77777777" w:rsidR="00936804" w:rsidRDefault="00936804" w:rsidP="00936804">
      <w:r>
        <w:t>the UE:</w:t>
      </w:r>
    </w:p>
    <w:p w14:paraId="338EBCCB" w14:textId="77777777" w:rsidR="00936804" w:rsidRDefault="00936804" w:rsidP="0093680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5ED8FF1" w14:textId="77777777" w:rsidR="00936804" w:rsidRDefault="00936804" w:rsidP="00936804">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5B7BC03" w14:textId="77777777" w:rsidR="00936804" w:rsidRDefault="00936804" w:rsidP="00936804">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74B4800D" w14:textId="77777777" w:rsidR="00936804" w:rsidRPr="00215B69" w:rsidRDefault="00936804" w:rsidP="00936804">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4BA15F12" w14:textId="77777777" w:rsidR="00936804" w:rsidRPr="00175B72" w:rsidRDefault="00936804" w:rsidP="00936804">
      <w:pPr>
        <w:rPr>
          <w:rFonts w:eastAsia="Malgun Gothic"/>
        </w:rPr>
      </w:pPr>
      <w:r>
        <w:t>until the UE receives an allowed NSSAI.</w:t>
      </w:r>
    </w:p>
    <w:p w14:paraId="08C90232" w14:textId="77777777" w:rsidR="00936804" w:rsidRPr="0083064D" w:rsidRDefault="00936804" w:rsidP="00936804">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65E4AC" w14:textId="77777777" w:rsidR="00936804" w:rsidRDefault="00936804" w:rsidP="00936804">
      <w:pPr>
        <w:pStyle w:val="B1"/>
        <w:rPr>
          <w:rFonts w:eastAsia="Malgun Gothic"/>
        </w:rPr>
      </w:pPr>
      <w:r>
        <w:t>a)</w:t>
      </w:r>
      <w:r>
        <w:tab/>
      </w:r>
      <w:r w:rsidRPr="003168A2">
        <w:t>"</w:t>
      </w:r>
      <w:r w:rsidRPr="005F7EB0">
        <w:t>periodic registration updating</w:t>
      </w:r>
      <w:r w:rsidRPr="003168A2">
        <w:t>"</w:t>
      </w:r>
      <w:r>
        <w:t>; or</w:t>
      </w:r>
    </w:p>
    <w:p w14:paraId="3A027047" w14:textId="77777777" w:rsidR="00936804" w:rsidRDefault="00936804" w:rsidP="00936804">
      <w:pPr>
        <w:pStyle w:val="B1"/>
      </w:pPr>
      <w:r>
        <w:t>b)</w:t>
      </w:r>
      <w:r>
        <w:tab/>
      </w:r>
      <w:r w:rsidRPr="003168A2">
        <w:t>"</w:t>
      </w:r>
      <w:r w:rsidRPr="005F7EB0">
        <w:t>mobility registration updating</w:t>
      </w:r>
      <w:r w:rsidRPr="003168A2">
        <w:t>"</w:t>
      </w:r>
      <w:r>
        <w:t xml:space="preserve"> and the UE is in NB-N1 mode;</w:t>
      </w:r>
    </w:p>
    <w:p w14:paraId="0A9A2CD0" w14:textId="77777777" w:rsidR="00936804" w:rsidRDefault="00936804" w:rsidP="00936804">
      <w:pPr>
        <w:rPr>
          <w:rFonts w:eastAsia="Malgun Gothic"/>
        </w:rPr>
      </w:pPr>
      <w:r>
        <w:t>if the</w:t>
      </w:r>
      <w:r>
        <w:rPr>
          <w:rFonts w:eastAsia="Malgun Gothic"/>
        </w:rPr>
        <w:t xml:space="preserve"> REGISTRATION ACCEPT message:</w:t>
      </w:r>
    </w:p>
    <w:p w14:paraId="57B5D2F2" w14:textId="77777777" w:rsidR="00936804" w:rsidRPr="00175B72" w:rsidRDefault="00936804" w:rsidP="00936804">
      <w:pPr>
        <w:pStyle w:val="B1"/>
        <w:rPr>
          <w:rFonts w:eastAsia="Malgun Gothic"/>
        </w:rPr>
      </w:pPr>
      <w:r>
        <w:rPr>
          <w:rFonts w:eastAsia="Malgun Gothic"/>
        </w:rPr>
        <w:lastRenderedPageBreak/>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756A6E45" w14:textId="77777777" w:rsidR="00936804" w:rsidRPr="00175B72" w:rsidRDefault="00936804" w:rsidP="00936804">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F153D89" w14:textId="77777777" w:rsidR="00936804" w:rsidRDefault="00936804" w:rsidP="0093680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CE67CF9" w14:textId="77777777" w:rsidR="00936804" w:rsidRDefault="00936804" w:rsidP="0093680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1552BE1" w14:textId="77777777" w:rsidR="00936804" w:rsidRDefault="00936804" w:rsidP="0093680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814541" w14:textId="77777777" w:rsidR="00936804" w:rsidRDefault="00936804" w:rsidP="0093680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94ACBD1" w14:textId="77777777" w:rsidR="00936804" w:rsidRDefault="00936804" w:rsidP="0093680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579FED9" w14:textId="77777777" w:rsidR="00936804" w:rsidRPr="002D5176" w:rsidRDefault="00936804" w:rsidP="0093680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4329037" w14:textId="77777777" w:rsidR="00936804" w:rsidRPr="000C4AE8" w:rsidRDefault="00936804" w:rsidP="0093680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2D36F77" w14:textId="77777777" w:rsidR="00936804" w:rsidRDefault="00936804" w:rsidP="0093680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467E7C4" w14:textId="77777777" w:rsidR="00936804" w:rsidRDefault="00936804" w:rsidP="00936804">
      <w:pPr>
        <w:pStyle w:val="B1"/>
        <w:rPr>
          <w:lang w:eastAsia="ko-KR"/>
        </w:rPr>
      </w:pPr>
      <w:r>
        <w:rPr>
          <w:lang w:eastAsia="ko-KR"/>
        </w:rPr>
        <w:t>a)</w:t>
      </w:r>
      <w:r>
        <w:rPr>
          <w:rFonts w:hint="eastAsia"/>
          <w:lang w:eastAsia="ko-KR"/>
        </w:rPr>
        <w:tab/>
      </w:r>
      <w:r>
        <w:rPr>
          <w:lang w:eastAsia="ko-KR"/>
        </w:rPr>
        <w:t>for single access PDU sessions, the AMF shall:</w:t>
      </w:r>
    </w:p>
    <w:p w14:paraId="51334B9B" w14:textId="77777777" w:rsidR="00936804" w:rsidRDefault="00936804" w:rsidP="0093680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7E84776" w14:textId="129300A3" w:rsidR="00936804" w:rsidRPr="008837E1" w:rsidRDefault="00936804" w:rsidP="0093680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ins w:id="17" w:author="MediaTek" w:date="2020-11-06T15:35:00Z">
        <w:r w:rsidR="00B40821">
          <w:t xml:space="preserve"> </w:t>
        </w:r>
      </w:ins>
      <w:r>
        <w:rPr>
          <w:rFonts w:hint="eastAsia"/>
        </w:rPr>
        <w:t>in the AMF</w:t>
      </w:r>
      <w:r>
        <w:t>; and</w:t>
      </w:r>
    </w:p>
    <w:p w14:paraId="650A3EA6" w14:textId="77777777" w:rsidR="00936804" w:rsidRPr="00C65FFD" w:rsidRDefault="00936804" w:rsidP="00936804">
      <w:pPr>
        <w:pStyle w:val="B1"/>
        <w:rPr>
          <w:lang w:val="fr-FR"/>
        </w:rPr>
      </w:pPr>
      <w:r w:rsidRPr="00C65FFD">
        <w:rPr>
          <w:lang w:val="fr-FR"/>
        </w:rPr>
        <w:t>b)</w:t>
      </w:r>
      <w:r w:rsidRPr="00C65FFD">
        <w:rPr>
          <w:lang w:val="fr-FR"/>
        </w:rPr>
        <w:tab/>
        <w:t>for MA PDU sessions:</w:t>
      </w:r>
    </w:p>
    <w:p w14:paraId="55125CC4" w14:textId="77777777" w:rsidR="00936804" w:rsidRPr="00E955B4" w:rsidRDefault="00936804" w:rsidP="0093680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C7DABB6" w14:textId="77777777" w:rsidR="00936804" w:rsidRPr="00A85133" w:rsidRDefault="00936804" w:rsidP="00936804">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C313D29" w14:textId="77777777" w:rsidR="00936804" w:rsidRPr="00E955B4" w:rsidRDefault="00936804" w:rsidP="0093680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480411C8" w14:textId="77777777" w:rsidR="00936804" w:rsidRPr="008837E1" w:rsidRDefault="00936804" w:rsidP="0093680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F2AEEDC" w14:textId="77777777" w:rsidR="00936804" w:rsidRDefault="00936804" w:rsidP="00936804">
      <w:r>
        <w:t>If the Allowed PDU session status IE is included in the REGISTRATION REQUEST message, the AMF shall:</w:t>
      </w:r>
    </w:p>
    <w:p w14:paraId="0D1A5986" w14:textId="77777777" w:rsidR="00936804" w:rsidRDefault="00936804" w:rsidP="0093680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6E916DD" w14:textId="77777777" w:rsidR="00936804" w:rsidRDefault="00936804" w:rsidP="00936804">
      <w:pPr>
        <w:pStyle w:val="B1"/>
      </w:pPr>
      <w:r>
        <w:lastRenderedPageBreak/>
        <w:t>b)</w:t>
      </w:r>
      <w:r>
        <w:tab/>
      </w:r>
      <w:r>
        <w:rPr>
          <w:lang w:eastAsia="ko-KR"/>
        </w:rPr>
        <w:t>for each SMF that has indicated pending downlink data only:</w:t>
      </w:r>
    </w:p>
    <w:p w14:paraId="771EE410" w14:textId="77777777" w:rsidR="00936804" w:rsidRDefault="00936804" w:rsidP="0093680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7203A76" w14:textId="77777777" w:rsidR="00936804" w:rsidRDefault="00936804" w:rsidP="0093680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A6FBC6D" w14:textId="77777777" w:rsidR="00936804" w:rsidRDefault="00936804" w:rsidP="00936804">
      <w:pPr>
        <w:pStyle w:val="B1"/>
      </w:pPr>
      <w:r>
        <w:t>c)</w:t>
      </w:r>
      <w:r>
        <w:tab/>
      </w:r>
      <w:r>
        <w:rPr>
          <w:lang w:eastAsia="ko-KR"/>
        </w:rPr>
        <w:t>for each SMF that have indicated pending downlink signalling and data:</w:t>
      </w:r>
    </w:p>
    <w:p w14:paraId="1B9C694E" w14:textId="77777777" w:rsidR="00936804" w:rsidRDefault="00936804" w:rsidP="0093680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A80A8A8" w14:textId="77777777" w:rsidR="00936804" w:rsidRDefault="00936804" w:rsidP="0093680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4D30E46" w14:textId="77777777" w:rsidR="00936804" w:rsidRDefault="00936804" w:rsidP="0093680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FD753B7" w14:textId="77777777" w:rsidR="00936804" w:rsidRDefault="00936804" w:rsidP="0093680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B38DD8" w14:textId="77777777" w:rsidR="00936804" w:rsidRPr="007B4263" w:rsidRDefault="00936804" w:rsidP="0093680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D553C69" w14:textId="77777777" w:rsidR="00936804" w:rsidRDefault="00936804" w:rsidP="0093680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09FB50AE" w14:textId="77777777" w:rsidR="00936804" w:rsidRDefault="00936804" w:rsidP="0093680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952E71A" w14:textId="77777777" w:rsidR="00936804" w:rsidRDefault="00936804" w:rsidP="0093680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C787349" w14:textId="77777777" w:rsidR="00936804" w:rsidRDefault="00936804" w:rsidP="0093680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3EBA31E" w14:textId="77777777" w:rsidR="00936804" w:rsidRDefault="00936804" w:rsidP="0093680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1DD8972" w14:textId="77777777" w:rsidR="00936804" w:rsidRDefault="00936804" w:rsidP="0093680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AEEA231" w14:textId="77777777" w:rsidR="00936804" w:rsidRDefault="00936804" w:rsidP="0093680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FD13273" w14:textId="77777777" w:rsidR="00936804" w:rsidRPr="0073466E" w:rsidRDefault="00936804" w:rsidP="00936804">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7896155" w14:textId="77777777" w:rsidR="00936804" w:rsidRDefault="00936804" w:rsidP="00936804">
      <w:r w:rsidRPr="003168A2">
        <w:t xml:space="preserve">If </w:t>
      </w:r>
      <w:r>
        <w:t>the AMF needs to initiate PDU session status synchronization the AMF shall include a PDU session status IE in the REGISTRATION ACCEPT message to indicate the UE:</w:t>
      </w:r>
    </w:p>
    <w:p w14:paraId="6C67E7DF" w14:textId="77777777" w:rsidR="00936804" w:rsidRDefault="00936804" w:rsidP="00936804">
      <w:pPr>
        <w:pStyle w:val="B1"/>
      </w:pPr>
      <w:r>
        <w:lastRenderedPageBreak/>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93748BA" w14:textId="77777777" w:rsidR="00936804" w:rsidRDefault="00936804" w:rsidP="0093680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8EDE502" w14:textId="77777777" w:rsidR="00936804" w:rsidRDefault="00936804" w:rsidP="0093680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977449C" w14:textId="77777777" w:rsidR="00936804" w:rsidRPr="00AF2A45" w:rsidRDefault="00936804" w:rsidP="00936804">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F8FE811" w14:textId="77777777" w:rsidR="00936804" w:rsidRDefault="00936804" w:rsidP="00936804">
      <w:pPr>
        <w:rPr>
          <w:noProof/>
          <w:lang w:val="en-US"/>
        </w:rPr>
      </w:pPr>
      <w:r>
        <w:rPr>
          <w:noProof/>
          <w:lang w:val="en-US"/>
        </w:rPr>
        <w:t>If the PDU session status IE is included in the REGISTRATION ACCEPT message:</w:t>
      </w:r>
    </w:p>
    <w:p w14:paraId="2EC6B463" w14:textId="77777777" w:rsidR="00936804" w:rsidRDefault="00936804" w:rsidP="0093680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802F623" w14:textId="77777777" w:rsidR="00936804" w:rsidRPr="001D347C" w:rsidRDefault="00936804" w:rsidP="0093680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4A94AB9" w14:textId="77777777" w:rsidR="00936804" w:rsidRPr="00E955B4" w:rsidRDefault="00936804" w:rsidP="0093680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DA462EA" w14:textId="77777777" w:rsidR="00936804" w:rsidRDefault="00936804" w:rsidP="0093680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6737E55" w14:textId="77777777" w:rsidR="00936804" w:rsidRDefault="00936804" w:rsidP="00936804">
      <w:r w:rsidRPr="003168A2">
        <w:t>If</w:t>
      </w:r>
      <w:r>
        <w:t>:</w:t>
      </w:r>
    </w:p>
    <w:p w14:paraId="67C235C1" w14:textId="77777777" w:rsidR="00936804" w:rsidRDefault="00936804" w:rsidP="0093680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09513C4" w14:textId="77777777" w:rsidR="00936804" w:rsidRDefault="00936804" w:rsidP="00936804">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12241A33" w14:textId="77777777" w:rsidR="00936804" w:rsidRDefault="00936804" w:rsidP="0093680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E0DE1C2" w14:textId="77777777" w:rsidR="00936804" w:rsidRDefault="00936804" w:rsidP="0093680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59A910A" w14:textId="77777777" w:rsidR="00936804" w:rsidRPr="002E411E" w:rsidRDefault="00936804" w:rsidP="0093680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5BB0400" w14:textId="77777777" w:rsidR="00936804" w:rsidRDefault="00936804" w:rsidP="0093680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29545E7" w14:textId="77777777" w:rsidR="00936804" w:rsidRDefault="00936804" w:rsidP="0093680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3A7507D" w14:textId="77777777" w:rsidR="00936804" w:rsidRDefault="00936804" w:rsidP="0093680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4C78D47" w14:textId="77777777" w:rsidR="00936804" w:rsidRPr="00F701D3" w:rsidRDefault="00936804" w:rsidP="0093680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6839A4F" w14:textId="77777777" w:rsidR="00936804" w:rsidRDefault="00936804" w:rsidP="0093680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1C3A768" w14:textId="77777777" w:rsidR="00936804" w:rsidRDefault="00936804" w:rsidP="009368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9FA3166" w14:textId="77777777" w:rsidR="00936804" w:rsidRDefault="00936804" w:rsidP="0093680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E45F01D" w14:textId="77777777" w:rsidR="00936804" w:rsidRDefault="00936804" w:rsidP="0093680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C199579" w14:textId="77777777" w:rsidR="00936804" w:rsidRPr="00604BBA" w:rsidRDefault="00936804" w:rsidP="00936804">
      <w:pPr>
        <w:pStyle w:val="NO"/>
        <w:rPr>
          <w:rFonts w:eastAsia="Malgun Gothic"/>
        </w:rPr>
      </w:pPr>
      <w:r>
        <w:rPr>
          <w:rFonts w:eastAsia="Malgun Gothic"/>
        </w:rPr>
        <w:t>NOTE 8:</w:t>
      </w:r>
      <w:r>
        <w:rPr>
          <w:rFonts w:eastAsia="Malgun Gothic"/>
        </w:rPr>
        <w:tab/>
        <w:t>The registration mode used by the UE is implementation dependent.</w:t>
      </w:r>
    </w:p>
    <w:p w14:paraId="5C88366C" w14:textId="77777777" w:rsidR="00936804" w:rsidRDefault="00936804" w:rsidP="00936804">
      <w:pPr>
        <w:pStyle w:val="B1"/>
        <w:rPr>
          <w:rFonts w:eastAsia="Malgun Gothic"/>
        </w:rPr>
      </w:pPr>
      <w:r>
        <w:rPr>
          <w:rFonts w:eastAsia="Malgun Gothic"/>
        </w:rPr>
        <w:lastRenderedPageBreak/>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09CA38D" w14:textId="77777777" w:rsidR="00936804" w:rsidRDefault="00936804" w:rsidP="009368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43B3BA7" w14:textId="75D08E5F" w:rsidR="00936804" w:rsidRDefault="00936804" w:rsidP="0093680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ins w:id="18" w:author="MediaTek" w:date="2020-11-03T14:07:00Z">
        <w:r w:rsidR="00FD2A84" w:rsidRPr="00FD2A84">
          <w:t xml:space="preserve"> </w:t>
        </w:r>
        <w:r w:rsidR="00FD2A84" w:rsidRPr="00FD2A84">
          <w:rPr>
            <w:lang w:eastAsia="ja-JP"/>
          </w:rPr>
          <w:t xml:space="preserve">If the UE receives the 5GS network feature support IE with the ATSSS support indicator set to "ATSSS not supported" and the UE </w:t>
        </w:r>
      </w:ins>
      <w:ins w:id="19" w:author="MediaTek 1118" w:date="2020-11-18T14:50:00Z">
        <w:r w:rsidR="007207CA" w:rsidRPr="007207CA">
          <w:rPr>
            <w:lang w:eastAsia="ja-JP"/>
          </w:rPr>
          <w:t xml:space="preserve">is registered in the same PLMN over both accesses, </w:t>
        </w:r>
      </w:ins>
      <w:ins w:id="20" w:author="MediaTek" w:date="2020-11-03T14:07:00Z">
        <w:r w:rsidR="00FD2A84" w:rsidRPr="00FD2A84">
          <w:rPr>
            <w:lang w:eastAsia="ja-JP"/>
          </w:rPr>
          <w:t xml:space="preserve">the UE shall </w:t>
        </w:r>
      </w:ins>
      <w:ins w:id="21" w:author="MediaTek" w:date="2020-11-04T10:18:00Z">
        <w:r w:rsidR="00B41BD0">
          <w:rPr>
            <w:lang w:eastAsia="ja-JP"/>
          </w:rPr>
          <w:t xml:space="preserve">perform a </w:t>
        </w:r>
      </w:ins>
      <w:ins w:id="22" w:author="MediaTek" w:date="2020-11-03T14:07:00Z">
        <w:r w:rsidR="00FD2A84" w:rsidRPr="00FD2A84">
          <w:rPr>
            <w:lang w:eastAsia="ja-JP"/>
          </w:rPr>
          <w:t>local</w:t>
        </w:r>
      </w:ins>
      <w:ins w:id="23" w:author="MediaTek" w:date="2020-11-04T10:19:00Z">
        <w:r w:rsidR="00B41BD0">
          <w:rPr>
            <w:lang w:eastAsia="ja-JP"/>
          </w:rPr>
          <w:t xml:space="preserve"> </w:t>
        </w:r>
      </w:ins>
      <w:ins w:id="24" w:author="MediaTek" w:date="2020-11-03T14:07:00Z">
        <w:r w:rsidR="00FD2A84" w:rsidRPr="00FD2A84">
          <w:rPr>
            <w:lang w:eastAsia="ja-JP"/>
          </w:rPr>
          <w:t xml:space="preserve">release </w:t>
        </w:r>
      </w:ins>
      <w:ins w:id="25" w:author="MediaTek" w:date="2020-11-04T10:19:00Z">
        <w:r w:rsidR="00B41BD0">
          <w:rPr>
            <w:lang w:eastAsia="ja-JP"/>
          </w:rPr>
          <w:t xml:space="preserve">of </w:t>
        </w:r>
      </w:ins>
      <w:ins w:id="26" w:author="MediaTek" w:date="2020-11-03T14:07:00Z">
        <w:r w:rsidR="00FD2A84" w:rsidRPr="00FD2A84">
          <w:rPr>
            <w:lang w:eastAsia="ja-JP"/>
          </w:rPr>
          <w:t>the MA PDU session</w:t>
        </w:r>
      </w:ins>
      <w:ins w:id="27" w:author="MediaTek 1118" w:date="2020-11-18T14:50:00Z">
        <w:r w:rsidR="007207CA">
          <w:rPr>
            <w:lang w:eastAsia="ja-JP"/>
          </w:rPr>
          <w:t>, if any</w:t>
        </w:r>
      </w:ins>
      <w:bookmarkStart w:id="28" w:name="_GoBack"/>
      <w:bookmarkEnd w:id="28"/>
      <w:ins w:id="29" w:author="MediaTek" w:date="2020-11-03T14:07:00Z">
        <w:r w:rsidR="00FD2A84" w:rsidRPr="00FD2A84">
          <w:rPr>
            <w:lang w:eastAsia="ja-JP"/>
          </w:rPr>
          <w:t>.</w:t>
        </w:r>
      </w:ins>
    </w:p>
    <w:p w14:paraId="2F6C5102" w14:textId="77777777" w:rsidR="00936804" w:rsidRDefault="00936804" w:rsidP="00936804">
      <w:r>
        <w:t>The AMF shall set the EMF bit in the 5GS network feature support IE to:</w:t>
      </w:r>
    </w:p>
    <w:p w14:paraId="696C7D4F" w14:textId="77777777" w:rsidR="00936804" w:rsidRDefault="00936804" w:rsidP="009368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21039C3" w14:textId="77777777" w:rsidR="00936804" w:rsidRDefault="00936804" w:rsidP="009368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3849D32" w14:textId="77777777" w:rsidR="00936804" w:rsidRDefault="00936804" w:rsidP="0093680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18F5936" w14:textId="77777777" w:rsidR="00936804" w:rsidRDefault="00936804" w:rsidP="00936804">
      <w:pPr>
        <w:pStyle w:val="B1"/>
      </w:pPr>
      <w:r>
        <w:t>d)</w:t>
      </w:r>
      <w:r>
        <w:tab/>
        <w:t>"Emergency services fallback not supported" if network does not support the emergency services fallback procedure when the UE is in any cell connected to 5GCN.</w:t>
      </w:r>
    </w:p>
    <w:p w14:paraId="035E597E" w14:textId="77777777" w:rsidR="00936804" w:rsidRDefault="00936804" w:rsidP="00936804">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59BE753" w14:textId="77777777" w:rsidR="00936804" w:rsidRDefault="00936804" w:rsidP="00936804">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9064FF7" w14:textId="77777777" w:rsidR="00936804" w:rsidRDefault="00936804" w:rsidP="00936804">
      <w:r>
        <w:t>If the UE is not operating in SNPN access mode:</w:t>
      </w:r>
    </w:p>
    <w:p w14:paraId="62369763" w14:textId="77777777" w:rsidR="00936804" w:rsidRDefault="00936804" w:rsidP="009368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35A96F1" w14:textId="77777777" w:rsidR="00936804" w:rsidRPr="000C47DD" w:rsidRDefault="00936804" w:rsidP="009368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55D7D8F" w14:textId="77777777" w:rsidR="00936804" w:rsidRDefault="00936804" w:rsidP="00936804">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EA6A0E8" w14:textId="77777777" w:rsidR="00936804" w:rsidRDefault="00936804" w:rsidP="0093680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977A279" w14:textId="77777777" w:rsidR="00936804" w:rsidRPr="000C47DD" w:rsidRDefault="00936804" w:rsidP="0093680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A0CCA7" w14:textId="77777777" w:rsidR="00936804" w:rsidRDefault="00936804" w:rsidP="0093680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CD8148F" w14:textId="77777777" w:rsidR="00936804" w:rsidRDefault="00936804" w:rsidP="009368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8998F63" w14:textId="77777777" w:rsidR="00936804" w:rsidRDefault="00936804" w:rsidP="0093680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61E8FD9" w14:textId="77777777" w:rsidR="00936804" w:rsidRDefault="00936804" w:rsidP="0093680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D814B3A" w14:textId="77777777" w:rsidR="00936804" w:rsidRDefault="00936804" w:rsidP="0093680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42FD048" w14:textId="77777777" w:rsidR="00936804" w:rsidRDefault="00936804" w:rsidP="00936804">
      <w:pPr>
        <w:rPr>
          <w:noProof/>
        </w:rPr>
      </w:pPr>
      <w:r w:rsidRPr="00CC0C94">
        <w:t xml:space="preserve">in the </w:t>
      </w:r>
      <w:r>
        <w:rPr>
          <w:lang w:eastAsia="ko-KR"/>
        </w:rPr>
        <w:t>5GS network feature support IE in the REGISTRATION ACCEPT message</w:t>
      </w:r>
      <w:r w:rsidRPr="00CC0C94">
        <w:t>.</w:t>
      </w:r>
    </w:p>
    <w:p w14:paraId="09561654" w14:textId="77777777" w:rsidR="00936804" w:rsidRDefault="00936804" w:rsidP="00936804">
      <w:r>
        <w:t>If the UE is operating in SNPN access mode:</w:t>
      </w:r>
    </w:p>
    <w:p w14:paraId="46A34286" w14:textId="77777777" w:rsidR="00936804" w:rsidRDefault="00936804" w:rsidP="009368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03BD664" w14:textId="77777777" w:rsidR="00936804" w:rsidRPr="000C47DD" w:rsidRDefault="00936804" w:rsidP="009368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29C674A" w14:textId="77777777" w:rsidR="00936804" w:rsidRDefault="00936804" w:rsidP="0093680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53334C3" w14:textId="77777777" w:rsidR="00936804" w:rsidRDefault="00936804" w:rsidP="0093680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87BEB7E" w14:textId="77777777" w:rsidR="00936804" w:rsidRPr="000C47DD" w:rsidRDefault="00936804" w:rsidP="0093680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5063E2F" w14:textId="77777777" w:rsidR="00936804" w:rsidRDefault="00936804" w:rsidP="0093680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B8C7555" w14:textId="77777777" w:rsidR="00936804" w:rsidRPr="00722419" w:rsidRDefault="00936804" w:rsidP="0093680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67DF2DB" w14:textId="77777777" w:rsidR="00936804" w:rsidRDefault="00936804" w:rsidP="009368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8DA7F25" w14:textId="77777777" w:rsidR="00936804" w:rsidRDefault="00936804" w:rsidP="0093680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14C8224" w14:textId="77777777" w:rsidR="00936804" w:rsidRDefault="00936804" w:rsidP="0093680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F294E6E" w14:textId="77777777" w:rsidR="00936804" w:rsidRDefault="00936804" w:rsidP="0093680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EB2CA60" w14:textId="77777777" w:rsidR="00936804" w:rsidRDefault="00936804" w:rsidP="0093680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C0A7FFE" w14:textId="77777777" w:rsidR="00936804" w:rsidRDefault="00936804" w:rsidP="0093680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9DD192D" w14:textId="77777777" w:rsidR="00936804" w:rsidRDefault="00936804" w:rsidP="0093680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1BAE63" w14:textId="77777777" w:rsidR="00936804" w:rsidRDefault="00936804" w:rsidP="009368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AFDDA0A" w14:textId="77777777" w:rsidR="00936804" w:rsidRPr="00216B0A" w:rsidRDefault="00936804" w:rsidP="0093680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7A295D0" w14:textId="77777777" w:rsidR="00936804" w:rsidRDefault="00936804" w:rsidP="00936804">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35A20C7" w14:textId="77777777" w:rsidR="00936804" w:rsidRDefault="00936804" w:rsidP="0093680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3A878CA" w14:textId="77777777" w:rsidR="00936804" w:rsidRDefault="00936804" w:rsidP="0093680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12EB905" w14:textId="77777777" w:rsidR="00936804" w:rsidRPr="00CC0C94" w:rsidRDefault="00936804" w:rsidP="0093680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87CD447" w14:textId="77777777" w:rsidR="00936804" w:rsidRDefault="00936804" w:rsidP="00936804">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7E86B01" w14:textId="77777777" w:rsidR="00936804" w:rsidRDefault="00936804" w:rsidP="00936804">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A5DDC94" w14:textId="77777777" w:rsidR="00936804" w:rsidRDefault="00936804" w:rsidP="0093680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DE40417" w14:textId="77777777" w:rsidR="00936804" w:rsidRDefault="00936804" w:rsidP="0093680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F7DB688" w14:textId="77777777" w:rsidR="00936804" w:rsidRDefault="00936804" w:rsidP="0093680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4D04085" w14:textId="77777777" w:rsidR="00936804" w:rsidRDefault="00936804" w:rsidP="0093680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448023D" w14:textId="77777777" w:rsidR="00936804" w:rsidRDefault="00936804" w:rsidP="0093680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98AA26B" w14:textId="77777777" w:rsidR="00936804" w:rsidRPr="003B390F" w:rsidRDefault="00936804" w:rsidP="0093680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685CEEA" w14:textId="77777777" w:rsidR="00936804" w:rsidRPr="003B390F" w:rsidRDefault="00936804" w:rsidP="0093680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65FE45D" w14:textId="77777777" w:rsidR="00936804" w:rsidRPr="003B390F" w:rsidRDefault="00936804" w:rsidP="0093680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7C89935" w14:textId="77777777" w:rsidR="00936804" w:rsidRDefault="00936804" w:rsidP="0093680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5AA3C6E" w14:textId="77777777" w:rsidR="00936804" w:rsidRDefault="00936804" w:rsidP="00936804">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EDD07F2" w14:textId="77777777" w:rsidR="00936804" w:rsidRDefault="00936804" w:rsidP="00936804">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086D3C3" w14:textId="77777777" w:rsidR="00936804" w:rsidRPr="001344AD" w:rsidRDefault="00936804" w:rsidP="0093680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76BBA1" w14:textId="77777777" w:rsidR="00936804" w:rsidRPr="001344AD" w:rsidRDefault="00936804" w:rsidP="0093680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908D685" w14:textId="77777777" w:rsidR="00936804" w:rsidRDefault="00936804" w:rsidP="00936804">
      <w:pPr>
        <w:pStyle w:val="B1"/>
      </w:pPr>
      <w:r w:rsidRPr="001344AD">
        <w:t>b)</w:t>
      </w:r>
      <w:r w:rsidRPr="001344AD">
        <w:tab/>
        <w:t>otherwise</w:t>
      </w:r>
      <w:r>
        <w:t>:</w:t>
      </w:r>
    </w:p>
    <w:p w14:paraId="731A8DA5" w14:textId="77777777" w:rsidR="00936804" w:rsidRDefault="00936804" w:rsidP="00936804">
      <w:pPr>
        <w:pStyle w:val="B2"/>
      </w:pPr>
      <w:r>
        <w:t>1)</w:t>
      </w:r>
      <w:r>
        <w:tab/>
        <w:t>if the UE has NSSAI inclusion mode for the current PLMN and access type stored in the UE, the UE shall operate in the stored NSSAI inclusion mode;</w:t>
      </w:r>
    </w:p>
    <w:p w14:paraId="5CB8F145" w14:textId="77777777" w:rsidR="00936804" w:rsidRPr="001344AD" w:rsidRDefault="00936804" w:rsidP="00936804">
      <w:pPr>
        <w:pStyle w:val="B2"/>
      </w:pPr>
      <w:r>
        <w:lastRenderedPageBreak/>
        <w:t>2)</w:t>
      </w:r>
      <w:r>
        <w:tab/>
        <w:t>if the UE does not have NSSAI inclusion mode for the current PLMN and the access type stored in the UE and if</w:t>
      </w:r>
      <w:r w:rsidRPr="001344AD">
        <w:t xml:space="preserve"> the UE is performing the registration procedure over:</w:t>
      </w:r>
    </w:p>
    <w:p w14:paraId="3E0CC77F" w14:textId="77777777" w:rsidR="00936804" w:rsidRPr="001344AD" w:rsidRDefault="00936804" w:rsidP="00936804">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B4E2E67" w14:textId="77777777" w:rsidR="00936804" w:rsidRPr="001344AD" w:rsidRDefault="00936804" w:rsidP="0093680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156E209" w14:textId="77777777" w:rsidR="00936804" w:rsidRDefault="00936804" w:rsidP="00936804">
      <w:pPr>
        <w:pStyle w:val="B3"/>
      </w:pPr>
      <w:r>
        <w:t>iii)</w:t>
      </w:r>
      <w:r>
        <w:tab/>
        <w:t>trusted non-3GPP access, the UE shall operate in NSSAI inclusion mode D in the current PLMN and</w:t>
      </w:r>
      <w:r>
        <w:rPr>
          <w:lang w:eastAsia="zh-CN"/>
        </w:rPr>
        <w:t xml:space="preserve"> the current</w:t>
      </w:r>
      <w:r>
        <w:t xml:space="preserve"> access type; or</w:t>
      </w:r>
    </w:p>
    <w:p w14:paraId="0D2A4B17" w14:textId="77777777" w:rsidR="00936804" w:rsidRDefault="00936804" w:rsidP="0093680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8F6056" w14:textId="77777777" w:rsidR="00936804" w:rsidRDefault="00936804" w:rsidP="00936804">
      <w:pPr>
        <w:rPr>
          <w:lang w:val="en-US"/>
        </w:rPr>
      </w:pPr>
      <w:r>
        <w:t xml:space="preserve">The AMF may include </w:t>
      </w:r>
      <w:r>
        <w:rPr>
          <w:lang w:val="en-US"/>
        </w:rPr>
        <w:t>operator-defined access category definitions in the REGISTRATION ACCEPT message.</w:t>
      </w:r>
    </w:p>
    <w:p w14:paraId="596F98CF" w14:textId="77777777" w:rsidR="00936804" w:rsidRDefault="00936804" w:rsidP="00936804">
      <w:pPr>
        <w:rPr>
          <w:lang w:val="en-US" w:eastAsia="zh-CN"/>
        </w:rPr>
      </w:pPr>
      <w:bookmarkStart w:id="3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94627AD" w14:textId="77777777" w:rsidR="00936804" w:rsidRDefault="00936804" w:rsidP="0093680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36CCF99" w14:textId="77777777" w:rsidR="00936804" w:rsidRDefault="00936804" w:rsidP="0093680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064D975" w14:textId="77777777" w:rsidR="00936804" w:rsidRDefault="00936804" w:rsidP="0093680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7F70BCF" w14:textId="77777777" w:rsidR="00936804" w:rsidRDefault="00936804" w:rsidP="0093680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B8CE7C8" w14:textId="77777777" w:rsidR="00936804" w:rsidRDefault="00936804" w:rsidP="0093680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7A4B4E2" w14:textId="77777777" w:rsidR="00936804" w:rsidRDefault="00936804" w:rsidP="00936804">
      <w:r>
        <w:t>If the UE has indicated support for service gap control in the REGISTRATION REQUEST message and:</w:t>
      </w:r>
    </w:p>
    <w:p w14:paraId="54BBF1AE" w14:textId="77777777" w:rsidR="00936804" w:rsidRDefault="00936804" w:rsidP="0093680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933872A" w14:textId="77777777" w:rsidR="00936804" w:rsidRDefault="00936804" w:rsidP="0093680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0"/>
    <w:p w14:paraId="58D51FC3" w14:textId="77777777" w:rsidR="00936804" w:rsidRDefault="00936804" w:rsidP="009368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3305CF3" w14:textId="77777777" w:rsidR="00936804" w:rsidRPr="00F80336" w:rsidRDefault="00936804" w:rsidP="00936804">
      <w:pPr>
        <w:pStyle w:val="NO"/>
        <w:rPr>
          <w:rFonts w:eastAsia="Malgun Gothic"/>
        </w:rPr>
      </w:pPr>
      <w:r>
        <w:t>NOTE 12: The UE provides the truncated 5G-S-TMSI configuration to the lower layers.</w:t>
      </w:r>
    </w:p>
    <w:p w14:paraId="716A9956" w14:textId="77777777" w:rsidR="00936804" w:rsidRDefault="00936804" w:rsidP="0093680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18967E4" w14:textId="77777777" w:rsidR="00936804" w:rsidRDefault="00936804" w:rsidP="009368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2F6352BF" w14:textId="77777777" w:rsidR="00936804" w:rsidRDefault="00936804" w:rsidP="0093680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06A36B7" w14:textId="77777777" w:rsidR="00936804" w:rsidRDefault="00936804" w:rsidP="00936804">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
    <w:bookmarkEnd w:id="3"/>
    <w:bookmarkEnd w:id="4"/>
    <w:bookmarkEnd w:id="5"/>
    <w:p w14:paraId="186ED1D8" w14:textId="77777777" w:rsidR="00936804" w:rsidRDefault="00936804" w:rsidP="002270A0">
      <w:pPr>
        <w:jc w:val="center"/>
        <w:rPr>
          <w:noProof/>
          <w:highlight w:val="green"/>
        </w:rPr>
      </w:pPr>
    </w:p>
    <w:sectPr w:rsidR="0093680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8243" w14:textId="77777777" w:rsidR="00333A20" w:rsidRDefault="00333A20">
      <w:r>
        <w:separator/>
      </w:r>
    </w:p>
  </w:endnote>
  <w:endnote w:type="continuationSeparator" w:id="0">
    <w:p w14:paraId="60818FDA" w14:textId="77777777" w:rsidR="00333A20" w:rsidRDefault="003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0BA1" w14:textId="77777777" w:rsidR="00333A20" w:rsidRDefault="00333A20">
      <w:r>
        <w:separator/>
      </w:r>
    </w:p>
  </w:footnote>
  <w:footnote w:type="continuationSeparator" w:id="0">
    <w:p w14:paraId="63F66B19" w14:textId="77777777" w:rsidR="00333A20" w:rsidRDefault="0033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7768D" w:rsidRDefault="00F77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7768D" w:rsidRDefault="00F77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7768D" w:rsidRDefault="00F7768D">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7768D" w:rsidRDefault="00F77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35750F"/>
    <w:multiLevelType w:val="hybridMultilevel"/>
    <w:tmpl w:val="02A26514"/>
    <w:lvl w:ilvl="0" w:tplc="20D4BD3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9"/>
  </w:num>
  <w:num w:numId="6">
    <w:abstractNumId w:val="11"/>
  </w:num>
  <w:num w:numId="7">
    <w:abstractNumId w:val="42"/>
  </w:num>
  <w:num w:numId="8">
    <w:abstractNumId w:val="21"/>
  </w:num>
  <w:num w:numId="9">
    <w:abstractNumId w:val="35"/>
  </w:num>
  <w:num w:numId="10">
    <w:abstractNumId w:val="17"/>
  </w:num>
  <w:num w:numId="11">
    <w:abstractNumId w:val="37"/>
  </w:num>
  <w:num w:numId="12">
    <w:abstractNumId w:val="18"/>
  </w:num>
  <w:num w:numId="13">
    <w:abstractNumId w:val="24"/>
  </w:num>
  <w:num w:numId="14">
    <w:abstractNumId w:val="33"/>
  </w:num>
  <w:num w:numId="15">
    <w:abstractNumId w:val="20"/>
  </w:num>
  <w:num w:numId="16">
    <w:abstractNumId w:val="30"/>
  </w:num>
  <w:num w:numId="17">
    <w:abstractNumId w:val="31"/>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5"/>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2"/>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6"/>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MediaTek 1118">
    <w15:presenceInfo w15:providerId="None" w15:userId="MediaTek 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0E0"/>
    <w:rsid w:val="00022E4A"/>
    <w:rsid w:val="00034594"/>
    <w:rsid w:val="000A1F6F"/>
    <w:rsid w:val="000A6394"/>
    <w:rsid w:val="000B0181"/>
    <w:rsid w:val="000B7FED"/>
    <w:rsid w:val="000C038A"/>
    <w:rsid w:val="000C6598"/>
    <w:rsid w:val="00111DCA"/>
    <w:rsid w:val="001348B2"/>
    <w:rsid w:val="00136958"/>
    <w:rsid w:val="00143DCF"/>
    <w:rsid w:val="00145D43"/>
    <w:rsid w:val="00185EEA"/>
    <w:rsid w:val="00192C46"/>
    <w:rsid w:val="001951BB"/>
    <w:rsid w:val="001A08B3"/>
    <w:rsid w:val="001A7B60"/>
    <w:rsid w:val="001B52F0"/>
    <w:rsid w:val="001B7A65"/>
    <w:rsid w:val="001E41F3"/>
    <w:rsid w:val="002270A0"/>
    <w:rsid w:val="00227EAD"/>
    <w:rsid w:val="00230865"/>
    <w:rsid w:val="0026004D"/>
    <w:rsid w:val="002640DD"/>
    <w:rsid w:val="00275D12"/>
    <w:rsid w:val="00284FEB"/>
    <w:rsid w:val="002860C4"/>
    <w:rsid w:val="002A1ABE"/>
    <w:rsid w:val="002A5891"/>
    <w:rsid w:val="002B5741"/>
    <w:rsid w:val="002E4BD1"/>
    <w:rsid w:val="00305409"/>
    <w:rsid w:val="00333A20"/>
    <w:rsid w:val="0033461F"/>
    <w:rsid w:val="003609EF"/>
    <w:rsid w:val="0036231A"/>
    <w:rsid w:val="00363DF6"/>
    <w:rsid w:val="003674C0"/>
    <w:rsid w:val="00374DD4"/>
    <w:rsid w:val="00394431"/>
    <w:rsid w:val="003D552D"/>
    <w:rsid w:val="003E1A36"/>
    <w:rsid w:val="00410371"/>
    <w:rsid w:val="004242F1"/>
    <w:rsid w:val="004A6835"/>
    <w:rsid w:val="004B75B7"/>
    <w:rsid w:val="004E1669"/>
    <w:rsid w:val="0051580D"/>
    <w:rsid w:val="00547111"/>
    <w:rsid w:val="00570453"/>
    <w:rsid w:val="00592D74"/>
    <w:rsid w:val="005E012E"/>
    <w:rsid w:val="005E2C44"/>
    <w:rsid w:val="005F7756"/>
    <w:rsid w:val="00615FCB"/>
    <w:rsid w:val="00621188"/>
    <w:rsid w:val="006257ED"/>
    <w:rsid w:val="00677E82"/>
    <w:rsid w:val="00693965"/>
    <w:rsid w:val="00695808"/>
    <w:rsid w:val="006A4B3B"/>
    <w:rsid w:val="006B46FB"/>
    <w:rsid w:val="006B6D76"/>
    <w:rsid w:val="006E21FB"/>
    <w:rsid w:val="007207CA"/>
    <w:rsid w:val="00734086"/>
    <w:rsid w:val="007644C8"/>
    <w:rsid w:val="0077331E"/>
    <w:rsid w:val="00792342"/>
    <w:rsid w:val="007977A8"/>
    <w:rsid w:val="007B512A"/>
    <w:rsid w:val="007B6441"/>
    <w:rsid w:val="007C2097"/>
    <w:rsid w:val="007C44A7"/>
    <w:rsid w:val="007D3BF4"/>
    <w:rsid w:val="007D6A07"/>
    <w:rsid w:val="007F7197"/>
    <w:rsid w:val="007F7259"/>
    <w:rsid w:val="008040A8"/>
    <w:rsid w:val="008069BF"/>
    <w:rsid w:val="008279FA"/>
    <w:rsid w:val="008438B9"/>
    <w:rsid w:val="00852573"/>
    <w:rsid w:val="008626E7"/>
    <w:rsid w:val="00870EE7"/>
    <w:rsid w:val="008863B9"/>
    <w:rsid w:val="008A45A6"/>
    <w:rsid w:val="008D3702"/>
    <w:rsid w:val="008F1E1F"/>
    <w:rsid w:val="008F6546"/>
    <w:rsid w:val="008F686C"/>
    <w:rsid w:val="00913B19"/>
    <w:rsid w:val="009148DE"/>
    <w:rsid w:val="00936804"/>
    <w:rsid w:val="00941BFE"/>
    <w:rsid w:val="00941E30"/>
    <w:rsid w:val="00946E63"/>
    <w:rsid w:val="00951762"/>
    <w:rsid w:val="009777D9"/>
    <w:rsid w:val="009831BC"/>
    <w:rsid w:val="00991B88"/>
    <w:rsid w:val="009A5753"/>
    <w:rsid w:val="009A579D"/>
    <w:rsid w:val="009E27D4"/>
    <w:rsid w:val="009E3297"/>
    <w:rsid w:val="009E6C24"/>
    <w:rsid w:val="009F734F"/>
    <w:rsid w:val="00A246B6"/>
    <w:rsid w:val="00A44949"/>
    <w:rsid w:val="00A47E70"/>
    <w:rsid w:val="00A50CF0"/>
    <w:rsid w:val="00A542A2"/>
    <w:rsid w:val="00A7671C"/>
    <w:rsid w:val="00AA0C58"/>
    <w:rsid w:val="00AA2CBC"/>
    <w:rsid w:val="00AC5820"/>
    <w:rsid w:val="00AD1CD8"/>
    <w:rsid w:val="00AD3C1A"/>
    <w:rsid w:val="00AF514A"/>
    <w:rsid w:val="00B258BB"/>
    <w:rsid w:val="00B35945"/>
    <w:rsid w:val="00B40821"/>
    <w:rsid w:val="00B41BD0"/>
    <w:rsid w:val="00B43EFB"/>
    <w:rsid w:val="00B60297"/>
    <w:rsid w:val="00B67847"/>
    <w:rsid w:val="00B67B97"/>
    <w:rsid w:val="00B968C8"/>
    <w:rsid w:val="00BA3EC5"/>
    <w:rsid w:val="00BA51D9"/>
    <w:rsid w:val="00BB5DFC"/>
    <w:rsid w:val="00BD279D"/>
    <w:rsid w:val="00BD6BB8"/>
    <w:rsid w:val="00BE70D2"/>
    <w:rsid w:val="00BF7B7E"/>
    <w:rsid w:val="00C66BA2"/>
    <w:rsid w:val="00C75CB0"/>
    <w:rsid w:val="00C95985"/>
    <w:rsid w:val="00CC5026"/>
    <w:rsid w:val="00CC68D0"/>
    <w:rsid w:val="00CD0F62"/>
    <w:rsid w:val="00CE7854"/>
    <w:rsid w:val="00D03F9A"/>
    <w:rsid w:val="00D06D51"/>
    <w:rsid w:val="00D24991"/>
    <w:rsid w:val="00D406DA"/>
    <w:rsid w:val="00D45C9E"/>
    <w:rsid w:val="00D50255"/>
    <w:rsid w:val="00D66520"/>
    <w:rsid w:val="00DA3849"/>
    <w:rsid w:val="00DE34CF"/>
    <w:rsid w:val="00DF27CE"/>
    <w:rsid w:val="00E02C44"/>
    <w:rsid w:val="00E13F3D"/>
    <w:rsid w:val="00E34898"/>
    <w:rsid w:val="00E47A01"/>
    <w:rsid w:val="00E8079D"/>
    <w:rsid w:val="00E90C38"/>
    <w:rsid w:val="00EB09B7"/>
    <w:rsid w:val="00EC02F2"/>
    <w:rsid w:val="00EE7D7C"/>
    <w:rsid w:val="00EF61B8"/>
    <w:rsid w:val="00EF6E50"/>
    <w:rsid w:val="00F25D98"/>
    <w:rsid w:val="00F300FB"/>
    <w:rsid w:val="00F7768D"/>
    <w:rsid w:val="00FB6386"/>
    <w:rsid w:val="00FD2A84"/>
    <w:rsid w:val="00FD46B2"/>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936804"/>
    <w:rPr>
      <w:rFonts w:ascii="Arial" w:hAnsi="Arial"/>
      <w:sz w:val="36"/>
      <w:lang w:val="en-GB" w:eastAsia="en-US"/>
    </w:rPr>
  </w:style>
  <w:style w:type="character" w:customStyle="1" w:styleId="Heading2Char">
    <w:name w:val="Heading 2 Char"/>
    <w:link w:val="Heading2"/>
    <w:rsid w:val="00936804"/>
    <w:rPr>
      <w:rFonts w:ascii="Arial" w:hAnsi="Arial"/>
      <w:sz w:val="32"/>
      <w:lang w:val="en-GB" w:eastAsia="en-US"/>
    </w:rPr>
  </w:style>
  <w:style w:type="character" w:customStyle="1" w:styleId="Heading3Char">
    <w:name w:val="Heading 3 Char"/>
    <w:link w:val="Heading3"/>
    <w:rsid w:val="00936804"/>
    <w:rPr>
      <w:rFonts w:ascii="Arial" w:hAnsi="Arial"/>
      <w:sz w:val="28"/>
      <w:lang w:val="en-GB" w:eastAsia="en-US"/>
    </w:rPr>
  </w:style>
  <w:style w:type="character" w:customStyle="1" w:styleId="Heading4Char">
    <w:name w:val="Heading 4 Char"/>
    <w:link w:val="Heading4"/>
    <w:rsid w:val="00936804"/>
    <w:rPr>
      <w:rFonts w:ascii="Arial" w:hAnsi="Arial"/>
      <w:sz w:val="24"/>
      <w:lang w:val="en-GB" w:eastAsia="en-US"/>
    </w:rPr>
  </w:style>
  <w:style w:type="character" w:customStyle="1" w:styleId="Heading5Char">
    <w:name w:val="Heading 5 Char"/>
    <w:link w:val="Heading5"/>
    <w:rsid w:val="00936804"/>
    <w:rPr>
      <w:rFonts w:ascii="Arial" w:hAnsi="Arial"/>
      <w:sz w:val="22"/>
      <w:lang w:val="en-GB" w:eastAsia="en-US"/>
    </w:rPr>
  </w:style>
  <w:style w:type="character" w:customStyle="1" w:styleId="Heading6Char">
    <w:name w:val="Heading 6 Char"/>
    <w:link w:val="Heading6"/>
    <w:rsid w:val="00936804"/>
    <w:rPr>
      <w:rFonts w:ascii="Arial" w:hAnsi="Arial"/>
      <w:lang w:val="en-GB" w:eastAsia="en-US"/>
    </w:rPr>
  </w:style>
  <w:style w:type="character" w:customStyle="1" w:styleId="Heading7Char">
    <w:name w:val="Heading 7 Char"/>
    <w:link w:val="Heading7"/>
    <w:rsid w:val="00936804"/>
    <w:rPr>
      <w:rFonts w:ascii="Arial" w:hAnsi="Arial"/>
      <w:lang w:val="en-GB" w:eastAsia="en-US"/>
    </w:rPr>
  </w:style>
  <w:style w:type="character" w:customStyle="1" w:styleId="HeaderChar">
    <w:name w:val="Header Char"/>
    <w:link w:val="Header"/>
    <w:locked/>
    <w:rsid w:val="00936804"/>
    <w:rPr>
      <w:rFonts w:ascii="Arial" w:hAnsi="Arial"/>
      <w:b/>
      <w:noProof/>
      <w:sz w:val="18"/>
      <w:lang w:val="en-GB" w:eastAsia="en-US"/>
    </w:rPr>
  </w:style>
  <w:style w:type="character" w:customStyle="1" w:styleId="FooterChar">
    <w:name w:val="Footer Char"/>
    <w:link w:val="Footer"/>
    <w:locked/>
    <w:rsid w:val="00936804"/>
    <w:rPr>
      <w:rFonts w:ascii="Arial" w:hAnsi="Arial"/>
      <w:b/>
      <w:i/>
      <w:noProof/>
      <w:sz w:val="18"/>
      <w:lang w:val="en-GB" w:eastAsia="en-US"/>
    </w:rPr>
  </w:style>
  <w:style w:type="character" w:customStyle="1" w:styleId="NOZchn">
    <w:name w:val="NO Zchn"/>
    <w:link w:val="NO"/>
    <w:qFormat/>
    <w:rsid w:val="00936804"/>
    <w:rPr>
      <w:rFonts w:ascii="Times New Roman" w:hAnsi="Times New Roman"/>
      <w:lang w:val="en-GB" w:eastAsia="en-US"/>
    </w:rPr>
  </w:style>
  <w:style w:type="character" w:customStyle="1" w:styleId="PLChar">
    <w:name w:val="PL Char"/>
    <w:link w:val="PL"/>
    <w:locked/>
    <w:rsid w:val="00936804"/>
    <w:rPr>
      <w:rFonts w:ascii="Courier New" w:hAnsi="Courier New"/>
      <w:noProof/>
      <w:sz w:val="16"/>
      <w:lang w:val="en-GB" w:eastAsia="en-US"/>
    </w:rPr>
  </w:style>
  <w:style w:type="character" w:customStyle="1" w:styleId="TALChar">
    <w:name w:val="TAL Char"/>
    <w:link w:val="TAL"/>
    <w:rsid w:val="00936804"/>
    <w:rPr>
      <w:rFonts w:ascii="Arial" w:hAnsi="Arial"/>
      <w:sz w:val="18"/>
      <w:lang w:val="en-GB" w:eastAsia="en-US"/>
    </w:rPr>
  </w:style>
  <w:style w:type="character" w:customStyle="1" w:styleId="TACChar">
    <w:name w:val="TAC Char"/>
    <w:link w:val="TAC"/>
    <w:locked/>
    <w:rsid w:val="00936804"/>
    <w:rPr>
      <w:rFonts w:ascii="Arial" w:hAnsi="Arial"/>
      <w:sz w:val="18"/>
      <w:lang w:val="en-GB" w:eastAsia="en-US"/>
    </w:rPr>
  </w:style>
  <w:style w:type="character" w:customStyle="1" w:styleId="TAHCar">
    <w:name w:val="TAH Car"/>
    <w:link w:val="TAH"/>
    <w:rsid w:val="00936804"/>
    <w:rPr>
      <w:rFonts w:ascii="Arial" w:hAnsi="Arial"/>
      <w:b/>
      <w:sz w:val="18"/>
      <w:lang w:val="en-GB" w:eastAsia="en-US"/>
    </w:rPr>
  </w:style>
  <w:style w:type="character" w:customStyle="1" w:styleId="EXCar">
    <w:name w:val="EX Car"/>
    <w:link w:val="EX"/>
    <w:qFormat/>
    <w:rsid w:val="00936804"/>
    <w:rPr>
      <w:rFonts w:ascii="Times New Roman" w:hAnsi="Times New Roman"/>
      <w:lang w:val="en-GB" w:eastAsia="en-US"/>
    </w:rPr>
  </w:style>
  <w:style w:type="character" w:customStyle="1" w:styleId="B1Char">
    <w:name w:val="B1 Char"/>
    <w:link w:val="B1"/>
    <w:locked/>
    <w:rsid w:val="00936804"/>
    <w:rPr>
      <w:rFonts w:ascii="Times New Roman" w:hAnsi="Times New Roman"/>
      <w:lang w:val="en-GB" w:eastAsia="en-US"/>
    </w:rPr>
  </w:style>
  <w:style w:type="character" w:customStyle="1" w:styleId="EditorsNoteChar">
    <w:name w:val="Editor's Note Char"/>
    <w:link w:val="EditorsNote"/>
    <w:rsid w:val="00936804"/>
    <w:rPr>
      <w:rFonts w:ascii="Times New Roman" w:hAnsi="Times New Roman"/>
      <w:color w:val="FF0000"/>
      <w:lang w:val="en-GB" w:eastAsia="en-US"/>
    </w:rPr>
  </w:style>
  <w:style w:type="character" w:customStyle="1" w:styleId="THChar">
    <w:name w:val="TH Char"/>
    <w:link w:val="TH"/>
    <w:qFormat/>
    <w:rsid w:val="00936804"/>
    <w:rPr>
      <w:rFonts w:ascii="Arial" w:hAnsi="Arial"/>
      <w:b/>
      <w:lang w:val="en-GB" w:eastAsia="en-US"/>
    </w:rPr>
  </w:style>
  <w:style w:type="character" w:customStyle="1" w:styleId="TANChar">
    <w:name w:val="TAN Char"/>
    <w:link w:val="TAN"/>
    <w:locked/>
    <w:rsid w:val="00936804"/>
    <w:rPr>
      <w:rFonts w:ascii="Arial" w:hAnsi="Arial"/>
      <w:sz w:val="18"/>
      <w:lang w:val="en-GB" w:eastAsia="en-US"/>
    </w:rPr>
  </w:style>
  <w:style w:type="character" w:customStyle="1" w:styleId="TFChar">
    <w:name w:val="TF Char"/>
    <w:link w:val="TF"/>
    <w:locked/>
    <w:rsid w:val="00936804"/>
    <w:rPr>
      <w:rFonts w:ascii="Arial" w:hAnsi="Arial"/>
      <w:b/>
      <w:lang w:val="en-GB" w:eastAsia="en-US"/>
    </w:rPr>
  </w:style>
  <w:style w:type="character" w:customStyle="1" w:styleId="B2Char">
    <w:name w:val="B2 Char"/>
    <w:link w:val="B2"/>
    <w:rsid w:val="00936804"/>
    <w:rPr>
      <w:rFonts w:ascii="Times New Roman" w:hAnsi="Times New Roman"/>
      <w:lang w:val="en-GB" w:eastAsia="en-US"/>
    </w:rPr>
  </w:style>
  <w:style w:type="paragraph" w:customStyle="1" w:styleId="TAJ">
    <w:name w:val="TAJ"/>
    <w:basedOn w:val="TH"/>
    <w:rsid w:val="00936804"/>
    <w:rPr>
      <w:rFonts w:eastAsia="SimSun"/>
      <w:lang w:eastAsia="x-none"/>
    </w:rPr>
  </w:style>
  <w:style w:type="paragraph" w:customStyle="1" w:styleId="Guidance">
    <w:name w:val="Guidance"/>
    <w:basedOn w:val="Normal"/>
    <w:rsid w:val="00936804"/>
    <w:rPr>
      <w:rFonts w:eastAsia="SimSun"/>
      <w:i/>
      <w:color w:val="0000FF"/>
    </w:rPr>
  </w:style>
  <w:style w:type="character" w:customStyle="1" w:styleId="BalloonTextChar">
    <w:name w:val="Balloon Text Char"/>
    <w:link w:val="BalloonText"/>
    <w:rsid w:val="00936804"/>
    <w:rPr>
      <w:rFonts w:ascii="Tahoma" w:hAnsi="Tahoma" w:cs="Tahoma"/>
      <w:sz w:val="16"/>
      <w:szCs w:val="16"/>
      <w:lang w:val="en-GB" w:eastAsia="en-US"/>
    </w:rPr>
  </w:style>
  <w:style w:type="character" w:customStyle="1" w:styleId="FootnoteTextChar">
    <w:name w:val="Footnote Text Char"/>
    <w:link w:val="FootnoteText"/>
    <w:rsid w:val="00936804"/>
    <w:rPr>
      <w:rFonts w:ascii="Times New Roman" w:hAnsi="Times New Roman"/>
      <w:sz w:val="16"/>
      <w:lang w:val="en-GB" w:eastAsia="en-US"/>
    </w:rPr>
  </w:style>
  <w:style w:type="paragraph" w:styleId="IndexHeading">
    <w:name w:val="index heading"/>
    <w:basedOn w:val="Normal"/>
    <w:next w:val="Normal"/>
    <w:rsid w:val="00936804"/>
    <w:pPr>
      <w:pBdr>
        <w:top w:val="single" w:sz="12" w:space="0" w:color="auto"/>
      </w:pBdr>
      <w:spacing w:before="360" w:after="240"/>
    </w:pPr>
    <w:rPr>
      <w:rFonts w:eastAsia="SimSun"/>
      <w:b/>
      <w:i/>
      <w:sz w:val="26"/>
      <w:lang w:eastAsia="zh-CN"/>
    </w:rPr>
  </w:style>
  <w:style w:type="paragraph" w:customStyle="1" w:styleId="INDENT1">
    <w:name w:val="INDENT1"/>
    <w:basedOn w:val="Normal"/>
    <w:rsid w:val="00936804"/>
    <w:pPr>
      <w:ind w:left="851"/>
    </w:pPr>
    <w:rPr>
      <w:rFonts w:eastAsia="SimSun"/>
      <w:lang w:eastAsia="zh-CN"/>
    </w:rPr>
  </w:style>
  <w:style w:type="paragraph" w:customStyle="1" w:styleId="INDENT2">
    <w:name w:val="INDENT2"/>
    <w:basedOn w:val="Normal"/>
    <w:rsid w:val="00936804"/>
    <w:pPr>
      <w:ind w:left="1135" w:hanging="284"/>
    </w:pPr>
    <w:rPr>
      <w:rFonts w:eastAsia="SimSun"/>
      <w:lang w:eastAsia="zh-CN"/>
    </w:rPr>
  </w:style>
  <w:style w:type="paragraph" w:customStyle="1" w:styleId="INDENT3">
    <w:name w:val="INDENT3"/>
    <w:basedOn w:val="Normal"/>
    <w:rsid w:val="00936804"/>
    <w:pPr>
      <w:ind w:left="1701" w:hanging="567"/>
    </w:pPr>
    <w:rPr>
      <w:rFonts w:eastAsia="SimSun"/>
      <w:lang w:eastAsia="zh-CN"/>
    </w:rPr>
  </w:style>
  <w:style w:type="paragraph" w:customStyle="1" w:styleId="FigureTitle">
    <w:name w:val="Figure_Title"/>
    <w:basedOn w:val="Normal"/>
    <w:next w:val="Normal"/>
    <w:rsid w:val="0093680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3680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36804"/>
    <w:pPr>
      <w:spacing w:before="120" w:after="120"/>
    </w:pPr>
    <w:rPr>
      <w:rFonts w:eastAsia="SimSun"/>
      <w:b/>
      <w:lang w:eastAsia="zh-CN"/>
    </w:rPr>
  </w:style>
  <w:style w:type="character" w:customStyle="1" w:styleId="DocumentMapChar">
    <w:name w:val="Document Map Char"/>
    <w:link w:val="DocumentMap"/>
    <w:rsid w:val="00936804"/>
    <w:rPr>
      <w:rFonts w:ascii="Tahoma" w:hAnsi="Tahoma" w:cs="Tahoma"/>
      <w:shd w:val="clear" w:color="auto" w:fill="000080"/>
      <w:lang w:val="en-GB" w:eastAsia="en-US"/>
    </w:rPr>
  </w:style>
  <w:style w:type="paragraph" w:styleId="PlainText">
    <w:name w:val="Plain Text"/>
    <w:basedOn w:val="Normal"/>
    <w:link w:val="PlainTextChar"/>
    <w:rsid w:val="00936804"/>
    <w:rPr>
      <w:rFonts w:ascii="Courier New" w:eastAsia="Times New Roman" w:hAnsi="Courier New"/>
      <w:lang w:val="nb-NO" w:eastAsia="zh-CN"/>
    </w:rPr>
  </w:style>
  <w:style w:type="character" w:customStyle="1" w:styleId="PlainTextChar">
    <w:name w:val="Plain Text Char"/>
    <w:basedOn w:val="DefaultParagraphFont"/>
    <w:link w:val="PlainText"/>
    <w:rsid w:val="00936804"/>
    <w:rPr>
      <w:rFonts w:ascii="Courier New" w:eastAsia="Times New Roman" w:hAnsi="Courier New"/>
      <w:lang w:val="nb-NO" w:eastAsia="zh-CN"/>
    </w:rPr>
  </w:style>
  <w:style w:type="paragraph" w:styleId="BodyText">
    <w:name w:val="Body Text"/>
    <w:basedOn w:val="Normal"/>
    <w:link w:val="BodyTextChar"/>
    <w:rsid w:val="00936804"/>
    <w:rPr>
      <w:rFonts w:eastAsia="Times New Roman"/>
      <w:lang w:eastAsia="zh-CN"/>
    </w:rPr>
  </w:style>
  <w:style w:type="character" w:customStyle="1" w:styleId="BodyTextChar">
    <w:name w:val="Body Text Char"/>
    <w:basedOn w:val="DefaultParagraphFont"/>
    <w:link w:val="BodyText"/>
    <w:rsid w:val="00936804"/>
    <w:rPr>
      <w:rFonts w:ascii="Times New Roman" w:eastAsia="Times New Roman" w:hAnsi="Times New Roman"/>
      <w:lang w:val="en-GB" w:eastAsia="zh-CN"/>
    </w:rPr>
  </w:style>
  <w:style w:type="character" w:customStyle="1" w:styleId="CommentTextChar">
    <w:name w:val="Comment Text Char"/>
    <w:link w:val="CommentText"/>
    <w:rsid w:val="00936804"/>
    <w:rPr>
      <w:rFonts w:ascii="Times New Roman" w:hAnsi="Times New Roman"/>
      <w:lang w:val="en-GB" w:eastAsia="en-US"/>
    </w:rPr>
  </w:style>
  <w:style w:type="paragraph" w:styleId="ListParagraph">
    <w:name w:val="List Paragraph"/>
    <w:basedOn w:val="Normal"/>
    <w:uiPriority w:val="34"/>
    <w:qFormat/>
    <w:rsid w:val="00936804"/>
    <w:pPr>
      <w:ind w:left="720"/>
      <w:contextualSpacing/>
    </w:pPr>
    <w:rPr>
      <w:rFonts w:eastAsia="SimSun"/>
      <w:lang w:eastAsia="zh-CN"/>
    </w:rPr>
  </w:style>
  <w:style w:type="paragraph" w:styleId="Revision">
    <w:name w:val="Revision"/>
    <w:hidden/>
    <w:uiPriority w:val="99"/>
    <w:semiHidden/>
    <w:rsid w:val="00936804"/>
    <w:rPr>
      <w:rFonts w:ascii="Times New Roman" w:eastAsia="SimSun" w:hAnsi="Times New Roman"/>
      <w:lang w:val="en-GB" w:eastAsia="en-US"/>
    </w:rPr>
  </w:style>
  <w:style w:type="character" w:customStyle="1" w:styleId="CommentSubjectChar">
    <w:name w:val="Comment Subject Char"/>
    <w:link w:val="CommentSubject"/>
    <w:rsid w:val="00936804"/>
    <w:rPr>
      <w:rFonts w:ascii="Times New Roman" w:hAnsi="Times New Roman"/>
      <w:b/>
      <w:bCs/>
      <w:lang w:val="en-GB" w:eastAsia="en-US"/>
    </w:rPr>
  </w:style>
  <w:style w:type="paragraph" w:styleId="TOCHeading">
    <w:name w:val="TOC Heading"/>
    <w:basedOn w:val="Heading1"/>
    <w:next w:val="Normal"/>
    <w:uiPriority w:val="39"/>
    <w:unhideWhenUsed/>
    <w:qFormat/>
    <w:rsid w:val="0093680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368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936804"/>
    <w:rPr>
      <w:rFonts w:ascii="Times New Roman" w:hAnsi="Times New Roman"/>
      <w:lang w:val="en-GB" w:eastAsia="en-US"/>
    </w:rPr>
  </w:style>
  <w:style w:type="character" w:customStyle="1" w:styleId="EWChar">
    <w:name w:val="EW Char"/>
    <w:link w:val="EW"/>
    <w:qFormat/>
    <w:locked/>
    <w:rsid w:val="009368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43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51388273">
      <w:bodyDiv w:val="1"/>
      <w:marLeft w:val="0"/>
      <w:marRight w:val="0"/>
      <w:marTop w:val="0"/>
      <w:marBottom w:val="0"/>
      <w:divBdr>
        <w:top w:val="none" w:sz="0" w:space="0" w:color="auto"/>
        <w:left w:val="none" w:sz="0" w:space="0" w:color="auto"/>
        <w:bottom w:val="none" w:sz="0" w:space="0" w:color="auto"/>
        <w:right w:val="none" w:sz="0" w:space="0" w:color="auto"/>
      </w:divBdr>
    </w:div>
    <w:div w:id="12030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46D1-C40A-4970-92C4-58B9331F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21</Pages>
  <Words>11791</Words>
  <Characters>67210</Characters>
  <Application>Microsoft Office Word</Application>
  <DocSecurity>0</DocSecurity>
  <Lines>560</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78844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1118</cp:lastModifiedBy>
  <cp:revision>73</cp:revision>
  <cp:lastPrinted>1899-12-31T23:00:00Z</cp:lastPrinted>
  <dcterms:created xsi:type="dcterms:W3CDTF">2018-11-05T09:14:00Z</dcterms:created>
  <dcterms:modified xsi:type="dcterms:W3CDTF">2020-11-18T06:50:00Z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