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E65DEE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sidR="00E51373" w:rsidRPr="00E51373">
        <w:rPr>
          <w:b/>
          <w:noProof/>
          <w:sz w:val="24"/>
        </w:rPr>
        <w:t>C1-207290</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6E774E7" w:rsidR="001E41F3" w:rsidRPr="00410371" w:rsidRDefault="00067842" w:rsidP="00E13F3D">
            <w:pPr>
              <w:pStyle w:val="CRCoverPage"/>
              <w:spacing w:after="0"/>
              <w:jc w:val="right"/>
              <w:rPr>
                <w:b/>
                <w:noProof/>
                <w:sz w:val="28"/>
              </w:rPr>
            </w:pPr>
            <w:r>
              <w:rPr>
                <w:b/>
                <w:noProof/>
                <w:sz w:val="28"/>
              </w:rPr>
              <w:t>24.544</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8B190D4" w:rsidR="001E41F3" w:rsidRPr="00410371" w:rsidRDefault="00E51373" w:rsidP="00547111">
            <w:pPr>
              <w:pStyle w:val="CRCoverPage"/>
              <w:spacing w:after="0"/>
              <w:rPr>
                <w:noProof/>
              </w:rPr>
            </w:pPr>
            <w:r>
              <w:rPr>
                <w:b/>
                <w:noProof/>
                <w:sz w:val="28"/>
              </w:rPr>
              <w:t>0012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7DB2B96" w:rsidR="001E41F3" w:rsidRPr="00410371" w:rsidRDefault="00067842">
            <w:pPr>
              <w:pStyle w:val="CRCoverPage"/>
              <w:spacing w:after="0"/>
              <w:jc w:val="center"/>
              <w:rPr>
                <w:noProof/>
                <w:sz w:val="28"/>
              </w:rPr>
            </w:pPr>
            <w:r>
              <w:rPr>
                <w:b/>
                <w:noProof/>
                <w:sz w:val="28"/>
              </w:rPr>
              <w:t>16.2.0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891E9CB" w:rsidR="00F25D98" w:rsidRDefault="004C792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0C30C74" w:rsidR="00F25D98" w:rsidRDefault="004C792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5EAAA0" w:rsidR="001E41F3" w:rsidRDefault="00F97987">
            <w:pPr>
              <w:pStyle w:val="CRCoverPage"/>
              <w:spacing w:after="0"/>
              <w:ind w:left="100"/>
              <w:rPr>
                <w:noProof/>
              </w:rPr>
            </w:pPr>
            <w:r>
              <w:t>Updates to configure VAL group request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067842" w14:paraId="58A5B9CC" w14:textId="77777777" w:rsidTr="00547111">
        <w:tc>
          <w:tcPr>
            <w:tcW w:w="1843" w:type="dxa"/>
            <w:tcBorders>
              <w:left w:val="single" w:sz="4" w:space="0" w:color="auto"/>
            </w:tcBorders>
          </w:tcPr>
          <w:p w14:paraId="2AB09F58" w14:textId="77777777" w:rsidR="00067842" w:rsidRDefault="00067842" w:rsidP="000678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869A96" w:rsidR="00067842" w:rsidRDefault="00067842" w:rsidP="00067842">
            <w:pPr>
              <w:pStyle w:val="CRCoverPage"/>
              <w:spacing w:after="0"/>
              <w:ind w:left="100"/>
              <w:rPr>
                <w:noProof/>
              </w:rPr>
            </w:pPr>
            <w:r>
              <w:rPr>
                <w:noProof/>
              </w:rPr>
              <w:t>Samsung</w:t>
            </w:r>
          </w:p>
        </w:tc>
      </w:tr>
      <w:tr w:rsidR="00067842" w14:paraId="451292A0" w14:textId="77777777" w:rsidTr="00547111">
        <w:tc>
          <w:tcPr>
            <w:tcW w:w="1843" w:type="dxa"/>
            <w:tcBorders>
              <w:left w:val="single" w:sz="4" w:space="0" w:color="auto"/>
            </w:tcBorders>
          </w:tcPr>
          <w:p w14:paraId="68D5AD4F" w14:textId="77777777" w:rsidR="00067842" w:rsidRDefault="00067842" w:rsidP="000678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01C9019D" w:rsidR="00067842" w:rsidRDefault="00067842" w:rsidP="00067842">
            <w:pPr>
              <w:pStyle w:val="CRCoverPage"/>
              <w:spacing w:after="0"/>
              <w:ind w:left="100"/>
              <w:rPr>
                <w:noProof/>
              </w:rPr>
            </w:pPr>
            <w:r>
              <w:rPr>
                <w:noProof/>
              </w:rPr>
              <w:t>C1</w:t>
            </w:r>
          </w:p>
        </w:tc>
      </w:tr>
      <w:tr w:rsidR="00067842" w14:paraId="0F678989" w14:textId="77777777" w:rsidTr="00547111">
        <w:tc>
          <w:tcPr>
            <w:tcW w:w="1843" w:type="dxa"/>
            <w:tcBorders>
              <w:left w:val="single" w:sz="4" w:space="0" w:color="auto"/>
            </w:tcBorders>
          </w:tcPr>
          <w:p w14:paraId="748FE9CD" w14:textId="77777777" w:rsidR="00067842" w:rsidRDefault="00067842" w:rsidP="00067842">
            <w:pPr>
              <w:pStyle w:val="CRCoverPage"/>
              <w:spacing w:after="0"/>
              <w:rPr>
                <w:b/>
                <w:i/>
                <w:noProof/>
                <w:sz w:val="8"/>
                <w:szCs w:val="8"/>
              </w:rPr>
            </w:pPr>
          </w:p>
        </w:tc>
        <w:tc>
          <w:tcPr>
            <w:tcW w:w="7797" w:type="dxa"/>
            <w:gridSpan w:val="10"/>
            <w:tcBorders>
              <w:right w:val="single" w:sz="4" w:space="0" w:color="auto"/>
            </w:tcBorders>
          </w:tcPr>
          <w:p w14:paraId="500949F8" w14:textId="77777777" w:rsidR="00067842" w:rsidRDefault="00067842" w:rsidP="00067842">
            <w:pPr>
              <w:pStyle w:val="CRCoverPage"/>
              <w:spacing w:after="0"/>
              <w:rPr>
                <w:noProof/>
                <w:sz w:val="8"/>
                <w:szCs w:val="8"/>
              </w:rPr>
            </w:pPr>
          </w:p>
        </w:tc>
      </w:tr>
      <w:tr w:rsidR="00067842" w14:paraId="3D0298D2" w14:textId="77777777" w:rsidTr="00547111">
        <w:tc>
          <w:tcPr>
            <w:tcW w:w="1843" w:type="dxa"/>
            <w:tcBorders>
              <w:left w:val="single" w:sz="4" w:space="0" w:color="auto"/>
            </w:tcBorders>
          </w:tcPr>
          <w:p w14:paraId="12140977" w14:textId="77777777" w:rsidR="00067842" w:rsidRDefault="00067842" w:rsidP="00067842">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6579B6FC" w:rsidR="00067842" w:rsidRDefault="00067842" w:rsidP="00067842">
            <w:pPr>
              <w:pStyle w:val="CRCoverPage"/>
              <w:spacing w:after="0"/>
              <w:ind w:left="100"/>
              <w:rPr>
                <w:noProof/>
              </w:rPr>
            </w:pPr>
            <w:r>
              <w:rPr>
                <w:noProof/>
              </w:rPr>
              <w:t>SEAL</w:t>
            </w:r>
          </w:p>
        </w:tc>
        <w:tc>
          <w:tcPr>
            <w:tcW w:w="567" w:type="dxa"/>
            <w:tcBorders>
              <w:left w:val="nil"/>
            </w:tcBorders>
          </w:tcPr>
          <w:p w14:paraId="318D21E4" w14:textId="77777777" w:rsidR="00067842" w:rsidRDefault="00067842" w:rsidP="00067842">
            <w:pPr>
              <w:pStyle w:val="CRCoverPage"/>
              <w:spacing w:after="0"/>
              <w:ind w:right="100"/>
              <w:rPr>
                <w:noProof/>
              </w:rPr>
            </w:pPr>
          </w:p>
        </w:tc>
        <w:tc>
          <w:tcPr>
            <w:tcW w:w="1417" w:type="dxa"/>
            <w:gridSpan w:val="3"/>
            <w:tcBorders>
              <w:left w:val="nil"/>
            </w:tcBorders>
          </w:tcPr>
          <w:p w14:paraId="0E59FDC6" w14:textId="77777777" w:rsidR="00067842" w:rsidRDefault="00067842" w:rsidP="0006784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0BDF337" w:rsidR="00067842" w:rsidRDefault="00067842" w:rsidP="00067842">
            <w:pPr>
              <w:pStyle w:val="CRCoverPage"/>
              <w:spacing w:after="0"/>
              <w:ind w:left="100"/>
              <w:rPr>
                <w:noProof/>
              </w:rPr>
            </w:pPr>
            <w:r>
              <w:rPr>
                <w:noProof/>
              </w:rPr>
              <w:t>2020-11-06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32D65F4" w:rsidR="001E41F3" w:rsidRDefault="0006784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B63F19B" w:rsidR="001E41F3" w:rsidRDefault="00067842">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5E73C7" w14:textId="41482AD6" w:rsidR="001E41F3" w:rsidRDefault="00D243CE">
            <w:pPr>
              <w:pStyle w:val="CRCoverPage"/>
              <w:spacing w:after="0"/>
              <w:ind w:left="100"/>
              <w:rPr>
                <w:noProof/>
              </w:rPr>
            </w:pPr>
            <w:r>
              <w:rPr>
                <w:noProof/>
              </w:rPr>
              <w:t>As per clause 10.3.2.26 of TS 23.434 – Geo ID List and Identitfy List subscription is missed in CT1 specification.</w:t>
            </w:r>
          </w:p>
          <w:p w14:paraId="2E7C03C9" w14:textId="77777777" w:rsidR="00D243CE" w:rsidRPr="005F4968" w:rsidRDefault="00D243CE" w:rsidP="00D243CE">
            <w:pPr>
              <w:pStyle w:val="TH"/>
              <w:rPr>
                <w:lang w:val="en-US"/>
              </w:rPr>
            </w:pPr>
            <w:r w:rsidRPr="001658D6">
              <w:t>Table </w:t>
            </w:r>
            <w:r>
              <w:t>10.3.2.</w:t>
            </w:r>
            <w:r>
              <w:rPr>
                <w:lang w:val="en-US"/>
              </w:rPr>
              <w:t>26</w:t>
            </w:r>
            <w:r w:rsidRPr="001658D6">
              <w:t xml:space="preserve">-1: </w:t>
            </w:r>
            <w:r>
              <w:rPr>
                <w:lang w:val="en-US"/>
              </w:rPr>
              <w:t>Configure VAL group request</w:t>
            </w:r>
          </w:p>
          <w:tbl>
            <w:tblPr>
              <w:tblW w:w="6799" w:type="dxa"/>
              <w:jc w:val="center"/>
              <w:tblLayout w:type="fixed"/>
              <w:tblLook w:val="0000" w:firstRow="0" w:lastRow="0" w:firstColumn="0" w:lastColumn="0" w:noHBand="0" w:noVBand="0"/>
            </w:tblPr>
            <w:tblGrid>
              <w:gridCol w:w="2263"/>
              <w:gridCol w:w="786"/>
              <w:gridCol w:w="3750"/>
            </w:tblGrid>
            <w:tr w:rsidR="00D243CE" w:rsidRPr="001658D6" w14:paraId="7BD4E946" w14:textId="77777777" w:rsidTr="009D32B4">
              <w:trPr>
                <w:jc w:val="center"/>
              </w:trPr>
              <w:tc>
                <w:tcPr>
                  <w:tcW w:w="2263" w:type="dxa"/>
                  <w:tcBorders>
                    <w:top w:val="single" w:sz="4" w:space="0" w:color="000000"/>
                    <w:left w:val="single" w:sz="4" w:space="0" w:color="000000"/>
                    <w:bottom w:val="single" w:sz="4" w:space="0" w:color="000000"/>
                  </w:tcBorders>
                  <w:shd w:val="clear" w:color="auto" w:fill="auto"/>
                </w:tcPr>
                <w:p w14:paraId="66AA0F42" w14:textId="77777777" w:rsidR="00D243CE" w:rsidRPr="003A1AAC" w:rsidRDefault="00D243CE" w:rsidP="00D243CE">
                  <w:pPr>
                    <w:pStyle w:val="TAH"/>
                  </w:pPr>
                  <w:r w:rsidRPr="003A1AAC">
                    <w:t>Information element</w:t>
                  </w:r>
                </w:p>
              </w:tc>
              <w:tc>
                <w:tcPr>
                  <w:tcW w:w="786" w:type="dxa"/>
                  <w:tcBorders>
                    <w:top w:val="single" w:sz="4" w:space="0" w:color="000000"/>
                    <w:left w:val="single" w:sz="4" w:space="0" w:color="000000"/>
                    <w:bottom w:val="single" w:sz="4" w:space="0" w:color="000000"/>
                  </w:tcBorders>
                  <w:shd w:val="clear" w:color="auto" w:fill="auto"/>
                </w:tcPr>
                <w:p w14:paraId="25183DA1" w14:textId="77777777" w:rsidR="00D243CE" w:rsidRPr="003A1AAC" w:rsidRDefault="00D243CE" w:rsidP="00D243CE">
                  <w:pPr>
                    <w:pStyle w:val="TAH"/>
                  </w:pPr>
                  <w:r w:rsidRPr="003A1AAC">
                    <w:t>Status</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2E011D7C" w14:textId="77777777" w:rsidR="00D243CE" w:rsidRPr="003A1AAC" w:rsidRDefault="00D243CE" w:rsidP="00D243CE">
                  <w:pPr>
                    <w:pStyle w:val="TAH"/>
                  </w:pPr>
                  <w:r w:rsidRPr="003A1AAC">
                    <w:t>Description</w:t>
                  </w:r>
                </w:p>
              </w:tc>
            </w:tr>
            <w:tr w:rsidR="00D243CE" w:rsidRPr="001658D6" w14:paraId="009160F6" w14:textId="77777777" w:rsidTr="009D32B4">
              <w:trPr>
                <w:jc w:val="center"/>
              </w:trPr>
              <w:tc>
                <w:tcPr>
                  <w:tcW w:w="2263" w:type="dxa"/>
                  <w:tcBorders>
                    <w:top w:val="single" w:sz="4" w:space="0" w:color="000000"/>
                    <w:left w:val="single" w:sz="4" w:space="0" w:color="000000"/>
                    <w:bottom w:val="single" w:sz="4" w:space="0" w:color="000000"/>
                  </w:tcBorders>
                  <w:shd w:val="clear" w:color="auto" w:fill="auto"/>
                </w:tcPr>
                <w:p w14:paraId="32060A5B" w14:textId="77777777" w:rsidR="00D243CE" w:rsidRDefault="00D243CE" w:rsidP="00D243CE">
                  <w:pPr>
                    <w:pStyle w:val="TAL"/>
                  </w:pPr>
                  <w:r>
                    <w:rPr>
                      <w:lang w:eastAsia="zh-CN"/>
                    </w:rPr>
                    <w:t xml:space="preserve">Requester Identity </w:t>
                  </w:r>
                </w:p>
              </w:tc>
              <w:tc>
                <w:tcPr>
                  <w:tcW w:w="786" w:type="dxa"/>
                  <w:tcBorders>
                    <w:top w:val="single" w:sz="4" w:space="0" w:color="000000"/>
                    <w:left w:val="single" w:sz="4" w:space="0" w:color="000000"/>
                    <w:bottom w:val="single" w:sz="4" w:space="0" w:color="000000"/>
                  </w:tcBorders>
                  <w:shd w:val="clear" w:color="auto" w:fill="auto"/>
                </w:tcPr>
                <w:p w14:paraId="2CC81C80" w14:textId="77777777" w:rsidR="00D243CE" w:rsidRDefault="00D243CE" w:rsidP="00D243CE">
                  <w:pPr>
                    <w:pStyle w:val="TAL"/>
                  </w:pPr>
                  <w:r w:rsidRPr="00352049">
                    <w:rPr>
                      <w:rFonts w:hint="eastAsia"/>
                      <w:lang w:eastAsia="zh-CN"/>
                    </w:rPr>
                    <w:t>M</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13FA335E" w14:textId="77777777" w:rsidR="00D243CE" w:rsidRDefault="00D243CE" w:rsidP="00D243CE">
                  <w:pPr>
                    <w:pStyle w:val="TAL"/>
                  </w:pPr>
                  <w:r w:rsidRPr="00352049">
                    <w:rPr>
                      <w:lang w:eastAsia="zh-CN"/>
                    </w:rPr>
                    <w:t>The identity of the</w:t>
                  </w:r>
                  <w:r w:rsidRPr="00352049">
                    <w:t xml:space="preserve"> </w:t>
                  </w:r>
                  <w:r>
                    <w:t>VAL</w:t>
                  </w:r>
                  <w:r w:rsidRPr="00352049">
                    <w:t xml:space="preserve"> </w:t>
                  </w:r>
                  <w:r>
                    <w:t>serv</w:t>
                  </w:r>
                  <w:r w:rsidRPr="00352049">
                    <w:t>er perform</w:t>
                  </w:r>
                  <w:r>
                    <w:t>ing</w:t>
                  </w:r>
                  <w:r w:rsidRPr="00352049">
                    <w:t xml:space="preserve"> the </w:t>
                  </w:r>
                  <w:r>
                    <w:t>request</w:t>
                  </w:r>
                  <w:r w:rsidRPr="00352049">
                    <w:t>.</w:t>
                  </w:r>
                </w:p>
              </w:tc>
            </w:tr>
            <w:tr w:rsidR="00D243CE" w:rsidRPr="001658D6" w14:paraId="1916B3FB" w14:textId="77777777" w:rsidTr="009D32B4">
              <w:trPr>
                <w:jc w:val="center"/>
              </w:trPr>
              <w:tc>
                <w:tcPr>
                  <w:tcW w:w="2263" w:type="dxa"/>
                  <w:tcBorders>
                    <w:top w:val="single" w:sz="4" w:space="0" w:color="000000"/>
                    <w:left w:val="single" w:sz="4" w:space="0" w:color="000000"/>
                    <w:bottom w:val="single" w:sz="4" w:space="0" w:color="000000"/>
                  </w:tcBorders>
                  <w:shd w:val="clear" w:color="auto" w:fill="auto"/>
                </w:tcPr>
                <w:p w14:paraId="64417F9A" w14:textId="77777777" w:rsidR="00D243CE" w:rsidRPr="00A24B93" w:rsidRDefault="00D243CE" w:rsidP="00D243CE">
                  <w:pPr>
                    <w:pStyle w:val="TAL"/>
                  </w:pPr>
                  <w:r>
                    <w:t>VAL</w:t>
                  </w:r>
                  <w:r w:rsidRPr="00A24B93">
                    <w:t xml:space="preserve"> </w:t>
                  </w:r>
                  <w:r>
                    <w:rPr>
                      <w:lang w:val="en-US"/>
                    </w:rPr>
                    <w:t>g</w:t>
                  </w:r>
                  <w:proofErr w:type="spellStart"/>
                  <w:r>
                    <w:t>roup</w:t>
                  </w:r>
                  <w:proofErr w:type="spellEnd"/>
                  <w:r w:rsidRPr="00A24B93">
                    <w:t xml:space="preserve"> ID</w:t>
                  </w:r>
                </w:p>
              </w:tc>
              <w:tc>
                <w:tcPr>
                  <w:tcW w:w="786" w:type="dxa"/>
                  <w:tcBorders>
                    <w:top w:val="single" w:sz="4" w:space="0" w:color="000000"/>
                    <w:left w:val="single" w:sz="4" w:space="0" w:color="000000"/>
                    <w:bottom w:val="single" w:sz="4" w:space="0" w:color="000000"/>
                  </w:tcBorders>
                  <w:shd w:val="clear" w:color="auto" w:fill="auto"/>
                </w:tcPr>
                <w:p w14:paraId="3FC926AA" w14:textId="77777777" w:rsidR="00D243CE" w:rsidRPr="00A24B93" w:rsidRDefault="00D243CE" w:rsidP="00D243CE">
                  <w:pPr>
                    <w:pStyle w:val="TAL"/>
                  </w:pPr>
                  <w:r>
                    <w:t>M</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22DD2665" w14:textId="77777777" w:rsidR="00D243CE" w:rsidRPr="001B67E4" w:rsidRDefault="00D243CE" w:rsidP="00D243CE">
                  <w:pPr>
                    <w:pStyle w:val="TAL"/>
                  </w:pPr>
                  <w:r>
                    <w:t>The group ID used for the VAL group.</w:t>
                  </w:r>
                </w:p>
              </w:tc>
            </w:tr>
            <w:tr w:rsidR="00D243CE" w:rsidRPr="001658D6" w14:paraId="514F25BC" w14:textId="77777777" w:rsidTr="009D32B4">
              <w:trPr>
                <w:jc w:val="center"/>
              </w:trPr>
              <w:tc>
                <w:tcPr>
                  <w:tcW w:w="2263" w:type="dxa"/>
                  <w:tcBorders>
                    <w:top w:val="single" w:sz="4" w:space="0" w:color="000000"/>
                    <w:left w:val="single" w:sz="4" w:space="0" w:color="000000"/>
                    <w:bottom w:val="single" w:sz="4" w:space="0" w:color="000000"/>
                  </w:tcBorders>
                  <w:shd w:val="clear" w:color="auto" w:fill="auto"/>
                </w:tcPr>
                <w:p w14:paraId="17035C02" w14:textId="77777777" w:rsidR="00D243CE" w:rsidRDefault="00D243CE" w:rsidP="00D243CE">
                  <w:pPr>
                    <w:pStyle w:val="TAL"/>
                  </w:pPr>
                  <w:r w:rsidRPr="002E18F7">
                    <w:t xml:space="preserve">VAL group </w:t>
                  </w:r>
                  <w:r w:rsidRPr="002E18F7">
                    <w:rPr>
                      <w:lang w:eastAsia="zh-CN"/>
                    </w:rPr>
                    <w:t>description</w:t>
                  </w:r>
                </w:p>
              </w:tc>
              <w:tc>
                <w:tcPr>
                  <w:tcW w:w="786" w:type="dxa"/>
                  <w:tcBorders>
                    <w:top w:val="single" w:sz="4" w:space="0" w:color="000000"/>
                    <w:left w:val="single" w:sz="4" w:space="0" w:color="000000"/>
                    <w:bottom w:val="single" w:sz="4" w:space="0" w:color="000000"/>
                  </w:tcBorders>
                  <w:shd w:val="clear" w:color="auto" w:fill="auto"/>
                </w:tcPr>
                <w:p w14:paraId="76ED7890" w14:textId="77777777" w:rsidR="00D243CE" w:rsidRDefault="00D243CE" w:rsidP="00D243CE">
                  <w:pPr>
                    <w:pStyle w:val="TAL"/>
                  </w:pPr>
                  <w:r w:rsidRPr="002E18F7">
                    <w:t>M</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0F37233A" w14:textId="77777777" w:rsidR="00D243CE" w:rsidRDefault="00D243CE" w:rsidP="00D243CE">
                  <w:pPr>
                    <w:pStyle w:val="TAL"/>
                  </w:pPr>
                  <w:r w:rsidRPr="002E18F7">
                    <w:t>Information related to the VAL group e.g. group definition including policy, group size, group leader.</w:t>
                  </w:r>
                </w:p>
              </w:tc>
            </w:tr>
            <w:tr w:rsidR="00D243CE" w:rsidRPr="001658D6" w14:paraId="32F18A2E" w14:textId="77777777" w:rsidTr="009D32B4">
              <w:trPr>
                <w:jc w:val="center"/>
              </w:trPr>
              <w:tc>
                <w:tcPr>
                  <w:tcW w:w="2263" w:type="dxa"/>
                  <w:tcBorders>
                    <w:top w:val="single" w:sz="4" w:space="0" w:color="000000"/>
                    <w:left w:val="single" w:sz="4" w:space="0" w:color="000000"/>
                    <w:bottom w:val="single" w:sz="4" w:space="0" w:color="000000"/>
                  </w:tcBorders>
                  <w:shd w:val="clear" w:color="auto" w:fill="auto"/>
                </w:tcPr>
                <w:p w14:paraId="646789F1" w14:textId="77777777" w:rsidR="00D243CE" w:rsidRPr="006C2FF4" w:rsidRDefault="00D243CE" w:rsidP="00D243CE">
                  <w:pPr>
                    <w:pStyle w:val="TAL"/>
                  </w:pPr>
                  <w:r>
                    <w:t>VAL service ID list (see NOTE)</w:t>
                  </w:r>
                </w:p>
              </w:tc>
              <w:tc>
                <w:tcPr>
                  <w:tcW w:w="786" w:type="dxa"/>
                  <w:tcBorders>
                    <w:top w:val="single" w:sz="4" w:space="0" w:color="000000"/>
                    <w:left w:val="single" w:sz="4" w:space="0" w:color="000000"/>
                    <w:bottom w:val="single" w:sz="4" w:space="0" w:color="000000"/>
                  </w:tcBorders>
                  <w:shd w:val="clear" w:color="auto" w:fill="auto"/>
                </w:tcPr>
                <w:p w14:paraId="7323CAEC" w14:textId="77777777" w:rsidR="00D243CE" w:rsidRPr="00A71A37" w:rsidRDefault="00D243CE" w:rsidP="00D243CE">
                  <w:pPr>
                    <w:pStyle w:val="TAL"/>
                  </w:pPr>
                  <w:r>
                    <w:t>O</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3F2CC0E9" w14:textId="77777777" w:rsidR="00D243CE" w:rsidRPr="009F02A2" w:rsidRDefault="00D243CE" w:rsidP="00D243CE">
                  <w:pPr>
                    <w:pStyle w:val="TAL"/>
                  </w:pPr>
                  <w:r w:rsidRPr="00352049">
                    <w:t xml:space="preserve">List of </w:t>
                  </w:r>
                  <w:r>
                    <w:t>VAL</w:t>
                  </w:r>
                  <w:r w:rsidRPr="00352049">
                    <w:t xml:space="preserve"> services whose service communications are to </w:t>
                  </w:r>
                  <w:proofErr w:type="gramStart"/>
                  <w:r w:rsidRPr="00352049">
                    <w:t>be enabled</w:t>
                  </w:r>
                  <w:proofErr w:type="gramEnd"/>
                  <w:r w:rsidRPr="00352049">
                    <w:t xml:space="preserve"> on the group.</w:t>
                  </w:r>
                </w:p>
              </w:tc>
            </w:tr>
            <w:tr w:rsidR="00D243CE" w:rsidRPr="001658D6" w14:paraId="49122BD9" w14:textId="77777777" w:rsidTr="009D32B4">
              <w:trPr>
                <w:jc w:val="center"/>
              </w:trPr>
              <w:tc>
                <w:tcPr>
                  <w:tcW w:w="2263" w:type="dxa"/>
                  <w:tcBorders>
                    <w:top w:val="single" w:sz="4" w:space="0" w:color="000000"/>
                    <w:left w:val="single" w:sz="4" w:space="0" w:color="000000"/>
                    <w:bottom w:val="single" w:sz="4" w:space="0" w:color="000000"/>
                  </w:tcBorders>
                  <w:shd w:val="clear" w:color="auto" w:fill="auto"/>
                </w:tcPr>
                <w:p w14:paraId="774ED0E3" w14:textId="77777777" w:rsidR="00D243CE" w:rsidRPr="00633E26" w:rsidRDefault="00D243CE" w:rsidP="00D243CE">
                  <w:pPr>
                    <w:pStyle w:val="TAL"/>
                  </w:pPr>
                  <w:r>
                    <w:t>Geo ID list (see NOTE)</w:t>
                  </w:r>
                </w:p>
              </w:tc>
              <w:tc>
                <w:tcPr>
                  <w:tcW w:w="786" w:type="dxa"/>
                  <w:tcBorders>
                    <w:top w:val="single" w:sz="4" w:space="0" w:color="000000"/>
                    <w:left w:val="single" w:sz="4" w:space="0" w:color="000000"/>
                    <w:bottom w:val="single" w:sz="4" w:space="0" w:color="000000"/>
                  </w:tcBorders>
                  <w:shd w:val="clear" w:color="auto" w:fill="auto"/>
                </w:tcPr>
                <w:p w14:paraId="25B08DED" w14:textId="77777777" w:rsidR="00D243CE" w:rsidRPr="00633E26" w:rsidRDefault="00D243CE" w:rsidP="00D243CE">
                  <w:pPr>
                    <w:pStyle w:val="TAL"/>
                  </w:pPr>
                  <w:r>
                    <w:t>O</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01418183" w14:textId="77777777" w:rsidR="00D243CE" w:rsidRPr="00970555" w:rsidRDefault="00D243CE" w:rsidP="00D243CE">
                  <w:pPr>
                    <w:pStyle w:val="TAL"/>
                  </w:pPr>
                  <w:r>
                    <w:t xml:space="preserve">List of geographical areas to </w:t>
                  </w:r>
                  <w:proofErr w:type="gramStart"/>
                  <w:r>
                    <w:t>be addressed</w:t>
                  </w:r>
                  <w:proofErr w:type="gramEnd"/>
                  <w:r>
                    <w:t xml:space="preserve"> by the group.</w:t>
                  </w:r>
                </w:p>
              </w:tc>
            </w:tr>
            <w:tr w:rsidR="00D243CE" w:rsidRPr="002A4C2E" w14:paraId="3EE37B39" w14:textId="77777777" w:rsidTr="009D32B4">
              <w:trPr>
                <w:jc w:val="center"/>
              </w:trPr>
              <w:tc>
                <w:tcPr>
                  <w:tcW w:w="2263" w:type="dxa"/>
                  <w:tcBorders>
                    <w:top w:val="single" w:sz="4" w:space="0" w:color="000000"/>
                    <w:left w:val="single" w:sz="4" w:space="0" w:color="000000"/>
                    <w:bottom w:val="single" w:sz="4" w:space="0" w:color="000000"/>
                  </w:tcBorders>
                  <w:shd w:val="clear" w:color="auto" w:fill="auto"/>
                </w:tcPr>
                <w:p w14:paraId="5928F295" w14:textId="77777777" w:rsidR="00D243CE" w:rsidRDefault="00D243CE" w:rsidP="00D243CE">
                  <w:pPr>
                    <w:pStyle w:val="TAL"/>
                  </w:pPr>
                  <w:r>
                    <w:t>Identity list (see NOTE)</w:t>
                  </w:r>
                </w:p>
              </w:tc>
              <w:tc>
                <w:tcPr>
                  <w:tcW w:w="786" w:type="dxa"/>
                  <w:tcBorders>
                    <w:top w:val="single" w:sz="4" w:space="0" w:color="000000"/>
                    <w:left w:val="single" w:sz="4" w:space="0" w:color="000000"/>
                    <w:bottom w:val="single" w:sz="4" w:space="0" w:color="000000"/>
                  </w:tcBorders>
                  <w:shd w:val="clear" w:color="auto" w:fill="auto"/>
                </w:tcPr>
                <w:p w14:paraId="12EF1FC3" w14:textId="77777777" w:rsidR="00D243CE" w:rsidRDefault="00D243CE" w:rsidP="00D243CE">
                  <w:pPr>
                    <w:pStyle w:val="TAL"/>
                  </w:pPr>
                  <w:r>
                    <w:t>O</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7AA24950" w14:textId="77777777" w:rsidR="00D243CE" w:rsidRPr="001578E2" w:rsidRDefault="00D243CE" w:rsidP="00D243CE">
                  <w:pPr>
                    <w:pStyle w:val="TAL"/>
                  </w:pPr>
                  <w:r>
                    <w:t xml:space="preserve">List of VAL UE IDs who </w:t>
                  </w:r>
                  <w:proofErr w:type="gramStart"/>
                  <w:r>
                    <w:t xml:space="preserve">are </w:t>
                  </w:r>
                  <w:r w:rsidRPr="002E18F7">
                    <w:rPr>
                      <w:lang w:val="en-IN"/>
                    </w:rPr>
                    <w:t>invited</w:t>
                  </w:r>
                  <w:proofErr w:type="gramEnd"/>
                  <w:r w:rsidRPr="002E18F7">
                    <w:rPr>
                      <w:lang w:val="en-IN"/>
                    </w:rPr>
                    <w:t xml:space="preserve"> to be </w:t>
                  </w:r>
                  <w:r>
                    <w:t>member of the group.</w:t>
                  </w:r>
                </w:p>
              </w:tc>
            </w:tr>
            <w:tr w:rsidR="00D243CE" w:rsidRPr="002A4C2E" w14:paraId="60383FBB" w14:textId="77777777" w:rsidTr="009D32B4">
              <w:trPr>
                <w:jc w:val="center"/>
              </w:trPr>
              <w:tc>
                <w:tcPr>
                  <w:tcW w:w="2263" w:type="dxa"/>
                  <w:tcBorders>
                    <w:top w:val="single" w:sz="4" w:space="0" w:color="000000"/>
                    <w:left w:val="single" w:sz="4" w:space="0" w:color="000000"/>
                    <w:bottom w:val="single" w:sz="4" w:space="0" w:color="000000"/>
                  </w:tcBorders>
                  <w:shd w:val="clear" w:color="auto" w:fill="auto"/>
                </w:tcPr>
                <w:p w14:paraId="37FB089B" w14:textId="77777777" w:rsidR="00D243CE" w:rsidRDefault="00D243CE" w:rsidP="00D243CE">
                  <w:pPr>
                    <w:pStyle w:val="TAL"/>
                  </w:pPr>
                  <w:r w:rsidRPr="002E18F7">
                    <w:rPr>
                      <w:lang w:val="en-IN"/>
                    </w:rPr>
                    <w:t>Identity list subscription</w:t>
                  </w:r>
                </w:p>
              </w:tc>
              <w:tc>
                <w:tcPr>
                  <w:tcW w:w="786" w:type="dxa"/>
                  <w:tcBorders>
                    <w:top w:val="single" w:sz="4" w:space="0" w:color="000000"/>
                    <w:left w:val="single" w:sz="4" w:space="0" w:color="000000"/>
                    <w:bottom w:val="single" w:sz="4" w:space="0" w:color="000000"/>
                  </w:tcBorders>
                  <w:shd w:val="clear" w:color="auto" w:fill="auto"/>
                </w:tcPr>
                <w:p w14:paraId="3486066A" w14:textId="77777777" w:rsidR="00D243CE" w:rsidRDefault="00D243CE" w:rsidP="00D243CE">
                  <w:pPr>
                    <w:pStyle w:val="TAL"/>
                  </w:pPr>
                  <w:r w:rsidRPr="002E18F7">
                    <w:t>O</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14:paraId="14B0DDC3" w14:textId="77777777" w:rsidR="00D243CE" w:rsidRDefault="00D243CE" w:rsidP="00D243CE">
                  <w:pPr>
                    <w:pStyle w:val="TAL"/>
                  </w:pPr>
                  <w:r w:rsidRPr="002E18F7">
                    <w:rPr>
                      <w:lang w:val="en-IN"/>
                    </w:rPr>
                    <w:t>Indicates interest to receive notifications of newly</w:t>
                  </w:r>
                  <w:r w:rsidRPr="002E18F7">
                    <w:t xml:space="preserve"> </w:t>
                  </w:r>
                  <w:r w:rsidRPr="002E18F7">
                    <w:rPr>
                      <w:lang w:val="en-IN"/>
                    </w:rPr>
                    <w:t xml:space="preserve">registered </w:t>
                  </w:r>
                  <w:r w:rsidRPr="002E18F7">
                    <w:t>VAL UE IDs.</w:t>
                  </w:r>
                </w:p>
              </w:tc>
            </w:tr>
            <w:tr w:rsidR="00D243CE" w:rsidRPr="001658D6" w14:paraId="1DFDB547" w14:textId="77777777" w:rsidTr="009D32B4">
              <w:trPr>
                <w:jc w:val="center"/>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Pr>
                <w:p w14:paraId="68F1C41F" w14:textId="77777777" w:rsidR="00D243CE" w:rsidRDefault="00D243CE" w:rsidP="00D243CE">
                  <w:pPr>
                    <w:pStyle w:val="TAN"/>
                  </w:pPr>
                  <w:r w:rsidRPr="0068529A">
                    <w:rPr>
                      <w:lang w:val="en-US"/>
                    </w:rPr>
                    <w:t>NOTE:</w:t>
                  </w:r>
                  <w:r w:rsidRPr="0068529A">
                    <w:rPr>
                      <w:lang w:val="en-US"/>
                    </w:rPr>
                    <w:tab/>
                  </w:r>
                  <w:r>
                    <w:t>At least one of these IEs shall be present</w:t>
                  </w:r>
                  <w:r w:rsidRPr="0068529A">
                    <w:rPr>
                      <w:lang w:val="en-US" w:eastAsia="zh-CN"/>
                    </w:rPr>
                    <w:t>.</w:t>
                  </w:r>
                </w:p>
              </w:tc>
            </w:tr>
          </w:tbl>
          <w:p w14:paraId="29201A5E" w14:textId="77777777" w:rsidR="00D243CE" w:rsidRDefault="00D243CE" w:rsidP="00D243CE">
            <w:pPr>
              <w:rPr>
                <w:lang w:val="nl-NL"/>
              </w:rPr>
            </w:pPr>
          </w:p>
          <w:p w14:paraId="4AB1CFBA" w14:textId="056135ED" w:rsidR="00D243CE" w:rsidRDefault="00D243CE">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89FFF10" w:rsidR="001E41F3" w:rsidRDefault="00D243CE">
            <w:pPr>
              <w:pStyle w:val="CRCoverPage"/>
              <w:spacing w:after="0"/>
              <w:ind w:left="100"/>
              <w:rPr>
                <w:noProof/>
              </w:rPr>
            </w:pPr>
            <w:r>
              <w:rPr>
                <w:noProof/>
              </w:rPr>
              <w:t>Added Geo ID List and identity list subscription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96CC6DE" w:rsidR="001E41F3" w:rsidRDefault="00D243CE">
            <w:pPr>
              <w:pStyle w:val="CRCoverPage"/>
              <w:spacing w:after="0"/>
              <w:ind w:left="100"/>
              <w:rPr>
                <w:noProof/>
              </w:rPr>
            </w:pPr>
            <w:r>
              <w:rPr>
                <w:noProof/>
              </w:rPr>
              <w:t>Stage#3 specification will not be aligned to stage#2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F64088" w:rsidR="001E41F3" w:rsidRDefault="00D243CE">
            <w:pPr>
              <w:pStyle w:val="CRCoverPage"/>
              <w:spacing w:after="0"/>
              <w:ind w:left="100"/>
              <w:rPr>
                <w:noProof/>
              </w:rPr>
            </w:pPr>
            <w:r>
              <w:rPr>
                <w:noProof/>
              </w:rPr>
              <w:t>6.2.2.1</w:t>
            </w:r>
            <w:r w:rsidR="00370F82">
              <w:rPr>
                <w:noProof/>
              </w:rPr>
              <w:t>, 7.3, 7.4.2, 7.5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0F82968B" w:rsidR="001E41F3" w:rsidRDefault="001E41F3">
      <w:pPr>
        <w:rPr>
          <w:noProof/>
        </w:rPr>
      </w:pPr>
    </w:p>
    <w:p w14:paraId="1FD61D0D" w14:textId="74254B4B" w:rsidR="00067842" w:rsidRDefault="00067842">
      <w:pPr>
        <w:rPr>
          <w:noProof/>
        </w:rPr>
      </w:pPr>
    </w:p>
    <w:p w14:paraId="3A115FFE" w14:textId="77777777" w:rsidR="00067842" w:rsidRDefault="00067842" w:rsidP="00067842">
      <w:pPr>
        <w:pStyle w:val="Heading4"/>
      </w:pPr>
      <w:bookmarkStart w:id="2" w:name="_Toc25305674"/>
      <w:bookmarkStart w:id="3" w:name="_Toc26190250"/>
      <w:bookmarkStart w:id="4" w:name="_Toc26190843"/>
      <w:bookmarkStart w:id="5" w:name="_Toc34062147"/>
      <w:bookmarkStart w:id="6" w:name="_Toc34394588"/>
      <w:bookmarkStart w:id="7" w:name="_Toc45274392"/>
      <w:bookmarkStart w:id="8" w:name="_Toc51932931"/>
      <w:r>
        <w:rPr>
          <w:noProof/>
          <w:lang w:val="en-US"/>
        </w:rPr>
        <w:t>6.2.2.1</w:t>
      </w:r>
      <w:r>
        <w:rPr>
          <w:noProof/>
          <w:lang w:val="en-US"/>
        </w:rPr>
        <w:tab/>
      </w:r>
      <w:r>
        <w:t>Client procedure</w:t>
      </w:r>
      <w:bookmarkEnd w:id="2"/>
      <w:bookmarkEnd w:id="3"/>
      <w:bookmarkEnd w:id="4"/>
      <w:bookmarkEnd w:id="5"/>
      <w:bookmarkEnd w:id="6"/>
      <w:bookmarkEnd w:id="7"/>
      <w:bookmarkEnd w:id="8"/>
    </w:p>
    <w:p w14:paraId="479C5B81" w14:textId="77777777" w:rsidR="00067842" w:rsidRDefault="00067842" w:rsidP="00067842">
      <w:r>
        <w:t>Upon receiving a request from the VAL user to create a group document, the SGM-C shall create an XML document as specified in clause 7 and shall send the XML document to the SGM-S according to procedures specified in IETF RFC 4825 [3] "</w:t>
      </w:r>
      <w:r>
        <w:rPr>
          <w:i/>
        </w:rPr>
        <w:t>Create or Replace a Document</w:t>
      </w:r>
      <w:r>
        <w:t>".</w:t>
      </w:r>
      <w:r>
        <w:rPr>
          <w:lang w:eastAsia="x-none"/>
        </w:rPr>
        <w:t xml:space="preserve"> </w:t>
      </w:r>
      <w:r>
        <w:t>In the HTTP PUT request, the SGM-C:</w:t>
      </w:r>
    </w:p>
    <w:p w14:paraId="546F4199" w14:textId="77777777" w:rsidR="00067842" w:rsidRDefault="00067842" w:rsidP="00067842">
      <w:pPr>
        <w:pStyle w:val="B1"/>
      </w:pPr>
      <w:r>
        <w:t>a)</w:t>
      </w:r>
      <w:r>
        <w:tab/>
      </w:r>
      <w:proofErr w:type="gramStart"/>
      <w:r>
        <w:t>shall</w:t>
      </w:r>
      <w:proofErr w:type="gramEnd"/>
      <w:r>
        <w:t xml:space="preserve"> set the Request URI to a XCAP URI identifying an XML document to be created. In the Request-URI:</w:t>
      </w:r>
    </w:p>
    <w:p w14:paraId="4B346D56" w14:textId="77777777" w:rsidR="00067842" w:rsidRDefault="00067842" w:rsidP="00067842">
      <w:pPr>
        <w:pStyle w:val="B2"/>
      </w:pPr>
      <w:r>
        <w:t>1)</w:t>
      </w:r>
      <w:r>
        <w:tab/>
      </w:r>
      <w:proofErr w:type="gramStart"/>
      <w:r>
        <w:t>the</w:t>
      </w:r>
      <w:proofErr w:type="gramEnd"/>
      <w:r>
        <w:t xml:space="preserve"> "XCAP Root" is set to the URI of the SGM-S;</w:t>
      </w:r>
    </w:p>
    <w:p w14:paraId="35536584" w14:textId="77777777" w:rsidR="00067842" w:rsidRDefault="00067842" w:rsidP="00067842">
      <w:pPr>
        <w:pStyle w:val="B2"/>
      </w:pPr>
      <w:r>
        <w:rPr>
          <w:lang w:eastAsia="x-none"/>
        </w:rPr>
        <w:t>2)</w:t>
      </w:r>
      <w:r>
        <w:rPr>
          <w:lang w:eastAsia="x-none"/>
        </w:rPr>
        <w:tab/>
      </w:r>
      <w:proofErr w:type="gramStart"/>
      <w:r>
        <w:rPr>
          <w:lang w:eastAsia="x-none"/>
        </w:rPr>
        <w:t>the</w:t>
      </w:r>
      <w:proofErr w:type="gramEnd"/>
      <w:r>
        <w:rPr>
          <w:lang w:eastAsia="x-none"/>
        </w:rPr>
        <w:t xml:space="preserve"> </w:t>
      </w:r>
      <w:r>
        <w:t>"</w:t>
      </w:r>
      <w:proofErr w:type="spellStart"/>
      <w:r>
        <w:t>auid</w:t>
      </w:r>
      <w:proofErr w:type="spellEnd"/>
      <w:r>
        <w:t>" is set to specific VAL service identity; and</w:t>
      </w:r>
    </w:p>
    <w:p w14:paraId="5B6A5AA9" w14:textId="77777777" w:rsidR="00067842" w:rsidRDefault="00067842" w:rsidP="00067842">
      <w:pPr>
        <w:pStyle w:val="B2"/>
      </w:pPr>
      <w:r>
        <w:t>3)</w:t>
      </w:r>
      <w:r>
        <w:tab/>
      </w:r>
      <w:proofErr w:type="gramStart"/>
      <w:r>
        <w:t>the</w:t>
      </w:r>
      <w:proofErr w:type="gramEnd"/>
      <w:r>
        <w:t xml:space="preserve"> document selector is set to a document URI pointing to </w:t>
      </w:r>
      <w:r w:rsidRPr="00746846">
        <w:t>a group document addressed by a group ID</w:t>
      </w:r>
      <w:r>
        <w:t>;</w:t>
      </w:r>
    </w:p>
    <w:p w14:paraId="1A24D9D7" w14:textId="77777777" w:rsidR="00067842" w:rsidRDefault="00067842" w:rsidP="00067842">
      <w:pPr>
        <w:pStyle w:val="B1"/>
      </w:pPr>
      <w:r>
        <w:t>b)</w:t>
      </w:r>
      <w:r>
        <w:tab/>
        <w:t xml:space="preserve">shall include an Authorization header field with the </w:t>
      </w:r>
      <w:r w:rsidRPr="00295D7C">
        <w:t>"Bearer" authentication scheme</w:t>
      </w:r>
      <w:r>
        <w:t xml:space="preserve"> set to an access token of the </w:t>
      </w:r>
      <w:r w:rsidRPr="00295D7C">
        <w:t>"bearer" token type</w:t>
      </w:r>
      <w:r>
        <w:t xml:space="preserve"> as specified </w:t>
      </w:r>
      <w:r w:rsidRPr="00295D7C">
        <w:t xml:space="preserve">in </w:t>
      </w:r>
      <w:r>
        <w:t>IETF </w:t>
      </w:r>
      <w:r w:rsidRPr="00295D7C">
        <w:t>RFC</w:t>
      </w:r>
      <w:r>
        <w:t> </w:t>
      </w:r>
      <w:r w:rsidRPr="00295D7C">
        <w:t>6750</w:t>
      </w:r>
      <w:r>
        <w:t> [6];</w:t>
      </w:r>
    </w:p>
    <w:p w14:paraId="12C5DBC9" w14:textId="77777777" w:rsidR="00067842" w:rsidRDefault="00067842" w:rsidP="00067842">
      <w:pPr>
        <w:pStyle w:val="B1"/>
        <w:ind w:left="284" w:firstLine="0"/>
      </w:pPr>
      <w:r>
        <w:t>c)</w:t>
      </w:r>
      <w:r>
        <w:tab/>
      </w:r>
      <w:proofErr w:type="gramStart"/>
      <w:r>
        <w:t>shall</w:t>
      </w:r>
      <w:proofErr w:type="gramEnd"/>
      <w:r>
        <w:t xml:space="preserve"> </w:t>
      </w:r>
      <w:r w:rsidRPr="009F362D">
        <w:t>include a Content-Type header field set to "application/vnd.3gpp.seal-</w:t>
      </w:r>
      <w:r>
        <w:t>group-doc</w:t>
      </w:r>
      <w:r w:rsidRPr="009F362D">
        <w:t>+xml";</w:t>
      </w:r>
      <w:r>
        <w:t xml:space="preserve"> and</w:t>
      </w:r>
    </w:p>
    <w:p w14:paraId="4B8D56DB" w14:textId="77777777" w:rsidR="00067842" w:rsidRDefault="00067842" w:rsidP="00067842">
      <w:pPr>
        <w:pStyle w:val="B1"/>
        <w:ind w:left="284" w:firstLine="0"/>
      </w:pPr>
      <w:r>
        <w:t>d)</w:t>
      </w:r>
      <w:r>
        <w:tab/>
      </w:r>
      <w:proofErr w:type="gramStart"/>
      <w:r w:rsidRPr="009D6925">
        <w:t>shall</w:t>
      </w:r>
      <w:proofErr w:type="gramEnd"/>
      <w:r w:rsidRPr="009D6925">
        <w:t xml:space="preserve"> include an application/vnd.3gpp.</w:t>
      </w:r>
      <w:r w:rsidRPr="009F362D">
        <w:t>seal-</w:t>
      </w:r>
      <w:r>
        <w:t>group-doc</w:t>
      </w:r>
      <w:r w:rsidRPr="009F362D">
        <w:t>+xml</w:t>
      </w:r>
      <w:r w:rsidRPr="009D6925">
        <w:t xml:space="preserve"> MIME body</w:t>
      </w:r>
      <w:r>
        <w:t xml:space="preserve"> and </w:t>
      </w:r>
      <w:r w:rsidRPr="009D587E">
        <w:t xml:space="preserve">in the </w:t>
      </w:r>
      <w:r>
        <w:t xml:space="preserve">&lt;seal-group-doc&gt; </w:t>
      </w:r>
      <w:r w:rsidRPr="009D587E">
        <w:t>root element</w:t>
      </w:r>
      <w:r>
        <w:t>:</w:t>
      </w:r>
    </w:p>
    <w:p w14:paraId="0849E92D" w14:textId="77777777" w:rsidR="00067842" w:rsidRDefault="00067842" w:rsidP="00067842">
      <w:pPr>
        <w:pStyle w:val="B2"/>
      </w:pPr>
      <w:r>
        <w:t>1)</w:t>
      </w:r>
      <w:r>
        <w:tab/>
      </w:r>
      <w:proofErr w:type="gramStart"/>
      <w:r>
        <w:t>shall</w:t>
      </w:r>
      <w:proofErr w:type="gramEnd"/>
      <w:r>
        <w:t xml:space="preserve"> set </w:t>
      </w:r>
      <w:r w:rsidRPr="009F362D">
        <w:t>"</w:t>
      </w:r>
      <w:proofErr w:type="spellStart"/>
      <w:r w:rsidRPr="00EC4E00">
        <w:rPr>
          <w:lang w:val="en-US"/>
        </w:rPr>
        <w:t>uri</w:t>
      </w:r>
      <w:proofErr w:type="spellEnd"/>
      <w:r w:rsidRPr="009F362D">
        <w:t>"</w:t>
      </w:r>
      <w:r w:rsidRPr="00EC4E00">
        <w:rPr>
          <w:lang w:val="en-US"/>
        </w:rPr>
        <w:t xml:space="preserve"> attribute </w:t>
      </w:r>
      <w:r>
        <w:rPr>
          <w:lang w:val="en-US"/>
        </w:rPr>
        <w:t>to</w:t>
      </w:r>
      <w:r w:rsidRPr="00EC4E00">
        <w:rPr>
          <w:lang w:val="en-US"/>
        </w:rPr>
        <w:t xml:space="preserve"> the VAL group identity</w:t>
      </w:r>
      <w:r>
        <w:t xml:space="preserve"> to be created;</w:t>
      </w:r>
    </w:p>
    <w:p w14:paraId="1683201E" w14:textId="77777777" w:rsidR="00067842" w:rsidRDefault="00067842" w:rsidP="00067842">
      <w:pPr>
        <w:pStyle w:val="B2"/>
        <w:rPr>
          <w:lang w:val="en-US"/>
        </w:rPr>
      </w:pPr>
      <w:r>
        <w:t>2)</w:t>
      </w:r>
      <w:r>
        <w:tab/>
      </w:r>
      <w:proofErr w:type="gramStart"/>
      <w:r>
        <w:t>may</w:t>
      </w:r>
      <w:proofErr w:type="gramEnd"/>
      <w:r>
        <w:t xml:space="preserve"> include </w:t>
      </w:r>
      <w:r w:rsidRPr="00EC4E00">
        <w:rPr>
          <w:lang w:val="en-US"/>
        </w:rPr>
        <w:t>&lt;display-name&gt; element containing a human readable name of the VAL group</w:t>
      </w:r>
      <w:r>
        <w:rPr>
          <w:lang w:val="en-US"/>
        </w:rPr>
        <w:t>;</w:t>
      </w:r>
    </w:p>
    <w:p w14:paraId="3F73DE4A" w14:textId="77777777" w:rsidR="00067842" w:rsidRDefault="00067842" w:rsidP="00067842">
      <w:pPr>
        <w:pStyle w:val="B2"/>
      </w:pPr>
      <w:r>
        <w:rPr>
          <w:lang w:val="en-US"/>
        </w:rPr>
        <w:t>3)</w:t>
      </w:r>
      <w:r>
        <w:rPr>
          <w:lang w:val="en-US"/>
        </w:rPr>
        <w:tab/>
      </w:r>
      <w:proofErr w:type="gramStart"/>
      <w:r>
        <w:rPr>
          <w:lang w:val="en-US"/>
        </w:rPr>
        <w:t>if</w:t>
      </w:r>
      <w:proofErr w:type="gramEnd"/>
      <w:r>
        <w:rPr>
          <w:lang w:val="en-US"/>
        </w:rPr>
        <w:t xml:space="preserve"> the VAL user has requested to include administrator users, shall include </w:t>
      </w:r>
      <w:r>
        <w:t>&lt;</w:t>
      </w:r>
      <w:r w:rsidRPr="00C017B3">
        <w:t>administrators</w:t>
      </w:r>
      <w:r>
        <w:t>&gt; element of a &lt;list-service&gt; element with list of administrator users.</w:t>
      </w:r>
    </w:p>
    <w:p w14:paraId="5B2389FC" w14:textId="77777777" w:rsidR="00067842" w:rsidRDefault="00067842" w:rsidP="00067842">
      <w:pPr>
        <w:pStyle w:val="B2"/>
      </w:pPr>
      <w:r>
        <w:t>4)</w:t>
      </w:r>
      <w:r>
        <w:tab/>
        <w:t>if the list of users available who are required to give user consent to be member for the group, shall include such list of users into the &lt;</w:t>
      </w:r>
      <w:r w:rsidRPr="00C85BDD">
        <w:rPr>
          <w:rFonts w:eastAsia="SimSun"/>
        </w:rPr>
        <w:t>explicit-member-list</w:t>
      </w:r>
      <w:r>
        <w:rPr>
          <w:rFonts w:eastAsia="SimSun"/>
        </w:rPr>
        <w:t xml:space="preserve">&gt; </w:t>
      </w:r>
      <w:r>
        <w:t>element of a &lt;list-service&gt; element;</w:t>
      </w:r>
    </w:p>
    <w:p w14:paraId="7D715EDC" w14:textId="77777777" w:rsidR="00067842" w:rsidRDefault="00067842" w:rsidP="00067842">
      <w:pPr>
        <w:pStyle w:val="B2"/>
      </w:pPr>
      <w:r>
        <w:t>5)</w:t>
      </w:r>
      <w:r>
        <w:tab/>
      </w:r>
      <w:proofErr w:type="gramStart"/>
      <w:r>
        <w:t>if</w:t>
      </w:r>
      <w:proofErr w:type="gramEnd"/>
      <w:r>
        <w:t xml:space="preserve"> the list of users available who are members of the group, shall include such list of users into the  &lt;</w:t>
      </w:r>
      <w:r w:rsidRPr="00C85BDD">
        <w:rPr>
          <w:rFonts w:eastAsia="SimSun"/>
        </w:rPr>
        <w:t>list</w:t>
      </w:r>
      <w:r>
        <w:rPr>
          <w:rFonts w:eastAsia="SimSun"/>
        </w:rPr>
        <w:t xml:space="preserve">&gt; </w:t>
      </w:r>
      <w:r>
        <w:t>element of a &lt;list-service&gt; element;</w:t>
      </w:r>
    </w:p>
    <w:p w14:paraId="015127B8" w14:textId="77777777" w:rsidR="00067842" w:rsidRDefault="00067842" w:rsidP="00067842">
      <w:pPr>
        <w:pStyle w:val="B2"/>
        <w:rPr>
          <w:rFonts w:eastAsia="SimSun"/>
        </w:rPr>
      </w:pPr>
      <w:r>
        <w:t>6)</w:t>
      </w:r>
      <w:r>
        <w:tab/>
      </w:r>
      <w:proofErr w:type="gramStart"/>
      <w:r>
        <w:t>shall</w:t>
      </w:r>
      <w:proofErr w:type="gramEnd"/>
      <w:r>
        <w:t xml:space="preserve"> include </w:t>
      </w:r>
      <w:r>
        <w:rPr>
          <w:rFonts w:eastAsia="SimSun"/>
        </w:rPr>
        <w:t xml:space="preserve">&lt;common&gt; element </w:t>
      </w:r>
      <w:r>
        <w:t xml:space="preserve">of a &lt;list-service&gt; element. The </w:t>
      </w:r>
      <w:r>
        <w:rPr>
          <w:rFonts w:eastAsia="SimSun"/>
        </w:rPr>
        <w:t>&lt;common&gt; element:</w:t>
      </w:r>
    </w:p>
    <w:p w14:paraId="216D72D2" w14:textId="77777777" w:rsidR="00067842" w:rsidRDefault="00067842" w:rsidP="00067842">
      <w:pPr>
        <w:pStyle w:val="B3"/>
      </w:pPr>
      <w:proofErr w:type="spellStart"/>
      <w:r>
        <w:t>i</w:t>
      </w:r>
      <w:proofErr w:type="spellEnd"/>
      <w:r>
        <w:t>)</w:t>
      </w:r>
      <w:r>
        <w:tab/>
      </w:r>
      <w:proofErr w:type="gramStart"/>
      <w:r>
        <w:t>may</w:t>
      </w:r>
      <w:proofErr w:type="gramEnd"/>
      <w:r>
        <w:t xml:space="preserve"> include &lt;</w:t>
      </w:r>
      <w:r>
        <w:rPr>
          <w:rFonts w:eastAsia="SimSun"/>
        </w:rPr>
        <w:t>seal-</w:t>
      </w:r>
      <w:r w:rsidRPr="00C85BDD">
        <w:rPr>
          <w:rFonts w:eastAsia="SimSun"/>
        </w:rPr>
        <w:t>subject</w:t>
      </w:r>
      <w:r>
        <w:rPr>
          <w:rFonts w:eastAsia="SimSun"/>
        </w:rPr>
        <w:t xml:space="preserve">&gt; element </w:t>
      </w:r>
      <w:r>
        <w:t>indicating the title or description for the group;</w:t>
      </w:r>
    </w:p>
    <w:p w14:paraId="7EDAA5DF" w14:textId="77777777" w:rsidR="00067842" w:rsidRDefault="00067842" w:rsidP="00067842">
      <w:pPr>
        <w:pStyle w:val="B3"/>
        <w:rPr>
          <w:rFonts w:eastAsia="SimSun"/>
        </w:rPr>
      </w:pPr>
      <w:r>
        <w:t>ii)</w:t>
      </w:r>
      <w:r>
        <w:tab/>
      </w:r>
      <w:proofErr w:type="gramStart"/>
      <w:r>
        <w:t>shall</w:t>
      </w:r>
      <w:proofErr w:type="gramEnd"/>
      <w:r>
        <w:t xml:space="preserve"> include &lt;</w:t>
      </w:r>
      <w:r w:rsidRPr="00C85BDD">
        <w:rPr>
          <w:rFonts w:eastAsia="SimSun"/>
        </w:rPr>
        <w:t>category</w:t>
      </w:r>
      <w:r>
        <w:rPr>
          <w:rFonts w:eastAsia="SimSun"/>
        </w:rPr>
        <w:t>&gt; element indicating the category of the group;</w:t>
      </w:r>
      <w:del w:id="9" w:author="Samsung_r2" w:date="2020-11-06T10:35:00Z">
        <w:r w:rsidDel="00D243CE">
          <w:rPr>
            <w:rFonts w:eastAsia="SimSun"/>
          </w:rPr>
          <w:delText xml:space="preserve"> and</w:delText>
        </w:r>
      </w:del>
    </w:p>
    <w:p w14:paraId="251A6193" w14:textId="2968C929" w:rsidR="00067842" w:rsidRDefault="00067842" w:rsidP="00067842">
      <w:pPr>
        <w:pStyle w:val="B3"/>
        <w:rPr>
          <w:ins w:id="10" w:author="Samsung_r2" w:date="2020-11-06T10:35:00Z"/>
          <w:rFonts w:eastAsia="SimSun"/>
        </w:rPr>
      </w:pPr>
      <w:r>
        <w:t>iii)</w:t>
      </w:r>
      <w:r>
        <w:tab/>
      </w:r>
      <w:proofErr w:type="gramStart"/>
      <w:r>
        <w:t>shall</w:t>
      </w:r>
      <w:proofErr w:type="gramEnd"/>
      <w:r>
        <w:t xml:space="preserve"> include </w:t>
      </w:r>
      <w:ins w:id="11" w:author="Samsung" w:date="2020-11-18T11:01:00Z">
        <w:r w:rsidR="002E0ED5">
          <w:rPr>
            <w:color w:val="1F497D"/>
            <w:sz w:val="22"/>
            <w:szCs w:val="22"/>
            <w:lang w:val="en-US"/>
          </w:rPr>
          <w:t xml:space="preserve">one </w:t>
        </w:r>
        <w:proofErr w:type="spellStart"/>
        <w:r w:rsidR="002E0ED5">
          <w:rPr>
            <w:color w:val="1F497D"/>
            <w:sz w:val="22"/>
            <w:szCs w:val="22"/>
            <w:lang w:val="en-US"/>
          </w:rPr>
          <w:t>ore</w:t>
        </w:r>
        <w:proofErr w:type="spellEnd"/>
        <w:r w:rsidR="002E0ED5">
          <w:rPr>
            <w:color w:val="1F497D"/>
            <w:sz w:val="22"/>
            <w:szCs w:val="22"/>
            <w:lang w:val="en-US"/>
          </w:rPr>
          <w:t xml:space="preserve"> more &lt;</w:t>
        </w:r>
        <w:proofErr w:type="spellStart"/>
        <w:r w:rsidR="002E0ED5">
          <w:rPr>
            <w:color w:val="1F497D"/>
            <w:sz w:val="22"/>
            <w:szCs w:val="22"/>
            <w:lang w:val="en-US"/>
          </w:rPr>
          <w:t>val</w:t>
        </w:r>
        <w:proofErr w:type="spellEnd"/>
        <w:r w:rsidR="002E0ED5">
          <w:rPr>
            <w:color w:val="1F497D"/>
            <w:sz w:val="22"/>
            <w:szCs w:val="22"/>
            <w:lang w:val="en-US"/>
          </w:rPr>
          <w:t xml:space="preserve">-service-id&gt; </w:t>
        </w:r>
      </w:ins>
      <w:r>
        <w:rPr>
          <w:rFonts w:eastAsia="SimSun"/>
        </w:rPr>
        <w:t>element</w:t>
      </w:r>
      <w:ins w:id="12" w:author="Samsung" w:date="2020-11-18T11:01:00Z">
        <w:r w:rsidR="002E0ED5">
          <w:rPr>
            <w:rFonts w:eastAsia="SimSun"/>
          </w:rPr>
          <w:t>(s)</w:t>
        </w:r>
      </w:ins>
      <w:r>
        <w:rPr>
          <w:rFonts w:eastAsia="SimSun"/>
        </w:rPr>
        <w:t xml:space="preserve"> indicating list of supported services by the group; and</w:t>
      </w:r>
    </w:p>
    <w:p w14:paraId="25246C88" w14:textId="2B21B124" w:rsidR="00D243CE" w:rsidRPr="00D243CE" w:rsidRDefault="00D243CE" w:rsidP="00067842">
      <w:pPr>
        <w:pStyle w:val="B3"/>
        <w:rPr>
          <w:lang w:val="en-IN"/>
        </w:rPr>
      </w:pPr>
      <w:ins w:id="13" w:author="Samsung_r2" w:date="2020-11-06T10:35:00Z">
        <w:r>
          <w:rPr>
            <w:rFonts w:eastAsia="SimSun"/>
          </w:rPr>
          <w:t>i</w:t>
        </w:r>
      </w:ins>
      <w:ins w:id="14" w:author="Samsung_r2" w:date="2020-11-06T13:32:00Z">
        <w:r w:rsidR="001436B1">
          <w:rPr>
            <w:rFonts w:eastAsia="SimSun"/>
          </w:rPr>
          <w:t>v</w:t>
        </w:r>
      </w:ins>
      <w:ins w:id="15" w:author="Samsung_r2" w:date="2020-11-06T10:35:00Z">
        <w:r>
          <w:rPr>
            <w:rFonts w:eastAsia="SimSun"/>
          </w:rPr>
          <w:t>)</w:t>
        </w:r>
        <w:r>
          <w:rPr>
            <w:rFonts w:eastAsia="SimSun"/>
          </w:rPr>
          <w:tab/>
        </w:r>
        <w:proofErr w:type="gramStart"/>
        <w:r>
          <w:rPr>
            <w:rFonts w:eastAsia="SimSun"/>
          </w:rPr>
          <w:t>if</w:t>
        </w:r>
        <w:proofErr w:type="gramEnd"/>
        <w:r>
          <w:rPr>
            <w:rFonts w:eastAsia="SimSun"/>
          </w:rPr>
          <w:t xml:space="preserve"> the request is to configure VAL group request, shall include </w:t>
        </w:r>
      </w:ins>
      <w:ins w:id="16" w:author="Samsung" w:date="2020-11-18T11:00:00Z">
        <w:r w:rsidR="007F2B1A" w:rsidRPr="007F2B1A">
          <w:rPr>
            <w:color w:val="1F497D"/>
            <w:sz w:val="22"/>
            <w:szCs w:val="22"/>
            <w:lang w:val="en-US"/>
            <w:rPrChange w:id="17" w:author="Samsung" w:date="2020-11-18T11:00:00Z">
              <w:rPr>
                <w:color w:val="1F497D"/>
                <w:sz w:val="22"/>
                <w:szCs w:val="22"/>
                <w:highlight w:val="yellow"/>
                <w:lang w:val="en-US"/>
              </w:rPr>
            </w:rPrChange>
          </w:rPr>
          <w:t>one or more &lt;geo-id&gt; element(s)</w:t>
        </w:r>
        <w:r w:rsidR="007F2B1A">
          <w:rPr>
            <w:color w:val="1F497D"/>
            <w:sz w:val="22"/>
            <w:szCs w:val="22"/>
            <w:lang w:val="en-US"/>
          </w:rPr>
          <w:t>, each</w:t>
        </w:r>
      </w:ins>
      <w:ins w:id="18" w:author="Samsung_r2" w:date="2020-11-06T10:35:00Z">
        <w:r>
          <w:rPr>
            <w:rFonts w:eastAsia="SimSun"/>
          </w:rPr>
          <w:t xml:space="preserve"> element indicating </w:t>
        </w:r>
      </w:ins>
      <w:ins w:id="19" w:author="Samsung_r2" w:date="2020-11-06T10:37:00Z">
        <w:r>
          <w:t>list of geographical areas to be addressed by the group</w:t>
        </w:r>
        <w:r>
          <w:rPr>
            <w:lang w:val="en-IN"/>
          </w:rPr>
          <w:t>; and</w:t>
        </w:r>
      </w:ins>
    </w:p>
    <w:p w14:paraId="001E0286" w14:textId="77777777" w:rsidR="00067842" w:rsidRDefault="00067842" w:rsidP="00067842">
      <w:pPr>
        <w:pStyle w:val="B2"/>
        <w:rPr>
          <w:lang w:val="en-US"/>
        </w:rPr>
      </w:pPr>
      <w:r>
        <w:t>7)</w:t>
      </w:r>
      <w:r>
        <w:tab/>
      </w:r>
      <w:proofErr w:type="gramStart"/>
      <w:r>
        <w:t>shall</w:t>
      </w:r>
      <w:proofErr w:type="gramEnd"/>
      <w:r>
        <w:t xml:space="preserve"> include </w:t>
      </w:r>
      <w:r>
        <w:rPr>
          <w:rFonts w:eastAsia="SimSun"/>
        </w:rPr>
        <w:t>&lt;</w:t>
      </w:r>
      <w:proofErr w:type="spellStart"/>
      <w:r w:rsidRPr="00C85BDD">
        <w:rPr>
          <w:rFonts w:eastAsia="SimSun"/>
        </w:rPr>
        <w:t>val</w:t>
      </w:r>
      <w:proofErr w:type="spellEnd"/>
      <w:r w:rsidRPr="00C85BDD">
        <w:rPr>
          <w:rFonts w:eastAsia="SimSun"/>
        </w:rPr>
        <w:t>-specific-</w:t>
      </w:r>
      <w:proofErr w:type="spellStart"/>
      <w:r w:rsidRPr="00C85BDD">
        <w:rPr>
          <w:rFonts w:eastAsia="SimSun"/>
        </w:rPr>
        <w:t>config</w:t>
      </w:r>
      <w:proofErr w:type="spellEnd"/>
      <w:r>
        <w:rPr>
          <w:rFonts w:eastAsia="SimSun"/>
        </w:rPr>
        <w:t xml:space="preserve">&gt; element of a </w:t>
      </w:r>
      <w:r>
        <w:t xml:space="preserve">&lt;list-service&gt;. The </w:t>
      </w:r>
      <w:r>
        <w:rPr>
          <w:rFonts w:eastAsia="SimSun"/>
        </w:rPr>
        <w:t>&lt;</w:t>
      </w:r>
      <w:proofErr w:type="spellStart"/>
      <w:r w:rsidRPr="00C85BDD">
        <w:rPr>
          <w:rFonts w:eastAsia="SimSun"/>
        </w:rPr>
        <w:t>val</w:t>
      </w:r>
      <w:proofErr w:type="spellEnd"/>
      <w:r w:rsidRPr="00C85BDD">
        <w:rPr>
          <w:rFonts w:eastAsia="SimSun"/>
        </w:rPr>
        <w:t>-specific-</w:t>
      </w:r>
      <w:proofErr w:type="spellStart"/>
      <w:r w:rsidRPr="00C85BDD">
        <w:rPr>
          <w:rFonts w:eastAsia="SimSun"/>
        </w:rPr>
        <w:t>config</w:t>
      </w:r>
      <w:proofErr w:type="spellEnd"/>
      <w:r>
        <w:rPr>
          <w:rFonts w:eastAsia="SimSun"/>
        </w:rPr>
        <w:t>&gt; element:</w:t>
      </w:r>
    </w:p>
    <w:p w14:paraId="1A53720C" w14:textId="77777777" w:rsidR="00067842" w:rsidRDefault="00067842" w:rsidP="00067842">
      <w:pPr>
        <w:pStyle w:val="B3"/>
        <w:rPr>
          <w:lang w:val="en-US"/>
        </w:rPr>
      </w:pPr>
      <w:proofErr w:type="spellStart"/>
      <w:r>
        <w:t>i</w:t>
      </w:r>
      <w:proofErr w:type="spellEnd"/>
      <w:r>
        <w:t>)</w:t>
      </w:r>
      <w:r>
        <w:tab/>
      </w:r>
      <w:proofErr w:type="gramStart"/>
      <w:r>
        <w:t>may</w:t>
      </w:r>
      <w:proofErr w:type="gramEnd"/>
      <w:r>
        <w:t xml:space="preserve"> include </w:t>
      </w:r>
      <w:r w:rsidRPr="00EC4E00">
        <w:rPr>
          <w:lang w:val="en-US"/>
        </w:rPr>
        <w:t>&lt;group-priority&gt; element</w:t>
      </w:r>
      <w:r>
        <w:rPr>
          <w:lang w:val="en-US"/>
        </w:rPr>
        <w:t xml:space="preserve"> to the priority as specified by VAL user.</w:t>
      </w:r>
    </w:p>
    <w:p w14:paraId="55C678B3" w14:textId="6112E9E2" w:rsidR="00067842" w:rsidRDefault="007A09C0">
      <w:pPr>
        <w:rPr>
          <w:noProof/>
          <w:lang w:val="en-US"/>
        </w:rPr>
      </w:pPr>
      <w:ins w:id="20" w:author="Samsung_r2" w:date="2020-11-06T10:46:00Z">
        <w:r>
          <w:t xml:space="preserve">Upon receiving an HTTP 200 (OK), the SGM-C shall notify the VAL user about successful group registration. Based on VAL user’s request, if group events subscription </w:t>
        </w:r>
        <w:proofErr w:type="gramStart"/>
        <w:r>
          <w:t>is not already created</w:t>
        </w:r>
        <w:proofErr w:type="gramEnd"/>
        <w:r>
          <w:t xml:space="preserve">, then the SGM-C shall create the group events subscription as specified in clause 6.2.8.1.1 for the event </w:t>
        </w:r>
        <w:r w:rsidRPr="00551A04">
          <w:t>SUBSCRIBE_GROUP_MODIFICATION</w:t>
        </w:r>
        <w:r>
          <w:t xml:space="preserve"> (0x02) as defined in clause A.1.2. If group events subscription already exists then the SGM-C shall modify the subscription as specified in the clause 6.2.8.1.2.</w:t>
        </w:r>
      </w:ins>
    </w:p>
    <w:p w14:paraId="38112356" w14:textId="77777777" w:rsidR="00D243CE" w:rsidRDefault="00D243CE" w:rsidP="00D243CE">
      <w:pPr>
        <w:pStyle w:val="Heading2"/>
        <w:rPr>
          <w:noProof/>
        </w:rPr>
      </w:pPr>
      <w:bookmarkStart w:id="21" w:name="_Toc25305697"/>
      <w:bookmarkStart w:id="22" w:name="_Toc26190273"/>
      <w:bookmarkStart w:id="23" w:name="_Toc26190866"/>
      <w:bookmarkStart w:id="24" w:name="_Toc34062200"/>
      <w:bookmarkStart w:id="25" w:name="_Toc34394641"/>
      <w:bookmarkStart w:id="26" w:name="_Toc45274434"/>
      <w:bookmarkStart w:id="27" w:name="_Toc51932973"/>
      <w:r>
        <w:rPr>
          <w:noProof/>
        </w:rPr>
        <w:t>7.3</w:t>
      </w:r>
      <w:r>
        <w:rPr>
          <w:noProof/>
        </w:rPr>
        <w:tab/>
        <w:t>Data structure</w:t>
      </w:r>
      <w:bookmarkEnd w:id="21"/>
      <w:bookmarkEnd w:id="22"/>
      <w:bookmarkEnd w:id="23"/>
      <w:bookmarkEnd w:id="24"/>
      <w:bookmarkEnd w:id="25"/>
      <w:bookmarkEnd w:id="26"/>
      <w:bookmarkEnd w:id="27"/>
    </w:p>
    <w:p w14:paraId="04857F1A" w14:textId="77777777" w:rsidR="00D243CE" w:rsidRDefault="00D243CE" w:rsidP="00D243CE">
      <w:r>
        <w:t>The &lt;list-service&gt; element:</w:t>
      </w:r>
    </w:p>
    <w:p w14:paraId="1069A84B" w14:textId="77777777" w:rsidR="00D243CE" w:rsidRDefault="00D243CE" w:rsidP="00D243CE">
      <w:pPr>
        <w:pStyle w:val="B1"/>
        <w:rPr>
          <w:lang w:val="en-US"/>
        </w:rPr>
      </w:pPr>
      <w:r>
        <w:rPr>
          <w:lang w:val="en-US"/>
        </w:rPr>
        <w:t>a)</w:t>
      </w:r>
      <w:r>
        <w:rPr>
          <w:lang w:val="en-US"/>
        </w:rPr>
        <w:tab/>
      </w:r>
      <w:proofErr w:type="gramStart"/>
      <w:r w:rsidRPr="00EC4E00">
        <w:rPr>
          <w:lang w:val="en-US"/>
        </w:rPr>
        <w:t>shall</w:t>
      </w:r>
      <w:proofErr w:type="gramEnd"/>
      <w:r w:rsidRPr="00EC4E00">
        <w:rPr>
          <w:lang w:val="en-US"/>
        </w:rPr>
        <w:t xml:space="preserve"> include an </w:t>
      </w:r>
      <w:r w:rsidRPr="009F362D">
        <w:t>"</w:t>
      </w:r>
      <w:proofErr w:type="spellStart"/>
      <w:r w:rsidRPr="00EC4E00">
        <w:rPr>
          <w:lang w:val="en-US"/>
        </w:rPr>
        <w:t>uri</w:t>
      </w:r>
      <w:proofErr w:type="spellEnd"/>
      <w:r w:rsidRPr="009F362D">
        <w:t>"</w:t>
      </w:r>
      <w:r w:rsidRPr="00EC4E00">
        <w:rPr>
          <w:lang w:val="en-US"/>
        </w:rPr>
        <w:t xml:space="preserve"> attribute representing the VAL group identity;</w:t>
      </w:r>
    </w:p>
    <w:p w14:paraId="406A004A" w14:textId="77777777" w:rsidR="00D243CE" w:rsidRDefault="00D243CE" w:rsidP="00D243CE">
      <w:pPr>
        <w:pStyle w:val="B1"/>
        <w:rPr>
          <w:lang w:val="en-US"/>
        </w:rPr>
      </w:pPr>
      <w:r>
        <w:rPr>
          <w:lang w:val="en-US"/>
        </w:rPr>
        <w:lastRenderedPageBreak/>
        <w:t>b)</w:t>
      </w:r>
      <w:r>
        <w:rPr>
          <w:lang w:val="en-US"/>
        </w:rPr>
        <w:tab/>
      </w:r>
      <w:proofErr w:type="gramStart"/>
      <w:r w:rsidRPr="00EC4E00">
        <w:rPr>
          <w:lang w:val="en-US"/>
        </w:rPr>
        <w:t>may</w:t>
      </w:r>
      <w:proofErr w:type="gramEnd"/>
      <w:r w:rsidRPr="00EC4E00">
        <w:rPr>
          <w:lang w:val="en-US"/>
        </w:rPr>
        <w:t xml:space="preserve"> include a &lt;display-name&gt; element containing a human readable name of the VAL group;</w:t>
      </w:r>
    </w:p>
    <w:p w14:paraId="3D99F5D1" w14:textId="77777777" w:rsidR="00D243CE" w:rsidRDefault="00D243CE" w:rsidP="00D243CE">
      <w:pPr>
        <w:pStyle w:val="B1"/>
        <w:rPr>
          <w:rFonts w:eastAsia="SimSun"/>
        </w:rPr>
      </w:pPr>
      <w:r>
        <w:rPr>
          <w:lang w:val="en-US"/>
        </w:rPr>
        <w:t>c)</w:t>
      </w:r>
      <w:r>
        <w:rPr>
          <w:lang w:val="en-US"/>
        </w:rPr>
        <w:tab/>
      </w:r>
      <w:proofErr w:type="gramStart"/>
      <w:r>
        <w:rPr>
          <w:lang w:val="en-US"/>
        </w:rPr>
        <w:t>shall</w:t>
      </w:r>
      <w:proofErr w:type="gramEnd"/>
      <w:r>
        <w:rPr>
          <w:lang w:val="en-US"/>
        </w:rPr>
        <w:t xml:space="preserve"> include a </w:t>
      </w:r>
      <w:r>
        <w:rPr>
          <w:rFonts w:eastAsia="SimSun"/>
        </w:rPr>
        <w:t>&lt;common&gt; element. The &lt;common&gt; element:</w:t>
      </w:r>
    </w:p>
    <w:p w14:paraId="56783215" w14:textId="77777777" w:rsidR="00D243CE" w:rsidRDefault="00D243CE" w:rsidP="00D243CE">
      <w:pPr>
        <w:pStyle w:val="B2"/>
        <w:rPr>
          <w:rFonts w:eastAsia="SimSun"/>
        </w:rPr>
      </w:pPr>
      <w:r>
        <w:rPr>
          <w:lang w:val="en-US"/>
        </w:rPr>
        <w:t>1)</w:t>
      </w:r>
      <w:r>
        <w:rPr>
          <w:lang w:val="en-US"/>
        </w:rPr>
        <w:tab/>
      </w:r>
      <w:proofErr w:type="gramStart"/>
      <w:r>
        <w:rPr>
          <w:lang w:val="en-US"/>
        </w:rPr>
        <w:t>may</w:t>
      </w:r>
      <w:proofErr w:type="gramEnd"/>
      <w:r>
        <w:rPr>
          <w:lang w:val="en-US"/>
        </w:rPr>
        <w:t xml:space="preserve"> include a </w:t>
      </w:r>
      <w:r>
        <w:t>&lt;</w:t>
      </w:r>
      <w:r>
        <w:rPr>
          <w:rFonts w:eastAsia="SimSun"/>
        </w:rPr>
        <w:t>seal-</w:t>
      </w:r>
      <w:r w:rsidRPr="00C85BDD">
        <w:rPr>
          <w:rFonts w:eastAsia="SimSun"/>
        </w:rPr>
        <w:t>subject</w:t>
      </w:r>
      <w:r>
        <w:rPr>
          <w:rFonts w:eastAsia="SimSun"/>
        </w:rPr>
        <w:t>&gt; element indicating group description;</w:t>
      </w:r>
    </w:p>
    <w:p w14:paraId="5C2643B1" w14:textId="77777777" w:rsidR="00D243CE" w:rsidRDefault="00D243CE" w:rsidP="00D243CE">
      <w:pPr>
        <w:pStyle w:val="B2"/>
        <w:rPr>
          <w:rFonts w:eastAsia="SimSun"/>
        </w:rPr>
      </w:pPr>
      <w:r>
        <w:t>2)</w:t>
      </w:r>
      <w:r>
        <w:tab/>
      </w:r>
      <w:proofErr w:type="gramStart"/>
      <w:r>
        <w:t>shall</w:t>
      </w:r>
      <w:proofErr w:type="gramEnd"/>
      <w:r>
        <w:t xml:space="preserve"> include a &lt;</w:t>
      </w:r>
      <w:r w:rsidRPr="00C85BDD">
        <w:rPr>
          <w:rFonts w:eastAsia="SimSun"/>
        </w:rPr>
        <w:t>category</w:t>
      </w:r>
      <w:r>
        <w:rPr>
          <w:rFonts w:eastAsia="SimSun"/>
        </w:rPr>
        <w:t>&gt; element indicating category of the group;</w:t>
      </w:r>
      <w:del w:id="28" w:author="Samsung_r2" w:date="2020-11-06T10:37:00Z">
        <w:r w:rsidDel="00F24D14">
          <w:rPr>
            <w:rFonts w:eastAsia="SimSun"/>
          </w:rPr>
          <w:delText xml:space="preserve"> and</w:delText>
        </w:r>
      </w:del>
    </w:p>
    <w:p w14:paraId="42FFC500" w14:textId="7A6D844B" w:rsidR="00D243CE" w:rsidRDefault="00D243CE" w:rsidP="00D243CE">
      <w:pPr>
        <w:pStyle w:val="B2"/>
        <w:rPr>
          <w:ins w:id="29" w:author="Samsung_r2" w:date="2020-11-06T10:37:00Z"/>
          <w:rFonts w:eastAsia="SimSun"/>
        </w:rPr>
      </w:pPr>
      <w:r>
        <w:t>3)</w:t>
      </w:r>
      <w:r>
        <w:tab/>
      </w:r>
      <w:proofErr w:type="gramStart"/>
      <w:r>
        <w:t>shall</w:t>
      </w:r>
      <w:proofErr w:type="gramEnd"/>
      <w:r>
        <w:t xml:space="preserve"> include </w:t>
      </w:r>
      <w:del w:id="30" w:author="Samsung" w:date="2020-11-18T12:58:00Z">
        <w:r w:rsidDel="00182521">
          <w:delText xml:space="preserve">a </w:delText>
        </w:r>
      </w:del>
      <w:ins w:id="31" w:author="Samsung" w:date="2020-11-18T12:58:00Z">
        <w:r w:rsidR="00182521">
          <w:rPr>
            <w:color w:val="1F497D"/>
            <w:sz w:val="22"/>
            <w:szCs w:val="22"/>
            <w:lang w:val="en-US"/>
          </w:rPr>
          <w:t xml:space="preserve">one </w:t>
        </w:r>
        <w:proofErr w:type="spellStart"/>
        <w:r w:rsidR="00182521">
          <w:rPr>
            <w:color w:val="1F497D"/>
            <w:sz w:val="22"/>
            <w:szCs w:val="22"/>
            <w:lang w:val="en-US"/>
          </w:rPr>
          <w:t>ore</w:t>
        </w:r>
        <w:proofErr w:type="spellEnd"/>
        <w:r w:rsidR="00182521">
          <w:rPr>
            <w:color w:val="1F497D"/>
            <w:sz w:val="22"/>
            <w:szCs w:val="22"/>
            <w:lang w:val="en-US"/>
          </w:rPr>
          <w:t xml:space="preserve"> more &lt;</w:t>
        </w:r>
        <w:proofErr w:type="spellStart"/>
        <w:r w:rsidR="00182521">
          <w:rPr>
            <w:color w:val="1F497D"/>
            <w:sz w:val="22"/>
            <w:szCs w:val="22"/>
            <w:lang w:val="en-US"/>
          </w:rPr>
          <w:t>val</w:t>
        </w:r>
        <w:proofErr w:type="spellEnd"/>
        <w:r w:rsidR="00182521">
          <w:rPr>
            <w:color w:val="1F497D"/>
            <w:sz w:val="22"/>
            <w:szCs w:val="22"/>
            <w:lang w:val="en-US"/>
          </w:rPr>
          <w:t xml:space="preserve">-service-id&gt; </w:t>
        </w:r>
      </w:ins>
      <w:del w:id="32" w:author="Samsung" w:date="2020-11-18T12:58:00Z">
        <w:r w:rsidDel="00182521">
          <w:delText>&lt;</w:delText>
        </w:r>
        <w:r w:rsidRPr="00960DD0" w:rsidDel="00182521">
          <w:rPr>
            <w:rFonts w:eastAsia="SimSun"/>
          </w:rPr>
          <w:delText>val-services</w:delText>
        </w:r>
        <w:r w:rsidDel="00182521">
          <w:rPr>
            <w:rFonts w:eastAsia="SimSun"/>
          </w:rPr>
          <w:delText xml:space="preserve">&gt; </w:delText>
        </w:r>
      </w:del>
      <w:r>
        <w:rPr>
          <w:rFonts w:eastAsia="SimSun"/>
        </w:rPr>
        <w:t>element</w:t>
      </w:r>
      <w:ins w:id="33" w:author="Samsung" w:date="2020-11-18T12:58:00Z">
        <w:r w:rsidR="00182521">
          <w:rPr>
            <w:rFonts w:eastAsia="SimSun"/>
          </w:rPr>
          <w:t>(s)</w:t>
        </w:r>
      </w:ins>
      <w:r>
        <w:rPr>
          <w:rFonts w:eastAsia="SimSun"/>
        </w:rPr>
        <w:t xml:space="preserve"> indicating list of services supported by the group;</w:t>
      </w:r>
      <w:ins w:id="34" w:author="Samsung_r2" w:date="2020-11-06T10:37:00Z">
        <w:r w:rsidR="00F24D14">
          <w:rPr>
            <w:rFonts w:eastAsia="SimSun"/>
          </w:rPr>
          <w:t xml:space="preserve"> and</w:t>
        </w:r>
      </w:ins>
    </w:p>
    <w:p w14:paraId="7737E5AC" w14:textId="360807F4" w:rsidR="00F24D14" w:rsidRPr="00F24D14" w:rsidRDefault="00F24D14" w:rsidP="00D243CE">
      <w:pPr>
        <w:pStyle w:val="B2"/>
        <w:rPr>
          <w:rFonts w:eastAsia="SimSun"/>
          <w:lang w:val="en-IN"/>
        </w:rPr>
      </w:pPr>
      <w:ins w:id="35" w:author="Samsung_r2" w:date="2020-11-06T10:37:00Z">
        <w:r>
          <w:rPr>
            <w:rFonts w:eastAsia="SimSun"/>
          </w:rPr>
          <w:t>4)</w:t>
        </w:r>
        <w:r>
          <w:rPr>
            <w:rFonts w:eastAsia="SimSun"/>
          </w:rPr>
          <w:tab/>
        </w:r>
        <w:proofErr w:type="gramStart"/>
        <w:r>
          <w:rPr>
            <w:rFonts w:eastAsia="SimSun"/>
          </w:rPr>
          <w:t>may</w:t>
        </w:r>
        <w:proofErr w:type="gramEnd"/>
        <w:r>
          <w:rPr>
            <w:rFonts w:eastAsia="SimSun"/>
          </w:rPr>
          <w:t xml:space="preserve"> include </w:t>
        </w:r>
      </w:ins>
      <w:ins w:id="36" w:author="Samsung" w:date="2020-11-18T12:59:00Z">
        <w:r w:rsidR="00182521" w:rsidRPr="00233E92">
          <w:rPr>
            <w:color w:val="1F497D"/>
            <w:sz w:val="22"/>
            <w:szCs w:val="22"/>
            <w:lang w:val="en-US"/>
          </w:rPr>
          <w:t>one or more &lt;geo-id&gt;</w:t>
        </w:r>
      </w:ins>
      <w:ins w:id="37" w:author="Samsung_r2" w:date="2020-11-06T10:37:00Z">
        <w:r>
          <w:rPr>
            <w:rFonts w:eastAsia="SimSun"/>
          </w:rPr>
          <w:t xml:space="preserve"> element</w:t>
        </w:r>
      </w:ins>
      <w:ins w:id="38" w:author="Samsung" w:date="2020-11-18T12:59:00Z">
        <w:r w:rsidR="00182521">
          <w:rPr>
            <w:rFonts w:eastAsia="SimSun"/>
          </w:rPr>
          <w:t>(s)</w:t>
        </w:r>
      </w:ins>
      <w:ins w:id="39" w:author="Samsung_r2" w:date="2020-11-06T10:37:00Z">
        <w:r>
          <w:rPr>
            <w:rFonts w:eastAsia="SimSun"/>
          </w:rPr>
          <w:t xml:space="preserve"> indicating </w:t>
        </w:r>
      </w:ins>
      <w:ins w:id="40" w:author="Samsung_r2" w:date="2020-11-06T10:38:00Z">
        <w:r>
          <w:t>list of geographical areas to be addressed by the group</w:t>
        </w:r>
        <w:r>
          <w:rPr>
            <w:lang w:val="en-IN"/>
          </w:rPr>
          <w:t>.</w:t>
        </w:r>
      </w:ins>
    </w:p>
    <w:p w14:paraId="693579D3" w14:textId="77777777" w:rsidR="00D243CE" w:rsidRDefault="00D243CE" w:rsidP="00D243CE">
      <w:pPr>
        <w:pStyle w:val="B1"/>
      </w:pPr>
      <w:r>
        <w:t>d)</w:t>
      </w:r>
      <w:r>
        <w:tab/>
      </w:r>
      <w:proofErr w:type="gramStart"/>
      <w:r>
        <w:t>may</w:t>
      </w:r>
      <w:proofErr w:type="gramEnd"/>
      <w:r>
        <w:t xml:space="preserve"> include a &lt;</w:t>
      </w:r>
      <w:r w:rsidRPr="00C017B3">
        <w:t>administrators</w:t>
      </w:r>
      <w:r>
        <w:t>&gt; element containing list of group members who are administrator for the group;</w:t>
      </w:r>
    </w:p>
    <w:p w14:paraId="438F71EA" w14:textId="77777777" w:rsidR="00D243CE" w:rsidRDefault="00D243CE" w:rsidP="00D243CE">
      <w:pPr>
        <w:pStyle w:val="B1"/>
        <w:rPr>
          <w:lang w:val="en-US"/>
        </w:rPr>
      </w:pPr>
      <w:r>
        <w:t>e)</w:t>
      </w:r>
      <w:r>
        <w:tab/>
      </w:r>
      <w:proofErr w:type="gramStart"/>
      <w:r>
        <w:t>may</w:t>
      </w:r>
      <w:proofErr w:type="gramEnd"/>
      <w:r>
        <w:t xml:space="preserve"> include </w:t>
      </w:r>
      <w:r w:rsidRPr="00EC4E00">
        <w:rPr>
          <w:lang w:val="en-US"/>
        </w:rPr>
        <w:t>a &lt;</w:t>
      </w:r>
      <w:r w:rsidRPr="00C85BDD">
        <w:rPr>
          <w:rFonts w:eastAsia="SimSun"/>
        </w:rPr>
        <w:t>explicit</w:t>
      </w:r>
      <w:r>
        <w:rPr>
          <w:lang w:val="en-US"/>
        </w:rPr>
        <w:t>-</w:t>
      </w:r>
      <w:r w:rsidRPr="00EC4E00">
        <w:rPr>
          <w:lang w:val="en-US"/>
        </w:rPr>
        <w:t>members-list&gt; element</w:t>
      </w:r>
      <w:r>
        <w:rPr>
          <w:lang w:val="en-US"/>
        </w:rPr>
        <w:t xml:space="preserve"> containing list of users who explicitly needs to register to join the group;</w:t>
      </w:r>
    </w:p>
    <w:p w14:paraId="7111E4D0" w14:textId="77777777" w:rsidR="00D243CE" w:rsidRDefault="00D243CE" w:rsidP="00D243CE">
      <w:pPr>
        <w:pStyle w:val="B1"/>
        <w:rPr>
          <w:lang w:val="en-US"/>
        </w:rPr>
      </w:pPr>
      <w:r>
        <w:t>f)</w:t>
      </w:r>
      <w:r>
        <w:tab/>
      </w:r>
      <w:proofErr w:type="gramStart"/>
      <w:r>
        <w:t>may</w:t>
      </w:r>
      <w:proofErr w:type="gramEnd"/>
      <w:r>
        <w:t xml:space="preserve"> include </w:t>
      </w:r>
      <w:r w:rsidRPr="00EC4E00">
        <w:rPr>
          <w:lang w:val="en-US"/>
        </w:rPr>
        <w:t>a &lt;list&gt; element</w:t>
      </w:r>
      <w:r>
        <w:rPr>
          <w:lang w:val="en-US"/>
        </w:rPr>
        <w:t xml:space="preserve"> containing list of members who are implicitly registered to join the group; and</w:t>
      </w:r>
    </w:p>
    <w:p w14:paraId="5683F25A" w14:textId="77777777" w:rsidR="00D243CE" w:rsidRDefault="00D243CE" w:rsidP="00D243CE">
      <w:pPr>
        <w:pStyle w:val="B1"/>
        <w:rPr>
          <w:rFonts w:eastAsia="SimSun"/>
        </w:rPr>
      </w:pPr>
      <w:r>
        <w:rPr>
          <w:lang w:val="en-US"/>
        </w:rPr>
        <w:t>g)</w:t>
      </w:r>
      <w:r>
        <w:rPr>
          <w:lang w:val="en-US"/>
        </w:rPr>
        <w:tab/>
      </w:r>
      <w:proofErr w:type="gramStart"/>
      <w:r>
        <w:rPr>
          <w:lang w:val="en-US"/>
        </w:rPr>
        <w:t>shall</w:t>
      </w:r>
      <w:proofErr w:type="gramEnd"/>
      <w:r>
        <w:rPr>
          <w:lang w:val="en-US"/>
        </w:rPr>
        <w:t xml:space="preserve"> include &lt;</w:t>
      </w:r>
      <w:proofErr w:type="spellStart"/>
      <w:r w:rsidRPr="00C468F1">
        <w:rPr>
          <w:rFonts w:eastAsia="SimSun"/>
        </w:rPr>
        <w:t>val</w:t>
      </w:r>
      <w:proofErr w:type="spellEnd"/>
      <w:r w:rsidRPr="00C468F1">
        <w:rPr>
          <w:rFonts w:eastAsia="SimSun"/>
        </w:rPr>
        <w:t>-specific-</w:t>
      </w:r>
      <w:proofErr w:type="spellStart"/>
      <w:r w:rsidRPr="00C468F1">
        <w:rPr>
          <w:rFonts w:eastAsia="SimSun"/>
        </w:rPr>
        <w:t>config</w:t>
      </w:r>
      <w:proofErr w:type="spellEnd"/>
      <w:r>
        <w:rPr>
          <w:rFonts w:eastAsia="SimSun"/>
        </w:rPr>
        <w:t>&gt; element. The &lt;</w:t>
      </w:r>
      <w:proofErr w:type="spellStart"/>
      <w:r w:rsidRPr="00C468F1">
        <w:rPr>
          <w:rFonts w:eastAsia="SimSun"/>
        </w:rPr>
        <w:t>val</w:t>
      </w:r>
      <w:proofErr w:type="spellEnd"/>
      <w:r w:rsidRPr="00C468F1">
        <w:rPr>
          <w:rFonts w:eastAsia="SimSun"/>
        </w:rPr>
        <w:t>-specific-</w:t>
      </w:r>
      <w:proofErr w:type="spellStart"/>
      <w:r w:rsidRPr="00C468F1">
        <w:rPr>
          <w:rFonts w:eastAsia="SimSun"/>
        </w:rPr>
        <w:t>config</w:t>
      </w:r>
      <w:proofErr w:type="spellEnd"/>
      <w:r>
        <w:rPr>
          <w:rFonts w:eastAsia="SimSun"/>
        </w:rPr>
        <w:t>&gt; element:</w:t>
      </w:r>
    </w:p>
    <w:p w14:paraId="1EF54B07" w14:textId="77777777" w:rsidR="00D243CE" w:rsidRDefault="00D243CE" w:rsidP="00D243CE">
      <w:pPr>
        <w:pStyle w:val="B2"/>
        <w:rPr>
          <w:lang w:val="en-US"/>
        </w:rPr>
      </w:pPr>
      <w:r>
        <w:t>1)</w:t>
      </w:r>
      <w:r>
        <w:tab/>
      </w:r>
      <w:proofErr w:type="gramStart"/>
      <w:r>
        <w:t>may</w:t>
      </w:r>
      <w:proofErr w:type="gramEnd"/>
      <w:r>
        <w:t xml:space="preserve"> include </w:t>
      </w:r>
      <w:r w:rsidRPr="00EC4E00">
        <w:rPr>
          <w:lang w:val="en-US"/>
        </w:rPr>
        <w:t>&lt;group-priority&gt; element</w:t>
      </w:r>
      <w:r>
        <w:rPr>
          <w:lang w:val="en-US"/>
        </w:rPr>
        <w:t>.</w:t>
      </w:r>
    </w:p>
    <w:p w14:paraId="1CFAE5BE" w14:textId="77777777" w:rsidR="00D243CE" w:rsidRDefault="00D243CE" w:rsidP="00D243CE">
      <w:pPr>
        <w:pStyle w:val="Heading3"/>
      </w:pPr>
      <w:bookmarkStart w:id="41" w:name="_Toc34062203"/>
      <w:bookmarkStart w:id="42" w:name="_Toc34394644"/>
      <w:bookmarkStart w:id="43" w:name="_Toc45274437"/>
      <w:bookmarkStart w:id="44" w:name="_Toc51932976"/>
      <w:r>
        <w:t>7.4.2</w:t>
      </w:r>
      <w:r>
        <w:tab/>
        <w:t>XML schema for SEAL group document specific extension</w:t>
      </w:r>
      <w:bookmarkEnd w:id="41"/>
      <w:bookmarkEnd w:id="42"/>
      <w:bookmarkEnd w:id="43"/>
      <w:bookmarkEnd w:id="44"/>
    </w:p>
    <w:p w14:paraId="604C601F" w14:textId="77777777" w:rsidR="00D243CE" w:rsidRPr="00C85BDD" w:rsidRDefault="00D243CE" w:rsidP="00D243CE">
      <w:pPr>
        <w:pStyle w:val="PL"/>
        <w:ind w:left="384" w:hanging="384"/>
        <w:rPr>
          <w:rFonts w:eastAsia="SimSun"/>
        </w:rPr>
      </w:pPr>
      <w:r w:rsidRPr="00C85BDD">
        <w:rPr>
          <w:rFonts w:eastAsia="SimSun"/>
        </w:rPr>
        <w:t>&lt;?xml version="1.0" encoding="UTF-8"?&gt;</w:t>
      </w:r>
    </w:p>
    <w:p w14:paraId="6D1064A5" w14:textId="77777777" w:rsidR="00D243CE" w:rsidRPr="00C85BDD" w:rsidRDefault="00D243CE" w:rsidP="00D243CE">
      <w:pPr>
        <w:pStyle w:val="PL"/>
        <w:ind w:left="384" w:hanging="384"/>
        <w:rPr>
          <w:rFonts w:eastAsia="SimSun"/>
        </w:rPr>
      </w:pPr>
      <w:r w:rsidRPr="00C85BDD">
        <w:rPr>
          <w:rFonts w:eastAsia="SimSun"/>
        </w:rPr>
        <w:t xml:space="preserve">&lt;xs:schema </w:t>
      </w:r>
    </w:p>
    <w:p w14:paraId="28F1F08C" w14:textId="77777777" w:rsidR="00D243CE" w:rsidRPr="00C85BDD" w:rsidRDefault="00D243CE" w:rsidP="00D243CE">
      <w:pPr>
        <w:pStyle w:val="PL"/>
        <w:ind w:left="384" w:hanging="384"/>
        <w:rPr>
          <w:rFonts w:eastAsia="SimSun"/>
        </w:rPr>
      </w:pPr>
      <w:r w:rsidRPr="00C85BDD">
        <w:rPr>
          <w:rFonts w:eastAsia="SimSun"/>
        </w:rPr>
        <w:t xml:space="preserve">  xmlns="urn:3gpp:ns:seal:GroupInfo:1.0"</w:t>
      </w:r>
    </w:p>
    <w:p w14:paraId="64A60632" w14:textId="77777777" w:rsidR="00D243CE" w:rsidRPr="00C85BDD" w:rsidRDefault="00D243CE" w:rsidP="00D243CE">
      <w:pPr>
        <w:pStyle w:val="PL"/>
        <w:ind w:left="384" w:hanging="384"/>
        <w:rPr>
          <w:rFonts w:eastAsia="SimSun"/>
        </w:rPr>
      </w:pPr>
      <w:r w:rsidRPr="00C85BDD">
        <w:rPr>
          <w:rFonts w:eastAsia="SimSun"/>
        </w:rPr>
        <w:t xml:space="preserve">  targetNamespace="urn:3gpp:ns:seal:GroupInfo:1.0"  </w:t>
      </w:r>
    </w:p>
    <w:p w14:paraId="5048961D" w14:textId="77777777" w:rsidR="00D243CE" w:rsidRPr="00C85BDD" w:rsidRDefault="00D243CE" w:rsidP="00D243CE">
      <w:pPr>
        <w:pStyle w:val="PL"/>
        <w:ind w:left="384" w:hanging="384"/>
        <w:rPr>
          <w:rFonts w:eastAsia="SimSun"/>
        </w:rPr>
      </w:pPr>
      <w:r w:rsidRPr="00C85BDD">
        <w:rPr>
          <w:rFonts w:eastAsia="SimSun"/>
        </w:rPr>
        <w:t xml:space="preserve">  xmlns:xs="http://www.w3.org/2001/XMLSchema"</w:t>
      </w:r>
    </w:p>
    <w:p w14:paraId="0BB3AA3C" w14:textId="77777777" w:rsidR="00D243CE" w:rsidRPr="00C85BDD" w:rsidRDefault="00D243CE" w:rsidP="00D243CE">
      <w:pPr>
        <w:pStyle w:val="PL"/>
        <w:ind w:left="384" w:hanging="384"/>
        <w:rPr>
          <w:rFonts w:eastAsia="SimSun"/>
        </w:rPr>
      </w:pPr>
      <w:r w:rsidRPr="00C85BDD">
        <w:rPr>
          <w:rFonts w:eastAsia="SimSun"/>
        </w:rPr>
        <w:t xml:space="preserve">  xmlns:ls="urn:oma:xml:poc:list-service"</w:t>
      </w:r>
    </w:p>
    <w:p w14:paraId="06966F28" w14:textId="77777777" w:rsidR="00D243CE" w:rsidRPr="00C85BDD" w:rsidRDefault="00D243CE" w:rsidP="00D243CE">
      <w:pPr>
        <w:pStyle w:val="PL"/>
        <w:ind w:left="384" w:hanging="384"/>
        <w:rPr>
          <w:rFonts w:eastAsia="SimSun"/>
        </w:rPr>
      </w:pPr>
      <w:r w:rsidRPr="00C85BDD">
        <w:rPr>
          <w:rFonts w:eastAsia="SimSun"/>
        </w:rPr>
        <w:t xml:space="preserve">  xmlns:sealgi="urn:3gpp:ns:seal:GroupInfo:1.0"</w:t>
      </w:r>
    </w:p>
    <w:p w14:paraId="5432FD37" w14:textId="77777777" w:rsidR="00D243CE" w:rsidRPr="00C85BDD" w:rsidRDefault="00D243CE" w:rsidP="00D243CE">
      <w:pPr>
        <w:pStyle w:val="PL"/>
        <w:ind w:left="384" w:hanging="384"/>
        <w:rPr>
          <w:rFonts w:eastAsia="SimSun"/>
        </w:rPr>
      </w:pPr>
      <w:r w:rsidRPr="00C85BDD">
        <w:rPr>
          <w:rFonts w:eastAsia="SimSun"/>
        </w:rPr>
        <w:t xml:space="preserve">  elementFormDefault="qualified"</w:t>
      </w:r>
    </w:p>
    <w:p w14:paraId="4328FCD9" w14:textId="77777777" w:rsidR="00D243CE" w:rsidRPr="00C85BDD" w:rsidRDefault="00D243CE" w:rsidP="00D243CE">
      <w:pPr>
        <w:pStyle w:val="PL"/>
        <w:ind w:left="384" w:hanging="384"/>
        <w:rPr>
          <w:rFonts w:eastAsia="SimSun"/>
        </w:rPr>
      </w:pPr>
      <w:r w:rsidRPr="00C85BDD">
        <w:rPr>
          <w:rFonts w:eastAsia="SimSun"/>
        </w:rPr>
        <w:t xml:space="preserve">  attributeFormDefault="unqualified"&gt;</w:t>
      </w:r>
    </w:p>
    <w:p w14:paraId="1678F0D1" w14:textId="77777777" w:rsidR="00D243CE" w:rsidRPr="00C85BDD" w:rsidRDefault="00D243CE" w:rsidP="00D243CE">
      <w:pPr>
        <w:pStyle w:val="PL"/>
        <w:ind w:left="384" w:hanging="384"/>
        <w:rPr>
          <w:rFonts w:eastAsia="SimSun"/>
        </w:rPr>
      </w:pPr>
    </w:p>
    <w:p w14:paraId="38BB4F8D" w14:textId="77777777" w:rsidR="00D243CE" w:rsidRPr="00C85BDD" w:rsidRDefault="00D243CE" w:rsidP="00D243CE">
      <w:pPr>
        <w:pStyle w:val="PL"/>
        <w:ind w:left="384" w:hanging="384"/>
        <w:rPr>
          <w:rFonts w:eastAsia="SimSun"/>
        </w:rPr>
      </w:pPr>
      <w:r w:rsidRPr="00C85BDD">
        <w:rPr>
          <w:rFonts w:eastAsia="SimSun"/>
        </w:rPr>
        <w:t xml:space="preserve">  &lt;xs:import namespace="urn:oma:xml:xdm:extensions"/&gt;</w:t>
      </w:r>
    </w:p>
    <w:p w14:paraId="04E7B4F6" w14:textId="77777777" w:rsidR="00D243CE" w:rsidRPr="00C85BDD" w:rsidRDefault="00D243CE" w:rsidP="00D243CE">
      <w:pPr>
        <w:pStyle w:val="PL"/>
        <w:ind w:left="384" w:hanging="384"/>
        <w:rPr>
          <w:rFonts w:eastAsia="SimSun"/>
        </w:rPr>
      </w:pPr>
      <w:r w:rsidRPr="00C85BDD">
        <w:rPr>
          <w:rFonts w:eastAsia="SimSun"/>
        </w:rPr>
        <w:t xml:space="preserve">  &lt;xs:import namespace="urn:ietf:params:xml:ns:resource-lists"/&gt;</w:t>
      </w:r>
    </w:p>
    <w:p w14:paraId="4815E196" w14:textId="77777777" w:rsidR="00D243CE" w:rsidRPr="00C85BDD" w:rsidRDefault="00D243CE" w:rsidP="00D243CE">
      <w:pPr>
        <w:pStyle w:val="PL"/>
        <w:ind w:left="384" w:hanging="384"/>
        <w:rPr>
          <w:rFonts w:eastAsia="SimSun"/>
        </w:rPr>
      </w:pPr>
    </w:p>
    <w:p w14:paraId="0A7C1562" w14:textId="77777777" w:rsidR="00D243CE" w:rsidRPr="00C85BDD" w:rsidRDefault="00D243CE" w:rsidP="00D243CE">
      <w:pPr>
        <w:pStyle w:val="PL"/>
        <w:ind w:left="384" w:hanging="384"/>
        <w:rPr>
          <w:rFonts w:eastAsia="SimSun"/>
        </w:rPr>
      </w:pPr>
      <w:r w:rsidRPr="00C85BDD">
        <w:rPr>
          <w:rFonts w:eastAsia="SimSun"/>
        </w:rPr>
        <w:t xml:space="preserve">  &lt;!-- SEAL specific "list-service" child elements --&gt;</w:t>
      </w:r>
    </w:p>
    <w:p w14:paraId="554CF491" w14:textId="77777777" w:rsidR="00D243CE" w:rsidRPr="00C85BDD" w:rsidRDefault="00D243CE" w:rsidP="00D243CE">
      <w:pPr>
        <w:pStyle w:val="PL"/>
        <w:ind w:left="384" w:hanging="384"/>
        <w:rPr>
          <w:rFonts w:eastAsia="SimSun"/>
        </w:rPr>
      </w:pPr>
      <w:r w:rsidRPr="00C85BDD">
        <w:rPr>
          <w:rFonts w:eastAsia="SimSun"/>
        </w:rPr>
        <w:t xml:space="preserve">  &lt;xs:element name="common" type="sealgi:common-type"/&gt;</w:t>
      </w:r>
    </w:p>
    <w:p w14:paraId="044F3FB6" w14:textId="77777777" w:rsidR="00D243CE" w:rsidRPr="00C468F1" w:rsidRDefault="00D243CE" w:rsidP="00D243CE">
      <w:pPr>
        <w:pStyle w:val="PL"/>
        <w:ind w:left="384" w:hanging="384"/>
        <w:rPr>
          <w:rFonts w:eastAsia="SimSun"/>
        </w:rPr>
      </w:pPr>
      <w:r w:rsidRPr="00C85BDD">
        <w:rPr>
          <w:rFonts w:eastAsia="SimSun"/>
        </w:rPr>
        <w:t xml:space="preserve">  &lt;xs:</w:t>
      </w:r>
      <w:r w:rsidRPr="00C468F1">
        <w:rPr>
          <w:rFonts w:eastAsia="SimSun"/>
        </w:rPr>
        <w:t>element name="administrators" type="ls:list-type" minOccurs="0"/&gt;</w:t>
      </w:r>
    </w:p>
    <w:p w14:paraId="6F4BE535" w14:textId="77777777" w:rsidR="00D243CE" w:rsidRPr="00C468F1" w:rsidRDefault="00D243CE" w:rsidP="00D243CE">
      <w:pPr>
        <w:pStyle w:val="PL"/>
        <w:ind w:left="384" w:hanging="384"/>
        <w:rPr>
          <w:rFonts w:eastAsia="SimSun"/>
        </w:rPr>
      </w:pPr>
      <w:r w:rsidRPr="00C468F1">
        <w:rPr>
          <w:rFonts w:eastAsia="SimSun"/>
        </w:rPr>
        <w:t xml:space="preserve">  &lt;xs:element name="explicit-member-list" type="ls:list-type" minOccurs="0"/&gt;</w:t>
      </w:r>
    </w:p>
    <w:p w14:paraId="4DA51605" w14:textId="77777777" w:rsidR="00D243CE" w:rsidRPr="00C468F1" w:rsidRDefault="00D243CE" w:rsidP="00D243CE">
      <w:pPr>
        <w:pStyle w:val="PL"/>
        <w:ind w:left="384" w:hanging="384"/>
        <w:rPr>
          <w:rFonts w:eastAsia="SimSun"/>
        </w:rPr>
      </w:pPr>
      <w:r w:rsidRPr="00C468F1">
        <w:rPr>
          <w:rFonts w:eastAsia="SimSun"/>
        </w:rPr>
        <w:t xml:space="preserve">  &lt;xs:element name="val-specific-config" type="sealgi:valSpecificConfigType"/&gt;</w:t>
      </w:r>
    </w:p>
    <w:p w14:paraId="514A89B8" w14:textId="77777777" w:rsidR="00D243CE" w:rsidRPr="00C468F1" w:rsidRDefault="00D243CE" w:rsidP="00D243CE">
      <w:pPr>
        <w:pStyle w:val="PL"/>
        <w:ind w:left="384" w:hanging="384"/>
        <w:rPr>
          <w:rFonts w:eastAsia="SimSun"/>
        </w:rPr>
      </w:pPr>
    </w:p>
    <w:p w14:paraId="339231C2" w14:textId="77777777" w:rsidR="00D243CE" w:rsidRPr="00C468F1" w:rsidRDefault="00D243CE" w:rsidP="00D243CE">
      <w:pPr>
        <w:pStyle w:val="PL"/>
        <w:ind w:left="384" w:hanging="384"/>
        <w:rPr>
          <w:rFonts w:eastAsia="SimSun"/>
        </w:rPr>
      </w:pPr>
      <w:r w:rsidRPr="00C468F1">
        <w:rPr>
          <w:rFonts w:eastAsia="SimSun"/>
        </w:rPr>
        <w:t xml:space="preserve">  &lt;xs:complexType name="common-type"&gt;</w:t>
      </w:r>
    </w:p>
    <w:p w14:paraId="0A8BB81F" w14:textId="77777777" w:rsidR="00D243CE" w:rsidRPr="00C468F1" w:rsidRDefault="00D243CE" w:rsidP="00D243CE">
      <w:pPr>
        <w:pStyle w:val="PL"/>
        <w:ind w:left="384" w:hanging="384"/>
        <w:rPr>
          <w:rFonts w:eastAsia="SimSun"/>
        </w:rPr>
      </w:pPr>
      <w:r w:rsidRPr="00C468F1">
        <w:rPr>
          <w:rFonts w:eastAsia="SimSun"/>
        </w:rPr>
        <w:t xml:space="preserve">    &lt;xs:sequence&gt;</w:t>
      </w:r>
    </w:p>
    <w:p w14:paraId="2D232C2B" w14:textId="77777777" w:rsidR="00D243CE" w:rsidRPr="00C468F1" w:rsidRDefault="00D243CE" w:rsidP="00D243CE">
      <w:pPr>
        <w:pStyle w:val="PL"/>
        <w:ind w:left="384" w:hanging="384"/>
        <w:rPr>
          <w:rFonts w:eastAsia="SimSun"/>
        </w:rPr>
      </w:pPr>
      <w:r w:rsidRPr="00C468F1">
        <w:rPr>
          <w:rFonts w:eastAsia="SimSun"/>
        </w:rPr>
        <w:t xml:space="preserve">      &lt;xs:element name="seal-subject" type="sealgi:subjectType" minOccurs="0"/&gt;</w:t>
      </w:r>
    </w:p>
    <w:p w14:paraId="39623C39" w14:textId="77777777" w:rsidR="00D243CE" w:rsidRPr="00C468F1" w:rsidRDefault="00D243CE" w:rsidP="00D243CE">
      <w:pPr>
        <w:pStyle w:val="PL"/>
        <w:ind w:left="384" w:hanging="384"/>
        <w:rPr>
          <w:rFonts w:eastAsia="SimSun"/>
        </w:rPr>
      </w:pPr>
      <w:r w:rsidRPr="00C468F1">
        <w:rPr>
          <w:rFonts w:eastAsia="SimSun"/>
        </w:rPr>
        <w:t xml:space="preserve">      &lt;xs:element name="category" type="sealgi:groupCategoryType"/&gt;</w:t>
      </w:r>
    </w:p>
    <w:p w14:paraId="08AD1EF1" w14:textId="77777777" w:rsidR="00D243CE" w:rsidRPr="00C468F1" w:rsidRDefault="00D243CE" w:rsidP="00D243CE">
      <w:pPr>
        <w:pStyle w:val="PL"/>
        <w:ind w:left="384" w:hanging="384"/>
        <w:rPr>
          <w:rFonts w:eastAsia="SimSun"/>
        </w:rPr>
      </w:pPr>
      <w:r w:rsidRPr="00C468F1">
        <w:rPr>
          <w:rFonts w:eastAsia="SimSun"/>
        </w:rPr>
        <w:t xml:space="preserve">      &lt;xs:element name="val-services" type="sealgi:valServiceListType"/&gt;</w:t>
      </w:r>
    </w:p>
    <w:p w14:paraId="31ED2C19" w14:textId="5E7D634D" w:rsidR="00F24D14" w:rsidRPr="00C468F1" w:rsidRDefault="00F24D14" w:rsidP="00F24D14">
      <w:pPr>
        <w:pStyle w:val="PL"/>
        <w:ind w:left="384" w:hanging="384"/>
        <w:rPr>
          <w:ins w:id="45" w:author="Samsung_r2" w:date="2020-11-06T10:40:00Z"/>
          <w:rFonts w:eastAsia="SimSun"/>
        </w:rPr>
      </w:pPr>
      <w:ins w:id="46" w:author="Samsung_r2" w:date="2020-11-06T10:40:00Z">
        <w:r w:rsidRPr="00C468F1">
          <w:rPr>
            <w:rFonts w:eastAsia="SimSun"/>
          </w:rPr>
          <w:t xml:space="preserve">      </w:t>
        </w:r>
      </w:ins>
      <w:ins w:id="47" w:author="Samsung" w:date="2020-11-18T13:01:00Z">
        <w:r w:rsidR="00595C5D" w:rsidRPr="00C85BDD">
          <w:rPr>
            <w:rFonts w:eastAsia="SimSun"/>
          </w:rPr>
          <w:t>&lt;xs:element name="</w:t>
        </w:r>
        <w:r w:rsidR="00595C5D">
          <w:rPr>
            <w:rFonts w:eastAsia="SimSun"/>
          </w:rPr>
          <w:t>geo-id</w:t>
        </w:r>
        <w:r w:rsidR="00595C5D" w:rsidRPr="00C85BDD">
          <w:rPr>
            <w:rFonts w:eastAsia="SimSun"/>
          </w:rPr>
          <w:t>" type="xs:string" minOccurs="0"</w:t>
        </w:r>
      </w:ins>
      <w:ins w:id="48" w:author="Samsung" w:date="2020-11-18T13:02:00Z">
        <w:r w:rsidR="00595C5D">
          <w:rPr>
            <w:rFonts w:eastAsia="SimSun"/>
          </w:rPr>
          <w:t xml:space="preserve"> </w:t>
        </w:r>
        <w:r w:rsidR="00595C5D" w:rsidRPr="00595C5D">
          <w:rPr>
            <w:rFonts w:eastAsia="SimSun"/>
          </w:rPr>
          <w:t>maxOccurs=="unbounded"</w:t>
        </w:r>
      </w:ins>
      <w:ins w:id="49" w:author="Samsung" w:date="2020-11-18T13:01:00Z">
        <w:r w:rsidR="00595C5D" w:rsidRPr="00C85BDD">
          <w:rPr>
            <w:rFonts w:eastAsia="SimSun"/>
          </w:rPr>
          <w:t>/&gt;</w:t>
        </w:r>
      </w:ins>
    </w:p>
    <w:p w14:paraId="7488BAEB" w14:textId="66A753A9" w:rsidR="00D243CE" w:rsidRPr="00C468F1" w:rsidRDefault="00D243CE" w:rsidP="00D243CE">
      <w:pPr>
        <w:pStyle w:val="PL"/>
        <w:ind w:left="384" w:hanging="384"/>
        <w:rPr>
          <w:rFonts w:eastAsia="SimSun"/>
        </w:rPr>
      </w:pPr>
      <w:r w:rsidRPr="00C468F1">
        <w:rPr>
          <w:rFonts w:eastAsia="SimSun"/>
        </w:rPr>
        <w:t xml:space="preserve">      &lt;xs:any namespace="##other" processContents="lax" minOccurs="0" maxOccurs="unbounded"/&gt;</w:t>
      </w:r>
    </w:p>
    <w:p w14:paraId="3C77D27E" w14:textId="77777777" w:rsidR="00D243CE" w:rsidRPr="00C468F1" w:rsidRDefault="00D243CE" w:rsidP="00D243CE">
      <w:pPr>
        <w:pStyle w:val="PL"/>
        <w:ind w:left="384" w:hanging="384"/>
        <w:rPr>
          <w:rFonts w:eastAsia="SimSun"/>
        </w:rPr>
      </w:pPr>
      <w:r w:rsidRPr="00C468F1">
        <w:rPr>
          <w:rFonts w:eastAsia="SimSun"/>
        </w:rPr>
        <w:t xml:space="preserve">    &lt;/xs:sequence&gt;</w:t>
      </w:r>
    </w:p>
    <w:p w14:paraId="5BD2EED5" w14:textId="77777777" w:rsidR="00D243CE" w:rsidRPr="00C468F1" w:rsidRDefault="00D243CE" w:rsidP="00D243CE">
      <w:pPr>
        <w:pStyle w:val="PL"/>
        <w:ind w:left="384" w:hanging="384"/>
        <w:rPr>
          <w:rFonts w:eastAsia="SimSun"/>
        </w:rPr>
      </w:pPr>
      <w:r w:rsidRPr="00C468F1">
        <w:rPr>
          <w:rFonts w:eastAsia="SimSun"/>
        </w:rPr>
        <w:t xml:space="preserve">    &lt;xs:any namespace="##other" processContents="lax" minOccurs="0"/&gt;</w:t>
      </w:r>
    </w:p>
    <w:p w14:paraId="46215106" w14:textId="77777777" w:rsidR="00D243CE" w:rsidRPr="00C468F1" w:rsidRDefault="00D243CE" w:rsidP="00D243CE">
      <w:pPr>
        <w:pStyle w:val="PL"/>
        <w:ind w:left="384" w:hanging="384"/>
        <w:rPr>
          <w:rFonts w:eastAsia="SimSun"/>
        </w:rPr>
      </w:pPr>
      <w:r w:rsidRPr="00C468F1">
        <w:rPr>
          <w:rFonts w:eastAsia="SimSun"/>
        </w:rPr>
        <w:t xml:space="preserve">  &lt;/xs:complexType&gt;</w:t>
      </w:r>
    </w:p>
    <w:p w14:paraId="072E1F63" w14:textId="77777777" w:rsidR="00D243CE" w:rsidRPr="00C468F1" w:rsidRDefault="00D243CE" w:rsidP="00D243CE">
      <w:pPr>
        <w:pStyle w:val="PL"/>
        <w:ind w:left="384" w:hanging="384"/>
        <w:rPr>
          <w:rFonts w:eastAsia="SimSun"/>
        </w:rPr>
      </w:pPr>
      <w:r w:rsidRPr="00C468F1">
        <w:rPr>
          <w:rFonts w:eastAsia="SimSun"/>
        </w:rPr>
        <w:t xml:space="preserve">  &lt;xs:complexType name="valSpecificConfigType"&gt;</w:t>
      </w:r>
    </w:p>
    <w:p w14:paraId="0F76C207" w14:textId="77777777" w:rsidR="00D243CE" w:rsidRPr="00C468F1" w:rsidRDefault="00D243CE" w:rsidP="00D243CE">
      <w:pPr>
        <w:pStyle w:val="PL"/>
        <w:ind w:left="384" w:hanging="384"/>
        <w:rPr>
          <w:rFonts w:eastAsia="SimSun"/>
        </w:rPr>
      </w:pPr>
      <w:r w:rsidRPr="00C468F1">
        <w:rPr>
          <w:rFonts w:eastAsia="SimSun"/>
        </w:rPr>
        <w:t xml:space="preserve">    &lt;xs:sequence&gt;</w:t>
      </w:r>
    </w:p>
    <w:p w14:paraId="59FE4EB3" w14:textId="77777777" w:rsidR="00D243CE" w:rsidRPr="00C468F1" w:rsidRDefault="00D243CE" w:rsidP="00D243CE">
      <w:pPr>
        <w:pStyle w:val="PL"/>
        <w:ind w:left="384" w:hanging="384"/>
        <w:rPr>
          <w:rFonts w:eastAsia="SimSun"/>
        </w:rPr>
      </w:pPr>
      <w:r w:rsidRPr="00C468F1">
        <w:rPr>
          <w:rFonts w:eastAsia="SimSun"/>
        </w:rPr>
        <w:t xml:space="preserve">      &lt;xs:element name="group-priority" type="sealgi:priorityType" minOccurs="0"/&gt;</w:t>
      </w:r>
    </w:p>
    <w:p w14:paraId="0C1DFFCC" w14:textId="77777777" w:rsidR="00D243CE" w:rsidRPr="00C468F1" w:rsidRDefault="00D243CE" w:rsidP="00D243CE">
      <w:pPr>
        <w:pStyle w:val="PL"/>
        <w:ind w:left="384" w:hanging="384"/>
        <w:rPr>
          <w:rFonts w:eastAsia="SimSun"/>
        </w:rPr>
      </w:pPr>
      <w:r w:rsidRPr="00C468F1">
        <w:rPr>
          <w:rFonts w:eastAsia="SimSun"/>
        </w:rPr>
        <w:t xml:space="preserve">      &lt;xs:any namespace="##other" processContents="lax" minOccurs="0" maxOccurs="unbounded"/&gt;</w:t>
      </w:r>
    </w:p>
    <w:p w14:paraId="75EAF59F" w14:textId="77777777" w:rsidR="00D243CE" w:rsidRPr="00C468F1" w:rsidRDefault="00D243CE" w:rsidP="00D243CE">
      <w:pPr>
        <w:pStyle w:val="PL"/>
        <w:ind w:left="384" w:hanging="384"/>
        <w:rPr>
          <w:rFonts w:eastAsia="SimSun"/>
        </w:rPr>
      </w:pPr>
      <w:r w:rsidRPr="00C468F1">
        <w:rPr>
          <w:rFonts w:eastAsia="SimSun"/>
        </w:rPr>
        <w:t xml:space="preserve">    &lt;/xs:sequence&gt;</w:t>
      </w:r>
    </w:p>
    <w:p w14:paraId="51DDBDA9" w14:textId="77777777" w:rsidR="00D243CE" w:rsidRPr="00C468F1" w:rsidRDefault="00D243CE" w:rsidP="00D243CE">
      <w:pPr>
        <w:pStyle w:val="PL"/>
        <w:ind w:left="384" w:hanging="384"/>
        <w:rPr>
          <w:rFonts w:eastAsia="SimSun"/>
        </w:rPr>
      </w:pPr>
      <w:r w:rsidRPr="00C468F1">
        <w:rPr>
          <w:rFonts w:eastAsia="SimSun"/>
        </w:rPr>
        <w:t xml:space="preserve">    &lt;xs:any namespace="##other" processContents="lax" minOccurs="0"/&gt;</w:t>
      </w:r>
    </w:p>
    <w:p w14:paraId="42C1E19F" w14:textId="77777777" w:rsidR="00D243CE" w:rsidRPr="00C85BDD" w:rsidRDefault="00D243CE" w:rsidP="00D243CE">
      <w:pPr>
        <w:pStyle w:val="PL"/>
        <w:ind w:left="384" w:hanging="384"/>
        <w:rPr>
          <w:rFonts w:eastAsia="SimSun"/>
        </w:rPr>
      </w:pPr>
      <w:r w:rsidRPr="00C468F1">
        <w:rPr>
          <w:rFonts w:eastAsia="SimSun"/>
        </w:rPr>
        <w:t xml:space="preserve">  &lt;/xs:complexType&gt;</w:t>
      </w:r>
    </w:p>
    <w:p w14:paraId="22F979D0" w14:textId="77777777" w:rsidR="00D243CE" w:rsidRPr="00C85BDD" w:rsidRDefault="00D243CE" w:rsidP="00D243CE">
      <w:pPr>
        <w:pStyle w:val="PL"/>
        <w:ind w:left="384" w:hanging="384"/>
        <w:rPr>
          <w:rFonts w:eastAsia="SimSun"/>
        </w:rPr>
      </w:pPr>
    </w:p>
    <w:p w14:paraId="57C2ED5D" w14:textId="77777777" w:rsidR="00D243CE" w:rsidRPr="00C85BDD" w:rsidRDefault="00D243CE" w:rsidP="00D243CE">
      <w:pPr>
        <w:pStyle w:val="PL"/>
        <w:ind w:left="384" w:hanging="384"/>
        <w:rPr>
          <w:rFonts w:eastAsia="SimSun"/>
        </w:rPr>
      </w:pPr>
      <w:r w:rsidRPr="00C85BDD">
        <w:rPr>
          <w:rFonts w:eastAsia="SimSun"/>
        </w:rPr>
        <w:t xml:space="preserve">  &lt;xs:simpleType name="subjectType"&gt;</w:t>
      </w:r>
    </w:p>
    <w:p w14:paraId="6C18E997" w14:textId="77777777" w:rsidR="00D243CE" w:rsidRPr="00C85BDD" w:rsidRDefault="00D243CE" w:rsidP="00D243CE">
      <w:pPr>
        <w:pStyle w:val="PL"/>
        <w:ind w:left="384" w:hanging="384"/>
        <w:rPr>
          <w:rFonts w:eastAsia="SimSun"/>
        </w:rPr>
      </w:pPr>
      <w:r w:rsidRPr="00C85BDD">
        <w:rPr>
          <w:rFonts w:eastAsia="SimSun"/>
        </w:rPr>
        <w:t xml:space="preserve">    &lt;xs:restriction base="xs:string"&gt;</w:t>
      </w:r>
    </w:p>
    <w:p w14:paraId="12C639C6" w14:textId="77777777" w:rsidR="00D243CE" w:rsidRPr="00C85BDD" w:rsidRDefault="00D243CE" w:rsidP="00D243CE">
      <w:pPr>
        <w:pStyle w:val="PL"/>
        <w:ind w:left="384" w:hanging="384"/>
        <w:rPr>
          <w:rFonts w:eastAsia="SimSun"/>
        </w:rPr>
      </w:pPr>
      <w:r w:rsidRPr="00C85BDD">
        <w:rPr>
          <w:rFonts w:eastAsia="SimSun"/>
        </w:rPr>
        <w:t xml:space="preserve">      &lt;xs:minLength value="0"/&gt;</w:t>
      </w:r>
    </w:p>
    <w:p w14:paraId="59A31467" w14:textId="77777777" w:rsidR="00D243CE" w:rsidRPr="00C85BDD" w:rsidRDefault="00D243CE" w:rsidP="00D243CE">
      <w:pPr>
        <w:pStyle w:val="PL"/>
        <w:ind w:left="384" w:hanging="384"/>
        <w:rPr>
          <w:rFonts w:eastAsia="SimSun"/>
        </w:rPr>
      </w:pPr>
      <w:r w:rsidRPr="00C85BDD">
        <w:rPr>
          <w:rFonts w:eastAsia="SimSun"/>
        </w:rPr>
        <w:t xml:space="preserve">      &lt;xs:maxLength value="255"/&gt;</w:t>
      </w:r>
    </w:p>
    <w:p w14:paraId="6052AB74" w14:textId="77777777" w:rsidR="00D243CE" w:rsidRPr="00C85BDD" w:rsidRDefault="00D243CE" w:rsidP="00D243CE">
      <w:pPr>
        <w:pStyle w:val="PL"/>
        <w:ind w:left="384" w:hanging="384"/>
        <w:rPr>
          <w:rFonts w:eastAsia="SimSun"/>
        </w:rPr>
      </w:pPr>
      <w:r w:rsidRPr="00C85BDD">
        <w:rPr>
          <w:rFonts w:eastAsia="SimSun"/>
        </w:rPr>
        <w:t xml:space="preserve">    &lt;/xs:restriction&gt;</w:t>
      </w:r>
    </w:p>
    <w:p w14:paraId="5E885A87" w14:textId="77777777" w:rsidR="00D243CE" w:rsidRPr="00C85BDD" w:rsidRDefault="00D243CE" w:rsidP="00D243CE">
      <w:pPr>
        <w:pStyle w:val="PL"/>
        <w:ind w:left="384" w:hanging="384"/>
        <w:rPr>
          <w:rFonts w:eastAsia="SimSun"/>
        </w:rPr>
      </w:pPr>
      <w:r w:rsidRPr="00C85BDD">
        <w:rPr>
          <w:rFonts w:eastAsia="SimSun"/>
        </w:rPr>
        <w:t xml:space="preserve">  &lt;/xs:simpleType&gt;</w:t>
      </w:r>
    </w:p>
    <w:p w14:paraId="3005E1A2" w14:textId="77777777" w:rsidR="00D243CE" w:rsidRPr="00C85BDD" w:rsidRDefault="00D243CE" w:rsidP="00D243CE">
      <w:pPr>
        <w:pStyle w:val="PL"/>
        <w:ind w:left="384" w:hanging="384"/>
        <w:rPr>
          <w:rFonts w:eastAsia="SimSun"/>
        </w:rPr>
      </w:pPr>
      <w:r w:rsidRPr="00C85BDD">
        <w:rPr>
          <w:rFonts w:eastAsia="SimSun"/>
        </w:rPr>
        <w:t xml:space="preserve">  &lt;xs:simpleType name="groupCategoryType"&gt;</w:t>
      </w:r>
    </w:p>
    <w:p w14:paraId="6CADCF9A" w14:textId="77777777" w:rsidR="00D243CE" w:rsidRPr="00C85BDD" w:rsidRDefault="00D243CE" w:rsidP="00D243CE">
      <w:pPr>
        <w:pStyle w:val="PL"/>
        <w:ind w:left="384" w:hanging="384"/>
        <w:rPr>
          <w:rFonts w:eastAsia="SimSun"/>
        </w:rPr>
      </w:pPr>
      <w:r w:rsidRPr="00C85BDD">
        <w:rPr>
          <w:rFonts w:eastAsia="SimSun"/>
        </w:rPr>
        <w:t xml:space="preserve">    &lt;xs:restriction base="xs:string"&gt;</w:t>
      </w:r>
    </w:p>
    <w:p w14:paraId="63023949" w14:textId="77777777" w:rsidR="00D243CE" w:rsidRPr="00C85BDD" w:rsidRDefault="00D243CE" w:rsidP="00D243CE">
      <w:pPr>
        <w:pStyle w:val="PL"/>
        <w:ind w:left="384" w:hanging="384"/>
        <w:rPr>
          <w:rFonts w:eastAsia="SimSun"/>
        </w:rPr>
      </w:pPr>
      <w:r w:rsidRPr="00C85BDD">
        <w:rPr>
          <w:rFonts w:eastAsia="SimSun"/>
        </w:rPr>
        <w:t xml:space="preserve">      &lt;xs:enumeration value="normal"/&gt;</w:t>
      </w:r>
    </w:p>
    <w:p w14:paraId="675C868D" w14:textId="77777777" w:rsidR="00D243CE" w:rsidRPr="00C85BDD" w:rsidRDefault="00D243CE" w:rsidP="00D243CE">
      <w:pPr>
        <w:pStyle w:val="PL"/>
        <w:ind w:left="384" w:hanging="384"/>
        <w:rPr>
          <w:rFonts w:eastAsia="SimSun"/>
        </w:rPr>
      </w:pPr>
      <w:r w:rsidRPr="00C85BDD">
        <w:rPr>
          <w:rFonts w:eastAsia="SimSun"/>
        </w:rPr>
        <w:t xml:space="preserve">      &lt;xs:enumeration value="location-based"/&gt;</w:t>
      </w:r>
    </w:p>
    <w:p w14:paraId="63A2B1AD" w14:textId="77777777" w:rsidR="00D243CE" w:rsidRPr="00C85BDD" w:rsidRDefault="00D243CE" w:rsidP="00D243CE">
      <w:pPr>
        <w:pStyle w:val="PL"/>
        <w:ind w:left="384" w:hanging="384"/>
        <w:rPr>
          <w:rFonts w:eastAsia="SimSun"/>
        </w:rPr>
      </w:pPr>
      <w:r w:rsidRPr="00C85BDD">
        <w:rPr>
          <w:rFonts w:eastAsia="SimSun"/>
        </w:rPr>
        <w:lastRenderedPageBreak/>
        <w:t xml:space="preserve">      &lt;xs:enumeration value="regroup"/&gt;</w:t>
      </w:r>
    </w:p>
    <w:p w14:paraId="73872D9C" w14:textId="77777777" w:rsidR="00D243CE" w:rsidRPr="00C85BDD" w:rsidRDefault="00D243CE" w:rsidP="00D243CE">
      <w:pPr>
        <w:pStyle w:val="PL"/>
        <w:ind w:left="384" w:hanging="384"/>
        <w:rPr>
          <w:rFonts w:eastAsia="SimSun"/>
        </w:rPr>
      </w:pPr>
      <w:r w:rsidRPr="00C85BDD">
        <w:rPr>
          <w:rFonts w:eastAsia="SimSun"/>
        </w:rPr>
        <w:t xml:space="preserve">    &lt;/xs:restriction&gt;</w:t>
      </w:r>
    </w:p>
    <w:p w14:paraId="23EDABDD" w14:textId="77777777" w:rsidR="00D243CE" w:rsidRPr="00C85BDD" w:rsidRDefault="00D243CE" w:rsidP="00D243CE">
      <w:pPr>
        <w:pStyle w:val="PL"/>
        <w:ind w:left="384" w:hanging="384"/>
        <w:rPr>
          <w:rFonts w:eastAsia="SimSun"/>
        </w:rPr>
      </w:pPr>
      <w:r w:rsidRPr="00C85BDD">
        <w:rPr>
          <w:rFonts w:eastAsia="SimSun"/>
        </w:rPr>
        <w:t xml:space="preserve">  &lt;/xs:simpleType&gt;</w:t>
      </w:r>
    </w:p>
    <w:p w14:paraId="6FE7103A" w14:textId="77777777" w:rsidR="00D243CE" w:rsidRPr="00C85BDD" w:rsidRDefault="00D243CE" w:rsidP="00D243CE">
      <w:pPr>
        <w:pStyle w:val="PL"/>
        <w:ind w:left="384" w:hanging="384"/>
        <w:rPr>
          <w:rFonts w:eastAsia="SimSun"/>
        </w:rPr>
      </w:pPr>
      <w:r w:rsidRPr="00C85BDD">
        <w:rPr>
          <w:rFonts w:eastAsia="SimSun"/>
        </w:rPr>
        <w:t xml:space="preserve">  &lt;xs:complexType name="valServiceListType"&gt;</w:t>
      </w:r>
    </w:p>
    <w:p w14:paraId="0E668433" w14:textId="77777777" w:rsidR="00D243CE" w:rsidRPr="00C85BDD" w:rsidRDefault="00D243CE" w:rsidP="00D243CE">
      <w:pPr>
        <w:pStyle w:val="PL"/>
        <w:ind w:left="384" w:hanging="384"/>
        <w:rPr>
          <w:rFonts w:eastAsia="SimSun"/>
        </w:rPr>
      </w:pPr>
      <w:r w:rsidRPr="00C85BDD">
        <w:rPr>
          <w:rFonts w:eastAsia="SimSun"/>
        </w:rPr>
        <w:t xml:space="preserve">    &lt;xs:sequence minOccurs="0" maxOccurs="unbounded"&gt;</w:t>
      </w:r>
    </w:p>
    <w:p w14:paraId="0DEA4736" w14:textId="3D94D6C5" w:rsidR="00D243CE" w:rsidRPr="00C85BDD" w:rsidRDefault="00D243CE" w:rsidP="00D243CE">
      <w:pPr>
        <w:pStyle w:val="PL"/>
        <w:ind w:left="384" w:hanging="384"/>
        <w:rPr>
          <w:rFonts w:eastAsia="SimSun"/>
        </w:rPr>
      </w:pPr>
      <w:r w:rsidRPr="00C85BDD">
        <w:rPr>
          <w:rFonts w:eastAsia="SimSun"/>
        </w:rPr>
        <w:t xml:space="preserve">      &lt;xs:element name="</w:t>
      </w:r>
      <w:ins w:id="50" w:author="Samsung" w:date="2020-11-18T11:04:00Z">
        <w:r w:rsidR="002E0ED5" w:rsidRPr="002E0ED5">
          <w:rPr>
            <w:rFonts w:eastAsia="SimSun"/>
          </w:rPr>
          <w:t>val-service-id</w:t>
        </w:r>
      </w:ins>
      <w:del w:id="51" w:author="Samsung" w:date="2020-11-18T11:04:00Z">
        <w:r w:rsidRPr="00C85BDD" w:rsidDel="002E0ED5">
          <w:rPr>
            <w:rFonts w:eastAsia="SimSun"/>
          </w:rPr>
          <w:delText>service-name</w:delText>
        </w:r>
      </w:del>
      <w:r w:rsidRPr="00C85BDD">
        <w:rPr>
          <w:rFonts w:eastAsia="SimSun"/>
        </w:rPr>
        <w:t>" type="sealgi:serviceNameType" minOccurs="0"</w:t>
      </w:r>
      <w:ins w:id="52" w:author="Samsung" w:date="2020-11-18T13:02:00Z">
        <w:r w:rsidR="00595C5D">
          <w:rPr>
            <w:rFonts w:eastAsia="SimSun"/>
          </w:rPr>
          <w:t xml:space="preserve"> </w:t>
        </w:r>
        <w:r w:rsidR="00595C5D" w:rsidRPr="00595C5D">
          <w:rPr>
            <w:rFonts w:eastAsia="SimSun"/>
          </w:rPr>
          <w:t>maxOccurs=="unbounded"</w:t>
        </w:r>
      </w:ins>
      <w:r w:rsidRPr="00C85BDD">
        <w:rPr>
          <w:rFonts w:eastAsia="SimSun"/>
        </w:rPr>
        <w:t>/&gt;</w:t>
      </w:r>
    </w:p>
    <w:p w14:paraId="6FBA9C4F" w14:textId="77777777" w:rsidR="00D243CE" w:rsidRPr="00C85BDD" w:rsidRDefault="00D243CE" w:rsidP="00D243CE">
      <w:pPr>
        <w:pStyle w:val="PL"/>
        <w:ind w:left="384" w:hanging="384"/>
        <w:rPr>
          <w:rFonts w:eastAsia="SimSun"/>
        </w:rPr>
      </w:pPr>
      <w:r w:rsidRPr="00C85BDD">
        <w:rPr>
          <w:rFonts w:eastAsia="SimSun"/>
        </w:rPr>
        <w:t xml:space="preserve">      &lt;xs:any namespace="##other" processContents="lax" minOccurs="0"/&gt;</w:t>
      </w:r>
    </w:p>
    <w:p w14:paraId="650B7DA8" w14:textId="77777777" w:rsidR="00D243CE" w:rsidRPr="00C85BDD" w:rsidRDefault="00D243CE" w:rsidP="00D243CE">
      <w:pPr>
        <w:pStyle w:val="PL"/>
        <w:ind w:left="384" w:hanging="384"/>
        <w:rPr>
          <w:rFonts w:eastAsia="SimSun"/>
        </w:rPr>
      </w:pPr>
      <w:r w:rsidRPr="00C85BDD">
        <w:rPr>
          <w:rFonts w:eastAsia="SimSun"/>
        </w:rPr>
        <w:t xml:space="preserve">    &lt;/xs:sequence&gt;</w:t>
      </w:r>
    </w:p>
    <w:p w14:paraId="605D76B6" w14:textId="76EA3884" w:rsidR="00595C5D" w:rsidRDefault="00D243CE" w:rsidP="00595C5D">
      <w:pPr>
        <w:pStyle w:val="PL"/>
        <w:ind w:firstLine="195"/>
        <w:rPr>
          <w:ins w:id="53" w:author="Samsung" w:date="2020-11-18T13:02:00Z"/>
          <w:rFonts w:eastAsia="SimSun"/>
        </w:rPr>
      </w:pPr>
      <w:r w:rsidRPr="00C85BDD">
        <w:rPr>
          <w:rFonts w:eastAsia="SimSun"/>
        </w:rPr>
        <w:t>&lt;/xs:complexType&gt;</w:t>
      </w:r>
    </w:p>
    <w:p w14:paraId="319DCAC5" w14:textId="128720FC" w:rsidR="00D243CE" w:rsidRPr="00C85BDD" w:rsidRDefault="00D243CE" w:rsidP="00595C5D">
      <w:pPr>
        <w:pStyle w:val="PL"/>
        <w:ind w:firstLine="195"/>
        <w:rPr>
          <w:rFonts w:eastAsia="SimSun"/>
        </w:rPr>
      </w:pPr>
      <w:r w:rsidRPr="00C85BDD">
        <w:rPr>
          <w:rFonts w:eastAsia="SimSun"/>
        </w:rPr>
        <w:t>&lt;xs:simpleType name="priorityType"&gt;</w:t>
      </w:r>
    </w:p>
    <w:p w14:paraId="0D78BDD0" w14:textId="77777777" w:rsidR="00D243CE" w:rsidRPr="00C85BDD" w:rsidRDefault="00D243CE" w:rsidP="00D243CE">
      <w:pPr>
        <w:pStyle w:val="PL"/>
        <w:ind w:left="384" w:hanging="384"/>
        <w:rPr>
          <w:rFonts w:eastAsia="SimSun"/>
        </w:rPr>
      </w:pPr>
      <w:r w:rsidRPr="00C85BDD">
        <w:rPr>
          <w:rFonts w:eastAsia="SimSun"/>
        </w:rPr>
        <w:t xml:space="preserve">    &lt;xs:restriction base="xs:unsignedShort"&gt;</w:t>
      </w:r>
    </w:p>
    <w:p w14:paraId="6C168AA9" w14:textId="77777777" w:rsidR="00D243CE" w:rsidRPr="00C85BDD" w:rsidRDefault="00D243CE" w:rsidP="00D243CE">
      <w:pPr>
        <w:pStyle w:val="PL"/>
        <w:ind w:left="384" w:hanging="384"/>
        <w:rPr>
          <w:rFonts w:eastAsia="SimSun"/>
        </w:rPr>
      </w:pPr>
      <w:r w:rsidRPr="00C85BDD">
        <w:rPr>
          <w:rFonts w:eastAsia="SimSun"/>
        </w:rPr>
        <w:t xml:space="preserve">      &lt;xs:minInclusive value="0"/&gt;</w:t>
      </w:r>
    </w:p>
    <w:p w14:paraId="37D254C7" w14:textId="77777777" w:rsidR="00D243CE" w:rsidRPr="00C85BDD" w:rsidRDefault="00D243CE" w:rsidP="00D243CE">
      <w:pPr>
        <w:pStyle w:val="PL"/>
        <w:ind w:left="384" w:hanging="384"/>
        <w:rPr>
          <w:rFonts w:eastAsia="SimSun"/>
        </w:rPr>
      </w:pPr>
      <w:r w:rsidRPr="00C85BDD">
        <w:rPr>
          <w:rFonts w:eastAsia="SimSun"/>
        </w:rPr>
        <w:t xml:space="preserve">      &lt;xs:maxInclusive value="255"/&gt;</w:t>
      </w:r>
    </w:p>
    <w:p w14:paraId="1B0B38FA" w14:textId="77777777" w:rsidR="00D243CE" w:rsidRPr="00C85BDD" w:rsidRDefault="00D243CE" w:rsidP="00D243CE">
      <w:pPr>
        <w:pStyle w:val="PL"/>
        <w:ind w:left="384" w:hanging="384"/>
        <w:rPr>
          <w:rFonts w:eastAsia="SimSun"/>
        </w:rPr>
      </w:pPr>
      <w:r w:rsidRPr="00C85BDD">
        <w:rPr>
          <w:rFonts w:eastAsia="SimSun"/>
        </w:rPr>
        <w:t xml:space="preserve">    &lt;/xs:restriction&gt;</w:t>
      </w:r>
    </w:p>
    <w:p w14:paraId="18958AC4" w14:textId="77777777" w:rsidR="00D243CE" w:rsidRPr="00C85BDD" w:rsidRDefault="00D243CE" w:rsidP="00D243CE">
      <w:pPr>
        <w:pStyle w:val="PL"/>
        <w:ind w:left="384" w:hanging="384"/>
        <w:rPr>
          <w:rFonts w:eastAsia="SimSun"/>
        </w:rPr>
      </w:pPr>
      <w:r w:rsidRPr="00C85BDD">
        <w:rPr>
          <w:rFonts w:eastAsia="SimSun"/>
        </w:rPr>
        <w:t xml:space="preserve">  &lt;/xs:simpleType&gt;</w:t>
      </w:r>
      <w:bookmarkStart w:id="54" w:name="_GoBack"/>
      <w:bookmarkEnd w:id="54"/>
    </w:p>
    <w:p w14:paraId="3BF940AB" w14:textId="77777777" w:rsidR="00D243CE" w:rsidRPr="00C85BDD" w:rsidRDefault="00D243CE" w:rsidP="00D243CE">
      <w:pPr>
        <w:pStyle w:val="PL"/>
        <w:ind w:left="384" w:hanging="384"/>
        <w:rPr>
          <w:rFonts w:eastAsia="SimSun"/>
        </w:rPr>
      </w:pPr>
    </w:p>
    <w:p w14:paraId="6432B430" w14:textId="77777777" w:rsidR="00D243CE" w:rsidRPr="00C85BDD" w:rsidRDefault="00D243CE" w:rsidP="00D243CE">
      <w:pPr>
        <w:pStyle w:val="PL"/>
        <w:ind w:left="384" w:hanging="384"/>
        <w:rPr>
          <w:rFonts w:eastAsia="SimSun"/>
        </w:rPr>
      </w:pPr>
      <w:r w:rsidRPr="00C85BDD">
        <w:rPr>
          <w:rFonts w:eastAsia="SimSun"/>
        </w:rPr>
        <w:t xml:space="preserve">  &lt;xs:complexType name="serviceNameType"&gt;</w:t>
      </w:r>
    </w:p>
    <w:p w14:paraId="08378E00" w14:textId="77777777" w:rsidR="00D243CE" w:rsidRPr="00C85BDD" w:rsidRDefault="00D243CE" w:rsidP="00D243CE">
      <w:pPr>
        <w:pStyle w:val="PL"/>
        <w:ind w:left="384" w:hanging="384"/>
        <w:rPr>
          <w:rFonts w:eastAsia="SimSun"/>
        </w:rPr>
      </w:pPr>
      <w:r w:rsidRPr="00C85BDD">
        <w:rPr>
          <w:rFonts w:eastAsia="SimSun"/>
        </w:rPr>
        <w:t xml:space="preserve">    &lt;xs:sequence&gt;</w:t>
      </w:r>
    </w:p>
    <w:p w14:paraId="564F5371" w14:textId="77777777" w:rsidR="00D243CE" w:rsidRPr="00C85BDD" w:rsidRDefault="00D243CE" w:rsidP="00D243CE">
      <w:pPr>
        <w:pStyle w:val="PL"/>
        <w:ind w:left="384" w:hanging="384"/>
        <w:rPr>
          <w:rFonts w:eastAsia="SimSun"/>
        </w:rPr>
      </w:pPr>
      <w:r w:rsidRPr="00C85BDD">
        <w:rPr>
          <w:rFonts w:eastAsia="SimSun"/>
        </w:rPr>
        <w:t xml:space="preserve">        &lt;xs:element name="serviceType" minOccurs="0" maxOccurs="unbounded" type="Services"/&gt;</w:t>
      </w:r>
    </w:p>
    <w:p w14:paraId="3C40EDCB" w14:textId="77777777" w:rsidR="00D243CE" w:rsidRPr="00C85BDD" w:rsidRDefault="00D243CE" w:rsidP="00D243CE">
      <w:pPr>
        <w:pStyle w:val="PL"/>
        <w:ind w:left="384" w:hanging="384"/>
        <w:rPr>
          <w:rFonts w:eastAsia="SimSun"/>
        </w:rPr>
      </w:pPr>
      <w:r w:rsidRPr="00C85BDD">
        <w:rPr>
          <w:rFonts w:eastAsia="SimSun"/>
        </w:rPr>
        <w:t xml:space="preserve">    &lt;/xs:sequence&gt;</w:t>
      </w:r>
    </w:p>
    <w:p w14:paraId="21EF5320" w14:textId="77777777" w:rsidR="00D243CE" w:rsidRPr="00C85BDD" w:rsidRDefault="00D243CE" w:rsidP="00D243CE">
      <w:pPr>
        <w:pStyle w:val="PL"/>
        <w:ind w:left="384" w:hanging="384"/>
        <w:rPr>
          <w:rFonts w:eastAsia="SimSun"/>
        </w:rPr>
      </w:pPr>
      <w:r w:rsidRPr="00C85BDD">
        <w:rPr>
          <w:rFonts w:eastAsia="SimSun"/>
        </w:rPr>
        <w:t xml:space="preserve">    &lt;xs:unique name="uniqueserviceType"&gt;</w:t>
      </w:r>
    </w:p>
    <w:p w14:paraId="7554A5F3" w14:textId="77777777" w:rsidR="00D243CE" w:rsidRPr="00C85BDD" w:rsidRDefault="00D243CE" w:rsidP="00D243CE">
      <w:pPr>
        <w:pStyle w:val="PL"/>
        <w:ind w:left="384" w:hanging="384"/>
        <w:rPr>
          <w:rFonts w:eastAsia="SimSun"/>
        </w:rPr>
      </w:pPr>
      <w:r w:rsidRPr="00C85BDD">
        <w:rPr>
          <w:rFonts w:eastAsia="SimSun"/>
        </w:rPr>
        <w:t xml:space="preserve">        &lt;xs:selector xpath="serviceType"/&gt;</w:t>
      </w:r>
    </w:p>
    <w:p w14:paraId="4B6F4560" w14:textId="77777777" w:rsidR="00D243CE" w:rsidRPr="00C85BDD" w:rsidRDefault="00D243CE" w:rsidP="00D243CE">
      <w:pPr>
        <w:pStyle w:val="PL"/>
        <w:ind w:left="384" w:hanging="384"/>
        <w:rPr>
          <w:rFonts w:eastAsia="SimSun"/>
        </w:rPr>
      </w:pPr>
      <w:r w:rsidRPr="00C85BDD">
        <w:rPr>
          <w:rFonts w:eastAsia="SimSun"/>
        </w:rPr>
        <w:t xml:space="preserve">        &lt;xs:field xpath="."/&gt;</w:t>
      </w:r>
    </w:p>
    <w:p w14:paraId="06C55583" w14:textId="77777777" w:rsidR="00D243CE" w:rsidRPr="00C85BDD" w:rsidRDefault="00D243CE" w:rsidP="00D243CE">
      <w:pPr>
        <w:pStyle w:val="PL"/>
        <w:ind w:left="384" w:hanging="384"/>
        <w:rPr>
          <w:rFonts w:eastAsia="SimSun"/>
        </w:rPr>
      </w:pPr>
      <w:r w:rsidRPr="00C85BDD">
        <w:rPr>
          <w:rFonts w:eastAsia="SimSun"/>
        </w:rPr>
        <w:t xml:space="preserve">    &lt;/xs:unique&gt;</w:t>
      </w:r>
    </w:p>
    <w:p w14:paraId="5B6E29B3" w14:textId="77777777" w:rsidR="00D243CE" w:rsidRPr="00C85BDD" w:rsidRDefault="00D243CE" w:rsidP="00D243CE">
      <w:pPr>
        <w:pStyle w:val="PL"/>
        <w:ind w:left="384" w:hanging="384"/>
        <w:rPr>
          <w:rFonts w:eastAsia="SimSun"/>
        </w:rPr>
      </w:pPr>
      <w:r w:rsidRPr="00C85BDD">
        <w:rPr>
          <w:rFonts w:eastAsia="SimSun"/>
        </w:rPr>
        <w:t xml:space="preserve">  &lt;/xs:complexType&gt;</w:t>
      </w:r>
    </w:p>
    <w:p w14:paraId="2C42B130" w14:textId="77777777" w:rsidR="00D243CE" w:rsidRPr="00C85BDD" w:rsidRDefault="00D243CE" w:rsidP="00D243CE">
      <w:pPr>
        <w:pStyle w:val="PL"/>
        <w:ind w:left="384" w:hanging="384"/>
        <w:rPr>
          <w:rFonts w:eastAsia="SimSun"/>
        </w:rPr>
      </w:pPr>
    </w:p>
    <w:p w14:paraId="15944D44" w14:textId="77777777" w:rsidR="00D243CE" w:rsidRPr="00C85BDD" w:rsidRDefault="00D243CE" w:rsidP="00D243CE">
      <w:pPr>
        <w:pStyle w:val="PL"/>
        <w:ind w:left="384" w:hanging="384"/>
        <w:rPr>
          <w:rFonts w:eastAsia="SimSun"/>
        </w:rPr>
      </w:pPr>
      <w:r w:rsidRPr="00C85BDD">
        <w:rPr>
          <w:rFonts w:eastAsia="SimSun"/>
        </w:rPr>
        <w:t xml:space="preserve">  &lt;xs:simpleType name="Services"&gt;</w:t>
      </w:r>
    </w:p>
    <w:p w14:paraId="7564E079" w14:textId="77777777" w:rsidR="00D243CE" w:rsidRPr="00C85BDD" w:rsidRDefault="00D243CE" w:rsidP="00D243CE">
      <w:pPr>
        <w:pStyle w:val="PL"/>
        <w:ind w:left="384" w:hanging="384"/>
        <w:rPr>
          <w:rFonts w:eastAsia="SimSun"/>
        </w:rPr>
      </w:pPr>
      <w:r w:rsidRPr="00C85BDD">
        <w:rPr>
          <w:rFonts w:eastAsia="SimSun"/>
        </w:rPr>
        <w:t xml:space="preserve">    &lt;xs:restriction base="xs:string"&gt;</w:t>
      </w:r>
    </w:p>
    <w:p w14:paraId="3A0479B1" w14:textId="77777777" w:rsidR="00D243CE" w:rsidRPr="00C85BDD" w:rsidRDefault="00D243CE" w:rsidP="00D243CE">
      <w:pPr>
        <w:pStyle w:val="PL"/>
        <w:ind w:left="384" w:hanging="384"/>
        <w:rPr>
          <w:rFonts w:eastAsia="SimSun"/>
        </w:rPr>
      </w:pPr>
      <w:r w:rsidRPr="00C85BDD">
        <w:rPr>
          <w:rFonts w:eastAsia="SimSun"/>
        </w:rPr>
        <w:t xml:space="preserve">        &lt;xs:enumeration value="V2X"/&gt;</w:t>
      </w:r>
    </w:p>
    <w:p w14:paraId="58BD5F54" w14:textId="77777777" w:rsidR="00D243CE" w:rsidRPr="00C85BDD" w:rsidRDefault="00D243CE" w:rsidP="00D243CE">
      <w:pPr>
        <w:pStyle w:val="PL"/>
        <w:ind w:left="384" w:hanging="384"/>
        <w:rPr>
          <w:rFonts w:eastAsia="SimSun"/>
        </w:rPr>
      </w:pPr>
      <w:r w:rsidRPr="00C85BDD">
        <w:rPr>
          <w:rFonts w:eastAsia="SimSun"/>
        </w:rPr>
        <w:t xml:space="preserve">        &lt;xs:enumeration value="Others"/&gt;</w:t>
      </w:r>
    </w:p>
    <w:p w14:paraId="73FF0629" w14:textId="77777777" w:rsidR="00D243CE" w:rsidRPr="00C85BDD" w:rsidRDefault="00D243CE" w:rsidP="00D243CE">
      <w:pPr>
        <w:pStyle w:val="PL"/>
        <w:ind w:left="384" w:hanging="384"/>
        <w:rPr>
          <w:rFonts w:eastAsia="SimSun"/>
        </w:rPr>
      </w:pPr>
      <w:r w:rsidRPr="00C85BDD">
        <w:rPr>
          <w:rFonts w:eastAsia="SimSun"/>
        </w:rPr>
        <w:t xml:space="preserve">    &lt;/xs:restriction&gt;</w:t>
      </w:r>
    </w:p>
    <w:p w14:paraId="199C3B46" w14:textId="77777777" w:rsidR="00D243CE" w:rsidRPr="00C85BDD" w:rsidRDefault="00D243CE" w:rsidP="00D243CE">
      <w:pPr>
        <w:pStyle w:val="PL"/>
        <w:ind w:left="384" w:hanging="384"/>
        <w:rPr>
          <w:rFonts w:eastAsia="SimSun"/>
        </w:rPr>
      </w:pPr>
      <w:r w:rsidRPr="00C85BDD">
        <w:rPr>
          <w:rFonts w:eastAsia="SimSun"/>
        </w:rPr>
        <w:t xml:space="preserve">  &lt;/xs:simpleType&gt;</w:t>
      </w:r>
    </w:p>
    <w:p w14:paraId="199AA0F5" w14:textId="77777777" w:rsidR="00D243CE" w:rsidRDefault="00D243CE" w:rsidP="00D243CE">
      <w:pPr>
        <w:pStyle w:val="PL"/>
        <w:ind w:left="384" w:hanging="384"/>
        <w:rPr>
          <w:rFonts w:eastAsia="SimSun"/>
        </w:rPr>
      </w:pPr>
      <w:r w:rsidRPr="00C85BDD">
        <w:rPr>
          <w:rFonts w:eastAsia="SimSun"/>
        </w:rPr>
        <w:t>&lt;/xs:schema&gt;</w:t>
      </w:r>
    </w:p>
    <w:p w14:paraId="5C1D9724" w14:textId="77777777" w:rsidR="00D243CE" w:rsidRDefault="00D243CE" w:rsidP="00D243CE">
      <w:pPr>
        <w:pStyle w:val="Heading2"/>
        <w:rPr>
          <w:noProof/>
        </w:rPr>
      </w:pPr>
      <w:bookmarkStart w:id="55" w:name="_Toc25305699"/>
      <w:bookmarkStart w:id="56" w:name="_Toc26190275"/>
      <w:bookmarkStart w:id="57" w:name="_Toc26190868"/>
      <w:bookmarkStart w:id="58" w:name="_Toc34062204"/>
      <w:bookmarkStart w:id="59" w:name="_Toc34394645"/>
      <w:bookmarkStart w:id="60" w:name="_Toc45274438"/>
      <w:bookmarkStart w:id="61" w:name="_Toc51932977"/>
      <w:r>
        <w:rPr>
          <w:noProof/>
        </w:rPr>
        <w:t>7.5</w:t>
      </w:r>
      <w:r>
        <w:rPr>
          <w:noProof/>
        </w:rPr>
        <w:tab/>
        <w:t>Semantics</w:t>
      </w:r>
      <w:bookmarkEnd w:id="55"/>
      <w:bookmarkEnd w:id="56"/>
      <w:bookmarkEnd w:id="57"/>
      <w:bookmarkEnd w:id="58"/>
      <w:bookmarkEnd w:id="59"/>
      <w:bookmarkEnd w:id="60"/>
      <w:bookmarkEnd w:id="61"/>
    </w:p>
    <w:p w14:paraId="763C2C7F" w14:textId="77777777" w:rsidR="00D243CE" w:rsidRDefault="00D243CE" w:rsidP="00D243CE">
      <w:r>
        <w:t xml:space="preserve">The </w:t>
      </w:r>
      <w:r w:rsidRPr="00EC4E00">
        <w:rPr>
          <w:lang w:val="en-US"/>
        </w:rPr>
        <w:t>&lt;display-name&gt; element</w:t>
      </w:r>
      <w:r>
        <w:rPr>
          <w:lang w:val="en-US"/>
        </w:rPr>
        <w:t xml:space="preserve"> of </w:t>
      </w:r>
      <w:r w:rsidRPr="0073469F">
        <w:t>&lt;</w:t>
      </w:r>
      <w:r>
        <w:t>list-service</w:t>
      </w:r>
      <w:r w:rsidRPr="0073469F">
        <w:t xml:space="preserve">&gt; </w:t>
      </w:r>
      <w:r>
        <w:t xml:space="preserve">element contains </w:t>
      </w:r>
      <w:r w:rsidRPr="00EC4E00">
        <w:rPr>
          <w:lang w:val="en-US"/>
        </w:rPr>
        <w:t>a human readable name of the VAL group</w:t>
      </w:r>
      <w:r>
        <w:rPr>
          <w:lang w:val="en-US"/>
        </w:rPr>
        <w:t>.</w:t>
      </w:r>
    </w:p>
    <w:p w14:paraId="7D83FDF7" w14:textId="77777777" w:rsidR="00D243CE" w:rsidRDefault="00D243CE" w:rsidP="00D243CE">
      <w:r>
        <w:t>The value of the “</w:t>
      </w:r>
      <w:proofErr w:type="spellStart"/>
      <w:r>
        <w:t>uri</w:t>
      </w:r>
      <w:proofErr w:type="spellEnd"/>
      <w:r>
        <w:t>” attribute in the &lt;list-service&gt; element shall represent a VAL group identity.</w:t>
      </w:r>
    </w:p>
    <w:p w14:paraId="4BB2FA6B" w14:textId="77777777" w:rsidR="00D243CE" w:rsidRDefault="00D243CE" w:rsidP="00D243CE">
      <w:r>
        <w:t>The &lt;</w:t>
      </w:r>
      <w:r w:rsidRPr="00C017B3">
        <w:t>administrators</w:t>
      </w:r>
      <w:r>
        <w:t>&gt; element of a &lt;list-service&gt; element shall contain the group members who are administrator of the group and have special authorities as defined by VAL service to manage the group. The administrator user do not require explicit registration to join the group.</w:t>
      </w:r>
    </w:p>
    <w:p w14:paraId="2C3DC74B" w14:textId="77777777" w:rsidR="00D243CE" w:rsidRDefault="00D243CE" w:rsidP="00D243CE">
      <w:r>
        <w:t>The &lt;</w:t>
      </w:r>
      <w:r w:rsidRPr="00C85BDD">
        <w:rPr>
          <w:rFonts w:eastAsia="SimSun"/>
        </w:rPr>
        <w:t>explicit-member-list</w:t>
      </w:r>
      <w:r>
        <w:rPr>
          <w:rFonts w:eastAsia="SimSun"/>
        </w:rPr>
        <w:t xml:space="preserve">&gt; </w:t>
      </w:r>
      <w:r>
        <w:t>element of a &lt;list-service&gt; element shall contain the group members who are not administrator of the group and require explicit registration to join the group.</w:t>
      </w:r>
    </w:p>
    <w:p w14:paraId="59135BB7" w14:textId="77777777" w:rsidR="00D243CE" w:rsidRPr="005C3142" w:rsidRDefault="00D243CE" w:rsidP="00D243CE">
      <w:r>
        <w:t>The &lt;</w:t>
      </w:r>
      <w:r w:rsidRPr="00C85BDD">
        <w:rPr>
          <w:rFonts w:eastAsia="SimSun"/>
        </w:rPr>
        <w:t>list</w:t>
      </w:r>
      <w:r>
        <w:rPr>
          <w:rFonts w:eastAsia="SimSun"/>
        </w:rPr>
        <w:t xml:space="preserve">&gt; </w:t>
      </w:r>
      <w:r>
        <w:t xml:space="preserve">element of a &lt;list-service&gt; element shall contain the group members who are not administrator of the group </w:t>
      </w:r>
      <w:proofErr w:type="gramStart"/>
      <w:r>
        <w:t>and also</w:t>
      </w:r>
      <w:proofErr w:type="gramEnd"/>
      <w:r>
        <w:t xml:space="preserve"> do not require explicit registration to join the group.</w:t>
      </w:r>
    </w:p>
    <w:p w14:paraId="56B262A8" w14:textId="77777777" w:rsidR="00D243CE" w:rsidRDefault="00D243CE" w:rsidP="00D243CE">
      <w:pPr>
        <w:rPr>
          <w:rFonts w:eastAsia="SimSun"/>
        </w:rPr>
      </w:pPr>
      <w:r>
        <w:t>The &lt;</w:t>
      </w:r>
      <w:r>
        <w:rPr>
          <w:rFonts w:eastAsia="SimSun"/>
        </w:rPr>
        <w:t>seal-</w:t>
      </w:r>
      <w:r w:rsidRPr="00C85BDD">
        <w:rPr>
          <w:rFonts w:eastAsia="SimSun"/>
        </w:rPr>
        <w:t>subject</w:t>
      </w:r>
      <w:r>
        <w:rPr>
          <w:rFonts w:eastAsia="SimSun"/>
        </w:rPr>
        <w:t xml:space="preserve">&gt; child element of a &lt;common&gt; element </w:t>
      </w:r>
      <w:r>
        <w:t>of a &lt;list-service&gt; element shall indicate the title or description for the Group. The length of the value of the &lt;</w:t>
      </w:r>
      <w:r>
        <w:rPr>
          <w:rFonts w:eastAsia="SimSun"/>
        </w:rPr>
        <w:t>seal-</w:t>
      </w:r>
      <w:r w:rsidRPr="00C85BDD">
        <w:rPr>
          <w:rFonts w:eastAsia="SimSun"/>
        </w:rPr>
        <w:t>subject</w:t>
      </w:r>
      <w:r>
        <w:rPr>
          <w:rFonts w:eastAsia="SimSun"/>
        </w:rPr>
        <w:t>&gt; element should not exceed 255 characters.</w:t>
      </w:r>
    </w:p>
    <w:p w14:paraId="147FA572" w14:textId="77777777" w:rsidR="00D243CE" w:rsidRDefault="00D243CE" w:rsidP="00D243CE">
      <w:r>
        <w:t>The &lt;</w:t>
      </w:r>
      <w:r w:rsidRPr="00C85BDD">
        <w:rPr>
          <w:rFonts w:eastAsia="SimSun"/>
        </w:rPr>
        <w:t>category</w:t>
      </w:r>
      <w:r>
        <w:rPr>
          <w:rFonts w:eastAsia="SimSun"/>
        </w:rPr>
        <w:t xml:space="preserve">&gt; child element of a &lt;common&gt; element </w:t>
      </w:r>
      <w:r>
        <w:t xml:space="preserve">of a &lt;list-service&gt; element shall indicate the category of the group. The possible values for this element are </w:t>
      </w:r>
      <w:r w:rsidRPr="000B2651">
        <w:t>"</w:t>
      </w:r>
      <w:r>
        <w:t>normal</w:t>
      </w:r>
      <w:r w:rsidRPr="000B2651">
        <w:t>"</w:t>
      </w:r>
      <w:r>
        <w:t xml:space="preserve">, </w:t>
      </w:r>
      <w:r w:rsidRPr="000B2651">
        <w:t>"</w:t>
      </w:r>
      <w:r>
        <w:t>location-based</w:t>
      </w:r>
      <w:r w:rsidRPr="000B2651">
        <w:t>"</w:t>
      </w:r>
      <w:r>
        <w:t xml:space="preserve"> and </w:t>
      </w:r>
      <w:r w:rsidRPr="000B2651">
        <w:t>"</w:t>
      </w:r>
      <w:r>
        <w:t>regroup</w:t>
      </w:r>
      <w:r w:rsidRPr="000B2651">
        <w:t>"</w:t>
      </w:r>
      <w:r>
        <w:t>.</w:t>
      </w:r>
    </w:p>
    <w:p w14:paraId="7FFAB4CB" w14:textId="4269D974" w:rsidR="00D243CE" w:rsidRDefault="00D243CE" w:rsidP="00D243CE">
      <w:pPr>
        <w:rPr>
          <w:ins w:id="62" w:author="Samsung_r2" w:date="2020-11-06T10:45:00Z"/>
        </w:rPr>
      </w:pPr>
      <w:r>
        <w:t>The &lt;</w:t>
      </w:r>
      <w:proofErr w:type="spellStart"/>
      <w:r w:rsidRPr="00960DD0">
        <w:rPr>
          <w:rFonts w:eastAsia="SimSun"/>
        </w:rPr>
        <w:t>val</w:t>
      </w:r>
      <w:proofErr w:type="spellEnd"/>
      <w:r w:rsidRPr="00960DD0">
        <w:rPr>
          <w:rFonts w:eastAsia="SimSun"/>
        </w:rPr>
        <w:t>-services</w:t>
      </w:r>
      <w:r>
        <w:rPr>
          <w:rFonts w:eastAsia="SimSun"/>
        </w:rPr>
        <w:t xml:space="preserve">&gt; child element of a &lt;common&gt; element </w:t>
      </w:r>
      <w:r>
        <w:t>of a &lt;list-service&gt; element shall indicate list of services supported by the group.</w:t>
      </w:r>
    </w:p>
    <w:p w14:paraId="71C8165F" w14:textId="21D3FF27" w:rsidR="00951695" w:rsidRPr="00B00239" w:rsidRDefault="00951695" w:rsidP="00D243CE">
      <w:ins w:id="63" w:author="Samsung_r2" w:date="2020-11-06T10:45:00Z">
        <w:r>
          <w:t>The &lt;</w:t>
        </w:r>
        <w:r>
          <w:rPr>
            <w:rFonts w:eastAsia="SimSun"/>
          </w:rPr>
          <w:t xml:space="preserve">geo-id-list&gt; child element of a &lt;common&gt; element </w:t>
        </w:r>
        <w:r>
          <w:t xml:space="preserve">of a &lt;list-service&gt; element shall indicate list of geographical areas to </w:t>
        </w:r>
        <w:proofErr w:type="gramStart"/>
        <w:r>
          <w:t>be addressed</w:t>
        </w:r>
        <w:proofErr w:type="gramEnd"/>
        <w:r>
          <w:t xml:space="preserve"> by the group.</w:t>
        </w:r>
      </w:ins>
    </w:p>
    <w:p w14:paraId="4FF6BA4B" w14:textId="77777777" w:rsidR="00D243CE" w:rsidRDefault="00D243CE" w:rsidP="00D243CE">
      <w:pPr>
        <w:rPr>
          <w:lang w:val="en-US"/>
        </w:rPr>
      </w:pPr>
      <w:r>
        <w:t xml:space="preserve">The </w:t>
      </w:r>
      <w:r w:rsidRPr="00EC4E00">
        <w:rPr>
          <w:lang w:val="en-US"/>
        </w:rPr>
        <w:t xml:space="preserve">&lt;group-priority&gt; </w:t>
      </w:r>
      <w:r>
        <w:rPr>
          <w:lang w:val="en-US"/>
        </w:rPr>
        <w:t xml:space="preserve">child </w:t>
      </w:r>
      <w:r w:rsidRPr="00EC4E00">
        <w:rPr>
          <w:lang w:val="en-US"/>
        </w:rPr>
        <w:t>element</w:t>
      </w:r>
      <w:r>
        <w:rPr>
          <w:lang w:val="en-US"/>
        </w:rPr>
        <w:t xml:space="preserve"> of </w:t>
      </w:r>
      <w:r>
        <w:rPr>
          <w:rFonts w:eastAsia="SimSun"/>
        </w:rPr>
        <w:t>a &lt;</w:t>
      </w:r>
      <w:proofErr w:type="spellStart"/>
      <w:r w:rsidRPr="00C85BDD">
        <w:rPr>
          <w:rFonts w:eastAsia="SimSun"/>
        </w:rPr>
        <w:t>val</w:t>
      </w:r>
      <w:proofErr w:type="spellEnd"/>
      <w:r w:rsidRPr="00C85BDD">
        <w:rPr>
          <w:rFonts w:eastAsia="SimSun"/>
        </w:rPr>
        <w:t>-specific-</w:t>
      </w:r>
      <w:proofErr w:type="spellStart"/>
      <w:r w:rsidRPr="00C85BDD">
        <w:rPr>
          <w:rFonts w:eastAsia="SimSun"/>
        </w:rPr>
        <w:t>config</w:t>
      </w:r>
      <w:proofErr w:type="spellEnd"/>
      <w:r>
        <w:rPr>
          <w:rFonts w:eastAsia="SimSun"/>
        </w:rPr>
        <w:t xml:space="preserve">&gt; element </w:t>
      </w:r>
      <w:r>
        <w:t>of a &lt;list-service&gt;</w:t>
      </w:r>
      <w:r w:rsidRPr="0073469F">
        <w:t xml:space="preserve"> </w:t>
      </w:r>
      <w:r>
        <w:t xml:space="preserve">element contains a positive </w:t>
      </w:r>
      <w:proofErr w:type="gramStart"/>
      <w:r>
        <w:t>number which</w:t>
      </w:r>
      <w:proofErr w:type="gramEnd"/>
      <w:r>
        <w:t xml:space="preserve"> provides VAL group priority among different VAL groups within VAL service</w:t>
      </w:r>
      <w:r>
        <w:rPr>
          <w:lang w:val="en-US"/>
        </w:rPr>
        <w:t>. More than one VAL group can have same priority.</w:t>
      </w:r>
    </w:p>
    <w:p w14:paraId="4755B479" w14:textId="77777777" w:rsidR="00D243CE" w:rsidRPr="00B00239" w:rsidRDefault="00D243CE" w:rsidP="00D243CE">
      <w:r>
        <w:t>The VAL service may further extend the &lt;</w:t>
      </w:r>
      <w:proofErr w:type="spellStart"/>
      <w:r w:rsidRPr="00C85BDD">
        <w:rPr>
          <w:rFonts w:eastAsia="SimSun"/>
        </w:rPr>
        <w:t>val</w:t>
      </w:r>
      <w:proofErr w:type="spellEnd"/>
      <w:r w:rsidRPr="00C85BDD">
        <w:rPr>
          <w:rFonts w:eastAsia="SimSun"/>
        </w:rPr>
        <w:t>-specific-</w:t>
      </w:r>
      <w:proofErr w:type="spellStart"/>
      <w:r w:rsidRPr="00C85BDD">
        <w:rPr>
          <w:rFonts w:eastAsia="SimSun"/>
        </w:rPr>
        <w:t>config</w:t>
      </w:r>
      <w:proofErr w:type="spellEnd"/>
      <w:r>
        <w:rPr>
          <w:rFonts w:eastAsia="SimSun"/>
        </w:rPr>
        <w:t xml:space="preserve">&gt; element </w:t>
      </w:r>
      <w:r>
        <w:t>of a &lt;list-service&gt; element to include VAL service specific configuration.</w:t>
      </w:r>
    </w:p>
    <w:p w14:paraId="681CE885" w14:textId="77777777" w:rsidR="00D243CE" w:rsidRPr="00D243CE" w:rsidRDefault="00D243CE">
      <w:pPr>
        <w:rPr>
          <w:noProof/>
        </w:rPr>
      </w:pPr>
    </w:p>
    <w:sectPr w:rsidR="00D243CE" w:rsidRPr="00D243C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905F" w14:textId="77777777" w:rsidR="00E7349E" w:rsidRDefault="00E7349E">
      <w:r>
        <w:separator/>
      </w:r>
    </w:p>
  </w:endnote>
  <w:endnote w:type="continuationSeparator" w:id="0">
    <w:p w14:paraId="5FE5EA64" w14:textId="77777777" w:rsidR="00E7349E" w:rsidRDefault="00E7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8174D" w14:textId="77777777" w:rsidR="00E7349E" w:rsidRDefault="00E7349E">
      <w:r>
        <w:separator/>
      </w:r>
    </w:p>
  </w:footnote>
  <w:footnote w:type="continuationSeparator" w:id="0">
    <w:p w14:paraId="74A130D0" w14:textId="77777777" w:rsidR="00E7349E" w:rsidRDefault="00E7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2">
    <w15:presenceInfo w15:providerId="None" w15:userId="Samsung_r2"/>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7842"/>
    <w:rsid w:val="000A1F6F"/>
    <w:rsid w:val="000A6394"/>
    <w:rsid w:val="000B7FED"/>
    <w:rsid w:val="000C038A"/>
    <w:rsid w:val="000C6598"/>
    <w:rsid w:val="001436B1"/>
    <w:rsid w:val="00143DCF"/>
    <w:rsid w:val="00145D43"/>
    <w:rsid w:val="00182521"/>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2E0ED5"/>
    <w:rsid w:val="00305409"/>
    <w:rsid w:val="003609EF"/>
    <w:rsid w:val="0036231A"/>
    <w:rsid w:val="00363DF6"/>
    <w:rsid w:val="003674C0"/>
    <w:rsid w:val="00370F82"/>
    <w:rsid w:val="00374DD4"/>
    <w:rsid w:val="003E1A36"/>
    <w:rsid w:val="00410371"/>
    <w:rsid w:val="004242F1"/>
    <w:rsid w:val="004A6835"/>
    <w:rsid w:val="004B75B7"/>
    <w:rsid w:val="004C7926"/>
    <w:rsid w:val="004E1669"/>
    <w:rsid w:val="0051580D"/>
    <w:rsid w:val="00547111"/>
    <w:rsid w:val="00570453"/>
    <w:rsid w:val="00592D74"/>
    <w:rsid w:val="00595C5D"/>
    <w:rsid w:val="005E2C44"/>
    <w:rsid w:val="00621188"/>
    <w:rsid w:val="006257ED"/>
    <w:rsid w:val="00677E82"/>
    <w:rsid w:val="00695808"/>
    <w:rsid w:val="006B46FB"/>
    <w:rsid w:val="006E21FB"/>
    <w:rsid w:val="00792342"/>
    <w:rsid w:val="007977A8"/>
    <w:rsid w:val="007A09C0"/>
    <w:rsid w:val="007B512A"/>
    <w:rsid w:val="007C2097"/>
    <w:rsid w:val="007D6A07"/>
    <w:rsid w:val="007F2B1A"/>
    <w:rsid w:val="007F7259"/>
    <w:rsid w:val="008040A8"/>
    <w:rsid w:val="008279FA"/>
    <w:rsid w:val="008438B9"/>
    <w:rsid w:val="008626E7"/>
    <w:rsid w:val="00870EE7"/>
    <w:rsid w:val="008829BF"/>
    <w:rsid w:val="008863B9"/>
    <w:rsid w:val="008A45A6"/>
    <w:rsid w:val="008F686C"/>
    <w:rsid w:val="009148DE"/>
    <w:rsid w:val="00941BFE"/>
    <w:rsid w:val="00941E30"/>
    <w:rsid w:val="00951695"/>
    <w:rsid w:val="009777D9"/>
    <w:rsid w:val="00991B88"/>
    <w:rsid w:val="009A5753"/>
    <w:rsid w:val="009A579D"/>
    <w:rsid w:val="009D76C5"/>
    <w:rsid w:val="009E27D4"/>
    <w:rsid w:val="009E3297"/>
    <w:rsid w:val="009E6C24"/>
    <w:rsid w:val="009F734F"/>
    <w:rsid w:val="00A05221"/>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B54B4"/>
    <w:rsid w:val="00CC5026"/>
    <w:rsid w:val="00CC68D0"/>
    <w:rsid w:val="00D03F9A"/>
    <w:rsid w:val="00D06D51"/>
    <w:rsid w:val="00D243CE"/>
    <w:rsid w:val="00D24991"/>
    <w:rsid w:val="00D50255"/>
    <w:rsid w:val="00D66520"/>
    <w:rsid w:val="00D864A0"/>
    <w:rsid w:val="00DA3849"/>
    <w:rsid w:val="00DE34CF"/>
    <w:rsid w:val="00DF27CE"/>
    <w:rsid w:val="00E02C44"/>
    <w:rsid w:val="00E13F3D"/>
    <w:rsid w:val="00E34898"/>
    <w:rsid w:val="00E47A01"/>
    <w:rsid w:val="00E51373"/>
    <w:rsid w:val="00E7349E"/>
    <w:rsid w:val="00E8079D"/>
    <w:rsid w:val="00E831FD"/>
    <w:rsid w:val="00EB09B7"/>
    <w:rsid w:val="00EC02F2"/>
    <w:rsid w:val="00EE7D7C"/>
    <w:rsid w:val="00F24D14"/>
    <w:rsid w:val="00F25D98"/>
    <w:rsid w:val="00F300FB"/>
    <w:rsid w:val="00F9798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067842"/>
    <w:rPr>
      <w:rFonts w:ascii="Times New Roman" w:hAnsi="Times New Roman"/>
      <w:lang w:val="en-GB" w:eastAsia="en-US"/>
    </w:rPr>
  </w:style>
  <w:style w:type="character" w:customStyle="1" w:styleId="B2Char">
    <w:name w:val="B2 Char"/>
    <w:link w:val="B2"/>
    <w:rsid w:val="00067842"/>
    <w:rPr>
      <w:rFonts w:ascii="Times New Roman" w:hAnsi="Times New Roman"/>
      <w:lang w:val="en-GB" w:eastAsia="en-US"/>
    </w:rPr>
  </w:style>
  <w:style w:type="character" w:customStyle="1" w:styleId="TALChar">
    <w:name w:val="TAL Char"/>
    <w:link w:val="TAL"/>
    <w:rsid w:val="00D243CE"/>
    <w:rPr>
      <w:rFonts w:ascii="Arial" w:hAnsi="Arial"/>
      <w:sz w:val="18"/>
      <w:lang w:val="en-GB" w:eastAsia="en-US"/>
    </w:rPr>
  </w:style>
  <w:style w:type="character" w:customStyle="1" w:styleId="THChar">
    <w:name w:val="TH Char"/>
    <w:link w:val="TH"/>
    <w:rsid w:val="00D243CE"/>
    <w:rPr>
      <w:rFonts w:ascii="Arial" w:hAnsi="Arial"/>
      <w:b/>
      <w:lang w:val="en-GB" w:eastAsia="en-US"/>
    </w:rPr>
  </w:style>
  <w:style w:type="character" w:customStyle="1" w:styleId="TAHChar">
    <w:name w:val="TAH Char"/>
    <w:link w:val="TAH"/>
    <w:locked/>
    <w:rsid w:val="00D243CE"/>
    <w:rPr>
      <w:rFonts w:ascii="Arial" w:hAnsi="Arial"/>
      <w:b/>
      <w:sz w:val="18"/>
      <w:lang w:val="en-GB" w:eastAsia="en-US"/>
    </w:rPr>
  </w:style>
  <w:style w:type="character" w:customStyle="1" w:styleId="PLChar">
    <w:name w:val="PL Char"/>
    <w:link w:val="PL"/>
    <w:locked/>
    <w:rsid w:val="00D243CE"/>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8814-6953-4C24-B31E-1F39F152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5</Pages>
  <Words>1786</Words>
  <Characters>10181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37</cp:revision>
  <cp:lastPrinted>1899-12-31T23:00:00Z</cp:lastPrinted>
  <dcterms:created xsi:type="dcterms:W3CDTF">2018-11-05T09:14:00Z</dcterms:created>
  <dcterms:modified xsi:type="dcterms:W3CDTF">2020-11-18T07:33:00Z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