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CABE" w14:textId="2AEFBC3C" w:rsidR="00C21A69" w:rsidRDefault="00C21A69" w:rsidP="00C21A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#127-e</w:t>
      </w:r>
      <w:r>
        <w:rPr>
          <w:b/>
          <w:i/>
          <w:noProof/>
          <w:sz w:val="28"/>
        </w:rPr>
        <w:tab/>
      </w:r>
      <w:r w:rsidR="00650456" w:rsidRPr="00650456">
        <w:rPr>
          <w:b/>
          <w:noProof/>
          <w:sz w:val="24"/>
        </w:rPr>
        <w:t>C1-207288</w:t>
      </w:r>
    </w:p>
    <w:p w14:paraId="5DC21640" w14:textId="5B2E8B6D" w:rsidR="003674C0" w:rsidRDefault="00C21A69" w:rsidP="00C21A6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13-20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AD3DC0" w:rsidR="001E41F3" w:rsidRPr="00410371" w:rsidRDefault="008C186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24.380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B34B09" w:rsidR="001E41F3" w:rsidRPr="00410371" w:rsidRDefault="00650456" w:rsidP="00547111">
            <w:pPr>
              <w:pStyle w:val="CRCoverPage"/>
              <w:spacing w:after="0"/>
              <w:rPr>
                <w:noProof/>
              </w:rPr>
            </w:pPr>
            <w:r w:rsidRPr="00650456">
              <w:rPr>
                <w:b/>
                <w:noProof/>
                <w:sz w:val="28"/>
              </w:rPr>
              <w:t>0292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19BFE75" w:rsidR="001E41F3" w:rsidRPr="00410371" w:rsidRDefault="00953E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8C186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801ADDA" w:rsidR="00F25D98" w:rsidRDefault="008333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3773CEB" w:rsidR="00F25D98" w:rsidRDefault="008333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9F3D358" w:rsidR="001E41F3" w:rsidRDefault="00132F78">
            <w:pPr>
              <w:pStyle w:val="CRCoverPage"/>
              <w:spacing w:after="0"/>
              <w:ind w:left="100"/>
              <w:rPr>
                <w:noProof/>
              </w:rPr>
            </w:pPr>
            <w:r>
              <w:t>Server side procedures</w:t>
            </w:r>
            <w:r w:rsidR="008C1869">
              <w:t xml:space="preserve"> for MBCP Stop and Resume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880863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B329F82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 w:rsidRPr="00ED4AD9">
              <w:t>enh</w:t>
            </w:r>
            <w:r>
              <w:t>3</w:t>
            </w:r>
            <w:r w:rsidRPr="00ED4AD9">
              <w:t>MCPTT</w:t>
            </w:r>
            <w: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3086851" w:rsidR="001E41F3" w:rsidRDefault="00953E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E6B6BE4" w:rsidR="001E41F3" w:rsidRDefault="008C186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FE1651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A877E50" w:rsidR="00310BF3" w:rsidRDefault="00310BF3" w:rsidP="00F178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Unicast media stop and resume procedures have been defined in clause 10.9.1.6 of TS 23.379. It needs to be implemented in stage#3.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AA4F968" w:rsidR="001E41F3" w:rsidRDefault="00310BF3" w:rsidP="00E20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provides </w:t>
            </w:r>
            <w:r w:rsidR="00F17863">
              <w:rPr>
                <w:noProof/>
              </w:rPr>
              <w:t>server side procedures for</w:t>
            </w:r>
            <w:r>
              <w:rPr>
                <w:noProof/>
              </w:rPr>
              <w:t xml:space="preserve"> </w:t>
            </w:r>
            <w:del w:id="2" w:author="Samsung" w:date="2020-11-18T00:19:00Z">
              <w:r w:rsidDel="00E20690">
                <w:rPr>
                  <w:noProof/>
                </w:rPr>
                <w:delText xml:space="preserve">MBCP </w:delText>
              </w:r>
            </w:del>
            <w:ins w:id="3" w:author="Samsung" w:date="2020-11-18T00:19:00Z">
              <w:r w:rsidR="00E20690">
                <w:rPr>
                  <w:noProof/>
                </w:rPr>
                <w:t>unicast media</w:t>
              </w:r>
              <w:bookmarkStart w:id="4" w:name="_GoBack"/>
              <w:bookmarkEnd w:id="4"/>
              <w:r w:rsidR="00E20690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Stop and Resume requests.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6B0BEAA" w:rsidR="001E41F3" w:rsidRDefault="00310B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feature unicast media stop and resume will not be available in Rel-17.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6B82A0" w:rsidR="001E41F3" w:rsidRDefault="00D46558" w:rsidP="008650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</w:t>
            </w:r>
            <w:r w:rsidR="00865026">
              <w:rPr>
                <w:noProof/>
              </w:rPr>
              <w:t>4.1</w:t>
            </w:r>
            <w:r>
              <w:rPr>
                <w:noProof/>
              </w:rPr>
              <w:t>, 6.3.4.3.X (New), 6.3.4.3.Y (New), 6.3.4.4.X (New), 6.3.4.4.Y (New), 6.3.4.5.X (New), 6.3.4.5.Y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DE4D6D" w14:textId="0DB1107A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>***** Next change *****</w:t>
      </w:r>
    </w:p>
    <w:p w14:paraId="6E353B84" w14:textId="77777777" w:rsidR="00BA04E8" w:rsidRPr="000B4518" w:rsidRDefault="00BA04E8" w:rsidP="00BA04E8">
      <w:pPr>
        <w:pStyle w:val="Heading4"/>
      </w:pPr>
      <w:bookmarkStart w:id="5" w:name="_Toc20156719"/>
      <w:bookmarkStart w:id="6" w:name="_Toc27501915"/>
      <w:bookmarkStart w:id="7" w:name="_Toc45212083"/>
      <w:r w:rsidRPr="000B4518">
        <w:t>6.3.4.1</w:t>
      </w:r>
      <w:r w:rsidRPr="000B4518">
        <w:tab/>
        <w:t>General</w:t>
      </w:r>
      <w:bookmarkEnd w:id="5"/>
      <w:bookmarkEnd w:id="6"/>
      <w:bookmarkEnd w:id="7"/>
    </w:p>
    <w:p w14:paraId="0B3927B9" w14:textId="77777777" w:rsidR="00BA04E8" w:rsidRPr="000B4518" w:rsidRDefault="00BA04E8" w:rsidP="00BA04E8">
      <w:r w:rsidRPr="000B4518">
        <w:t>The floor control server arbitration logic in the floor control server shall behave according to the state diagram and state transitions specified in this subclause.</w:t>
      </w:r>
    </w:p>
    <w:p w14:paraId="2AB5A5EC" w14:textId="77777777" w:rsidR="00BA04E8" w:rsidRDefault="00BA04E8" w:rsidP="00BA04E8">
      <w:r w:rsidRPr="000B4518">
        <w:t>Figure 6.3.4.1-1 shows the general floor control operation states (G states) and the state transition diagram.</w:t>
      </w:r>
    </w:p>
    <w:p w14:paraId="15AB0DAD" w14:textId="77777777" w:rsidR="00BA04E8" w:rsidRDefault="00BA04E8" w:rsidP="00BA04E8">
      <w:pPr>
        <w:pStyle w:val="TH"/>
      </w:pPr>
    </w:p>
    <w:p w14:paraId="5E386F80" w14:textId="2520AFFF" w:rsidR="00BA04E8" w:rsidRDefault="00BA04E8" w:rsidP="00BA04E8">
      <w:pPr>
        <w:pStyle w:val="TH"/>
        <w:rPr>
          <w:ins w:id="8" w:author="Samsung" w:date="2020-11-18T00:03:00Z"/>
        </w:rPr>
      </w:pPr>
      <w:del w:id="9" w:author="Samsung" w:date="2020-11-18T00:04:00Z">
        <w:r w:rsidDel="00FB00FC">
          <w:object w:dxaOrig="15300" w:dyaOrig="18600" w14:anchorId="630266F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472.1pt;height:572.6pt" o:ole="">
              <v:imagedata r:id="rId12" o:title=""/>
            </v:shape>
            <o:OLEObject Type="Embed" ProgID="Visio.Drawing.11" ShapeID="_x0000_i1029" DrawAspect="Content" ObjectID="_1667164001" r:id="rId13"/>
          </w:object>
        </w:r>
      </w:del>
    </w:p>
    <w:p w14:paraId="4C150E90" w14:textId="37B9B5EC" w:rsidR="00FB00FC" w:rsidRPr="000B4518" w:rsidRDefault="00FB00FC" w:rsidP="00BA04E8">
      <w:pPr>
        <w:pStyle w:val="TH"/>
      </w:pPr>
      <w:ins w:id="10" w:author="Samsung" w:date="2020-11-18T00:03:00Z">
        <w:r>
          <w:object w:dxaOrig="14581" w:dyaOrig="18540" w14:anchorId="133EB21A">
            <v:shape id="_x0000_i1031" type="#_x0000_t75" style="width:481.6pt;height:612.7pt" o:ole="">
              <v:imagedata r:id="rId14" o:title=""/>
            </v:shape>
            <o:OLEObject Type="Embed" ProgID="Visio.Drawing.15" ShapeID="_x0000_i1031" DrawAspect="Content" ObjectID="_1667164002" r:id="rId15"/>
          </w:object>
        </w:r>
      </w:ins>
    </w:p>
    <w:p w14:paraId="361A708B" w14:textId="77777777" w:rsidR="00BA04E8" w:rsidRPr="000B4518" w:rsidRDefault="00BA04E8" w:rsidP="00BA04E8">
      <w:pPr>
        <w:pStyle w:val="TF"/>
      </w:pPr>
      <w:r w:rsidRPr="000B4518">
        <w:t>Figure 6.3.4.1-1: Floor control server state transition diagram for 'general floor control operation'</w:t>
      </w:r>
    </w:p>
    <w:p w14:paraId="2F5C65AE" w14:textId="77777777" w:rsidR="00BA04E8" w:rsidRPr="000B4518" w:rsidRDefault="00BA04E8" w:rsidP="00BA04E8">
      <w:r w:rsidRPr="000B4518">
        <w:t>The floor control arbitration logic in the floor control server shall keep one instance of the 'general floor control operation' state machine per MCPTT call.</w:t>
      </w:r>
    </w:p>
    <w:p w14:paraId="06B58E3E" w14:textId="77777777" w:rsidR="00BA04E8" w:rsidRPr="000B4518" w:rsidRDefault="00BA04E8" w:rsidP="00BA04E8">
      <w:r w:rsidRPr="000B4518">
        <w:t>If floor control messages or RTP media packets arrives in a state where there is no procedure specified in the following subclauses the floor control arbitration logic in the floor control server:</w:t>
      </w:r>
    </w:p>
    <w:p w14:paraId="7E1EA5AE" w14:textId="77777777" w:rsidR="00BA04E8" w:rsidRPr="000B4518" w:rsidRDefault="00BA04E8" w:rsidP="00BA04E8">
      <w:pPr>
        <w:pStyle w:val="B1"/>
      </w:pPr>
      <w:r w:rsidRPr="000B4518">
        <w:lastRenderedPageBreak/>
        <w:t>1.</w:t>
      </w:r>
      <w:r w:rsidRPr="000B4518">
        <w:tab/>
        <w:t>shall discard the floor control message;</w:t>
      </w:r>
    </w:p>
    <w:p w14:paraId="78C6F726" w14:textId="77777777" w:rsidR="00BA04E8" w:rsidRPr="000B4518" w:rsidRDefault="00BA04E8" w:rsidP="00BA04E8">
      <w:pPr>
        <w:pStyle w:val="B1"/>
      </w:pPr>
      <w:r w:rsidRPr="000B4518">
        <w:t>2.</w:t>
      </w:r>
      <w:r w:rsidRPr="000B4518">
        <w:tab/>
        <w:t>shall request the media distributor in the MCPTT server to discard any received RTP media packet; and</w:t>
      </w:r>
    </w:p>
    <w:p w14:paraId="04045F39" w14:textId="77777777" w:rsidR="00BA04E8" w:rsidRPr="000B4518" w:rsidRDefault="00BA04E8" w:rsidP="00BA04E8">
      <w:pPr>
        <w:pStyle w:val="B1"/>
      </w:pPr>
      <w:r w:rsidRPr="000B4518">
        <w:t>3.</w:t>
      </w:r>
      <w:r w:rsidRPr="000B4518">
        <w:tab/>
        <w:t>shall remain in the current state.</w:t>
      </w:r>
    </w:p>
    <w:p w14:paraId="36C5CF45" w14:textId="77777777" w:rsidR="00BA04E8" w:rsidRPr="000B4518" w:rsidRDefault="00BA04E8" w:rsidP="00BA04E8">
      <w:r w:rsidRPr="000B4518">
        <w:t>State details are explained in the following subclauses.</w:t>
      </w:r>
    </w:p>
    <w:p w14:paraId="5CD1E1AC" w14:textId="7ACB7D04" w:rsidR="00BA04E8" w:rsidRDefault="00BA04E8" w:rsidP="00282A8A">
      <w:pPr>
        <w:jc w:val="center"/>
        <w:rPr>
          <w:noProof/>
        </w:rPr>
      </w:pPr>
    </w:p>
    <w:p w14:paraId="59AD11DE" w14:textId="77777777" w:rsidR="00BA04E8" w:rsidRDefault="00BA04E8" w:rsidP="00BA04E8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1651B00" w14:textId="379CE39A" w:rsidR="00F32813" w:rsidRDefault="00F32813" w:rsidP="00F32813">
      <w:pPr>
        <w:pStyle w:val="Heading5"/>
        <w:rPr>
          <w:ins w:id="11" w:author="Samsung_r0" w:date="2020-09-15T11:00:00Z"/>
        </w:rPr>
      </w:pPr>
      <w:ins w:id="12" w:author="Samsung_r0" w:date="2020-09-15T11:00:00Z">
        <w:r w:rsidRPr="000B4518">
          <w:t>6.3.4.3.</w:t>
        </w:r>
        <w:r>
          <w:t>X</w:t>
        </w:r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7EC9C010" w14:textId="1CCCA6D3" w:rsidR="00F32813" w:rsidRDefault="00F32813" w:rsidP="00F32813">
      <w:pPr>
        <w:rPr>
          <w:ins w:id="13" w:author="Samsung_r0" w:date="2020-09-15T11:00:00Z"/>
        </w:rPr>
      </w:pPr>
      <w:ins w:id="14" w:author="Samsung_r0" w:date="2020-09-15T11:00:00Z">
        <w:r w:rsidRPr="000B4518">
          <w:t xml:space="preserve">Upon receiving a </w:t>
        </w:r>
      </w:ins>
      <w:ins w:id="15" w:author="Samsung" w:date="2020-11-17T23:27:00Z">
        <w:r w:rsidR="00A85E9A">
          <w:t>U</w:t>
        </w:r>
      </w:ins>
      <w:ins w:id="16" w:author="Samsung_r0" w:date="2020-09-15T11:00:00Z">
        <w:r>
          <w:t xml:space="preserve">nicast </w:t>
        </w:r>
      </w:ins>
      <w:ins w:id="17" w:author="Samsung" w:date="2020-11-17T23:27:00Z">
        <w:r w:rsidR="00A85E9A">
          <w:t>M</w:t>
        </w:r>
      </w:ins>
      <w:ins w:id="18" w:author="Samsung_r0" w:date="2020-09-15T11:00:00Z">
        <w:r>
          <w:t xml:space="preserve">edia </w:t>
        </w:r>
      </w:ins>
      <w:ins w:id="19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20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21" w:author="Samsung" w:date="2020-11-18T00:09:00Z">
        <w:r w:rsidR="00142899">
          <w:t>I</w:t>
        </w:r>
      </w:ins>
      <w:ins w:id="22" w:author="Samsung_r0" w:date="2020-09-15T11:00:00Z">
        <w:r>
          <w:t xml:space="preserve">ndicator is set to </w:t>
        </w:r>
      </w:ins>
      <w:ins w:id="23" w:author="Samsung" w:date="2020-11-17T23:11:00Z">
        <w:r w:rsidR="00C23A5E" w:rsidRPr="000B4518">
          <w:t>"</w:t>
        </w:r>
      </w:ins>
      <w:ins w:id="24" w:author="Samsung_r0" w:date="2020-09-15T11:00:00Z">
        <w:r>
          <w:t>0</w:t>
        </w:r>
      </w:ins>
      <w:ins w:id="25" w:author="Samsung" w:date="2020-11-17T23:11:00Z">
        <w:r w:rsidR="00C23A5E" w:rsidRPr="000B4518">
          <w:t>"</w:t>
        </w:r>
      </w:ins>
      <w:ins w:id="26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787E12C9" w14:textId="40FCC987" w:rsidR="00F32813" w:rsidRPr="00A8479B" w:rsidRDefault="00EC1002" w:rsidP="00F32813">
      <w:pPr>
        <w:pStyle w:val="B1"/>
        <w:rPr>
          <w:ins w:id="27" w:author="Samsung_r0" w:date="2020-09-15T11:00:00Z"/>
          <w:lang w:val="en-IN"/>
        </w:rPr>
      </w:pPr>
      <w:ins w:id="28" w:author="Samsung" w:date="2020-11-17T23:38:00Z">
        <w:r>
          <w:rPr>
            <w:lang w:val="en-IN"/>
          </w:rPr>
          <w:t>1</w:t>
        </w:r>
      </w:ins>
      <w:ins w:id="29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7A39EA9" w14:textId="7C65EC24" w:rsidR="00F32813" w:rsidRDefault="00EC1002" w:rsidP="00F32813">
      <w:pPr>
        <w:pStyle w:val="B1"/>
        <w:rPr>
          <w:ins w:id="30" w:author="Samsung_r0" w:date="2020-09-15T11:00:00Z"/>
          <w:lang w:val="en-IN"/>
        </w:rPr>
      </w:pPr>
      <w:ins w:id="31" w:author="Samsung" w:date="2020-11-17T23:38:00Z">
        <w:r>
          <w:rPr>
            <w:lang w:val="en-IN"/>
          </w:rPr>
          <w:t>2</w:t>
        </w:r>
      </w:ins>
      <w:ins w:id="32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33" w:author="Samsung" w:date="2020-11-17T23:36:00Z">
        <w:r>
          <w:t>to stop sending media to the MCPTT client</w:t>
        </w:r>
      </w:ins>
      <w:ins w:id="34" w:author="Samsung_r0" w:date="2020-09-15T11:00:00Z">
        <w:r w:rsidR="00F32813">
          <w:rPr>
            <w:lang w:val="en-IN"/>
          </w:rPr>
          <w:t>; and</w:t>
        </w:r>
      </w:ins>
    </w:p>
    <w:p w14:paraId="5A529770" w14:textId="2BAA7175" w:rsidR="00F32813" w:rsidRDefault="00EC1002" w:rsidP="00F32813">
      <w:pPr>
        <w:pStyle w:val="B1"/>
        <w:rPr>
          <w:ins w:id="35" w:author="Samsung_r0" w:date="2020-09-15T11:00:00Z"/>
        </w:rPr>
      </w:pPr>
      <w:ins w:id="36" w:author="Samsung" w:date="2020-11-17T23:38:00Z">
        <w:r>
          <w:rPr>
            <w:lang w:val="en-IN"/>
          </w:rPr>
          <w:t>3</w:t>
        </w:r>
      </w:ins>
      <w:ins w:id="37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224D13AF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B0A73C3" w14:textId="2449F5E7" w:rsidR="00F32813" w:rsidRDefault="00F32813" w:rsidP="00F32813">
      <w:pPr>
        <w:pStyle w:val="Heading5"/>
        <w:rPr>
          <w:ins w:id="38" w:author="Samsung_r0" w:date="2020-09-15T11:00:00Z"/>
        </w:rPr>
      </w:pPr>
      <w:ins w:id="39" w:author="Samsung_r0" w:date="2020-09-15T11:00:00Z">
        <w:r w:rsidRPr="000B4518">
          <w:t>6.3.4.3.</w:t>
        </w:r>
        <w:r>
          <w:t>Y</w:t>
        </w:r>
        <w:r w:rsidRPr="000B4518">
          <w:tab/>
          <w:t xml:space="preserve">Receive a </w:t>
        </w:r>
        <w:r w:rsidR="004E4BC1">
          <w:t>unicast media resume request</w:t>
        </w:r>
        <w:r w:rsidRPr="000B4518">
          <w:t xml:space="preserve"> (R: </w:t>
        </w:r>
        <w:r>
          <w:t>Unicast Media Flow Control Message</w:t>
        </w:r>
        <w:r w:rsidRPr="000B4518">
          <w:t>)</w:t>
        </w:r>
      </w:ins>
    </w:p>
    <w:p w14:paraId="5B07ECC9" w14:textId="1FFD90D6" w:rsidR="00F32813" w:rsidRDefault="00F32813" w:rsidP="00F32813">
      <w:pPr>
        <w:rPr>
          <w:ins w:id="40" w:author="Samsung_r0" w:date="2020-09-15T11:00:00Z"/>
        </w:rPr>
      </w:pPr>
      <w:ins w:id="41" w:author="Samsung_r0" w:date="2020-09-15T11:00:00Z">
        <w:r w:rsidRPr="000B4518">
          <w:t xml:space="preserve">Upon receiving a </w:t>
        </w:r>
      </w:ins>
      <w:ins w:id="42" w:author="Samsung" w:date="2020-11-17T23:29:00Z">
        <w:r w:rsidR="00A85E9A">
          <w:t>U</w:t>
        </w:r>
      </w:ins>
      <w:ins w:id="43" w:author="Samsung_r0" w:date="2020-09-15T11:00:00Z">
        <w:r>
          <w:t xml:space="preserve">nicast </w:t>
        </w:r>
      </w:ins>
      <w:ins w:id="44" w:author="Samsung" w:date="2020-11-17T23:29:00Z">
        <w:r w:rsidR="00A85E9A">
          <w:t>M</w:t>
        </w:r>
      </w:ins>
      <w:ins w:id="45" w:author="Samsung_r0" w:date="2020-09-15T11:00:00Z">
        <w:r>
          <w:t xml:space="preserve">edia </w:t>
        </w:r>
      </w:ins>
      <w:ins w:id="46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47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48" w:author="Samsung" w:date="2020-11-18T00:10:00Z">
        <w:r w:rsidR="00142899">
          <w:t>I</w:t>
        </w:r>
      </w:ins>
      <w:ins w:id="49" w:author="Samsung_r0" w:date="2020-09-15T11:00:00Z">
        <w:r>
          <w:t xml:space="preserve">ndicator is set to </w:t>
        </w:r>
      </w:ins>
      <w:ins w:id="50" w:author="Samsung" w:date="2020-11-17T23:12:00Z">
        <w:r w:rsidR="00C23A5E" w:rsidRPr="000B4518">
          <w:t>"</w:t>
        </w:r>
      </w:ins>
      <w:ins w:id="51" w:author="Samsung_r0" w:date="2020-09-15T11:00:00Z">
        <w:r>
          <w:t>1</w:t>
        </w:r>
      </w:ins>
      <w:ins w:id="52" w:author="Samsung" w:date="2020-11-17T23:12:00Z">
        <w:r w:rsidR="00C23A5E" w:rsidRPr="000B4518">
          <w:t>"</w:t>
        </w:r>
      </w:ins>
      <w:ins w:id="53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41AF265A" w14:textId="48D789F2" w:rsidR="00F32813" w:rsidRDefault="00EC1002" w:rsidP="00F32813">
      <w:pPr>
        <w:pStyle w:val="B1"/>
        <w:rPr>
          <w:ins w:id="54" w:author="Samsung_r0" w:date="2020-09-15T11:00:00Z"/>
          <w:lang w:val="en-IN"/>
        </w:rPr>
      </w:pPr>
      <w:ins w:id="55" w:author="Samsung" w:date="2020-11-17T23:40:00Z">
        <w:r>
          <w:rPr>
            <w:lang w:val="en-IN"/>
          </w:rPr>
          <w:t>1</w:t>
        </w:r>
      </w:ins>
      <w:ins w:id="56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75F237B" w14:textId="5B578D60" w:rsidR="00F32813" w:rsidRDefault="00EC1002" w:rsidP="00F32813">
      <w:pPr>
        <w:pStyle w:val="B1"/>
        <w:rPr>
          <w:ins w:id="57" w:author="Samsung_r0" w:date="2020-09-15T11:00:00Z"/>
          <w:lang w:val="en-IN"/>
        </w:rPr>
      </w:pPr>
      <w:ins w:id="58" w:author="Samsung" w:date="2020-11-17T23:40:00Z">
        <w:r>
          <w:rPr>
            <w:lang w:val="en-IN"/>
          </w:rPr>
          <w:t>2</w:t>
        </w:r>
      </w:ins>
      <w:ins w:id="59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60" w:author="Samsung" w:date="2020-11-17T23:38:00Z">
        <w:r>
          <w:rPr>
            <w:lang w:val="en-IN"/>
          </w:rPr>
          <w:t xml:space="preserve"> </w:t>
        </w:r>
        <w:r>
          <w:t xml:space="preserve">to </w:t>
        </w:r>
        <w:r>
          <w:t>start</w:t>
        </w:r>
        <w:r>
          <w:t xml:space="preserve"> sending media to the MCPTT client</w:t>
        </w:r>
      </w:ins>
      <w:ins w:id="61" w:author="Samsung_r0" w:date="2020-09-15T11:00:00Z">
        <w:r w:rsidR="00F32813">
          <w:rPr>
            <w:lang w:val="en-IN"/>
          </w:rPr>
          <w:t>; and</w:t>
        </w:r>
      </w:ins>
    </w:p>
    <w:p w14:paraId="17E12F41" w14:textId="49FBC8EA" w:rsidR="00F32813" w:rsidRPr="00BA2A65" w:rsidRDefault="00EC1002" w:rsidP="00F32813">
      <w:pPr>
        <w:pStyle w:val="B1"/>
        <w:rPr>
          <w:ins w:id="62" w:author="Samsung_r0" w:date="2020-09-15T11:00:00Z"/>
        </w:rPr>
      </w:pPr>
      <w:ins w:id="63" w:author="Samsung" w:date="2020-11-17T23:40:00Z">
        <w:r>
          <w:rPr>
            <w:lang w:val="en-IN"/>
          </w:rPr>
          <w:t>3</w:t>
        </w:r>
      </w:ins>
      <w:ins w:id="64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01F8E63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D7478D8" w14:textId="3B636642" w:rsidR="00F32813" w:rsidRDefault="00F32813" w:rsidP="00F32813">
      <w:pPr>
        <w:pStyle w:val="Heading5"/>
        <w:rPr>
          <w:ins w:id="65" w:author="Samsung_r0" w:date="2020-09-15T11:01:00Z"/>
        </w:rPr>
      </w:pPr>
      <w:ins w:id="66" w:author="Samsung_r0" w:date="2020-09-15T11:01:00Z">
        <w:r w:rsidRPr="000B4518">
          <w:t>6.3.4.</w:t>
        </w:r>
        <w:r>
          <w:t>4</w:t>
        </w:r>
        <w:r w:rsidRPr="000B4518">
          <w:t>.</w:t>
        </w:r>
        <w:r>
          <w:t>X</w:t>
        </w:r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284CEB22" w14:textId="3EFC5615" w:rsidR="00F32813" w:rsidRDefault="00F32813" w:rsidP="00F32813">
      <w:pPr>
        <w:rPr>
          <w:ins w:id="67" w:author="Samsung_r0" w:date="2020-09-15T11:01:00Z"/>
        </w:rPr>
      </w:pPr>
      <w:ins w:id="68" w:author="Samsung_r0" w:date="2020-09-15T11:01:00Z">
        <w:r w:rsidRPr="000B4518">
          <w:t xml:space="preserve">Upon receiving a </w:t>
        </w:r>
      </w:ins>
      <w:ins w:id="69" w:author="Samsung" w:date="2020-11-17T23:29:00Z">
        <w:r w:rsidR="00A85E9A">
          <w:t>U</w:t>
        </w:r>
      </w:ins>
      <w:ins w:id="70" w:author="Samsung_r0" w:date="2020-09-15T11:01:00Z">
        <w:r>
          <w:t xml:space="preserve">nicast </w:t>
        </w:r>
      </w:ins>
      <w:ins w:id="71" w:author="Samsung" w:date="2020-11-17T23:29:00Z">
        <w:r w:rsidR="00A85E9A">
          <w:t>M</w:t>
        </w:r>
      </w:ins>
      <w:ins w:id="72" w:author="Samsung_r0" w:date="2020-09-15T11:01:00Z">
        <w:r>
          <w:t xml:space="preserve">edia </w:t>
        </w:r>
      </w:ins>
      <w:ins w:id="73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74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75" w:author="Samsung" w:date="2020-11-18T00:11:00Z">
        <w:r w:rsidR="00142899">
          <w:t>I</w:t>
        </w:r>
      </w:ins>
      <w:ins w:id="76" w:author="Samsung_r0" w:date="2020-09-15T11:01:00Z">
        <w:r>
          <w:t xml:space="preserve">ndicator is set to </w:t>
        </w:r>
      </w:ins>
      <w:ins w:id="77" w:author="Samsung" w:date="2020-11-17T23:12:00Z">
        <w:r w:rsidR="00C23A5E" w:rsidRPr="000B4518">
          <w:t>"</w:t>
        </w:r>
      </w:ins>
      <w:ins w:id="78" w:author="Samsung_r0" w:date="2020-09-15T11:01:00Z">
        <w:r>
          <w:t>0</w:t>
        </w:r>
      </w:ins>
      <w:ins w:id="79" w:author="Samsung" w:date="2020-11-17T23:12:00Z">
        <w:r w:rsidR="00C23A5E" w:rsidRPr="000B4518">
          <w:t>"</w:t>
        </w:r>
      </w:ins>
      <w:ins w:id="80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5C5A62A1" w14:textId="5D6D4CE3" w:rsidR="00F32813" w:rsidRPr="00A8479B" w:rsidRDefault="00277DC2" w:rsidP="00F32813">
      <w:pPr>
        <w:pStyle w:val="B1"/>
        <w:rPr>
          <w:ins w:id="81" w:author="Samsung_r0" w:date="2020-09-15T11:01:00Z"/>
          <w:lang w:val="en-IN"/>
        </w:rPr>
      </w:pPr>
      <w:ins w:id="82" w:author="Samsung" w:date="2020-11-17T23:40:00Z">
        <w:r>
          <w:rPr>
            <w:lang w:val="en-IN"/>
          </w:rPr>
          <w:t>1</w:t>
        </w:r>
      </w:ins>
      <w:ins w:id="83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28697A1" w14:textId="452B9474" w:rsidR="00F32813" w:rsidRDefault="00277DC2" w:rsidP="00F32813">
      <w:pPr>
        <w:pStyle w:val="B1"/>
        <w:rPr>
          <w:ins w:id="84" w:author="Samsung_r0" w:date="2020-09-15T11:01:00Z"/>
          <w:lang w:val="en-IN"/>
        </w:rPr>
      </w:pPr>
      <w:ins w:id="85" w:author="Samsung" w:date="2020-11-17T23:40:00Z">
        <w:r>
          <w:rPr>
            <w:lang w:val="en-IN"/>
          </w:rPr>
          <w:t>2</w:t>
        </w:r>
      </w:ins>
      <w:ins w:id="86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87" w:author="Samsung" w:date="2020-11-17T23:39:00Z">
        <w:r w:rsidR="00EC1002">
          <w:t>to stop sending media to the MCPTT client</w:t>
        </w:r>
      </w:ins>
      <w:ins w:id="88" w:author="Samsung_r0" w:date="2020-09-15T11:01:00Z">
        <w:r w:rsidR="00F32813">
          <w:rPr>
            <w:lang w:val="en-IN"/>
          </w:rPr>
          <w:t>; and</w:t>
        </w:r>
      </w:ins>
    </w:p>
    <w:p w14:paraId="5073A67F" w14:textId="33EB06E0" w:rsidR="00F32813" w:rsidRDefault="00277DC2" w:rsidP="00F32813">
      <w:pPr>
        <w:pStyle w:val="B1"/>
        <w:rPr>
          <w:ins w:id="89" w:author="Samsung_r0" w:date="2020-09-15T11:01:00Z"/>
        </w:rPr>
      </w:pPr>
      <w:ins w:id="90" w:author="Samsung" w:date="2020-11-17T23:40:00Z">
        <w:r>
          <w:rPr>
            <w:lang w:val="en-IN"/>
          </w:rPr>
          <w:t>3</w:t>
        </w:r>
      </w:ins>
      <w:ins w:id="91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44A36919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FC73A03" w14:textId="00E99C5B" w:rsidR="00F32813" w:rsidRDefault="00F32813" w:rsidP="00F32813">
      <w:pPr>
        <w:pStyle w:val="Heading5"/>
        <w:rPr>
          <w:ins w:id="92" w:author="Samsung_r0" w:date="2020-09-15T11:01:00Z"/>
        </w:rPr>
      </w:pPr>
      <w:ins w:id="93" w:author="Samsung_r0" w:date="2020-09-15T11:01:00Z">
        <w:r w:rsidRPr="000B4518">
          <w:t>6.3.4.</w:t>
        </w:r>
        <w:r>
          <w:t>4</w:t>
        </w:r>
        <w:r w:rsidRPr="000B4518">
          <w:t>.</w:t>
        </w:r>
        <w:r>
          <w:t>Y</w:t>
        </w:r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19098A2A" w14:textId="7E37D53C" w:rsidR="00F32813" w:rsidRDefault="00F32813" w:rsidP="00F32813">
      <w:pPr>
        <w:rPr>
          <w:ins w:id="94" w:author="Samsung_r0" w:date="2020-09-15T11:01:00Z"/>
        </w:rPr>
      </w:pPr>
      <w:ins w:id="95" w:author="Samsung_r0" w:date="2020-09-15T11:01:00Z">
        <w:r w:rsidRPr="000B4518">
          <w:t xml:space="preserve">Upon receiving a </w:t>
        </w:r>
      </w:ins>
      <w:ins w:id="96" w:author="Samsung" w:date="2020-11-17T23:29:00Z">
        <w:r w:rsidR="00A85E9A">
          <w:t>U</w:t>
        </w:r>
      </w:ins>
      <w:ins w:id="97" w:author="Samsung_r0" w:date="2020-09-15T11:01:00Z">
        <w:r>
          <w:t xml:space="preserve">nicast </w:t>
        </w:r>
      </w:ins>
      <w:ins w:id="98" w:author="Samsung" w:date="2020-11-17T23:29:00Z">
        <w:r w:rsidR="00A85E9A">
          <w:t>M</w:t>
        </w:r>
      </w:ins>
      <w:ins w:id="99" w:author="Samsung_r0" w:date="2020-09-15T11:01:00Z">
        <w:r>
          <w:t xml:space="preserve">edia </w:t>
        </w:r>
      </w:ins>
      <w:ins w:id="100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01" w:author="Samsung_r0" w:date="2020-09-15T11:01:00Z">
        <w:r w:rsidRPr="000B4518">
          <w:t>from a floor participant</w:t>
        </w:r>
        <w:r>
          <w:t xml:space="preserve"> with Media Flow Control</w:t>
        </w:r>
      </w:ins>
      <w:ins w:id="102" w:author="Samsung" w:date="2020-11-18T00:10:00Z">
        <w:r w:rsidR="00142899">
          <w:t xml:space="preserve"> I</w:t>
        </w:r>
      </w:ins>
      <w:ins w:id="103" w:author="Samsung_r0" w:date="2020-09-15T11:01:00Z">
        <w:r>
          <w:t xml:space="preserve">ndicator is set to </w:t>
        </w:r>
      </w:ins>
      <w:ins w:id="104" w:author="Samsung" w:date="2020-11-17T23:12:00Z">
        <w:r w:rsidR="00C23A5E" w:rsidRPr="000B4518">
          <w:t>"</w:t>
        </w:r>
      </w:ins>
      <w:ins w:id="105" w:author="Samsung_r0" w:date="2020-09-15T11:01:00Z">
        <w:r>
          <w:t>1</w:t>
        </w:r>
      </w:ins>
      <w:ins w:id="106" w:author="Samsung" w:date="2020-11-17T23:12:00Z">
        <w:r w:rsidR="00C23A5E" w:rsidRPr="000B4518">
          <w:t>"</w:t>
        </w:r>
      </w:ins>
      <w:ins w:id="107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8C76A7" w14:textId="15AD55A8" w:rsidR="00F32813" w:rsidRDefault="00A05FE3" w:rsidP="00F32813">
      <w:pPr>
        <w:pStyle w:val="B1"/>
        <w:rPr>
          <w:ins w:id="108" w:author="Samsung_r0" w:date="2020-09-15T11:01:00Z"/>
          <w:lang w:val="en-IN"/>
        </w:rPr>
      </w:pPr>
      <w:ins w:id="109" w:author="Samsung" w:date="2020-11-17T23:42:00Z">
        <w:r>
          <w:rPr>
            <w:lang w:val="en-IN"/>
          </w:rPr>
          <w:t>1</w:t>
        </w:r>
      </w:ins>
      <w:ins w:id="11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AB0CB3E" w14:textId="3015C1E3" w:rsidR="00F32813" w:rsidRDefault="00A05FE3" w:rsidP="00F32813">
      <w:pPr>
        <w:pStyle w:val="B1"/>
        <w:rPr>
          <w:ins w:id="111" w:author="Samsung_r0" w:date="2020-09-15T11:01:00Z"/>
          <w:lang w:val="en-IN"/>
        </w:rPr>
      </w:pPr>
      <w:ins w:id="112" w:author="Samsung" w:date="2020-11-17T23:42:00Z">
        <w:r>
          <w:rPr>
            <w:lang w:val="en-IN"/>
          </w:rPr>
          <w:t>2</w:t>
        </w:r>
      </w:ins>
      <w:ins w:id="113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14" w:author="Samsung" w:date="2020-11-17T23:42:00Z">
        <w:r>
          <w:rPr>
            <w:lang w:val="en-IN"/>
          </w:rPr>
          <w:t xml:space="preserve"> </w:t>
        </w:r>
        <w:r>
          <w:t>to start sending media to the MCPTT client</w:t>
        </w:r>
      </w:ins>
      <w:ins w:id="115" w:author="Samsung_r0" w:date="2020-09-15T11:01:00Z">
        <w:r w:rsidR="00F32813">
          <w:rPr>
            <w:lang w:val="en-IN"/>
          </w:rPr>
          <w:t>; and</w:t>
        </w:r>
      </w:ins>
    </w:p>
    <w:p w14:paraId="6B71FCFC" w14:textId="7FBEE11A" w:rsidR="00F32813" w:rsidRDefault="00A05FE3" w:rsidP="00F32813">
      <w:pPr>
        <w:pStyle w:val="B1"/>
      </w:pPr>
      <w:ins w:id="116" w:author="Samsung" w:date="2020-11-17T23:42:00Z">
        <w:r>
          <w:rPr>
            <w:lang w:val="en-IN"/>
          </w:rPr>
          <w:t>3</w:t>
        </w:r>
      </w:ins>
      <w:ins w:id="11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0440E3A5" w14:textId="77777777" w:rsidR="00FB4449" w:rsidRPr="006323C6" w:rsidRDefault="00FB4449" w:rsidP="00F32813">
      <w:pPr>
        <w:pStyle w:val="B1"/>
        <w:rPr>
          <w:ins w:id="118" w:author="Samsung_r0" w:date="2020-09-15T11:01:00Z"/>
        </w:rPr>
      </w:pPr>
    </w:p>
    <w:p w14:paraId="4C03BDA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2CDB9A15" w14:textId="738DFEB7" w:rsidR="00F32813" w:rsidRDefault="00F32813" w:rsidP="00F32813">
      <w:pPr>
        <w:pStyle w:val="Heading5"/>
        <w:rPr>
          <w:ins w:id="119" w:author="Samsung_r0" w:date="2020-09-15T11:01:00Z"/>
        </w:rPr>
      </w:pPr>
      <w:ins w:id="120" w:author="Samsung_r0" w:date="2020-09-15T11:01:00Z">
        <w:r w:rsidRPr="000B4518">
          <w:lastRenderedPageBreak/>
          <w:t>6.3.4.</w:t>
        </w:r>
        <w:r>
          <w:t>5</w:t>
        </w:r>
        <w:r w:rsidRPr="000B4518">
          <w:t>.</w:t>
        </w:r>
        <w:r>
          <w:t>X</w:t>
        </w:r>
        <w:r w:rsidRPr="000B4518">
          <w:tab/>
          <w:t xml:space="preserve">Receive a </w:t>
        </w:r>
        <w:r w:rsidR="004E4BC1">
          <w:t>unicast media stop request</w:t>
        </w:r>
        <w:r w:rsidRPr="000B4518">
          <w:t xml:space="preserve"> (R: </w:t>
        </w:r>
        <w:r>
          <w:t>Unicast Media Flow Control Message</w:t>
        </w:r>
        <w:r w:rsidRPr="000B4518">
          <w:t>)</w:t>
        </w:r>
      </w:ins>
    </w:p>
    <w:p w14:paraId="7FB2ECE5" w14:textId="35AFB08D" w:rsidR="00F32813" w:rsidRDefault="00F32813" w:rsidP="00F32813">
      <w:pPr>
        <w:rPr>
          <w:ins w:id="121" w:author="Samsung_r0" w:date="2020-09-15T11:01:00Z"/>
        </w:rPr>
      </w:pPr>
      <w:ins w:id="122" w:author="Samsung_r0" w:date="2020-09-15T11:01:00Z">
        <w:r w:rsidRPr="000B4518">
          <w:t xml:space="preserve">Upon receiving a </w:t>
        </w:r>
      </w:ins>
      <w:ins w:id="123" w:author="Samsung" w:date="2020-11-17T23:30:00Z">
        <w:r w:rsidR="00A85E9A">
          <w:t>U</w:t>
        </w:r>
      </w:ins>
      <w:ins w:id="124" w:author="Samsung_r0" w:date="2020-09-15T11:01:00Z">
        <w:r>
          <w:t xml:space="preserve">nicast </w:t>
        </w:r>
      </w:ins>
      <w:ins w:id="125" w:author="Samsung" w:date="2020-11-17T23:30:00Z">
        <w:r w:rsidR="00A85E9A">
          <w:t>M</w:t>
        </w:r>
      </w:ins>
      <w:ins w:id="126" w:author="Samsung_r0" w:date="2020-09-15T11:01:00Z">
        <w:r>
          <w:t xml:space="preserve">edia </w:t>
        </w:r>
      </w:ins>
      <w:ins w:id="127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28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29" w:author="Samsung" w:date="2020-11-18T00:10:00Z">
        <w:r w:rsidR="00142899">
          <w:t>I</w:t>
        </w:r>
      </w:ins>
      <w:ins w:id="130" w:author="Samsung_r0" w:date="2020-09-15T11:01:00Z">
        <w:r>
          <w:t xml:space="preserve">ndicator is set to </w:t>
        </w:r>
      </w:ins>
      <w:ins w:id="131" w:author="Samsung" w:date="2020-11-17T23:12:00Z">
        <w:r w:rsidR="00C23A5E" w:rsidRPr="000B4518">
          <w:t>"</w:t>
        </w:r>
      </w:ins>
      <w:ins w:id="132" w:author="Samsung_r0" w:date="2020-09-15T11:01:00Z">
        <w:r>
          <w:t>0</w:t>
        </w:r>
      </w:ins>
      <w:ins w:id="133" w:author="Samsung" w:date="2020-11-17T23:12:00Z">
        <w:r w:rsidR="00C23A5E" w:rsidRPr="000B4518">
          <w:t>"</w:t>
        </w:r>
      </w:ins>
      <w:ins w:id="134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5A80D6" w14:textId="72C95700" w:rsidR="00F32813" w:rsidRPr="00A8479B" w:rsidRDefault="000F3133" w:rsidP="00F32813">
      <w:pPr>
        <w:pStyle w:val="B1"/>
        <w:rPr>
          <w:ins w:id="135" w:author="Samsung_r0" w:date="2020-09-15T11:01:00Z"/>
          <w:lang w:val="en-IN"/>
        </w:rPr>
      </w:pPr>
      <w:ins w:id="136" w:author="Samsung" w:date="2020-11-17T23:43:00Z">
        <w:r>
          <w:rPr>
            <w:lang w:val="en-IN"/>
          </w:rPr>
          <w:t>1</w:t>
        </w:r>
      </w:ins>
      <w:ins w:id="13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7E0D7671" w14:textId="45118875" w:rsidR="00F32813" w:rsidRDefault="000F3133" w:rsidP="00F32813">
      <w:pPr>
        <w:pStyle w:val="B1"/>
        <w:rPr>
          <w:ins w:id="138" w:author="Samsung_r0" w:date="2020-09-15T11:01:00Z"/>
          <w:lang w:val="en-IN"/>
        </w:rPr>
      </w:pPr>
      <w:ins w:id="139" w:author="Samsung" w:date="2020-11-17T23:43:00Z">
        <w:r>
          <w:rPr>
            <w:lang w:val="en-IN"/>
          </w:rPr>
          <w:t>2</w:t>
        </w:r>
      </w:ins>
      <w:ins w:id="14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41" w:author="Samsung" w:date="2020-11-17T23:43:00Z">
        <w:r>
          <w:rPr>
            <w:lang w:val="en-IN"/>
          </w:rPr>
          <w:t xml:space="preserve"> </w:t>
        </w:r>
        <w:r>
          <w:t>to stop sending media to the MCPTT client</w:t>
        </w:r>
      </w:ins>
      <w:ins w:id="142" w:author="Samsung_r0" w:date="2020-09-15T11:01:00Z">
        <w:r w:rsidR="00F32813">
          <w:rPr>
            <w:lang w:val="en-IN"/>
          </w:rPr>
          <w:t>; and</w:t>
        </w:r>
      </w:ins>
    </w:p>
    <w:p w14:paraId="6585D20C" w14:textId="0743F7ED" w:rsidR="00F32813" w:rsidRDefault="000F3133" w:rsidP="00F32813">
      <w:pPr>
        <w:pStyle w:val="B1"/>
        <w:rPr>
          <w:ins w:id="143" w:author="Samsung_r0" w:date="2020-09-15T11:01:00Z"/>
        </w:rPr>
      </w:pPr>
      <w:ins w:id="144" w:author="Samsung" w:date="2020-11-17T23:43:00Z">
        <w:r>
          <w:rPr>
            <w:lang w:val="en-IN"/>
          </w:rPr>
          <w:t>3</w:t>
        </w:r>
      </w:ins>
      <w:ins w:id="145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468E6FED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59D80015" w14:textId="474469F6" w:rsidR="00F32813" w:rsidRDefault="00F32813" w:rsidP="00F32813">
      <w:pPr>
        <w:pStyle w:val="Heading5"/>
        <w:rPr>
          <w:ins w:id="146" w:author="Samsung_r0" w:date="2020-09-15T11:01:00Z"/>
        </w:rPr>
      </w:pPr>
      <w:ins w:id="147" w:author="Samsung_r0" w:date="2020-09-15T11:01:00Z">
        <w:r w:rsidRPr="000B4518">
          <w:t>6.3.4.</w:t>
        </w:r>
        <w:r>
          <w:t>5</w:t>
        </w:r>
        <w:r w:rsidRPr="000B4518">
          <w:t>.</w:t>
        </w:r>
        <w:r>
          <w:t>Y</w:t>
        </w:r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4E880AC8" w14:textId="0CDDD7E2" w:rsidR="00F32813" w:rsidRDefault="00F32813" w:rsidP="00F32813">
      <w:pPr>
        <w:rPr>
          <w:ins w:id="148" w:author="Samsung_r0" w:date="2020-09-15T11:01:00Z"/>
        </w:rPr>
      </w:pPr>
      <w:ins w:id="149" w:author="Samsung_r0" w:date="2020-09-15T11:01:00Z">
        <w:r w:rsidRPr="000B4518">
          <w:t xml:space="preserve">Upon receiving a </w:t>
        </w:r>
      </w:ins>
      <w:ins w:id="150" w:author="Samsung" w:date="2020-11-17T23:30:00Z">
        <w:r w:rsidR="00A85E9A">
          <w:t>U</w:t>
        </w:r>
      </w:ins>
      <w:ins w:id="151" w:author="Samsung_r0" w:date="2020-09-15T11:01:00Z">
        <w:r>
          <w:t xml:space="preserve">nicast </w:t>
        </w:r>
      </w:ins>
      <w:ins w:id="152" w:author="Samsung" w:date="2020-11-17T23:30:00Z">
        <w:r w:rsidR="00A85E9A">
          <w:t>M</w:t>
        </w:r>
      </w:ins>
      <w:ins w:id="153" w:author="Samsung_r0" w:date="2020-09-15T11:01:00Z">
        <w:r>
          <w:t xml:space="preserve">edia </w:t>
        </w:r>
      </w:ins>
      <w:ins w:id="154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55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56" w:author="Samsung" w:date="2020-11-18T00:10:00Z">
        <w:r w:rsidR="00142899">
          <w:t>I</w:t>
        </w:r>
      </w:ins>
      <w:ins w:id="157" w:author="Samsung_r0" w:date="2020-09-15T11:01:00Z">
        <w:r>
          <w:t xml:space="preserve">ndicator is set to </w:t>
        </w:r>
      </w:ins>
      <w:ins w:id="158" w:author="Samsung" w:date="2020-11-17T23:12:00Z">
        <w:r w:rsidR="00C23A5E" w:rsidRPr="000B4518">
          <w:t>"</w:t>
        </w:r>
      </w:ins>
      <w:ins w:id="159" w:author="Samsung_r0" w:date="2020-09-15T11:01:00Z">
        <w:r>
          <w:t>1</w:t>
        </w:r>
      </w:ins>
      <w:ins w:id="160" w:author="Samsung" w:date="2020-11-17T23:12:00Z">
        <w:r w:rsidR="00C23A5E" w:rsidRPr="000B4518">
          <w:t>"</w:t>
        </w:r>
      </w:ins>
      <w:ins w:id="161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4482F95" w14:textId="2E65CBD1" w:rsidR="00F32813" w:rsidRDefault="006F3DD1" w:rsidP="00F32813">
      <w:pPr>
        <w:pStyle w:val="B1"/>
        <w:rPr>
          <w:ins w:id="162" w:author="Samsung_r0" w:date="2020-09-15T11:01:00Z"/>
          <w:lang w:val="en-IN"/>
        </w:rPr>
      </w:pPr>
      <w:ins w:id="163" w:author="Samsung" w:date="2020-11-17T23:44:00Z">
        <w:r>
          <w:rPr>
            <w:lang w:val="en-IN"/>
          </w:rPr>
          <w:t>1</w:t>
        </w:r>
      </w:ins>
      <w:ins w:id="164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40564790" w14:textId="49241851" w:rsidR="00F32813" w:rsidRDefault="006F3DD1" w:rsidP="00F32813">
      <w:pPr>
        <w:pStyle w:val="B1"/>
        <w:rPr>
          <w:ins w:id="165" w:author="Samsung_r0" w:date="2020-09-15T11:01:00Z"/>
          <w:lang w:val="en-IN"/>
        </w:rPr>
      </w:pPr>
      <w:ins w:id="166" w:author="Samsung" w:date="2020-11-17T23:44:00Z">
        <w:r>
          <w:rPr>
            <w:lang w:val="en-IN"/>
          </w:rPr>
          <w:t>2</w:t>
        </w:r>
      </w:ins>
      <w:ins w:id="16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68" w:author="Samsung" w:date="2020-11-17T23:44:00Z">
        <w:r w:rsidR="001B6573">
          <w:rPr>
            <w:lang w:val="en-IN"/>
          </w:rPr>
          <w:t xml:space="preserve"> </w:t>
        </w:r>
        <w:r w:rsidR="001B6573">
          <w:t>to start sending media to the MCPTT client</w:t>
        </w:r>
      </w:ins>
      <w:ins w:id="169" w:author="Samsung_r0" w:date="2020-09-15T11:01:00Z">
        <w:r w:rsidR="00F32813">
          <w:rPr>
            <w:lang w:val="en-IN"/>
          </w:rPr>
          <w:t>; and</w:t>
        </w:r>
      </w:ins>
    </w:p>
    <w:p w14:paraId="49043062" w14:textId="502D7D79" w:rsidR="00F32813" w:rsidRPr="00D33084" w:rsidRDefault="006F3DD1" w:rsidP="00F32813">
      <w:pPr>
        <w:pStyle w:val="B1"/>
        <w:rPr>
          <w:ins w:id="170" w:author="Samsung_r0" w:date="2020-09-15T11:01:00Z"/>
        </w:rPr>
      </w:pPr>
      <w:ins w:id="171" w:author="Samsung" w:date="2020-11-17T23:44:00Z">
        <w:r>
          <w:rPr>
            <w:lang w:val="en-IN"/>
          </w:rPr>
          <w:t>3</w:t>
        </w:r>
      </w:ins>
      <w:ins w:id="172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1B64F543" w14:textId="77777777" w:rsidR="00CC20C4" w:rsidRPr="000B4518" w:rsidRDefault="00CC20C4" w:rsidP="00A16BCB"/>
    <w:p w14:paraId="6168B7E7" w14:textId="1347A354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3EA87582" w14:textId="77777777" w:rsidR="00A16BCB" w:rsidRDefault="00A16BCB">
      <w:pPr>
        <w:rPr>
          <w:noProof/>
        </w:rPr>
      </w:pPr>
    </w:p>
    <w:sectPr w:rsidR="00A16BC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6428" w14:textId="77777777" w:rsidR="001371E6" w:rsidRDefault="001371E6">
      <w:r>
        <w:separator/>
      </w:r>
    </w:p>
  </w:endnote>
  <w:endnote w:type="continuationSeparator" w:id="0">
    <w:p w14:paraId="081DF592" w14:textId="77777777" w:rsidR="001371E6" w:rsidRDefault="001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D949" w14:textId="77777777" w:rsidR="001371E6" w:rsidRDefault="001371E6">
      <w:r>
        <w:separator/>
      </w:r>
    </w:p>
  </w:footnote>
  <w:footnote w:type="continuationSeparator" w:id="0">
    <w:p w14:paraId="67A31697" w14:textId="77777777" w:rsidR="001371E6" w:rsidRDefault="001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_r0">
    <w15:presenceInfo w15:providerId="None" w15:userId="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0F3133"/>
    <w:rsid w:val="00132F78"/>
    <w:rsid w:val="001371E6"/>
    <w:rsid w:val="00142899"/>
    <w:rsid w:val="00143DCF"/>
    <w:rsid w:val="00145D43"/>
    <w:rsid w:val="00185EEA"/>
    <w:rsid w:val="00192C46"/>
    <w:rsid w:val="00194600"/>
    <w:rsid w:val="001A08B3"/>
    <w:rsid w:val="001A7B60"/>
    <w:rsid w:val="001B52F0"/>
    <w:rsid w:val="001B6573"/>
    <w:rsid w:val="001B7A65"/>
    <w:rsid w:val="001E41F3"/>
    <w:rsid w:val="00227EAD"/>
    <w:rsid w:val="00230865"/>
    <w:rsid w:val="0026004D"/>
    <w:rsid w:val="002640DD"/>
    <w:rsid w:val="00275D12"/>
    <w:rsid w:val="00277DC2"/>
    <w:rsid w:val="00282A8A"/>
    <w:rsid w:val="00284FEB"/>
    <w:rsid w:val="002860C4"/>
    <w:rsid w:val="002A1ABE"/>
    <w:rsid w:val="002B5741"/>
    <w:rsid w:val="002C7167"/>
    <w:rsid w:val="00305409"/>
    <w:rsid w:val="00310BF3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4E4BC1"/>
    <w:rsid w:val="0051580D"/>
    <w:rsid w:val="00547111"/>
    <w:rsid w:val="00570453"/>
    <w:rsid w:val="00592D74"/>
    <w:rsid w:val="005E2C44"/>
    <w:rsid w:val="00621188"/>
    <w:rsid w:val="006257ED"/>
    <w:rsid w:val="00650456"/>
    <w:rsid w:val="00677E82"/>
    <w:rsid w:val="00695808"/>
    <w:rsid w:val="006B46FB"/>
    <w:rsid w:val="006E21FB"/>
    <w:rsid w:val="006F3DD1"/>
    <w:rsid w:val="00792342"/>
    <w:rsid w:val="00792FD6"/>
    <w:rsid w:val="007977A8"/>
    <w:rsid w:val="007B512A"/>
    <w:rsid w:val="007C2097"/>
    <w:rsid w:val="007D6A07"/>
    <w:rsid w:val="007F7259"/>
    <w:rsid w:val="00801AA5"/>
    <w:rsid w:val="008040A8"/>
    <w:rsid w:val="00815F96"/>
    <w:rsid w:val="008279FA"/>
    <w:rsid w:val="00833369"/>
    <w:rsid w:val="008438B9"/>
    <w:rsid w:val="008626E7"/>
    <w:rsid w:val="00865026"/>
    <w:rsid w:val="00870EE7"/>
    <w:rsid w:val="008863B9"/>
    <w:rsid w:val="008914A1"/>
    <w:rsid w:val="008A45A6"/>
    <w:rsid w:val="008C1869"/>
    <w:rsid w:val="008F686C"/>
    <w:rsid w:val="009148DE"/>
    <w:rsid w:val="00941BFE"/>
    <w:rsid w:val="00941E30"/>
    <w:rsid w:val="00953E7D"/>
    <w:rsid w:val="009777D9"/>
    <w:rsid w:val="00991B88"/>
    <w:rsid w:val="009A5753"/>
    <w:rsid w:val="009A579D"/>
    <w:rsid w:val="009E3297"/>
    <w:rsid w:val="009E6C24"/>
    <w:rsid w:val="009F734F"/>
    <w:rsid w:val="00A05FE3"/>
    <w:rsid w:val="00A16BCB"/>
    <w:rsid w:val="00A20D21"/>
    <w:rsid w:val="00A246B6"/>
    <w:rsid w:val="00A47E70"/>
    <w:rsid w:val="00A50CF0"/>
    <w:rsid w:val="00A542A2"/>
    <w:rsid w:val="00A6435F"/>
    <w:rsid w:val="00A7671C"/>
    <w:rsid w:val="00A85E9A"/>
    <w:rsid w:val="00AA2CBC"/>
    <w:rsid w:val="00AC5820"/>
    <w:rsid w:val="00AD1CD8"/>
    <w:rsid w:val="00B258BB"/>
    <w:rsid w:val="00B57EC8"/>
    <w:rsid w:val="00B67B97"/>
    <w:rsid w:val="00B968C8"/>
    <w:rsid w:val="00BA04E8"/>
    <w:rsid w:val="00BA3EC5"/>
    <w:rsid w:val="00BA51D9"/>
    <w:rsid w:val="00BB5DFC"/>
    <w:rsid w:val="00BD279D"/>
    <w:rsid w:val="00BD6BB8"/>
    <w:rsid w:val="00BE70D2"/>
    <w:rsid w:val="00C21A69"/>
    <w:rsid w:val="00C23A5E"/>
    <w:rsid w:val="00C66BA2"/>
    <w:rsid w:val="00C75CB0"/>
    <w:rsid w:val="00C95732"/>
    <w:rsid w:val="00C95985"/>
    <w:rsid w:val="00CC20C4"/>
    <w:rsid w:val="00CC5026"/>
    <w:rsid w:val="00CC68D0"/>
    <w:rsid w:val="00D03F9A"/>
    <w:rsid w:val="00D06D51"/>
    <w:rsid w:val="00D24991"/>
    <w:rsid w:val="00D46558"/>
    <w:rsid w:val="00D50255"/>
    <w:rsid w:val="00D62122"/>
    <w:rsid w:val="00D66520"/>
    <w:rsid w:val="00DA3849"/>
    <w:rsid w:val="00DE34CF"/>
    <w:rsid w:val="00DF27CE"/>
    <w:rsid w:val="00E13F3D"/>
    <w:rsid w:val="00E20690"/>
    <w:rsid w:val="00E34898"/>
    <w:rsid w:val="00E41F85"/>
    <w:rsid w:val="00E47A01"/>
    <w:rsid w:val="00E8079D"/>
    <w:rsid w:val="00EA0024"/>
    <w:rsid w:val="00EB09B7"/>
    <w:rsid w:val="00EC1002"/>
    <w:rsid w:val="00EE7D7C"/>
    <w:rsid w:val="00F17863"/>
    <w:rsid w:val="00F25D98"/>
    <w:rsid w:val="00F300FB"/>
    <w:rsid w:val="00F32813"/>
    <w:rsid w:val="00FB00FC"/>
    <w:rsid w:val="00FB4449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A16BCB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F328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BA04E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BA04E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E857-108A-4704-A886-0B93579C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93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53</cp:revision>
  <cp:lastPrinted>1899-12-31T23:00:00Z</cp:lastPrinted>
  <dcterms:created xsi:type="dcterms:W3CDTF">2018-11-05T09:14:00Z</dcterms:created>
  <dcterms:modified xsi:type="dcterms:W3CDTF">2020-11-17T18:49:00Z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