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1A318" w14:textId="63F831B3" w:rsidR="00C1628D" w:rsidRDefault="00C1628D" w:rsidP="00C1628D">
      <w:pPr>
        <w:pStyle w:val="CRCoverPage"/>
        <w:tabs>
          <w:tab w:val="right" w:pos="9639"/>
        </w:tabs>
        <w:spacing w:after="0"/>
        <w:rPr>
          <w:b/>
          <w:i/>
          <w:noProof/>
          <w:sz w:val="28"/>
        </w:rPr>
      </w:pPr>
      <w:r>
        <w:rPr>
          <w:b/>
          <w:noProof/>
          <w:sz w:val="24"/>
        </w:rPr>
        <w:t>3GPP TSG-CT WG1 Meeting #127-e</w:t>
      </w:r>
      <w:r>
        <w:rPr>
          <w:b/>
          <w:i/>
          <w:noProof/>
          <w:sz w:val="28"/>
        </w:rPr>
        <w:tab/>
      </w:r>
      <w:r w:rsidR="00562567" w:rsidRPr="00562567">
        <w:rPr>
          <w:b/>
          <w:noProof/>
          <w:sz w:val="24"/>
        </w:rPr>
        <w:t>C1-207287</w:t>
      </w:r>
    </w:p>
    <w:p w14:paraId="5DC21640" w14:textId="654A9DB8" w:rsidR="003674C0" w:rsidRDefault="00C1628D" w:rsidP="00C1628D">
      <w:pPr>
        <w:pStyle w:val="CRCoverPage"/>
        <w:rPr>
          <w:b/>
          <w:noProof/>
          <w:sz w:val="24"/>
        </w:rPr>
      </w:pPr>
      <w:r>
        <w:rPr>
          <w:b/>
          <w:noProof/>
          <w:sz w:val="24"/>
        </w:rPr>
        <w:t>Electronic meeting, 13-20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9AD3DC0" w:rsidR="001E41F3" w:rsidRPr="00410371" w:rsidRDefault="008C1869" w:rsidP="00E13F3D">
            <w:pPr>
              <w:pStyle w:val="CRCoverPage"/>
              <w:spacing w:after="0"/>
              <w:jc w:val="right"/>
              <w:rPr>
                <w:b/>
                <w:noProof/>
                <w:sz w:val="28"/>
              </w:rPr>
            </w:pPr>
            <w:r>
              <w:rPr>
                <w:b/>
                <w:noProof/>
                <w:sz w:val="28"/>
              </w:rPr>
              <w:t>24.380</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A96886D" w:rsidR="001E41F3" w:rsidRPr="00410371" w:rsidRDefault="00562567" w:rsidP="00547111">
            <w:pPr>
              <w:pStyle w:val="CRCoverPage"/>
              <w:spacing w:after="0"/>
              <w:rPr>
                <w:noProof/>
              </w:rPr>
            </w:pPr>
            <w:r w:rsidRPr="00562567">
              <w:rPr>
                <w:b/>
                <w:noProof/>
                <w:sz w:val="28"/>
              </w:rPr>
              <w:t>0291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1D9C459" w:rsidR="001E41F3" w:rsidRPr="00410371" w:rsidRDefault="00DC67A2" w:rsidP="00DC67A2">
            <w:pPr>
              <w:pStyle w:val="CRCoverPage"/>
              <w:spacing w:after="0"/>
              <w:jc w:val="center"/>
              <w:rPr>
                <w:noProof/>
                <w:sz w:val="28"/>
              </w:rPr>
            </w:pPr>
            <w:r>
              <w:rPr>
                <w:b/>
                <w:noProof/>
                <w:sz w:val="28"/>
              </w:rPr>
              <w:t>17</w:t>
            </w:r>
            <w:r w:rsidR="008C1869">
              <w:rPr>
                <w:b/>
                <w:noProof/>
                <w:sz w:val="28"/>
              </w:rPr>
              <w:t>.</w:t>
            </w:r>
            <w:r>
              <w:rPr>
                <w:b/>
                <w:noProof/>
                <w:sz w:val="28"/>
              </w:rPr>
              <w:t>0</w:t>
            </w:r>
            <w:r w:rsidR="008C1869">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801ADDA" w:rsidR="00F25D98" w:rsidRDefault="0083336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3773CEB" w:rsidR="00F25D98" w:rsidRDefault="008333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B825C6C" w:rsidR="001E41F3" w:rsidRDefault="005B21C3" w:rsidP="00CE340E">
            <w:pPr>
              <w:pStyle w:val="CRCoverPage"/>
              <w:spacing w:after="0"/>
              <w:ind w:left="100"/>
              <w:rPr>
                <w:noProof/>
              </w:rPr>
            </w:pPr>
            <w:r>
              <w:t>Client side procedures</w:t>
            </w:r>
            <w:r w:rsidR="008C1869">
              <w:t xml:space="preserve"> for </w:t>
            </w:r>
            <w:del w:id="1" w:author="Samsung" w:date="2020-11-17T23:00:00Z">
              <w:r w:rsidR="008C1869" w:rsidDel="00CE340E">
                <w:delText xml:space="preserve">MBCP </w:delText>
              </w:r>
            </w:del>
            <w:ins w:id="2" w:author="Samsung" w:date="2020-11-17T23:00:00Z">
              <w:r w:rsidR="00CE340E">
                <w:t>unicast media</w:t>
              </w:r>
              <w:r w:rsidR="00CE340E">
                <w:t xml:space="preserve"> </w:t>
              </w:r>
            </w:ins>
            <w:r w:rsidR="008C1869">
              <w:t>Stop and Resume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6880863" w:rsidR="001E41F3" w:rsidRDefault="008C1869">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B329F82" w:rsidR="001E41F3" w:rsidRDefault="008C1869">
            <w:pPr>
              <w:pStyle w:val="CRCoverPage"/>
              <w:spacing w:after="0"/>
              <w:ind w:left="100"/>
              <w:rPr>
                <w:noProof/>
              </w:rPr>
            </w:pPr>
            <w:r w:rsidRPr="00ED4AD9">
              <w:t>enh</w:t>
            </w:r>
            <w:r>
              <w:t>3</w:t>
            </w:r>
            <w:r w:rsidRPr="00ED4AD9">
              <w:t>MCPTT</w:t>
            </w:r>
            <w:r>
              <w:t>-CT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DA22B0D" w:rsidR="001E41F3" w:rsidRDefault="00F80E69">
            <w:pPr>
              <w:pStyle w:val="CRCoverPage"/>
              <w:spacing w:after="0"/>
              <w:ind w:left="100"/>
              <w:rPr>
                <w:noProof/>
              </w:rPr>
            </w:pPr>
            <w:r>
              <w:rPr>
                <w:noProof/>
              </w:rPr>
              <w:t>2020-11-06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E6B6BE4" w:rsidR="001E41F3" w:rsidRDefault="008C1869"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EFE1651" w:rsidR="001E41F3" w:rsidRDefault="008C1869">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0F43E2" w14:textId="77777777" w:rsidR="00310BF3" w:rsidRDefault="00310BF3" w:rsidP="00310BF3">
            <w:pPr>
              <w:pStyle w:val="CRCoverPage"/>
              <w:spacing w:after="0"/>
              <w:ind w:left="100"/>
              <w:rPr>
                <w:noProof/>
              </w:rPr>
            </w:pPr>
            <w:r>
              <w:rPr>
                <w:noProof/>
              </w:rPr>
              <w:t>Unicast media stop and resume procedures have been defined in clause 10.9.1.6 of TS 23.379. It needs to be implemented in stage#3.</w:t>
            </w:r>
          </w:p>
          <w:p w14:paraId="4AB1CFBA" w14:textId="5F49259C" w:rsidR="00310BF3" w:rsidRDefault="00310BF3" w:rsidP="008E2603">
            <w:pPr>
              <w:pStyle w:val="CRCoverPage"/>
              <w:spacing w:after="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6647AD0" w:rsidR="001E41F3" w:rsidRDefault="008E2603" w:rsidP="00CE340E">
            <w:pPr>
              <w:pStyle w:val="CRCoverPage"/>
              <w:spacing w:after="0"/>
              <w:ind w:left="100"/>
              <w:rPr>
                <w:noProof/>
              </w:rPr>
            </w:pPr>
            <w:r>
              <w:rPr>
                <w:noProof/>
              </w:rPr>
              <w:t>This CR provides client side procedures for</w:t>
            </w:r>
            <w:r w:rsidR="00310BF3">
              <w:rPr>
                <w:noProof/>
              </w:rPr>
              <w:t xml:space="preserve"> </w:t>
            </w:r>
            <w:del w:id="4" w:author="Samsung" w:date="2020-11-17T23:00:00Z">
              <w:r w:rsidR="00310BF3" w:rsidDel="00CE340E">
                <w:rPr>
                  <w:noProof/>
                </w:rPr>
                <w:delText xml:space="preserve">MBCP </w:delText>
              </w:r>
            </w:del>
            <w:ins w:id="5" w:author="Samsung" w:date="2020-11-17T23:00:00Z">
              <w:r w:rsidR="00CE340E">
                <w:rPr>
                  <w:noProof/>
                </w:rPr>
                <w:t>unicast media</w:t>
              </w:r>
              <w:r w:rsidR="00CE340E">
                <w:rPr>
                  <w:noProof/>
                </w:rPr>
                <w:t xml:space="preserve"> </w:t>
              </w:r>
            </w:ins>
            <w:r w:rsidR="00310BF3">
              <w:rPr>
                <w:noProof/>
              </w:rPr>
              <w:t xml:space="preserve">Stop and Resume requests.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6B0BEAA" w:rsidR="001E41F3" w:rsidRDefault="00310BF3">
            <w:pPr>
              <w:pStyle w:val="CRCoverPage"/>
              <w:spacing w:after="0"/>
              <w:ind w:left="100"/>
              <w:rPr>
                <w:noProof/>
              </w:rPr>
            </w:pPr>
            <w:r>
              <w:rPr>
                <w:noProof/>
              </w:rPr>
              <w:t>The feature unicast media stop and resume will not be available in Rel-17.</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F9624D6" w:rsidR="001E41F3" w:rsidRDefault="009B0380">
            <w:pPr>
              <w:pStyle w:val="CRCoverPage"/>
              <w:spacing w:after="0"/>
              <w:ind w:left="100"/>
              <w:rPr>
                <w:noProof/>
              </w:rPr>
            </w:pPr>
            <w:r>
              <w:rPr>
                <w:noProof/>
              </w:rPr>
              <w:t>6.2.4.3.1, 6.2.4.3.X (New), 6.2.4.3.Y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1981AAFC" w:rsidR="001E41F3" w:rsidRDefault="00947C2E" w:rsidP="00947C2E">
      <w:pPr>
        <w:jc w:val="center"/>
        <w:rPr>
          <w:noProof/>
        </w:rPr>
      </w:pPr>
      <w:r w:rsidRPr="00DB12B9">
        <w:rPr>
          <w:noProof/>
          <w:highlight w:val="green"/>
        </w:rPr>
        <w:lastRenderedPageBreak/>
        <w:t>***** Next change *****</w:t>
      </w:r>
    </w:p>
    <w:p w14:paraId="3E50915A" w14:textId="77777777" w:rsidR="00B42989" w:rsidRPr="000B4518" w:rsidRDefault="00B42989" w:rsidP="00B42989">
      <w:pPr>
        <w:pStyle w:val="Heading4"/>
      </w:pPr>
      <w:bookmarkStart w:id="6" w:name="_Toc20156645"/>
      <w:bookmarkStart w:id="7" w:name="_Toc27501841"/>
      <w:bookmarkStart w:id="8" w:name="_Toc45212008"/>
      <w:r w:rsidRPr="000B4518">
        <w:t>6.2.4.1</w:t>
      </w:r>
      <w:r w:rsidRPr="000B4518">
        <w:tab/>
        <w:t>General</w:t>
      </w:r>
      <w:bookmarkEnd w:id="6"/>
      <w:bookmarkEnd w:id="7"/>
      <w:bookmarkEnd w:id="8"/>
    </w:p>
    <w:p w14:paraId="33E4FA52" w14:textId="77777777" w:rsidR="00B42989" w:rsidRPr="000B4518" w:rsidRDefault="00B42989" w:rsidP="00B42989">
      <w:r w:rsidRPr="000B4518">
        <w:t>The floor participant shall behave according to the state diagram and the state transitions specified in this subclause.</w:t>
      </w:r>
    </w:p>
    <w:p w14:paraId="7263E058" w14:textId="77777777" w:rsidR="00B42989" w:rsidRPr="000B4518" w:rsidRDefault="00B42989" w:rsidP="00B42989">
      <w:r w:rsidRPr="000B4518">
        <w:t>Figure 6.2.4.1-1 shows the state diagram for 'Floor participant state transition diagram for basic operation'.</w:t>
      </w:r>
    </w:p>
    <w:p w14:paraId="7CA297E3" w14:textId="77777777" w:rsidR="00B42989" w:rsidRDefault="00B42989" w:rsidP="00B42989">
      <w:pPr>
        <w:pStyle w:val="TH"/>
      </w:pPr>
    </w:p>
    <w:p w14:paraId="04A9CC7D" w14:textId="6742AD9C" w:rsidR="00B42989" w:rsidRDefault="00B42989" w:rsidP="00B42989">
      <w:pPr>
        <w:pStyle w:val="TH"/>
        <w:rPr>
          <w:ins w:id="9" w:author="Samsung" w:date="2020-11-17T23:07:00Z"/>
        </w:rPr>
      </w:pPr>
      <w:del w:id="10" w:author="Samsung" w:date="2020-11-17T23:08:00Z">
        <w:r w:rsidDel="00B42989">
          <w:object w:dxaOrig="19831" w:dyaOrig="19650" w14:anchorId="0C128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95pt;height:444.25pt" o:ole="">
              <v:imagedata r:id="rId12" o:title=""/>
            </v:shape>
            <o:OLEObject Type="Embed" ProgID="Visio.Drawing.11" ShapeID="_x0000_i1025" DrawAspect="Content" ObjectID="_1667163367" r:id="rId13"/>
          </w:object>
        </w:r>
      </w:del>
    </w:p>
    <w:p w14:paraId="4697F43F" w14:textId="16E79898" w:rsidR="00B42989" w:rsidRPr="000B4518" w:rsidRDefault="00B42989" w:rsidP="00B42989">
      <w:pPr>
        <w:pStyle w:val="TH"/>
      </w:pPr>
      <w:ins w:id="11" w:author="Samsung" w:date="2020-11-17T23:07:00Z">
        <w:r>
          <w:object w:dxaOrig="20506" w:dyaOrig="19755" w14:anchorId="28A942B6">
            <v:shape id="_x0000_i1028" type="#_x0000_t75" style="width:481.6pt;height:463.9pt" o:ole="">
              <v:imagedata r:id="rId14" o:title=""/>
            </v:shape>
            <o:OLEObject Type="Embed" ProgID="Visio.Drawing.15" ShapeID="_x0000_i1028" DrawAspect="Content" ObjectID="_1667163368" r:id="rId15"/>
          </w:object>
        </w:r>
      </w:ins>
    </w:p>
    <w:p w14:paraId="011695FB" w14:textId="77777777" w:rsidR="00B42989" w:rsidRPr="000B4518" w:rsidRDefault="00B42989" w:rsidP="00B42989">
      <w:pPr>
        <w:pStyle w:val="TF"/>
      </w:pPr>
      <w:r w:rsidRPr="000B4518">
        <w:t>Figure 6.2.4.1-1: Floor participant state transition diagram for basic operation.</w:t>
      </w:r>
    </w:p>
    <w:p w14:paraId="5A8464FF" w14:textId="77777777" w:rsidR="00B42989" w:rsidRPr="000B4518" w:rsidRDefault="00B42989" w:rsidP="00B42989">
      <w:r w:rsidRPr="000B4518">
        <w:t>State details are explained in the following subclauses.</w:t>
      </w:r>
    </w:p>
    <w:p w14:paraId="242367ED" w14:textId="77777777" w:rsidR="00B42989" w:rsidRPr="000B4518" w:rsidRDefault="00B42989" w:rsidP="00B42989">
      <w:r w:rsidRPr="000B4518">
        <w:t>If an RTP media packet or a floor control message arrives in a state where there is no specific procedure specified for the RTP media packets or the received floor control message, the floor participant shall discard the floor control message or the RTP media packet and shall remain in the current state.</w:t>
      </w:r>
    </w:p>
    <w:p w14:paraId="7D56B381" w14:textId="77777777" w:rsidR="00B42989" w:rsidRPr="000B4518" w:rsidRDefault="00B42989" w:rsidP="00B42989">
      <w:pPr>
        <w:pStyle w:val="NO"/>
      </w:pPr>
      <w:r w:rsidRPr="000B4518">
        <w:t>NOTE</w:t>
      </w:r>
      <w:r>
        <w:t> 1</w:t>
      </w:r>
      <w:r w:rsidRPr="000B4518">
        <w:t>:</w:t>
      </w:r>
      <w:r w:rsidRPr="000B4518">
        <w:tab/>
        <w:t>A badly formatted RTP packet or floor control message received in any state is ignored by the floor participant and does not cause any change of the current state.</w:t>
      </w:r>
    </w:p>
    <w:p w14:paraId="023155DA" w14:textId="77777777" w:rsidR="00B42989" w:rsidRPr="000B4518" w:rsidRDefault="00B42989" w:rsidP="00B42989">
      <w:pPr>
        <w:pStyle w:val="NO"/>
      </w:pPr>
      <w:r>
        <w:t>NOTE 2:</w:t>
      </w:r>
      <w:r>
        <w:tab/>
        <w:t>The state transition diagram is the same for groups configured for audio cut-in floor control but the U: queued state should never be visited.</w:t>
      </w:r>
    </w:p>
    <w:p w14:paraId="1E894AEF" w14:textId="140C6DF2" w:rsidR="00B42989" w:rsidRDefault="00B42989" w:rsidP="00947C2E">
      <w:pPr>
        <w:jc w:val="center"/>
        <w:rPr>
          <w:noProof/>
        </w:rPr>
      </w:pPr>
    </w:p>
    <w:p w14:paraId="7F98E92D" w14:textId="77777777" w:rsidR="00B42989" w:rsidRDefault="00B42989" w:rsidP="00B42989">
      <w:pPr>
        <w:jc w:val="center"/>
        <w:rPr>
          <w:noProof/>
        </w:rPr>
      </w:pPr>
      <w:r w:rsidRPr="00DB12B9">
        <w:rPr>
          <w:noProof/>
          <w:highlight w:val="green"/>
        </w:rPr>
        <w:t>***** Next change *****</w:t>
      </w:r>
    </w:p>
    <w:p w14:paraId="3BE29C74" w14:textId="77777777" w:rsidR="00B42989" w:rsidRDefault="00B42989" w:rsidP="00947C2E">
      <w:pPr>
        <w:jc w:val="center"/>
        <w:rPr>
          <w:noProof/>
        </w:rPr>
      </w:pPr>
    </w:p>
    <w:p w14:paraId="54C1D2E4" w14:textId="77777777" w:rsidR="007C32E9" w:rsidRPr="000B4518" w:rsidRDefault="007C32E9" w:rsidP="007C32E9">
      <w:pPr>
        <w:pStyle w:val="Heading5"/>
      </w:pPr>
      <w:bookmarkStart w:id="12" w:name="_Toc20156651"/>
      <w:bookmarkStart w:id="13" w:name="_Toc27501847"/>
      <w:bookmarkStart w:id="14" w:name="_Toc45212014"/>
      <w:r w:rsidRPr="000B4518">
        <w:lastRenderedPageBreak/>
        <w:t>6.2.4.3.1</w:t>
      </w:r>
      <w:r w:rsidRPr="000B4518">
        <w:tab/>
        <w:t>General</w:t>
      </w:r>
      <w:bookmarkEnd w:id="12"/>
      <w:bookmarkEnd w:id="13"/>
      <w:bookmarkEnd w:id="14"/>
    </w:p>
    <w:p w14:paraId="2AC45BDB" w14:textId="77777777" w:rsidR="007C32E9" w:rsidRPr="000B4518" w:rsidRDefault="007C32E9" w:rsidP="007C32E9">
      <w:r w:rsidRPr="000B4518">
        <w:t>The floor participant is in this state when the floor participant is not sending RTP media packets or is not waiting for a floor control message response.</w:t>
      </w:r>
    </w:p>
    <w:p w14:paraId="4A04B108" w14:textId="49937919" w:rsidR="007C32E9" w:rsidRPr="000B4518" w:rsidRDefault="007C32E9" w:rsidP="007C32E9">
      <w:r w:rsidRPr="000B4518">
        <w:t xml:space="preserve">In this state RTP media packets </w:t>
      </w:r>
      <w:ins w:id="15" w:author="Samsung_r0" w:date="2020-09-15T10:39:00Z">
        <w:r w:rsidR="00947C2E">
          <w:t xml:space="preserve">may be received </w:t>
        </w:r>
      </w:ins>
      <w:r w:rsidRPr="000B4518">
        <w:t>and floor control messages can be received.</w:t>
      </w:r>
    </w:p>
    <w:p w14:paraId="1A9132C9" w14:textId="77777777" w:rsidR="00947C2E" w:rsidRDefault="00947C2E" w:rsidP="00947C2E">
      <w:pPr>
        <w:jc w:val="center"/>
        <w:rPr>
          <w:noProof/>
        </w:rPr>
      </w:pPr>
      <w:r w:rsidRPr="00DB12B9">
        <w:rPr>
          <w:noProof/>
          <w:highlight w:val="green"/>
        </w:rPr>
        <w:t>***** Next change *****</w:t>
      </w:r>
    </w:p>
    <w:p w14:paraId="7A31B669" w14:textId="77777777" w:rsidR="007C32E9" w:rsidRPr="000B4518" w:rsidRDefault="007C32E9" w:rsidP="007C32E9">
      <w:pPr>
        <w:pStyle w:val="Heading5"/>
        <w:rPr>
          <w:ins w:id="16" w:author="Samsung_r0" w:date="2020-09-15T10:39:00Z"/>
        </w:rPr>
      </w:pPr>
      <w:ins w:id="17" w:author="Samsung_r0" w:date="2020-09-15T10:39:00Z">
        <w:r w:rsidRPr="000B4518">
          <w:t>6.2.4.3.</w:t>
        </w:r>
        <w:r>
          <w:t>X</w:t>
        </w:r>
        <w:r w:rsidRPr="000B4518">
          <w:tab/>
          <w:t xml:space="preserve">Send </w:t>
        </w:r>
        <w:r>
          <w:t xml:space="preserve">Unicast Media Stop </w:t>
        </w:r>
        <w:r w:rsidRPr="000B4518">
          <w:t>Request message (</w:t>
        </w:r>
        <w:r>
          <w:t>S: Unicast Media Flow Control Message</w:t>
        </w:r>
        <w:r w:rsidRPr="000B4518">
          <w:t>)</w:t>
        </w:r>
      </w:ins>
    </w:p>
    <w:p w14:paraId="602FC690" w14:textId="77777777" w:rsidR="007C32E9" w:rsidRPr="000B4518" w:rsidRDefault="007C32E9" w:rsidP="007C32E9">
      <w:pPr>
        <w:rPr>
          <w:ins w:id="18" w:author="Samsung_r0" w:date="2020-09-15T10:39:00Z"/>
        </w:rPr>
      </w:pPr>
      <w:ins w:id="19" w:author="Samsung_r0" w:date="2020-09-15T10:39:00Z">
        <w:r w:rsidRPr="000B4518">
          <w:t xml:space="preserve">Upon receiving an indication from the user to request </w:t>
        </w:r>
        <w:r>
          <w:t>to stop unicast media</w:t>
        </w:r>
        <w:r w:rsidRPr="000B4518">
          <w:t>, the floor participant:</w:t>
        </w:r>
      </w:ins>
    </w:p>
    <w:p w14:paraId="23E17C39" w14:textId="77777777" w:rsidR="007C32E9" w:rsidRPr="000B4518" w:rsidRDefault="007C32E9" w:rsidP="007C32E9">
      <w:pPr>
        <w:pStyle w:val="B1"/>
        <w:rPr>
          <w:ins w:id="20" w:author="Samsung_r0" w:date="2020-09-15T10:39:00Z"/>
        </w:rPr>
      </w:pPr>
      <w:ins w:id="21" w:author="Samsung_r0" w:date="2020-09-15T10:39:00Z">
        <w:r w:rsidRPr="000B4518">
          <w:t>1.</w:t>
        </w:r>
        <w:r w:rsidRPr="000B4518">
          <w:tab/>
          <w:t xml:space="preserve">shall send the </w:t>
        </w:r>
        <w:r>
          <w:t>Unicast Media Flow Control</w:t>
        </w:r>
        <w:r w:rsidRPr="000B4518">
          <w:t xml:space="preserve"> message toward the floor control server; </w:t>
        </w:r>
        <w:r>
          <w:t>In t</w:t>
        </w:r>
        <w:r w:rsidRPr="000B4518">
          <w:t xml:space="preserve">he </w:t>
        </w:r>
        <w:r>
          <w:t>Unicast Media Flow Control</w:t>
        </w:r>
        <w:r w:rsidRPr="000B4518">
          <w:t xml:space="preserve"> message:</w:t>
        </w:r>
      </w:ins>
    </w:p>
    <w:p w14:paraId="1C675E7E" w14:textId="302EC882" w:rsidR="007C32E9" w:rsidRPr="007A5E7C" w:rsidRDefault="007C32E9" w:rsidP="007C32E9">
      <w:pPr>
        <w:pStyle w:val="B2"/>
        <w:rPr>
          <w:ins w:id="22" w:author="Samsung_r0" w:date="2020-09-15T10:39:00Z"/>
          <w:lang w:val="en-IN"/>
        </w:rPr>
      </w:pPr>
      <w:ins w:id="23" w:author="Samsung_r0" w:date="2020-09-15T10:39:00Z">
        <w:r w:rsidRPr="000B4518">
          <w:t>a.</w:t>
        </w:r>
        <w:r w:rsidRPr="000B4518">
          <w:tab/>
        </w:r>
        <w:r>
          <w:rPr>
            <w:lang w:val="en-IN"/>
          </w:rPr>
          <w:t xml:space="preserve">shall set </w:t>
        </w:r>
        <w:r w:rsidRPr="007A5E7C">
          <w:rPr>
            <w:lang w:val="en-IN"/>
          </w:rPr>
          <w:t xml:space="preserve">Media Flow Control </w:t>
        </w:r>
      </w:ins>
      <w:ins w:id="24" w:author="Samsung" w:date="2020-11-18T00:09:00Z">
        <w:r w:rsidR="008A1534" w:rsidRPr="008A1534">
          <w:rPr>
            <w:lang w:val="en-IN"/>
          </w:rPr>
          <w:t xml:space="preserve">Indicator </w:t>
        </w:r>
      </w:ins>
      <w:ins w:id="25" w:author="Samsung_r0" w:date="2020-09-15T10:39:00Z">
        <w:r w:rsidRPr="007A5E7C">
          <w:rPr>
            <w:lang w:val="en-IN"/>
          </w:rPr>
          <w:t>field</w:t>
        </w:r>
        <w:r>
          <w:rPr>
            <w:lang w:val="en-IN"/>
          </w:rPr>
          <w:t xml:space="preserve"> value to </w:t>
        </w:r>
      </w:ins>
      <w:ins w:id="26" w:author="Samsung" w:date="2020-11-17T23:10:00Z">
        <w:r w:rsidR="00F34896" w:rsidRPr="000B4518">
          <w:t>"</w:t>
        </w:r>
      </w:ins>
      <w:ins w:id="27" w:author="Samsung_r0" w:date="2020-09-15T10:39:00Z">
        <w:r>
          <w:rPr>
            <w:lang w:val="en-IN"/>
          </w:rPr>
          <w:t>0</w:t>
        </w:r>
      </w:ins>
      <w:ins w:id="28" w:author="Samsung" w:date="2020-11-17T23:10:00Z">
        <w:r w:rsidR="00F34896" w:rsidRPr="000B4518">
          <w:t>"</w:t>
        </w:r>
      </w:ins>
      <w:ins w:id="29" w:author="Samsung_r0" w:date="2020-09-15T10:39:00Z">
        <w:r>
          <w:rPr>
            <w:lang w:val="en-IN"/>
          </w:rPr>
          <w:t xml:space="preserve"> as specified in </w:t>
        </w:r>
      </w:ins>
      <w:ins w:id="30" w:author="Samsung" w:date="2020-11-17T23:08:00Z">
        <w:r w:rsidR="00F34896">
          <w:rPr>
            <w:lang w:val="en-IN"/>
          </w:rPr>
          <w:t>sub</w:t>
        </w:r>
      </w:ins>
      <w:ins w:id="31" w:author="Samsung_r0" w:date="2020-09-15T10:39:00Z">
        <w:r>
          <w:rPr>
            <w:lang w:val="en-IN"/>
          </w:rPr>
          <w:t>clause 8.2.3.Y</w:t>
        </w:r>
        <w:r w:rsidRPr="000B4518">
          <w:t>;</w:t>
        </w:r>
        <w:r>
          <w:rPr>
            <w:lang w:val="en-IN"/>
          </w:rPr>
          <w:t xml:space="preserve"> and </w:t>
        </w:r>
      </w:ins>
    </w:p>
    <w:p w14:paraId="44A0BBB3" w14:textId="4F5608DC" w:rsidR="007C32E9" w:rsidRDefault="007C32E9" w:rsidP="007C32E9">
      <w:pPr>
        <w:pStyle w:val="B1"/>
      </w:pPr>
      <w:ins w:id="32" w:author="Samsung_r0" w:date="2020-09-15T10:39:00Z">
        <w:r w:rsidRPr="000B4518">
          <w:t>2.</w:t>
        </w:r>
        <w:r w:rsidRPr="000B4518">
          <w:tab/>
          <w:t>shall remain in the 'U: has no permission' state.</w:t>
        </w:r>
      </w:ins>
    </w:p>
    <w:p w14:paraId="329EB079" w14:textId="7B295B43" w:rsidR="00947C2E" w:rsidRDefault="00947C2E" w:rsidP="00947C2E">
      <w:pPr>
        <w:jc w:val="center"/>
        <w:rPr>
          <w:ins w:id="33" w:author="Samsung_r0" w:date="2020-09-15T10:39:00Z"/>
          <w:noProof/>
        </w:rPr>
      </w:pPr>
      <w:r w:rsidRPr="00DB12B9">
        <w:rPr>
          <w:noProof/>
          <w:highlight w:val="green"/>
        </w:rPr>
        <w:t>***** Next change *****</w:t>
      </w:r>
    </w:p>
    <w:p w14:paraId="654D9725" w14:textId="77777777" w:rsidR="007C32E9" w:rsidRPr="000B4518" w:rsidRDefault="007C32E9" w:rsidP="007C32E9">
      <w:pPr>
        <w:pStyle w:val="Heading5"/>
        <w:rPr>
          <w:ins w:id="34" w:author="Samsung_r0" w:date="2020-09-15T10:39:00Z"/>
        </w:rPr>
      </w:pPr>
      <w:ins w:id="35" w:author="Samsung_r0" w:date="2020-09-15T10:39:00Z">
        <w:r w:rsidRPr="000B4518">
          <w:t>6.2.4.3.</w:t>
        </w:r>
        <w:r>
          <w:t>Y</w:t>
        </w:r>
        <w:r w:rsidRPr="000B4518">
          <w:tab/>
          <w:t xml:space="preserve">Send </w:t>
        </w:r>
        <w:r>
          <w:t xml:space="preserve">Unicast Media Resume </w:t>
        </w:r>
        <w:r w:rsidRPr="000B4518">
          <w:t>Request message (</w:t>
        </w:r>
        <w:r>
          <w:t>S: Unicast Media Flow Control Message</w:t>
        </w:r>
        <w:r w:rsidRPr="000B4518">
          <w:t>)</w:t>
        </w:r>
      </w:ins>
    </w:p>
    <w:p w14:paraId="6CAC4D77" w14:textId="77777777" w:rsidR="007C32E9" w:rsidRPr="000B4518" w:rsidRDefault="007C32E9" w:rsidP="007C32E9">
      <w:pPr>
        <w:rPr>
          <w:ins w:id="36" w:author="Samsung_r0" w:date="2020-09-15T10:39:00Z"/>
        </w:rPr>
      </w:pPr>
      <w:ins w:id="37" w:author="Samsung_r0" w:date="2020-09-15T10:39:00Z">
        <w:r w:rsidRPr="000B4518">
          <w:t xml:space="preserve">Upon receiving an indication from the user to request </w:t>
        </w:r>
        <w:r>
          <w:t>to resume unicast media</w:t>
        </w:r>
        <w:r w:rsidRPr="000B4518">
          <w:t>, the floor participant:</w:t>
        </w:r>
      </w:ins>
    </w:p>
    <w:p w14:paraId="2924C512" w14:textId="77777777" w:rsidR="007C32E9" w:rsidRPr="000B4518" w:rsidRDefault="007C32E9" w:rsidP="007C32E9">
      <w:pPr>
        <w:pStyle w:val="B1"/>
        <w:rPr>
          <w:ins w:id="38" w:author="Samsung_r0" w:date="2020-09-15T10:39:00Z"/>
        </w:rPr>
      </w:pPr>
      <w:ins w:id="39" w:author="Samsung_r0" w:date="2020-09-15T10:39:00Z">
        <w:r w:rsidRPr="000B4518">
          <w:t>1.</w:t>
        </w:r>
        <w:r w:rsidRPr="000B4518">
          <w:tab/>
          <w:t xml:space="preserve">shall send the </w:t>
        </w:r>
        <w:r>
          <w:t>Unicast Media Flow Control</w:t>
        </w:r>
        <w:r w:rsidRPr="000B4518">
          <w:t xml:space="preserve"> message toward the floor control server; </w:t>
        </w:r>
        <w:r>
          <w:t>In t</w:t>
        </w:r>
        <w:r w:rsidRPr="000B4518">
          <w:t xml:space="preserve">he </w:t>
        </w:r>
        <w:r>
          <w:t>Unicast Media Flow Control</w:t>
        </w:r>
        <w:r w:rsidRPr="000B4518">
          <w:t xml:space="preserve"> message:</w:t>
        </w:r>
      </w:ins>
    </w:p>
    <w:p w14:paraId="02A8FA51" w14:textId="05DC6EE0" w:rsidR="007C32E9" w:rsidRPr="007A5E7C" w:rsidRDefault="007C32E9" w:rsidP="007C32E9">
      <w:pPr>
        <w:pStyle w:val="B2"/>
        <w:rPr>
          <w:ins w:id="40" w:author="Samsung_r0" w:date="2020-09-15T10:39:00Z"/>
          <w:lang w:val="en-IN"/>
        </w:rPr>
      </w:pPr>
      <w:ins w:id="41" w:author="Samsung_r0" w:date="2020-09-15T10:39:00Z">
        <w:r w:rsidRPr="000B4518">
          <w:t>a.</w:t>
        </w:r>
        <w:r w:rsidRPr="000B4518">
          <w:tab/>
        </w:r>
        <w:r>
          <w:rPr>
            <w:lang w:val="en-IN"/>
          </w:rPr>
          <w:t xml:space="preserve">shall set </w:t>
        </w:r>
        <w:r w:rsidRPr="007A5E7C">
          <w:rPr>
            <w:lang w:val="en-IN"/>
          </w:rPr>
          <w:t xml:space="preserve">Media Flow Control </w:t>
        </w:r>
      </w:ins>
      <w:ins w:id="42" w:author="Samsung" w:date="2020-11-18T00:09:00Z">
        <w:r w:rsidR="008A1534" w:rsidRPr="008A1534">
          <w:rPr>
            <w:lang w:val="en-IN"/>
          </w:rPr>
          <w:t xml:space="preserve">Indicator </w:t>
        </w:r>
      </w:ins>
      <w:bookmarkStart w:id="43" w:name="_GoBack"/>
      <w:bookmarkEnd w:id="43"/>
      <w:ins w:id="44" w:author="Samsung_r0" w:date="2020-09-15T10:39:00Z">
        <w:r w:rsidRPr="007A5E7C">
          <w:rPr>
            <w:lang w:val="en-IN"/>
          </w:rPr>
          <w:t>field</w:t>
        </w:r>
        <w:r>
          <w:rPr>
            <w:lang w:val="en-IN"/>
          </w:rPr>
          <w:t xml:space="preserve"> value to </w:t>
        </w:r>
      </w:ins>
      <w:ins w:id="45" w:author="Samsung" w:date="2020-11-17T23:10:00Z">
        <w:r w:rsidR="00F34896" w:rsidRPr="000B4518">
          <w:t>"</w:t>
        </w:r>
      </w:ins>
      <w:ins w:id="46" w:author="Samsung_r0" w:date="2020-09-15T10:39:00Z">
        <w:r>
          <w:rPr>
            <w:lang w:val="en-IN"/>
          </w:rPr>
          <w:t>1</w:t>
        </w:r>
      </w:ins>
      <w:ins w:id="47" w:author="Samsung" w:date="2020-11-17T23:10:00Z">
        <w:r w:rsidR="00F34896" w:rsidRPr="000B4518">
          <w:t>"</w:t>
        </w:r>
      </w:ins>
      <w:ins w:id="48" w:author="Samsung_r0" w:date="2020-09-15T10:39:00Z">
        <w:r>
          <w:rPr>
            <w:lang w:val="en-IN"/>
          </w:rPr>
          <w:t xml:space="preserve"> as specified in </w:t>
        </w:r>
      </w:ins>
      <w:ins w:id="49" w:author="Samsung" w:date="2020-11-17T23:09:00Z">
        <w:r w:rsidR="00F34896">
          <w:rPr>
            <w:lang w:val="en-IN"/>
          </w:rPr>
          <w:t>sub</w:t>
        </w:r>
      </w:ins>
      <w:ins w:id="50" w:author="Samsung_r0" w:date="2020-09-15T10:39:00Z">
        <w:r>
          <w:rPr>
            <w:lang w:val="en-IN"/>
          </w:rPr>
          <w:t>clause 8.2.3.Y</w:t>
        </w:r>
        <w:r w:rsidRPr="000B4518">
          <w:t>;</w:t>
        </w:r>
        <w:r>
          <w:rPr>
            <w:lang w:val="en-IN"/>
          </w:rPr>
          <w:t xml:space="preserve"> and </w:t>
        </w:r>
      </w:ins>
    </w:p>
    <w:p w14:paraId="2797A070" w14:textId="77777777" w:rsidR="007C32E9" w:rsidRPr="007A5E7C" w:rsidRDefault="007C32E9" w:rsidP="007C32E9">
      <w:pPr>
        <w:pStyle w:val="B1"/>
        <w:rPr>
          <w:ins w:id="51" w:author="Samsung_r0" w:date="2020-09-15T10:39:00Z"/>
        </w:rPr>
      </w:pPr>
      <w:ins w:id="52" w:author="Samsung_r0" w:date="2020-09-15T10:39:00Z">
        <w:r w:rsidRPr="000B4518">
          <w:t>2.</w:t>
        </w:r>
        <w:r w:rsidRPr="000B4518">
          <w:tab/>
          <w:t>shall remain in the 'U: has no permission' state.</w:t>
        </w:r>
      </w:ins>
    </w:p>
    <w:p w14:paraId="7C9F1A23" w14:textId="56F86C9F" w:rsidR="00947C2E" w:rsidRDefault="00947C2E" w:rsidP="00947C2E">
      <w:pPr>
        <w:jc w:val="center"/>
        <w:rPr>
          <w:noProof/>
        </w:rPr>
      </w:pPr>
      <w:r w:rsidRPr="00DB12B9">
        <w:rPr>
          <w:noProof/>
          <w:highlight w:val="green"/>
        </w:rPr>
        <w:t xml:space="preserve">***** </w:t>
      </w:r>
      <w:r>
        <w:rPr>
          <w:noProof/>
          <w:highlight w:val="green"/>
        </w:rPr>
        <w:t>End of</w:t>
      </w:r>
      <w:r w:rsidRPr="00DB12B9">
        <w:rPr>
          <w:noProof/>
          <w:highlight w:val="green"/>
        </w:rPr>
        <w:t xml:space="preserve"> change *****</w:t>
      </w:r>
    </w:p>
    <w:p w14:paraId="6BE4E047" w14:textId="77777777" w:rsidR="007C32E9" w:rsidRDefault="007C32E9">
      <w:pPr>
        <w:rPr>
          <w:noProof/>
        </w:rPr>
      </w:pPr>
    </w:p>
    <w:sectPr w:rsidR="007C32E9"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7F7A0" w14:textId="77777777" w:rsidR="00DD153D" w:rsidRDefault="00DD153D">
      <w:r>
        <w:separator/>
      </w:r>
    </w:p>
  </w:endnote>
  <w:endnote w:type="continuationSeparator" w:id="0">
    <w:p w14:paraId="086C6B98" w14:textId="77777777" w:rsidR="00DD153D" w:rsidRDefault="00DD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91F4" w14:textId="77777777" w:rsidR="00DD153D" w:rsidRDefault="00DD153D">
      <w:r>
        <w:separator/>
      </w:r>
    </w:p>
  </w:footnote>
  <w:footnote w:type="continuationSeparator" w:id="0">
    <w:p w14:paraId="29F81580" w14:textId="77777777" w:rsidR="00DD153D" w:rsidRDefault="00DD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_r0">
    <w15:presenceInfo w15:providerId="None" w15:userId="Samsung_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85EEA"/>
    <w:rsid w:val="00192C46"/>
    <w:rsid w:val="00194600"/>
    <w:rsid w:val="001A08B3"/>
    <w:rsid w:val="001A7B60"/>
    <w:rsid w:val="001B52F0"/>
    <w:rsid w:val="001B7A65"/>
    <w:rsid w:val="001E41F3"/>
    <w:rsid w:val="001F5A5A"/>
    <w:rsid w:val="00227EAD"/>
    <w:rsid w:val="00230865"/>
    <w:rsid w:val="0026004D"/>
    <w:rsid w:val="002640DD"/>
    <w:rsid w:val="00275D12"/>
    <w:rsid w:val="00284FEB"/>
    <w:rsid w:val="002860C4"/>
    <w:rsid w:val="0028661D"/>
    <w:rsid w:val="002A1ABE"/>
    <w:rsid w:val="002B5741"/>
    <w:rsid w:val="00305409"/>
    <w:rsid w:val="00310BF3"/>
    <w:rsid w:val="003609EF"/>
    <w:rsid w:val="0036231A"/>
    <w:rsid w:val="00363DF6"/>
    <w:rsid w:val="003674C0"/>
    <w:rsid w:val="00374DD4"/>
    <w:rsid w:val="003E1A36"/>
    <w:rsid w:val="00410371"/>
    <w:rsid w:val="004242F1"/>
    <w:rsid w:val="004A6835"/>
    <w:rsid w:val="004B75B7"/>
    <w:rsid w:val="004E1669"/>
    <w:rsid w:val="0051580D"/>
    <w:rsid w:val="00547111"/>
    <w:rsid w:val="00562567"/>
    <w:rsid w:val="00570453"/>
    <w:rsid w:val="00592D74"/>
    <w:rsid w:val="005B21C3"/>
    <w:rsid w:val="005E2C44"/>
    <w:rsid w:val="00621188"/>
    <w:rsid w:val="006257ED"/>
    <w:rsid w:val="00677E82"/>
    <w:rsid w:val="00695808"/>
    <w:rsid w:val="006B46FB"/>
    <w:rsid w:val="006E21FB"/>
    <w:rsid w:val="00792342"/>
    <w:rsid w:val="007977A8"/>
    <w:rsid w:val="007B512A"/>
    <w:rsid w:val="007C2097"/>
    <w:rsid w:val="007C32E9"/>
    <w:rsid w:val="007D6A07"/>
    <w:rsid w:val="007F7259"/>
    <w:rsid w:val="008040A8"/>
    <w:rsid w:val="00815F96"/>
    <w:rsid w:val="008279FA"/>
    <w:rsid w:val="00833369"/>
    <w:rsid w:val="008438B9"/>
    <w:rsid w:val="008626E7"/>
    <w:rsid w:val="00870EE7"/>
    <w:rsid w:val="008863B9"/>
    <w:rsid w:val="008A1534"/>
    <w:rsid w:val="008A45A6"/>
    <w:rsid w:val="008C1869"/>
    <w:rsid w:val="008E2603"/>
    <w:rsid w:val="008F686C"/>
    <w:rsid w:val="009148DE"/>
    <w:rsid w:val="00941BFE"/>
    <w:rsid w:val="00941E30"/>
    <w:rsid w:val="00947C2E"/>
    <w:rsid w:val="009777D9"/>
    <w:rsid w:val="00991B88"/>
    <w:rsid w:val="009A5753"/>
    <w:rsid w:val="009A579D"/>
    <w:rsid w:val="009B0380"/>
    <w:rsid w:val="009E3297"/>
    <w:rsid w:val="009E5584"/>
    <w:rsid w:val="009E6C24"/>
    <w:rsid w:val="009F734F"/>
    <w:rsid w:val="00A246B6"/>
    <w:rsid w:val="00A47E70"/>
    <w:rsid w:val="00A50CF0"/>
    <w:rsid w:val="00A542A2"/>
    <w:rsid w:val="00A7671C"/>
    <w:rsid w:val="00A965E8"/>
    <w:rsid w:val="00AA2CBC"/>
    <w:rsid w:val="00AC5820"/>
    <w:rsid w:val="00AD1CD8"/>
    <w:rsid w:val="00B258BB"/>
    <w:rsid w:val="00B27273"/>
    <w:rsid w:val="00B42989"/>
    <w:rsid w:val="00B67B97"/>
    <w:rsid w:val="00B968C8"/>
    <w:rsid w:val="00BA3EC5"/>
    <w:rsid w:val="00BA51D9"/>
    <w:rsid w:val="00BB5DFC"/>
    <w:rsid w:val="00BD279D"/>
    <w:rsid w:val="00BD6BB8"/>
    <w:rsid w:val="00BE70D2"/>
    <w:rsid w:val="00C1628D"/>
    <w:rsid w:val="00C66BA2"/>
    <w:rsid w:val="00C75CB0"/>
    <w:rsid w:val="00C95985"/>
    <w:rsid w:val="00CC5026"/>
    <w:rsid w:val="00CC68D0"/>
    <w:rsid w:val="00CE340E"/>
    <w:rsid w:val="00D03F9A"/>
    <w:rsid w:val="00D06D51"/>
    <w:rsid w:val="00D24991"/>
    <w:rsid w:val="00D50255"/>
    <w:rsid w:val="00D66520"/>
    <w:rsid w:val="00DA3849"/>
    <w:rsid w:val="00DC67A2"/>
    <w:rsid w:val="00DD153D"/>
    <w:rsid w:val="00DE34CF"/>
    <w:rsid w:val="00DF27CE"/>
    <w:rsid w:val="00E13F3D"/>
    <w:rsid w:val="00E34898"/>
    <w:rsid w:val="00E47A01"/>
    <w:rsid w:val="00E8079D"/>
    <w:rsid w:val="00EB09B7"/>
    <w:rsid w:val="00EE6EC7"/>
    <w:rsid w:val="00EE7D7C"/>
    <w:rsid w:val="00F25D98"/>
    <w:rsid w:val="00F300FB"/>
    <w:rsid w:val="00F34896"/>
    <w:rsid w:val="00F80E69"/>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2">
    <w:name w:val="B1 Char2"/>
    <w:link w:val="B1"/>
    <w:rsid w:val="007C32E9"/>
    <w:rPr>
      <w:rFonts w:ascii="Times New Roman" w:hAnsi="Times New Roman"/>
      <w:lang w:val="en-GB" w:eastAsia="en-US"/>
    </w:rPr>
  </w:style>
  <w:style w:type="character" w:customStyle="1" w:styleId="Heading5Char">
    <w:name w:val="Heading 5 Char"/>
    <w:link w:val="Heading5"/>
    <w:rsid w:val="007C32E9"/>
    <w:rPr>
      <w:rFonts w:ascii="Arial" w:hAnsi="Arial"/>
      <w:sz w:val="22"/>
      <w:lang w:val="en-GB" w:eastAsia="en-US"/>
    </w:rPr>
  </w:style>
  <w:style w:type="character" w:customStyle="1" w:styleId="B2Char">
    <w:name w:val="B2 Char"/>
    <w:link w:val="B2"/>
    <w:rsid w:val="007C32E9"/>
    <w:rPr>
      <w:rFonts w:ascii="Times New Roman" w:hAnsi="Times New Roman"/>
      <w:lang w:val="en-GB" w:eastAsia="en-US"/>
    </w:rPr>
  </w:style>
  <w:style w:type="character" w:customStyle="1" w:styleId="CommentTextChar">
    <w:name w:val="Comment Text Char"/>
    <w:link w:val="CommentText"/>
    <w:rsid w:val="00B42989"/>
    <w:rPr>
      <w:rFonts w:ascii="Times New Roman" w:hAnsi="Times New Roman"/>
      <w:lang w:val="en-GB" w:eastAsia="en-US"/>
    </w:rPr>
  </w:style>
  <w:style w:type="character" w:customStyle="1" w:styleId="NOChar">
    <w:name w:val="NO Char"/>
    <w:link w:val="NO"/>
    <w:locked/>
    <w:rsid w:val="00B42989"/>
    <w:rPr>
      <w:rFonts w:ascii="Times New Roman" w:hAnsi="Times New Roman"/>
      <w:lang w:val="en-GB" w:eastAsia="en-US"/>
    </w:rPr>
  </w:style>
  <w:style w:type="character" w:customStyle="1" w:styleId="THChar">
    <w:name w:val="TH Char"/>
    <w:link w:val="TH"/>
    <w:locked/>
    <w:rsid w:val="00B42989"/>
    <w:rPr>
      <w:rFonts w:ascii="Arial" w:hAnsi="Arial"/>
      <w:b/>
      <w:lang w:val="en-GB" w:eastAsia="en-US"/>
    </w:rPr>
  </w:style>
  <w:style w:type="character" w:customStyle="1" w:styleId="TFChar">
    <w:name w:val="TF Char"/>
    <w:link w:val="TF"/>
    <w:locked/>
    <w:rsid w:val="00B4298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68C6-8F1A-4BD9-8405-80C99269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5</Pages>
  <Words>651</Words>
  <Characters>3716</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38</cp:revision>
  <cp:lastPrinted>1899-12-31T23:00:00Z</cp:lastPrinted>
  <dcterms:created xsi:type="dcterms:W3CDTF">2018-11-05T09:14:00Z</dcterms:created>
  <dcterms:modified xsi:type="dcterms:W3CDTF">2020-11-17T18:39:00Z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