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43B46596" w:rsidR="00E8079D" w:rsidRPr="00FC5D5B" w:rsidRDefault="00E8079D" w:rsidP="00E8079D">
      <w:pPr>
        <w:pStyle w:val="CRCoverPage"/>
        <w:tabs>
          <w:tab w:val="right" w:pos="9639"/>
        </w:tabs>
        <w:spacing w:after="0"/>
        <w:rPr>
          <w:b/>
          <w:i/>
          <w:sz w:val="28"/>
        </w:rPr>
      </w:pPr>
      <w:r w:rsidRPr="00FC5D5B">
        <w:rPr>
          <w:b/>
          <w:sz w:val="24"/>
        </w:rPr>
        <w:t>3GPP TSG-CT WG</w:t>
      </w:r>
      <w:r w:rsidR="00FE4C1E" w:rsidRPr="00FC5D5B">
        <w:rPr>
          <w:b/>
          <w:sz w:val="24"/>
        </w:rPr>
        <w:t>1</w:t>
      </w:r>
      <w:r w:rsidRPr="00FC5D5B">
        <w:rPr>
          <w:b/>
          <w:sz w:val="24"/>
        </w:rPr>
        <w:t xml:space="preserve"> Meeting #</w:t>
      </w:r>
      <w:r w:rsidR="00FE4C1E" w:rsidRPr="00FC5D5B">
        <w:rPr>
          <w:b/>
          <w:sz w:val="24"/>
        </w:rPr>
        <w:t>1</w:t>
      </w:r>
      <w:r w:rsidR="00227EAD" w:rsidRPr="00FC5D5B">
        <w:rPr>
          <w:b/>
          <w:sz w:val="24"/>
        </w:rPr>
        <w:t>2</w:t>
      </w:r>
      <w:r w:rsidR="00074C77">
        <w:rPr>
          <w:b/>
          <w:sz w:val="24"/>
        </w:rPr>
        <w:t>7</w:t>
      </w:r>
      <w:r w:rsidR="00941BFE" w:rsidRPr="00FC5D5B">
        <w:rPr>
          <w:b/>
          <w:sz w:val="24"/>
        </w:rPr>
        <w:t>-e</w:t>
      </w:r>
      <w:r w:rsidRPr="00FC5D5B">
        <w:rPr>
          <w:b/>
          <w:i/>
          <w:sz w:val="28"/>
        </w:rPr>
        <w:tab/>
      </w:r>
      <w:r w:rsidRPr="00FC5D5B">
        <w:rPr>
          <w:b/>
          <w:sz w:val="24"/>
        </w:rPr>
        <w:t>C</w:t>
      </w:r>
      <w:r w:rsidR="00FE4C1E" w:rsidRPr="00FC5D5B">
        <w:rPr>
          <w:b/>
          <w:sz w:val="24"/>
        </w:rPr>
        <w:t>1</w:t>
      </w:r>
      <w:r w:rsidRPr="00FC5D5B">
        <w:rPr>
          <w:b/>
          <w:sz w:val="24"/>
        </w:rPr>
        <w:t>-</w:t>
      </w:r>
      <w:r w:rsidR="003674C0" w:rsidRPr="00FC5D5B">
        <w:rPr>
          <w:b/>
          <w:sz w:val="24"/>
        </w:rPr>
        <w:t>20</w:t>
      </w:r>
      <w:r w:rsidR="005C4E5D">
        <w:rPr>
          <w:b/>
          <w:sz w:val="24"/>
        </w:rPr>
        <w:t>xxxx</w:t>
      </w:r>
    </w:p>
    <w:p w14:paraId="5DC21640" w14:textId="6868232F" w:rsidR="003674C0" w:rsidRPr="00FC5D5B" w:rsidRDefault="00941BFE" w:rsidP="00677E82">
      <w:pPr>
        <w:pStyle w:val="CRCoverPage"/>
        <w:rPr>
          <w:b/>
          <w:sz w:val="24"/>
        </w:rPr>
      </w:pPr>
      <w:r w:rsidRPr="00FC5D5B">
        <w:rPr>
          <w:b/>
          <w:sz w:val="24"/>
        </w:rPr>
        <w:t>Electronic meeting</w:t>
      </w:r>
      <w:r w:rsidR="003674C0" w:rsidRPr="00FC5D5B">
        <w:rPr>
          <w:b/>
          <w:sz w:val="24"/>
        </w:rPr>
        <w:t xml:space="preserve">, </w:t>
      </w:r>
      <w:r w:rsidR="009E27D4" w:rsidRPr="00FC5D5B">
        <w:rPr>
          <w:b/>
          <w:sz w:val="24"/>
        </w:rPr>
        <w:t>1</w:t>
      </w:r>
      <w:r w:rsidR="00074C77">
        <w:rPr>
          <w:b/>
          <w:sz w:val="24"/>
        </w:rPr>
        <w:t>3</w:t>
      </w:r>
      <w:r w:rsidR="009E27D4" w:rsidRPr="00FC5D5B">
        <w:rPr>
          <w:b/>
          <w:sz w:val="24"/>
        </w:rPr>
        <w:t>-2</w:t>
      </w:r>
      <w:r w:rsidR="00074C77">
        <w:rPr>
          <w:b/>
          <w:sz w:val="24"/>
        </w:rPr>
        <w:t>0</w:t>
      </w:r>
      <w:r w:rsidR="009E27D4" w:rsidRPr="00FC5D5B">
        <w:rPr>
          <w:b/>
          <w:sz w:val="24"/>
        </w:rPr>
        <w:t xml:space="preserve"> </w:t>
      </w:r>
      <w:r w:rsidR="00074C77">
        <w:rPr>
          <w:b/>
          <w:sz w:val="24"/>
        </w:rPr>
        <w:t>November</w:t>
      </w:r>
      <w:r w:rsidR="003674C0" w:rsidRPr="00FC5D5B">
        <w:rPr>
          <w:b/>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FC5D5B"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Pr="00FC5D5B" w:rsidRDefault="00305409" w:rsidP="00E34898">
            <w:pPr>
              <w:pStyle w:val="CRCoverPage"/>
              <w:spacing w:after="0"/>
              <w:jc w:val="right"/>
              <w:rPr>
                <w:i/>
              </w:rPr>
            </w:pPr>
            <w:r w:rsidRPr="00FC5D5B">
              <w:rPr>
                <w:i/>
                <w:sz w:val="14"/>
              </w:rPr>
              <w:t>CR-Form-v</w:t>
            </w:r>
            <w:r w:rsidR="008863B9" w:rsidRPr="00FC5D5B">
              <w:rPr>
                <w:i/>
                <w:sz w:val="14"/>
              </w:rPr>
              <w:t>12.0</w:t>
            </w:r>
          </w:p>
        </w:tc>
      </w:tr>
      <w:tr w:rsidR="001E41F3" w:rsidRPr="00FC5D5B" w14:paraId="72856C93" w14:textId="77777777" w:rsidTr="00547111">
        <w:tc>
          <w:tcPr>
            <w:tcW w:w="9641" w:type="dxa"/>
            <w:gridSpan w:val="9"/>
            <w:tcBorders>
              <w:left w:val="single" w:sz="4" w:space="0" w:color="auto"/>
              <w:right w:val="single" w:sz="4" w:space="0" w:color="auto"/>
            </w:tcBorders>
          </w:tcPr>
          <w:p w14:paraId="61C8E1A5" w14:textId="77777777" w:rsidR="001E41F3" w:rsidRPr="00FC5D5B" w:rsidRDefault="001E41F3">
            <w:pPr>
              <w:pStyle w:val="CRCoverPage"/>
              <w:spacing w:after="0"/>
              <w:jc w:val="center"/>
            </w:pPr>
            <w:r w:rsidRPr="00FC5D5B">
              <w:rPr>
                <w:b/>
                <w:sz w:val="32"/>
              </w:rPr>
              <w:t>CHANGE REQUEST</w:t>
            </w:r>
          </w:p>
        </w:tc>
      </w:tr>
      <w:tr w:rsidR="001E41F3" w:rsidRPr="00FC5D5B" w14:paraId="2A68176B" w14:textId="77777777" w:rsidTr="00547111">
        <w:tc>
          <w:tcPr>
            <w:tcW w:w="9641" w:type="dxa"/>
            <w:gridSpan w:val="9"/>
            <w:tcBorders>
              <w:left w:val="single" w:sz="4" w:space="0" w:color="auto"/>
              <w:right w:val="single" w:sz="4" w:space="0" w:color="auto"/>
            </w:tcBorders>
          </w:tcPr>
          <w:p w14:paraId="03A34A5A" w14:textId="77777777" w:rsidR="001E41F3" w:rsidRPr="00FC5D5B" w:rsidRDefault="001E41F3">
            <w:pPr>
              <w:pStyle w:val="CRCoverPage"/>
              <w:spacing w:after="0"/>
              <w:rPr>
                <w:sz w:val="8"/>
                <w:szCs w:val="8"/>
              </w:rPr>
            </w:pPr>
          </w:p>
        </w:tc>
      </w:tr>
      <w:tr w:rsidR="001E41F3" w:rsidRPr="00FC5D5B" w14:paraId="4BCC8650" w14:textId="77777777" w:rsidTr="00547111">
        <w:tc>
          <w:tcPr>
            <w:tcW w:w="142" w:type="dxa"/>
            <w:tcBorders>
              <w:left w:val="single" w:sz="4" w:space="0" w:color="auto"/>
            </w:tcBorders>
          </w:tcPr>
          <w:p w14:paraId="76572A9A" w14:textId="77777777" w:rsidR="001E41F3" w:rsidRPr="00FC5D5B" w:rsidRDefault="001E41F3">
            <w:pPr>
              <w:pStyle w:val="CRCoverPage"/>
              <w:spacing w:after="0"/>
              <w:jc w:val="right"/>
            </w:pPr>
          </w:p>
        </w:tc>
        <w:tc>
          <w:tcPr>
            <w:tcW w:w="1559" w:type="dxa"/>
            <w:shd w:val="pct30" w:color="FFFF00" w:fill="auto"/>
          </w:tcPr>
          <w:p w14:paraId="090A41C5" w14:textId="118414B3" w:rsidR="001E41F3" w:rsidRPr="00FC5D5B" w:rsidRDefault="00503973" w:rsidP="00E13F3D">
            <w:pPr>
              <w:pStyle w:val="CRCoverPage"/>
              <w:spacing w:after="0"/>
              <w:jc w:val="right"/>
              <w:rPr>
                <w:b/>
                <w:sz w:val="28"/>
              </w:rPr>
            </w:pPr>
            <w:r>
              <w:rPr>
                <w:b/>
                <w:sz w:val="28"/>
              </w:rPr>
              <w:t>24.526</w:t>
            </w:r>
          </w:p>
        </w:tc>
        <w:tc>
          <w:tcPr>
            <w:tcW w:w="709" w:type="dxa"/>
          </w:tcPr>
          <w:p w14:paraId="6989E4BA" w14:textId="77777777" w:rsidR="001E41F3" w:rsidRPr="00FC5D5B" w:rsidRDefault="001E41F3">
            <w:pPr>
              <w:pStyle w:val="CRCoverPage"/>
              <w:spacing w:after="0"/>
              <w:jc w:val="center"/>
            </w:pPr>
            <w:r w:rsidRPr="00FC5D5B">
              <w:rPr>
                <w:b/>
                <w:sz w:val="28"/>
              </w:rPr>
              <w:t>CR</w:t>
            </w:r>
          </w:p>
        </w:tc>
        <w:tc>
          <w:tcPr>
            <w:tcW w:w="1276" w:type="dxa"/>
            <w:shd w:val="pct30" w:color="FFFF00" w:fill="auto"/>
          </w:tcPr>
          <w:p w14:paraId="6A189C51" w14:textId="22ACB1A6" w:rsidR="001E41F3" w:rsidRPr="00FC5D5B" w:rsidRDefault="00503973" w:rsidP="00547111">
            <w:pPr>
              <w:pStyle w:val="CRCoverPage"/>
              <w:spacing w:after="0"/>
            </w:pPr>
            <w:r>
              <w:rPr>
                <w:b/>
                <w:sz w:val="28"/>
              </w:rPr>
              <w:t>0103</w:t>
            </w:r>
          </w:p>
        </w:tc>
        <w:tc>
          <w:tcPr>
            <w:tcW w:w="709" w:type="dxa"/>
          </w:tcPr>
          <w:p w14:paraId="4D31CD14" w14:textId="77777777" w:rsidR="001E41F3" w:rsidRPr="00FC5D5B" w:rsidRDefault="001E41F3" w:rsidP="0051580D">
            <w:pPr>
              <w:pStyle w:val="CRCoverPage"/>
              <w:tabs>
                <w:tab w:val="right" w:pos="625"/>
              </w:tabs>
              <w:spacing w:after="0"/>
              <w:jc w:val="center"/>
            </w:pPr>
            <w:r w:rsidRPr="00FC5D5B">
              <w:rPr>
                <w:b/>
                <w:bCs/>
                <w:sz w:val="28"/>
              </w:rPr>
              <w:t>rev</w:t>
            </w:r>
          </w:p>
        </w:tc>
        <w:tc>
          <w:tcPr>
            <w:tcW w:w="992" w:type="dxa"/>
            <w:shd w:val="pct30" w:color="FFFF00" w:fill="auto"/>
          </w:tcPr>
          <w:p w14:paraId="0A956990" w14:textId="68535746" w:rsidR="001E41F3" w:rsidRPr="00FC5D5B" w:rsidRDefault="005C4E5D" w:rsidP="00E13F3D">
            <w:pPr>
              <w:pStyle w:val="CRCoverPage"/>
              <w:spacing w:after="0"/>
              <w:jc w:val="center"/>
              <w:rPr>
                <w:b/>
              </w:rPr>
            </w:pPr>
            <w:r>
              <w:rPr>
                <w:b/>
                <w:sz w:val="28"/>
              </w:rPr>
              <w:t>1</w:t>
            </w:r>
          </w:p>
        </w:tc>
        <w:tc>
          <w:tcPr>
            <w:tcW w:w="2410" w:type="dxa"/>
          </w:tcPr>
          <w:p w14:paraId="20FF5F01" w14:textId="77777777" w:rsidR="001E41F3" w:rsidRPr="00FC5D5B" w:rsidRDefault="001E41F3" w:rsidP="0051580D">
            <w:pPr>
              <w:pStyle w:val="CRCoverPage"/>
              <w:tabs>
                <w:tab w:val="right" w:pos="1825"/>
              </w:tabs>
              <w:spacing w:after="0"/>
              <w:jc w:val="center"/>
            </w:pPr>
            <w:r w:rsidRPr="00FC5D5B">
              <w:rPr>
                <w:b/>
                <w:sz w:val="28"/>
                <w:szCs w:val="28"/>
              </w:rPr>
              <w:t>Current version:</w:t>
            </w:r>
          </w:p>
        </w:tc>
        <w:tc>
          <w:tcPr>
            <w:tcW w:w="1701" w:type="dxa"/>
            <w:shd w:val="pct30" w:color="FFFF00" w:fill="auto"/>
          </w:tcPr>
          <w:p w14:paraId="7FEC6AD9" w14:textId="6990E98C" w:rsidR="001E41F3" w:rsidRPr="00FC5D5B" w:rsidRDefault="00503973">
            <w:pPr>
              <w:pStyle w:val="CRCoverPage"/>
              <w:spacing w:after="0"/>
              <w:jc w:val="center"/>
              <w:rPr>
                <w:sz w:val="28"/>
              </w:rPr>
            </w:pPr>
            <w:r>
              <w:rPr>
                <w:b/>
                <w:sz w:val="28"/>
              </w:rPr>
              <w:t>17.0.0</w:t>
            </w:r>
          </w:p>
        </w:tc>
        <w:tc>
          <w:tcPr>
            <w:tcW w:w="143" w:type="dxa"/>
            <w:tcBorders>
              <w:right w:val="single" w:sz="4" w:space="0" w:color="auto"/>
            </w:tcBorders>
          </w:tcPr>
          <w:p w14:paraId="2BCBFD98" w14:textId="77777777" w:rsidR="001E41F3" w:rsidRPr="00FC5D5B" w:rsidRDefault="001E41F3">
            <w:pPr>
              <w:pStyle w:val="CRCoverPage"/>
              <w:spacing w:after="0"/>
            </w:pPr>
          </w:p>
        </w:tc>
      </w:tr>
      <w:tr w:rsidR="001E41F3" w:rsidRPr="00FC5D5B" w14:paraId="1DCA571F" w14:textId="77777777" w:rsidTr="00547111">
        <w:tc>
          <w:tcPr>
            <w:tcW w:w="9641" w:type="dxa"/>
            <w:gridSpan w:val="9"/>
            <w:tcBorders>
              <w:left w:val="single" w:sz="4" w:space="0" w:color="auto"/>
              <w:right w:val="single" w:sz="4" w:space="0" w:color="auto"/>
            </w:tcBorders>
          </w:tcPr>
          <w:p w14:paraId="00497997" w14:textId="77777777" w:rsidR="001E41F3" w:rsidRPr="00FC5D5B" w:rsidRDefault="001E41F3">
            <w:pPr>
              <w:pStyle w:val="CRCoverPage"/>
              <w:spacing w:after="0"/>
            </w:pPr>
          </w:p>
        </w:tc>
      </w:tr>
      <w:tr w:rsidR="001E41F3" w:rsidRPr="00FC5D5B" w14:paraId="33D30BE2" w14:textId="77777777" w:rsidTr="00547111">
        <w:tc>
          <w:tcPr>
            <w:tcW w:w="9641" w:type="dxa"/>
            <w:gridSpan w:val="9"/>
            <w:tcBorders>
              <w:top w:val="single" w:sz="4" w:space="0" w:color="auto"/>
            </w:tcBorders>
          </w:tcPr>
          <w:p w14:paraId="767CFBC1" w14:textId="77777777" w:rsidR="001E41F3" w:rsidRPr="00FC5D5B" w:rsidRDefault="001E41F3">
            <w:pPr>
              <w:pStyle w:val="CRCoverPage"/>
              <w:spacing w:after="0"/>
              <w:jc w:val="center"/>
              <w:rPr>
                <w:rFonts w:cs="Arial"/>
                <w:i/>
              </w:rPr>
            </w:pPr>
            <w:r w:rsidRPr="00FC5D5B">
              <w:rPr>
                <w:rFonts w:cs="Arial"/>
                <w:i/>
              </w:rPr>
              <w:t xml:space="preserve">For </w:t>
            </w:r>
            <w:hyperlink r:id="rId14" w:anchor="_blank" w:history="1">
              <w:r w:rsidRPr="00FC5D5B">
                <w:rPr>
                  <w:rStyle w:val="Hyperlink"/>
                  <w:rFonts w:cs="Arial"/>
                  <w:b/>
                  <w:i/>
                  <w:color w:val="FF0000"/>
                </w:rPr>
                <w:t>HE</w:t>
              </w:r>
              <w:bookmarkStart w:id="0" w:name="_Hlt497126619"/>
              <w:r w:rsidRPr="00FC5D5B">
                <w:rPr>
                  <w:rStyle w:val="Hyperlink"/>
                  <w:rFonts w:cs="Arial"/>
                  <w:b/>
                  <w:i/>
                  <w:color w:val="FF0000"/>
                </w:rPr>
                <w:t>L</w:t>
              </w:r>
              <w:bookmarkEnd w:id="0"/>
              <w:r w:rsidRPr="00FC5D5B">
                <w:rPr>
                  <w:rStyle w:val="Hyperlink"/>
                  <w:rFonts w:cs="Arial"/>
                  <w:b/>
                  <w:i/>
                  <w:color w:val="FF0000"/>
                </w:rPr>
                <w:t>P</w:t>
              </w:r>
            </w:hyperlink>
            <w:r w:rsidRPr="00FC5D5B">
              <w:rPr>
                <w:rFonts w:cs="Arial"/>
                <w:b/>
                <w:i/>
                <w:color w:val="FF0000"/>
              </w:rPr>
              <w:t xml:space="preserve"> </w:t>
            </w:r>
            <w:r w:rsidRPr="00FC5D5B">
              <w:rPr>
                <w:rFonts w:cs="Arial"/>
                <w:i/>
              </w:rPr>
              <w:t>on using this form</w:t>
            </w:r>
            <w:r w:rsidR="0051580D" w:rsidRPr="00FC5D5B">
              <w:rPr>
                <w:rFonts w:cs="Arial"/>
                <w:i/>
              </w:rPr>
              <w:t>: c</w:t>
            </w:r>
            <w:r w:rsidR="00F25D98" w:rsidRPr="00FC5D5B">
              <w:rPr>
                <w:rFonts w:cs="Arial"/>
                <w:i/>
              </w:rPr>
              <w:t xml:space="preserve">omprehensive instructions can be found at </w:t>
            </w:r>
            <w:r w:rsidR="001B7A65" w:rsidRPr="00FC5D5B">
              <w:rPr>
                <w:rFonts w:cs="Arial"/>
                <w:i/>
              </w:rPr>
              <w:br/>
            </w:r>
            <w:hyperlink r:id="rId15" w:history="1">
              <w:r w:rsidR="00DE34CF" w:rsidRPr="00FC5D5B">
                <w:rPr>
                  <w:rStyle w:val="Hyperlink"/>
                  <w:rFonts w:cs="Arial"/>
                  <w:i/>
                </w:rPr>
                <w:t>http://www.3gpp.org/Change-Requests</w:t>
              </w:r>
            </w:hyperlink>
            <w:r w:rsidR="00F25D98" w:rsidRPr="00FC5D5B">
              <w:rPr>
                <w:rFonts w:cs="Arial"/>
                <w:i/>
              </w:rPr>
              <w:t>.</w:t>
            </w:r>
          </w:p>
        </w:tc>
      </w:tr>
      <w:tr w:rsidR="001E41F3" w:rsidRPr="00FC5D5B" w14:paraId="1B8876DE" w14:textId="77777777" w:rsidTr="00547111">
        <w:tc>
          <w:tcPr>
            <w:tcW w:w="9641" w:type="dxa"/>
            <w:gridSpan w:val="9"/>
          </w:tcPr>
          <w:p w14:paraId="427B9ED0" w14:textId="77777777" w:rsidR="001E41F3" w:rsidRPr="00FC5D5B" w:rsidRDefault="001E41F3">
            <w:pPr>
              <w:pStyle w:val="CRCoverPage"/>
              <w:spacing w:after="0"/>
              <w:rPr>
                <w:sz w:val="8"/>
                <w:szCs w:val="8"/>
              </w:rPr>
            </w:pPr>
          </w:p>
        </w:tc>
      </w:tr>
    </w:tbl>
    <w:p w14:paraId="5D44EC4D" w14:textId="77777777" w:rsidR="001E41F3" w:rsidRPr="00FC5D5B"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C5D5B" w14:paraId="58C01684" w14:textId="77777777" w:rsidTr="00A7671C">
        <w:tc>
          <w:tcPr>
            <w:tcW w:w="2835" w:type="dxa"/>
          </w:tcPr>
          <w:p w14:paraId="382A3504" w14:textId="77777777" w:rsidR="00F25D98" w:rsidRPr="00FC5D5B" w:rsidRDefault="00F25D98" w:rsidP="001E41F3">
            <w:pPr>
              <w:pStyle w:val="CRCoverPage"/>
              <w:tabs>
                <w:tab w:val="right" w:pos="2751"/>
              </w:tabs>
              <w:spacing w:after="0"/>
              <w:rPr>
                <w:b/>
                <w:i/>
              </w:rPr>
            </w:pPr>
            <w:r w:rsidRPr="00FC5D5B">
              <w:rPr>
                <w:b/>
                <w:i/>
              </w:rPr>
              <w:t>Proposed change</w:t>
            </w:r>
            <w:r w:rsidR="00A7671C" w:rsidRPr="00FC5D5B">
              <w:rPr>
                <w:b/>
                <w:i/>
              </w:rPr>
              <w:t xml:space="preserve"> </w:t>
            </w:r>
            <w:r w:rsidRPr="00FC5D5B">
              <w:rPr>
                <w:b/>
                <w:i/>
              </w:rPr>
              <w:t>affects:</w:t>
            </w:r>
          </w:p>
        </w:tc>
        <w:tc>
          <w:tcPr>
            <w:tcW w:w="1418" w:type="dxa"/>
          </w:tcPr>
          <w:p w14:paraId="4640BBA3" w14:textId="77777777" w:rsidR="00F25D98" w:rsidRPr="00FC5D5B" w:rsidRDefault="00F25D98" w:rsidP="001E41F3">
            <w:pPr>
              <w:pStyle w:val="CRCoverPage"/>
              <w:spacing w:after="0"/>
              <w:jc w:val="right"/>
            </w:pPr>
            <w:r w:rsidRPr="00FC5D5B">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FC5D5B"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FC5D5B" w:rsidRDefault="00F25D98" w:rsidP="001E41F3">
            <w:pPr>
              <w:pStyle w:val="CRCoverPage"/>
              <w:spacing w:after="0"/>
              <w:jc w:val="right"/>
              <w:rPr>
                <w:u w:val="single"/>
              </w:rPr>
            </w:pPr>
            <w:r w:rsidRPr="00FC5D5B">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5C8AC7" w:rsidR="00F25D98" w:rsidRPr="00FC5D5B" w:rsidRDefault="00503973" w:rsidP="001E41F3">
            <w:pPr>
              <w:pStyle w:val="CRCoverPage"/>
              <w:spacing w:after="0"/>
              <w:jc w:val="center"/>
              <w:rPr>
                <w:b/>
                <w:caps/>
              </w:rPr>
            </w:pPr>
            <w:r>
              <w:rPr>
                <w:b/>
                <w:caps/>
              </w:rPr>
              <w:t>x</w:t>
            </w:r>
          </w:p>
        </w:tc>
        <w:tc>
          <w:tcPr>
            <w:tcW w:w="2126" w:type="dxa"/>
          </w:tcPr>
          <w:p w14:paraId="44241F3D" w14:textId="77777777" w:rsidR="00F25D98" w:rsidRPr="00FC5D5B" w:rsidRDefault="00F25D98" w:rsidP="001E41F3">
            <w:pPr>
              <w:pStyle w:val="CRCoverPage"/>
              <w:spacing w:after="0"/>
              <w:jc w:val="right"/>
              <w:rPr>
                <w:u w:val="single"/>
              </w:rPr>
            </w:pPr>
            <w:r w:rsidRPr="00FC5D5B">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FC5D5B" w:rsidRDefault="00F25D98" w:rsidP="001E41F3">
            <w:pPr>
              <w:pStyle w:val="CRCoverPage"/>
              <w:spacing w:after="0"/>
              <w:jc w:val="center"/>
              <w:rPr>
                <w:b/>
                <w:caps/>
              </w:rPr>
            </w:pPr>
          </w:p>
        </w:tc>
        <w:tc>
          <w:tcPr>
            <w:tcW w:w="1418" w:type="dxa"/>
            <w:tcBorders>
              <w:left w:val="nil"/>
            </w:tcBorders>
          </w:tcPr>
          <w:p w14:paraId="0416F67E" w14:textId="77777777" w:rsidR="00F25D98" w:rsidRPr="00FC5D5B" w:rsidRDefault="00F25D98" w:rsidP="001E41F3">
            <w:pPr>
              <w:pStyle w:val="CRCoverPage"/>
              <w:spacing w:after="0"/>
              <w:jc w:val="right"/>
            </w:pPr>
            <w:r w:rsidRPr="00FC5D5B">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4B16FD7" w:rsidR="00F25D98" w:rsidRPr="00FC5D5B" w:rsidRDefault="00F25D98" w:rsidP="004E1669">
            <w:pPr>
              <w:pStyle w:val="CRCoverPage"/>
              <w:spacing w:after="0"/>
              <w:rPr>
                <w:b/>
                <w:bCs/>
                <w:caps/>
              </w:rPr>
            </w:pPr>
          </w:p>
        </w:tc>
      </w:tr>
    </w:tbl>
    <w:p w14:paraId="5C2CB1C6" w14:textId="77777777" w:rsidR="001E41F3" w:rsidRPr="00FC5D5B"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C5D5B" w14:paraId="384F2805" w14:textId="77777777" w:rsidTr="00547111">
        <w:tc>
          <w:tcPr>
            <w:tcW w:w="9640" w:type="dxa"/>
            <w:gridSpan w:val="11"/>
          </w:tcPr>
          <w:p w14:paraId="39ACE161" w14:textId="77777777" w:rsidR="001E41F3" w:rsidRPr="00FC5D5B" w:rsidRDefault="001E41F3">
            <w:pPr>
              <w:pStyle w:val="CRCoverPage"/>
              <w:spacing w:after="0"/>
              <w:rPr>
                <w:sz w:val="8"/>
                <w:szCs w:val="8"/>
              </w:rPr>
            </w:pPr>
          </w:p>
        </w:tc>
      </w:tr>
      <w:tr w:rsidR="001E41F3" w:rsidRPr="00FC5D5B" w14:paraId="7EDDB17B" w14:textId="77777777" w:rsidTr="00547111">
        <w:tc>
          <w:tcPr>
            <w:tcW w:w="1843" w:type="dxa"/>
            <w:tcBorders>
              <w:top w:val="single" w:sz="4" w:space="0" w:color="auto"/>
              <w:left w:val="single" w:sz="4" w:space="0" w:color="auto"/>
            </w:tcBorders>
          </w:tcPr>
          <w:p w14:paraId="4FBF233A" w14:textId="77777777" w:rsidR="001E41F3" w:rsidRPr="00FC5D5B" w:rsidRDefault="001E41F3">
            <w:pPr>
              <w:pStyle w:val="CRCoverPage"/>
              <w:tabs>
                <w:tab w:val="right" w:pos="1759"/>
              </w:tabs>
              <w:spacing w:after="0"/>
              <w:rPr>
                <w:b/>
                <w:i/>
              </w:rPr>
            </w:pPr>
            <w:r w:rsidRPr="00FC5D5B">
              <w:rPr>
                <w:b/>
                <w:i/>
              </w:rPr>
              <w:t>Title:</w:t>
            </w:r>
            <w:r w:rsidRPr="00FC5D5B">
              <w:rPr>
                <w:b/>
                <w:i/>
              </w:rPr>
              <w:tab/>
            </w:r>
          </w:p>
        </w:tc>
        <w:tc>
          <w:tcPr>
            <w:tcW w:w="7797" w:type="dxa"/>
            <w:gridSpan w:val="10"/>
            <w:tcBorders>
              <w:top w:val="single" w:sz="4" w:space="0" w:color="auto"/>
              <w:right w:val="single" w:sz="4" w:space="0" w:color="auto"/>
            </w:tcBorders>
            <w:shd w:val="pct30" w:color="FFFF00" w:fill="auto"/>
          </w:tcPr>
          <w:p w14:paraId="72B758FC" w14:textId="031B2F68" w:rsidR="001E41F3" w:rsidRPr="00FC5D5B" w:rsidRDefault="00503973">
            <w:pPr>
              <w:pStyle w:val="CRCoverPage"/>
              <w:spacing w:after="0"/>
              <w:ind w:left="100"/>
            </w:pPr>
            <w:r w:rsidRPr="00503973">
              <w:t>DNN setting in the upper layers for PAP/CHAP</w:t>
            </w:r>
          </w:p>
        </w:tc>
      </w:tr>
      <w:tr w:rsidR="001E41F3" w:rsidRPr="00FC5D5B" w14:paraId="6328AE39" w14:textId="77777777" w:rsidTr="00547111">
        <w:tc>
          <w:tcPr>
            <w:tcW w:w="1843" w:type="dxa"/>
            <w:tcBorders>
              <w:left w:val="single" w:sz="4" w:space="0" w:color="auto"/>
            </w:tcBorders>
          </w:tcPr>
          <w:p w14:paraId="19EEB84B" w14:textId="77777777" w:rsidR="001E41F3" w:rsidRPr="00FC5D5B"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FC5D5B" w:rsidRDefault="001E41F3">
            <w:pPr>
              <w:pStyle w:val="CRCoverPage"/>
              <w:spacing w:after="0"/>
              <w:rPr>
                <w:sz w:val="8"/>
                <w:szCs w:val="8"/>
              </w:rPr>
            </w:pPr>
          </w:p>
        </w:tc>
      </w:tr>
      <w:tr w:rsidR="001E41F3" w:rsidRPr="00FC5D5B" w14:paraId="58A5B9CC" w14:textId="77777777" w:rsidTr="00547111">
        <w:tc>
          <w:tcPr>
            <w:tcW w:w="1843" w:type="dxa"/>
            <w:tcBorders>
              <w:left w:val="single" w:sz="4" w:space="0" w:color="auto"/>
            </w:tcBorders>
          </w:tcPr>
          <w:p w14:paraId="2AB09F58" w14:textId="77777777" w:rsidR="001E41F3" w:rsidRPr="00FC5D5B" w:rsidRDefault="001E41F3">
            <w:pPr>
              <w:pStyle w:val="CRCoverPage"/>
              <w:tabs>
                <w:tab w:val="right" w:pos="1759"/>
              </w:tabs>
              <w:spacing w:after="0"/>
              <w:rPr>
                <w:b/>
                <w:i/>
              </w:rPr>
            </w:pPr>
            <w:r w:rsidRPr="00FC5D5B">
              <w:rPr>
                <w:b/>
                <w:i/>
              </w:rPr>
              <w:t>Source to WG:</w:t>
            </w:r>
          </w:p>
        </w:tc>
        <w:tc>
          <w:tcPr>
            <w:tcW w:w="7797" w:type="dxa"/>
            <w:gridSpan w:val="10"/>
            <w:tcBorders>
              <w:right w:val="single" w:sz="4" w:space="0" w:color="auto"/>
            </w:tcBorders>
            <w:shd w:val="pct30" w:color="FFFF00" w:fill="auto"/>
          </w:tcPr>
          <w:p w14:paraId="54DDB641" w14:textId="38F92454" w:rsidR="001E41F3" w:rsidRPr="00FC5D5B" w:rsidRDefault="00503973">
            <w:pPr>
              <w:pStyle w:val="CRCoverPage"/>
              <w:spacing w:after="0"/>
              <w:ind w:left="100"/>
            </w:pPr>
            <w:r w:rsidRPr="00503973">
              <w:t>Nokia, Nokia Shanghai Bell</w:t>
            </w:r>
          </w:p>
        </w:tc>
      </w:tr>
      <w:tr w:rsidR="001E41F3" w:rsidRPr="00FC5D5B" w14:paraId="451292A0" w14:textId="77777777" w:rsidTr="00547111">
        <w:tc>
          <w:tcPr>
            <w:tcW w:w="1843" w:type="dxa"/>
            <w:tcBorders>
              <w:left w:val="single" w:sz="4" w:space="0" w:color="auto"/>
            </w:tcBorders>
          </w:tcPr>
          <w:p w14:paraId="68D5AD4F" w14:textId="77777777" w:rsidR="001E41F3" w:rsidRPr="00FC5D5B" w:rsidRDefault="001E41F3">
            <w:pPr>
              <w:pStyle w:val="CRCoverPage"/>
              <w:tabs>
                <w:tab w:val="right" w:pos="1759"/>
              </w:tabs>
              <w:spacing w:after="0"/>
              <w:rPr>
                <w:b/>
                <w:i/>
              </w:rPr>
            </w:pPr>
            <w:r w:rsidRPr="00FC5D5B">
              <w:rPr>
                <w:b/>
                <w:i/>
              </w:rPr>
              <w:t>Source to TSG:</w:t>
            </w:r>
          </w:p>
        </w:tc>
        <w:tc>
          <w:tcPr>
            <w:tcW w:w="7797" w:type="dxa"/>
            <w:gridSpan w:val="10"/>
            <w:tcBorders>
              <w:right w:val="single" w:sz="4" w:space="0" w:color="auto"/>
            </w:tcBorders>
            <w:shd w:val="pct30" w:color="FFFF00" w:fill="auto"/>
          </w:tcPr>
          <w:p w14:paraId="6866A69C" w14:textId="77777777" w:rsidR="001E41F3" w:rsidRPr="00FC5D5B" w:rsidRDefault="00FE4C1E" w:rsidP="00547111">
            <w:pPr>
              <w:pStyle w:val="CRCoverPage"/>
              <w:spacing w:after="0"/>
              <w:ind w:left="100"/>
            </w:pPr>
            <w:r w:rsidRPr="00FC5D5B">
              <w:t>C1</w:t>
            </w:r>
          </w:p>
        </w:tc>
      </w:tr>
      <w:tr w:rsidR="001E41F3" w:rsidRPr="00FC5D5B" w14:paraId="0F678989" w14:textId="77777777" w:rsidTr="00547111">
        <w:tc>
          <w:tcPr>
            <w:tcW w:w="1843" w:type="dxa"/>
            <w:tcBorders>
              <w:left w:val="single" w:sz="4" w:space="0" w:color="auto"/>
            </w:tcBorders>
          </w:tcPr>
          <w:p w14:paraId="748FE9CD" w14:textId="77777777" w:rsidR="001E41F3" w:rsidRPr="00FC5D5B"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FC5D5B" w:rsidRDefault="001E41F3">
            <w:pPr>
              <w:pStyle w:val="CRCoverPage"/>
              <w:spacing w:after="0"/>
              <w:rPr>
                <w:sz w:val="8"/>
                <w:szCs w:val="8"/>
              </w:rPr>
            </w:pPr>
          </w:p>
        </w:tc>
      </w:tr>
      <w:tr w:rsidR="001E41F3" w:rsidRPr="00FC5D5B" w14:paraId="3D0298D2" w14:textId="77777777" w:rsidTr="00547111">
        <w:tc>
          <w:tcPr>
            <w:tcW w:w="1843" w:type="dxa"/>
            <w:tcBorders>
              <w:left w:val="single" w:sz="4" w:space="0" w:color="auto"/>
            </w:tcBorders>
          </w:tcPr>
          <w:p w14:paraId="12140977" w14:textId="77777777" w:rsidR="001E41F3" w:rsidRPr="00FC5D5B" w:rsidRDefault="001E41F3">
            <w:pPr>
              <w:pStyle w:val="CRCoverPage"/>
              <w:tabs>
                <w:tab w:val="right" w:pos="1759"/>
              </w:tabs>
              <w:spacing w:after="0"/>
              <w:rPr>
                <w:b/>
                <w:i/>
              </w:rPr>
            </w:pPr>
            <w:r w:rsidRPr="00FC5D5B">
              <w:rPr>
                <w:b/>
                <w:i/>
              </w:rPr>
              <w:t>Work item code</w:t>
            </w:r>
            <w:r w:rsidR="0051580D" w:rsidRPr="00FC5D5B">
              <w:rPr>
                <w:b/>
                <w:i/>
              </w:rPr>
              <w:t>:</w:t>
            </w:r>
          </w:p>
        </w:tc>
        <w:tc>
          <w:tcPr>
            <w:tcW w:w="3686" w:type="dxa"/>
            <w:gridSpan w:val="5"/>
            <w:shd w:val="pct30" w:color="FFFF00" w:fill="auto"/>
          </w:tcPr>
          <w:p w14:paraId="25BBD2A7" w14:textId="7DBF9944" w:rsidR="001E41F3" w:rsidRPr="00FC5D5B" w:rsidRDefault="00503973">
            <w:pPr>
              <w:pStyle w:val="CRCoverPage"/>
              <w:spacing w:after="0"/>
              <w:ind w:left="100"/>
            </w:pPr>
            <w:r>
              <w:t>PAP</w:t>
            </w:r>
            <w:r w:rsidR="005C4E5D">
              <w:t>_</w:t>
            </w:r>
            <w:r>
              <w:t>CHAP</w:t>
            </w:r>
          </w:p>
        </w:tc>
        <w:tc>
          <w:tcPr>
            <w:tcW w:w="567" w:type="dxa"/>
            <w:tcBorders>
              <w:left w:val="nil"/>
            </w:tcBorders>
          </w:tcPr>
          <w:p w14:paraId="318D21E4" w14:textId="77777777" w:rsidR="001E41F3" w:rsidRPr="00FC5D5B" w:rsidRDefault="001E41F3">
            <w:pPr>
              <w:pStyle w:val="CRCoverPage"/>
              <w:spacing w:after="0"/>
              <w:ind w:right="100"/>
            </w:pPr>
          </w:p>
        </w:tc>
        <w:tc>
          <w:tcPr>
            <w:tcW w:w="1417" w:type="dxa"/>
            <w:gridSpan w:val="3"/>
            <w:tcBorders>
              <w:left w:val="nil"/>
            </w:tcBorders>
          </w:tcPr>
          <w:p w14:paraId="0E59FDC6" w14:textId="77777777" w:rsidR="001E41F3" w:rsidRPr="00FC5D5B" w:rsidRDefault="001E41F3">
            <w:pPr>
              <w:pStyle w:val="CRCoverPage"/>
              <w:spacing w:after="0"/>
              <w:jc w:val="right"/>
            </w:pPr>
            <w:r w:rsidRPr="00FC5D5B">
              <w:rPr>
                <w:b/>
                <w:i/>
              </w:rPr>
              <w:t>Date:</w:t>
            </w:r>
          </w:p>
        </w:tc>
        <w:tc>
          <w:tcPr>
            <w:tcW w:w="2127" w:type="dxa"/>
            <w:tcBorders>
              <w:right w:val="single" w:sz="4" w:space="0" w:color="auto"/>
            </w:tcBorders>
            <w:shd w:val="pct30" w:color="FFFF00" w:fill="auto"/>
          </w:tcPr>
          <w:p w14:paraId="2D695585" w14:textId="1D9CAB1E" w:rsidR="001E41F3" w:rsidRPr="00FC5D5B" w:rsidRDefault="00503973">
            <w:pPr>
              <w:pStyle w:val="CRCoverPage"/>
              <w:spacing w:after="0"/>
              <w:ind w:left="100"/>
            </w:pPr>
            <w:r>
              <w:t>2020-11-</w:t>
            </w:r>
            <w:r w:rsidR="005C4E5D">
              <w:t>17</w:t>
            </w:r>
          </w:p>
        </w:tc>
      </w:tr>
      <w:tr w:rsidR="001E41F3" w:rsidRPr="00FC5D5B" w14:paraId="3CA26B7B" w14:textId="77777777" w:rsidTr="00547111">
        <w:tc>
          <w:tcPr>
            <w:tcW w:w="1843" w:type="dxa"/>
            <w:tcBorders>
              <w:left w:val="single" w:sz="4" w:space="0" w:color="auto"/>
            </w:tcBorders>
          </w:tcPr>
          <w:p w14:paraId="27AD9166" w14:textId="77777777" w:rsidR="001E41F3" w:rsidRPr="00FC5D5B" w:rsidRDefault="001E41F3">
            <w:pPr>
              <w:pStyle w:val="CRCoverPage"/>
              <w:spacing w:after="0"/>
              <w:rPr>
                <w:b/>
                <w:i/>
                <w:sz w:val="8"/>
                <w:szCs w:val="8"/>
              </w:rPr>
            </w:pPr>
          </w:p>
        </w:tc>
        <w:tc>
          <w:tcPr>
            <w:tcW w:w="1986" w:type="dxa"/>
            <w:gridSpan w:val="4"/>
          </w:tcPr>
          <w:p w14:paraId="48AFB91E" w14:textId="77777777" w:rsidR="001E41F3" w:rsidRPr="00FC5D5B" w:rsidRDefault="001E41F3">
            <w:pPr>
              <w:pStyle w:val="CRCoverPage"/>
              <w:spacing w:after="0"/>
              <w:rPr>
                <w:sz w:val="8"/>
                <w:szCs w:val="8"/>
              </w:rPr>
            </w:pPr>
          </w:p>
        </w:tc>
        <w:tc>
          <w:tcPr>
            <w:tcW w:w="2267" w:type="dxa"/>
            <w:gridSpan w:val="2"/>
          </w:tcPr>
          <w:p w14:paraId="185D7D2E" w14:textId="77777777" w:rsidR="001E41F3" w:rsidRPr="00FC5D5B" w:rsidRDefault="001E41F3">
            <w:pPr>
              <w:pStyle w:val="CRCoverPage"/>
              <w:spacing w:after="0"/>
              <w:rPr>
                <w:sz w:val="8"/>
                <w:szCs w:val="8"/>
              </w:rPr>
            </w:pPr>
          </w:p>
        </w:tc>
        <w:tc>
          <w:tcPr>
            <w:tcW w:w="1417" w:type="dxa"/>
            <w:gridSpan w:val="3"/>
          </w:tcPr>
          <w:p w14:paraId="559819E9" w14:textId="77777777" w:rsidR="001E41F3" w:rsidRPr="00FC5D5B" w:rsidRDefault="001E41F3">
            <w:pPr>
              <w:pStyle w:val="CRCoverPage"/>
              <w:spacing w:after="0"/>
              <w:rPr>
                <w:sz w:val="8"/>
                <w:szCs w:val="8"/>
              </w:rPr>
            </w:pPr>
          </w:p>
        </w:tc>
        <w:tc>
          <w:tcPr>
            <w:tcW w:w="2127" w:type="dxa"/>
            <w:tcBorders>
              <w:right w:val="single" w:sz="4" w:space="0" w:color="auto"/>
            </w:tcBorders>
          </w:tcPr>
          <w:p w14:paraId="4726F56F" w14:textId="77777777" w:rsidR="001E41F3" w:rsidRPr="00FC5D5B" w:rsidRDefault="001E41F3">
            <w:pPr>
              <w:pStyle w:val="CRCoverPage"/>
              <w:spacing w:after="0"/>
              <w:rPr>
                <w:sz w:val="8"/>
                <w:szCs w:val="8"/>
              </w:rPr>
            </w:pPr>
          </w:p>
        </w:tc>
      </w:tr>
      <w:tr w:rsidR="001E41F3" w:rsidRPr="00FC5D5B" w14:paraId="25143CE6" w14:textId="77777777" w:rsidTr="00547111">
        <w:trPr>
          <w:cantSplit/>
        </w:trPr>
        <w:tc>
          <w:tcPr>
            <w:tcW w:w="1843" w:type="dxa"/>
            <w:tcBorders>
              <w:left w:val="single" w:sz="4" w:space="0" w:color="auto"/>
            </w:tcBorders>
          </w:tcPr>
          <w:p w14:paraId="3E022473" w14:textId="77777777" w:rsidR="001E41F3" w:rsidRPr="00FC5D5B" w:rsidRDefault="001E41F3">
            <w:pPr>
              <w:pStyle w:val="CRCoverPage"/>
              <w:tabs>
                <w:tab w:val="right" w:pos="1759"/>
              </w:tabs>
              <w:spacing w:after="0"/>
              <w:rPr>
                <w:b/>
                <w:i/>
              </w:rPr>
            </w:pPr>
            <w:r w:rsidRPr="00FC5D5B">
              <w:rPr>
                <w:b/>
                <w:i/>
              </w:rPr>
              <w:t>Category:</w:t>
            </w:r>
          </w:p>
        </w:tc>
        <w:tc>
          <w:tcPr>
            <w:tcW w:w="851" w:type="dxa"/>
            <w:shd w:val="pct30" w:color="FFFF00" w:fill="auto"/>
          </w:tcPr>
          <w:p w14:paraId="733D36A7" w14:textId="0149685B" w:rsidR="001E41F3" w:rsidRPr="00FC5D5B" w:rsidRDefault="00503973"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FC5D5B" w:rsidRDefault="001E41F3">
            <w:pPr>
              <w:pStyle w:val="CRCoverPage"/>
              <w:spacing w:after="0"/>
            </w:pPr>
          </w:p>
        </w:tc>
        <w:tc>
          <w:tcPr>
            <w:tcW w:w="1417" w:type="dxa"/>
            <w:gridSpan w:val="3"/>
            <w:tcBorders>
              <w:left w:val="nil"/>
            </w:tcBorders>
          </w:tcPr>
          <w:p w14:paraId="0F51D8E8" w14:textId="77777777" w:rsidR="001E41F3" w:rsidRPr="00FC5D5B" w:rsidRDefault="001E41F3">
            <w:pPr>
              <w:pStyle w:val="CRCoverPage"/>
              <w:spacing w:after="0"/>
              <w:jc w:val="right"/>
              <w:rPr>
                <w:b/>
                <w:i/>
              </w:rPr>
            </w:pPr>
            <w:r w:rsidRPr="00FC5D5B">
              <w:rPr>
                <w:b/>
                <w:i/>
              </w:rPr>
              <w:t>Release:</w:t>
            </w:r>
          </w:p>
        </w:tc>
        <w:tc>
          <w:tcPr>
            <w:tcW w:w="2127" w:type="dxa"/>
            <w:tcBorders>
              <w:right w:val="single" w:sz="4" w:space="0" w:color="auto"/>
            </w:tcBorders>
            <w:shd w:val="pct30" w:color="FFFF00" w:fill="auto"/>
          </w:tcPr>
          <w:p w14:paraId="51FAFEF7" w14:textId="0A55C29D" w:rsidR="001E41F3" w:rsidRPr="00FC5D5B" w:rsidRDefault="00503973">
            <w:pPr>
              <w:pStyle w:val="CRCoverPage"/>
              <w:spacing w:after="0"/>
              <w:ind w:left="100"/>
            </w:pPr>
            <w:r>
              <w:t>Rel-17</w:t>
            </w:r>
          </w:p>
        </w:tc>
      </w:tr>
      <w:tr w:rsidR="001E41F3" w:rsidRPr="00FC5D5B" w14:paraId="5160718C" w14:textId="77777777" w:rsidTr="00547111">
        <w:tc>
          <w:tcPr>
            <w:tcW w:w="1843" w:type="dxa"/>
            <w:tcBorders>
              <w:left w:val="single" w:sz="4" w:space="0" w:color="auto"/>
              <w:bottom w:val="single" w:sz="4" w:space="0" w:color="auto"/>
            </w:tcBorders>
          </w:tcPr>
          <w:p w14:paraId="1470FE00" w14:textId="77777777" w:rsidR="001E41F3" w:rsidRPr="00FC5D5B" w:rsidRDefault="001E41F3">
            <w:pPr>
              <w:pStyle w:val="CRCoverPage"/>
              <w:spacing w:after="0"/>
              <w:rPr>
                <w:b/>
                <w:i/>
              </w:rPr>
            </w:pPr>
          </w:p>
        </w:tc>
        <w:tc>
          <w:tcPr>
            <w:tcW w:w="4677" w:type="dxa"/>
            <w:gridSpan w:val="8"/>
            <w:tcBorders>
              <w:bottom w:val="single" w:sz="4" w:space="0" w:color="auto"/>
            </w:tcBorders>
          </w:tcPr>
          <w:p w14:paraId="4DCD138D" w14:textId="77777777" w:rsidR="001E41F3" w:rsidRPr="00FC5D5B" w:rsidRDefault="001E41F3">
            <w:pPr>
              <w:pStyle w:val="CRCoverPage"/>
              <w:spacing w:after="0"/>
              <w:ind w:left="383" w:hanging="383"/>
              <w:rPr>
                <w:i/>
                <w:sz w:val="18"/>
              </w:rPr>
            </w:pPr>
            <w:r w:rsidRPr="00FC5D5B">
              <w:rPr>
                <w:i/>
                <w:sz w:val="18"/>
              </w:rPr>
              <w:t xml:space="preserve">Use </w:t>
            </w:r>
            <w:r w:rsidRPr="00FC5D5B">
              <w:rPr>
                <w:i/>
                <w:sz w:val="18"/>
                <w:u w:val="single"/>
              </w:rPr>
              <w:t>one</w:t>
            </w:r>
            <w:r w:rsidRPr="00FC5D5B">
              <w:rPr>
                <w:i/>
                <w:sz w:val="18"/>
              </w:rPr>
              <w:t xml:space="preserve"> of the following categories:</w:t>
            </w:r>
            <w:r w:rsidRPr="00FC5D5B">
              <w:rPr>
                <w:b/>
                <w:i/>
                <w:sz w:val="18"/>
              </w:rPr>
              <w:br/>
              <w:t>F</w:t>
            </w:r>
            <w:r w:rsidRPr="00FC5D5B">
              <w:rPr>
                <w:i/>
                <w:sz w:val="18"/>
              </w:rPr>
              <w:t xml:space="preserve">  (correction)</w:t>
            </w:r>
            <w:r w:rsidRPr="00FC5D5B">
              <w:rPr>
                <w:i/>
                <w:sz w:val="18"/>
              </w:rPr>
              <w:br/>
            </w:r>
            <w:r w:rsidRPr="00FC5D5B">
              <w:rPr>
                <w:b/>
                <w:i/>
                <w:sz w:val="18"/>
              </w:rPr>
              <w:t>A</w:t>
            </w:r>
            <w:r w:rsidRPr="00FC5D5B">
              <w:rPr>
                <w:i/>
                <w:sz w:val="18"/>
              </w:rPr>
              <w:t xml:space="preserve">  (</w:t>
            </w:r>
            <w:r w:rsidR="00DE34CF" w:rsidRPr="00FC5D5B">
              <w:rPr>
                <w:i/>
                <w:sz w:val="18"/>
              </w:rPr>
              <w:t xml:space="preserve">mirror </w:t>
            </w:r>
            <w:r w:rsidRPr="00FC5D5B">
              <w:rPr>
                <w:i/>
                <w:sz w:val="18"/>
              </w:rPr>
              <w:t>correspond</w:t>
            </w:r>
            <w:r w:rsidR="00DE34CF" w:rsidRPr="00FC5D5B">
              <w:rPr>
                <w:i/>
                <w:sz w:val="18"/>
              </w:rPr>
              <w:t xml:space="preserve">ing </w:t>
            </w:r>
            <w:r w:rsidRPr="00FC5D5B">
              <w:rPr>
                <w:i/>
                <w:sz w:val="18"/>
              </w:rPr>
              <w:t xml:space="preserve">to a </w:t>
            </w:r>
            <w:r w:rsidR="00DE34CF" w:rsidRPr="00FC5D5B">
              <w:rPr>
                <w:i/>
                <w:sz w:val="18"/>
              </w:rPr>
              <w:t xml:space="preserve">change </w:t>
            </w:r>
            <w:r w:rsidRPr="00FC5D5B">
              <w:rPr>
                <w:i/>
                <w:sz w:val="18"/>
              </w:rPr>
              <w:t>in an earlier release)</w:t>
            </w:r>
            <w:r w:rsidRPr="00FC5D5B">
              <w:rPr>
                <w:i/>
                <w:sz w:val="18"/>
              </w:rPr>
              <w:br/>
            </w:r>
            <w:r w:rsidRPr="00FC5D5B">
              <w:rPr>
                <w:b/>
                <w:i/>
                <w:sz w:val="18"/>
              </w:rPr>
              <w:t>B</w:t>
            </w:r>
            <w:r w:rsidRPr="00FC5D5B">
              <w:rPr>
                <w:i/>
                <w:sz w:val="18"/>
              </w:rPr>
              <w:t xml:space="preserve">  (addition of feature), </w:t>
            </w:r>
            <w:r w:rsidRPr="00FC5D5B">
              <w:rPr>
                <w:i/>
                <w:sz w:val="18"/>
              </w:rPr>
              <w:br/>
            </w:r>
            <w:r w:rsidRPr="00FC5D5B">
              <w:rPr>
                <w:b/>
                <w:i/>
                <w:sz w:val="18"/>
              </w:rPr>
              <w:t>C</w:t>
            </w:r>
            <w:r w:rsidRPr="00FC5D5B">
              <w:rPr>
                <w:i/>
                <w:sz w:val="18"/>
              </w:rPr>
              <w:t xml:space="preserve">  (functional modification of feature)</w:t>
            </w:r>
            <w:r w:rsidRPr="00FC5D5B">
              <w:rPr>
                <w:i/>
                <w:sz w:val="18"/>
              </w:rPr>
              <w:br/>
            </w:r>
            <w:r w:rsidRPr="00FC5D5B">
              <w:rPr>
                <w:b/>
                <w:i/>
                <w:sz w:val="18"/>
              </w:rPr>
              <w:t>D</w:t>
            </w:r>
            <w:r w:rsidRPr="00FC5D5B">
              <w:rPr>
                <w:i/>
                <w:sz w:val="18"/>
              </w:rPr>
              <w:t xml:space="preserve">  (editorial modification)</w:t>
            </w:r>
          </w:p>
          <w:p w14:paraId="4F73E1FC" w14:textId="77777777" w:rsidR="001E41F3" w:rsidRPr="00FC5D5B" w:rsidRDefault="001E41F3">
            <w:pPr>
              <w:pStyle w:val="CRCoverPage"/>
            </w:pPr>
            <w:r w:rsidRPr="00FC5D5B">
              <w:rPr>
                <w:sz w:val="18"/>
              </w:rPr>
              <w:t>Detailed explanations of the above categories can</w:t>
            </w:r>
            <w:r w:rsidRPr="00FC5D5B">
              <w:rPr>
                <w:sz w:val="18"/>
              </w:rPr>
              <w:br/>
              <w:t xml:space="preserve">be found in 3GPP </w:t>
            </w:r>
            <w:hyperlink r:id="rId16" w:history="1">
              <w:r w:rsidRPr="00FC5D5B">
                <w:rPr>
                  <w:rStyle w:val="Hyperlink"/>
                  <w:sz w:val="18"/>
                </w:rPr>
                <w:t>TR 21.900</w:t>
              </w:r>
            </w:hyperlink>
            <w:r w:rsidRPr="00FC5D5B">
              <w:rPr>
                <w:sz w:val="18"/>
              </w:rPr>
              <w:t>.</w:t>
            </w:r>
          </w:p>
        </w:tc>
        <w:tc>
          <w:tcPr>
            <w:tcW w:w="3120" w:type="dxa"/>
            <w:gridSpan w:val="2"/>
            <w:tcBorders>
              <w:bottom w:val="single" w:sz="4" w:space="0" w:color="auto"/>
              <w:right w:val="single" w:sz="4" w:space="0" w:color="auto"/>
            </w:tcBorders>
          </w:tcPr>
          <w:p w14:paraId="2BB1719D" w14:textId="7873789B" w:rsidR="000C038A" w:rsidRPr="00FC5D5B" w:rsidRDefault="001E41F3" w:rsidP="00BD6BB8">
            <w:pPr>
              <w:pStyle w:val="CRCoverPage"/>
              <w:tabs>
                <w:tab w:val="left" w:pos="950"/>
              </w:tabs>
              <w:spacing w:after="0"/>
              <w:ind w:left="241" w:hanging="241"/>
              <w:rPr>
                <w:i/>
                <w:sz w:val="18"/>
              </w:rPr>
            </w:pPr>
            <w:r w:rsidRPr="00FC5D5B">
              <w:rPr>
                <w:i/>
                <w:sz w:val="18"/>
              </w:rPr>
              <w:t xml:space="preserve">Use </w:t>
            </w:r>
            <w:r w:rsidRPr="00FC5D5B">
              <w:rPr>
                <w:i/>
                <w:sz w:val="18"/>
                <w:u w:val="single"/>
              </w:rPr>
              <w:t>one</w:t>
            </w:r>
            <w:r w:rsidRPr="00FC5D5B">
              <w:rPr>
                <w:i/>
                <w:sz w:val="18"/>
              </w:rPr>
              <w:t xml:space="preserve"> of the following releases:</w:t>
            </w:r>
            <w:r w:rsidRPr="00FC5D5B">
              <w:rPr>
                <w:i/>
                <w:sz w:val="18"/>
              </w:rPr>
              <w:br/>
              <w:t>Rel-8</w:t>
            </w:r>
            <w:r w:rsidRPr="00FC5D5B">
              <w:rPr>
                <w:i/>
                <w:sz w:val="18"/>
              </w:rPr>
              <w:tab/>
              <w:t>(Release 8)</w:t>
            </w:r>
            <w:r w:rsidR="007C2097" w:rsidRPr="00FC5D5B">
              <w:rPr>
                <w:i/>
                <w:sz w:val="18"/>
              </w:rPr>
              <w:br/>
              <w:t>Rel-9</w:t>
            </w:r>
            <w:r w:rsidR="007C2097" w:rsidRPr="00FC5D5B">
              <w:rPr>
                <w:i/>
                <w:sz w:val="18"/>
              </w:rPr>
              <w:tab/>
              <w:t>(Release 9)</w:t>
            </w:r>
            <w:r w:rsidR="009777D9" w:rsidRPr="00FC5D5B">
              <w:rPr>
                <w:i/>
                <w:sz w:val="18"/>
              </w:rPr>
              <w:br/>
              <w:t>Rel-10</w:t>
            </w:r>
            <w:r w:rsidR="009777D9" w:rsidRPr="00FC5D5B">
              <w:rPr>
                <w:i/>
                <w:sz w:val="18"/>
              </w:rPr>
              <w:tab/>
              <w:t>(Release 10)</w:t>
            </w:r>
            <w:r w:rsidR="000C038A" w:rsidRPr="00FC5D5B">
              <w:rPr>
                <w:i/>
                <w:sz w:val="18"/>
              </w:rPr>
              <w:br/>
              <w:t>Rel-11</w:t>
            </w:r>
            <w:r w:rsidR="000C038A" w:rsidRPr="00FC5D5B">
              <w:rPr>
                <w:i/>
                <w:sz w:val="18"/>
              </w:rPr>
              <w:tab/>
              <w:t>(Release 11)</w:t>
            </w:r>
            <w:r w:rsidR="000C038A" w:rsidRPr="00FC5D5B">
              <w:rPr>
                <w:i/>
                <w:sz w:val="18"/>
              </w:rPr>
              <w:br/>
              <w:t>Rel-12</w:t>
            </w:r>
            <w:r w:rsidR="000C038A" w:rsidRPr="00FC5D5B">
              <w:rPr>
                <w:i/>
                <w:sz w:val="18"/>
              </w:rPr>
              <w:tab/>
              <w:t>(Release 12)</w:t>
            </w:r>
            <w:r w:rsidR="0051580D" w:rsidRPr="00FC5D5B">
              <w:rPr>
                <w:i/>
                <w:sz w:val="18"/>
              </w:rPr>
              <w:br/>
            </w:r>
            <w:bookmarkStart w:id="1" w:name="OLE_LINK1"/>
            <w:r w:rsidR="0051580D" w:rsidRPr="00FC5D5B">
              <w:rPr>
                <w:i/>
                <w:sz w:val="18"/>
              </w:rPr>
              <w:t>Rel-13</w:t>
            </w:r>
            <w:r w:rsidR="0051580D" w:rsidRPr="00FC5D5B">
              <w:rPr>
                <w:i/>
                <w:sz w:val="18"/>
              </w:rPr>
              <w:tab/>
              <w:t>(Release 13)</w:t>
            </w:r>
            <w:bookmarkEnd w:id="1"/>
            <w:r w:rsidR="00BD6BB8" w:rsidRPr="00FC5D5B">
              <w:rPr>
                <w:i/>
                <w:sz w:val="18"/>
              </w:rPr>
              <w:br/>
              <w:t>Rel-14</w:t>
            </w:r>
            <w:r w:rsidR="00BD6BB8" w:rsidRPr="00FC5D5B">
              <w:rPr>
                <w:i/>
                <w:sz w:val="18"/>
              </w:rPr>
              <w:tab/>
              <w:t>(Release 14)</w:t>
            </w:r>
            <w:r w:rsidR="00E34898" w:rsidRPr="00FC5D5B">
              <w:rPr>
                <w:i/>
                <w:sz w:val="18"/>
              </w:rPr>
              <w:br/>
              <w:t>Rel-15</w:t>
            </w:r>
            <w:r w:rsidR="00E34898" w:rsidRPr="00FC5D5B">
              <w:rPr>
                <w:i/>
                <w:sz w:val="18"/>
              </w:rPr>
              <w:tab/>
              <w:t>(Release 15)</w:t>
            </w:r>
            <w:r w:rsidR="00E34898" w:rsidRPr="00FC5D5B">
              <w:rPr>
                <w:i/>
                <w:sz w:val="18"/>
              </w:rPr>
              <w:br/>
              <w:t>Rel-16</w:t>
            </w:r>
            <w:r w:rsidR="00E34898" w:rsidRPr="00FC5D5B">
              <w:rPr>
                <w:i/>
                <w:sz w:val="18"/>
              </w:rPr>
              <w:tab/>
              <w:t>(Release 16)</w:t>
            </w:r>
            <w:r w:rsidR="00DF27CE" w:rsidRPr="00FC5D5B">
              <w:rPr>
                <w:i/>
                <w:sz w:val="18"/>
              </w:rPr>
              <w:br/>
              <w:t>Rel-17</w:t>
            </w:r>
            <w:r w:rsidR="00DF27CE" w:rsidRPr="00FC5D5B">
              <w:rPr>
                <w:i/>
                <w:sz w:val="18"/>
              </w:rPr>
              <w:tab/>
              <w:t>(Release 17)</w:t>
            </w:r>
          </w:p>
        </w:tc>
      </w:tr>
      <w:tr w:rsidR="001E41F3" w:rsidRPr="00FC5D5B" w14:paraId="7421BB0F" w14:textId="77777777" w:rsidTr="00547111">
        <w:tc>
          <w:tcPr>
            <w:tcW w:w="1843" w:type="dxa"/>
          </w:tcPr>
          <w:p w14:paraId="7BF0D5B5" w14:textId="77777777" w:rsidR="001E41F3" w:rsidRPr="00FC5D5B" w:rsidRDefault="001E41F3">
            <w:pPr>
              <w:pStyle w:val="CRCoverPage"/>
              <w:spacing w:after="0"/>
              <w:rPr>
                <w:b/>
                <w:i/>
                <w:sz w:val="8"/>
                <w:szCs w:val="8"/>
              </w:rPr>
            </w:pPr>
          </w:p>
        </w:tc>
        <w:tc>
          <w:tcPr>
            <w:tcW w:w="7797" w:type="dxa"/>
            <w:gridSpan w:val="10"/>
          </w:tcPr>
          <w:p w14:paraId="61437664" w14:textId="77777777" w:rsidR="001E41F3" w:rsidRPr="00FC5D5B" w:rsidRDefault="001E41F3">
            <w:pPr>
              <w:pStyle w:val="CRCoverPage"/>
              <w:spacing w:after="0"/>
              <w:rPr>
                <w:sz w:val="8"/>
                <w:szCs w:val="8"/>
              </w:rPr>
            </w:pPr>
          </w:p>
        </w:tc>
      </w:tr>
      <w:tr w:rsidR="001E41F3" w:rsidRPr="00FC5D5B" w14:paraId="227AEAD7" w14:textId="77777777" w:rsidTr="00547111">
        <w:tc>
          <w:tcPr>
            <w:tcW w:w="2694" w:type="dxa"/>
            <w:gridSpan w:val="2"/>
            <w:tcBorders>
              <w:top w:val="single" w:sz="4" w:space="0" w:color="auto"/>
              <w:left w:val="single" w:sz="4" w:space="0" w:color="auto"/>
            </w:tcBorders>
          </w:tcPr>
          <w:p w14:paraId="4D121B65" w14:textId="77777777" w:rsidR="001E41F3" w:rsidRPr="00FC5D5B" w:rsidRDefault="001E41F3">
            <w:pPr>
              <w:pStyle w:val="CRCoverPage"/>
              <w:tabs>
                <w:tab w:val="right" w:pos="2184"/>
              </w:tabs>
              <w:spacing w:after="0"/>
              <w:rPr>
                <w:b/>
                <w:i/>
              </w:rPr>
            </w:pPr>
            <w:r w:rsidRPr="00FC5D5B">
              <w:rPr>
                <w:b/>
                <w:i/>
              </w:rPr>
              <w:t>Reason for change:</w:t>
            </w:r>
          </w:p>
        </w:tc>
        <w:tc>
          <w:tcPr>
            <w:tcW w:w="6946" w:type="dxa"/>
            <w:gridSpan w:val="9"/>
            <w:tcBorders>
              <w:top w:val="single" w:sz="4" w:space="0" w:color="auto"/>
              <w:right w:val="single" w:sz="4" w:space="0" w:color="auto"/>
            </w:tcBorders>
            <w:shd w:val="pct30" w:color="FFFF00" w:fill="auto"/>
          </w:tcPr>
          <w:p w14:paraId="21EAD7E8" w14:textId="012923DF" w:rsidR="001E41F3" w:rsidRDefault="00503973">
            <w:pPr>
              <w:pStyle w:val="CRCoverPage"/>
              <w:spacing w:after="0"/>
              <w:ind w:left="100"/>
            </w:pPr>
            <w:r w:rsidRPr="00503973">
              <w:t xml:space="preserve">C1-206712 reflects a requirement that, if a connectivity requires PAP/CHAP, a DNN </w:t>
            </w:r>
            <w:r w:rsidR="00A65099">
              <w:t>should</w:t>
            </w:r>
            <w:r w:rsidRPr="00503973">
              <w:t xml:space="preserve"> be provided to the network. However, as can be seen from the EN</w:t>
            </w:r>
            <w:r w:rsidR="002B7515">
              <w:t xml:space="preserve"> in the CR</w:t>
            </w:r>
            <w:r w:rsidRPr="00503973">
              <w:t>, arrangement between 5GSM sublayer and the upper layers is required.</w:t>
            </w:r>
          </w:p>
          <w:p w14:paraId="739FDD98" w14:textId="77777777" w:rsidR="002B7515" w:rsidRDefault="002B7515">
            <w:pPr>
              <w:pStyle w:val="CRCoverPage"/>
              <w:spacing w:after="0"/>
              <w:ind w:left="100"/>
            </w:pPr>
          </w:p>
          <w:p w14:paraId="4AB1CFBA" w14:textId="64979D09" w:rsidR="002B7515" w:rsidRPr="00FC5D5B" w:rsidRDefault="006730E5">
            <w:pPr>
              <w:pStyle w:val="CRCoverPage"/>
              <w:spacing w:after="0"/>
              <w:ind w:left="100"/>
            </w:pPr>
            <w:r>
              <w:t>In order to resolve the EN, clarification in the URSP handling layer is needed.</w:t>
            </w:r>
          </w:p>
        </w:tc>
      </w:tr>
      <w:tr w:rsidR="001E41F3" w:rsidRPr="00FC5D5B" w14:paraId="0C8E4D65" w14:textId="77777777" w:rsidTr="00547111">
        <w:tc>
          <w:tcPr>
            <w:tcW w:w="2694" w:type="dxa"/>
            <w:gridSpan w:val="2"/>
            <w:tcBorders>
              <w:left w:val="single" w:sz="4" w:space="0" w:color="auto"/>
            </w:tcBorders>
          </w:tcPr>
          <w:p w14:paraId="608FEC88" w14:textId="77777777" w:rsidR="001E41F3" w:rsidRPr="00FC5D5B"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FC5D5B" w:rsidRDefault="001E41F3">
            <w:pPr>
              <w:pStyle w:val="CRCoverPage"/>
              <w:spacing w:after="0"/>
              <w:rPr>
                <w:sz w:val="8"/>
                <w:szCs w:val="8"/>
              </w:rPr>
            </w:pPr>
          </w:p>
        </w:tc>
      </w:tr>
      <w:tr w:rsidR="001E41F3" w:rsidRPr="00FC5D5B" w14:paraId="4FC2AB41" w14:textId="77777777" w:rsidTr="00547111">
        <w:tc>
          <w:tcPr>
            <w:tcW w:w="2694" w:type="dxa"/>
            <w:gridSpan w:val="2"/>
            <w:tcBorders>
              <w:left w:val="single" w:sz="4" w:space="0" w:color="auto"/>
            </w:tcBorders>
          </w:tcPr>
          <w:p w14:paraId="4A3BE4AC" w14:textId="77777777" w:rsidR="001E41F3" w:rsidRPr="00FC5D5B" w:rsidRDefault="001E41F3">
            <w:pPr>
              <w:pStyle w:val="CRCoverPage"/>
              <w:tabs>
                <w:tab w:val="right" w:pos="2184"/>
              </w:tabs>
              <w:spacing w:after="0"/>
              <w:rPr>
                <w:b/>
                <w:i/>
              </w:rPr>
            </w:pPr>
            <w:r w:rsidRPr="00FC5D5B">
              <w:rPr>
                <w:b/>
                <w:i/>
              </w:rPr>
              <w:t>Summary of change</w:t>
            </w:r>
            <w:r w:rsidR="0051580D" w:rsidRPr="00FC5D5B">
              <w:rPr>
                <w:b/>
                <w:i/>
              </w:rPr>
              <w:t>:</w:t>
            </w:r>
          </w:p>
        </w:tc>
        <w:tc>
          <w:tcPr>
            <w:tcW w:w="6946" w:type="dxa"/>
            <w:gridSpan w:val="9"/>
            <w:tcBorders>
              <w:right w:val="single" w:sz="4" w:space="0" w:color="auto"/>
            </w:tcBorders>
            <w:shd w:val="pct30" w:color="FFFF00" w:fill="auto"/>
          </w:tcPr>
          <w:p w14:paraId="3C823F94" w14:textId="77777777" w:rsidR="001E41F3" w:rsidRDefault="002B7515">
            <w:pPr>
              <w:pStyle w:val="CRCoverPage"/>
              <w:spacing w:after="0"/>
              <w:ind w:left="100"/>
            </w:pPr>
            <w:r>
              <w:t>The DNN setting mechanism is modified according to the following principles:</w:t>
            </w:r>
          </w:p>
          <w:p w14:paraId="78FC5E35" w14:textId="77777777" w:rsidR="002B7515" w:rsidRDefault="002B7515" w:rsidP="002B7515">
            <w:pPr>
              <w:pStyle w:val="CRCoverPage"/>
              <w:numPr>
                <w:ilvl w:val="0"/>
                <w:numId w:val="1"/>
              </w:numPr>
              <w:spacing w:after="0"/>
              <w:ind w:left="622"/>
            </w:pPr>
            <w:r>
              <w:t>When an application using PAP/CHAP request PDU session information, it should provide a DNN.</w:t>
            </w:r>
          </w:p>
          <w:p w14:paraId="76C0712C" w14:textId="1DF42013" w:rsidR="00A65099" w:rsidRPr="00FC5D5B" w:rsidRDefault="00A65099" w:rsidP="005C4E5D">
            <w:pPr>
              <w:pStyle w:val="CRCoverPage"/>
              <w:numPr>
                <w:ilvl w:val="0"/>
                <w:numId w:val="1"/>
              </w:numPr>
              <w:spacing w:after="0"/>
              <w:ind w:left="622"/>
            </w:pPr>
            <w:r>
              <w:t>The DNN provided by the application is forwarded to the 5GSM sublayer when a PDU session needs to be established.</w:t>
            </w:r>
          </w:p>
        </w:tc>
      </w:tr>
      <w:tr w:rsidR="001E41F3" w:rsidRPr="00FC5D5B" w14:paraId="67BD561C" w14:textId="77777777" w:rsidTr="00547111">
        <w:tc>
          <w:tcPr>
            <w:tcW w:w="2694" w:type="dxa"/>
            <w:gridSpan w:val="2"/>
            <w:tcBorders>
              <w:left w:val="single" w:sz="4" w:space="0" w:color="auto"/>
            </w:tcBorders>
          </w:tcPr>
          <w:p w14:paraId="7A30C9A1" w14:textId="77777777" w:rsidR="001E41F3" w:rsidRPr="00FC5D5B"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FC5D5B" w:rsidRDefault="001E41F3">
            <w:pPr>
              <w:pStyle w:val="CRCoverPage"/>
              <w:spacing w:after="0"/>
              <w:rPr>
                <w:sz w:val="8"/>
                <w:szCs w:val="8"/>
              </w:rPr>
            </w:pPr>
          </w:p>
        </w:tc>
      </w:tr>
      <w:tr w:rsidR="001E41F3" w:rsidRPr="00FC5D5B" w14:paraId="262596DA" w14:textId="77777777" w:rsidTr="00547111">
        <w:tc>
          <w:tcPr>
            <w:tcW w:w="2694" w:type="dxa"/>
            <w:gridSpan w:val="2"/>
            <w:tcBorders>
              <w:left w:val="single" w:sz="4" w:space="0" w:color="auto"/>
              <w:bottom w:val="single" w:sz="4" w:space="0" w:color="auto"/>
            </w:tcBorders>
          </w:tcPr>
          <w:p w14:paraId="659D5F83" w14:textId="77777777" w:rsidR="001E41F3" w:rsidRPr="00FC5D5B" w:rsidRDefault="001E41F3">
            <w:pPr>
              <w:pStyle w:val="CRCoverPage"/>
              <w:tabs>
                <w:tab w:val="right" w:pos="2184"/>
              </w:tabs>
              <w:spacing w:after="0"/>
              <w:rPr>
                <w:b/>
                <w:i/>
              </w:rPr>
            </w:pPr>
            <w:r w:rsidRPr="00FC5D5B">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4746D4B3" w:rsidR="001E41F3" w:rsidRPr="00FC5D5B" w:rsidRDefault="002B7515">
            <w:pPr>
              <w:pStyle w:val="CRCoverPage"/>
              <w:spacing w:after="0"/>
              <w:ind w:left="100"/>
            </w:pPr>
            <w:r>
              <w:t xml:space="preserve">DNN setting in case of establishment of a PDU session providing connectivity to a DN requiring PAP/CHAP </w:t>
            </w:r>
            <w:r w:rsidR="006730E5">
              <w:t>remains unclear form the URSP perspective.</w:t>
            </w:r>
          </w:p>
        </w:tc>
      </w:tr>
      <w:tr w:rsidR="001E41F3" w:rsidRPr="00FC5D5B" w14:paraId="2E02AFEF" w14:textId="77777777" w:rsidTr="00547111">
        <w:tc>
          <w:tcPr>
            <w:tcW w:w="2694" w:type="dxa"/>
            <w:gridSpan w:val="2"/>
          </w:tcPr>
          <w:p w14:paraId="0B18EFDB" w14:textId="77777777" w:rsidR="001E41F3" w:rsidRPr="00FC5D5B" w:rsidRDefault="001E41F3">
            <w:pPr>
              <w:pStyle w:val="CRCoverPage"/>
              <w:spacing w:after="0"/>
              <w:rPr>
                <w:b/>
                <w:i/>
                <w:sz w:val="8"/>
                <w:szCs w:val="8"/>
              </w:rPr>
            </w:pPr>
          </w:p>
        </w:tc>
        <w:tc>
          <w:tcPr>
            <w:tcW w:w="6946" w:type="dxa"/>
            <w:gridSpan w:val="9"/>
          </w:tcPr>
          <w:p w14:paraId="56B6630C" w14:textId="77777777" w:rsidR="001E41F3" w:rsidRPr="00FC5D5B" w:rsidRDefault="001E41F3">
            <w:pPr>
              <w:pStyle w:val="CRCoverPage"/>
              <w:spacing w:after="0"/>
              <w:rPr>
                <w:sz w:val="8"/>
                <w:szCs w:val="8"/>
              </w:rPr>
            </w:pPr>
          </w:p>
        </w:tc>
      </w:tr>
      <w:tr w:rsidR="001E41F3" w:rsidRPr="00FC5D5B" w14:paraId="74997849" w14:textId="77777777" w:rsidTr="00547111">
        <w:tc>
          <w:tcPr>
            <w:tcW w:w="2694" w:type="dxa"/>
            <w:gridSpan w:val="2"/>
            <w:tcBorders>
              <w:top w:val="single" w:sz="4" w:space="0" w:color="auto"/>
              <w:left w:val="single" w:sz="4" w:space="0" w:color="auto"/>
            </w:tcBorders>
          </w:tcPr>
          <w:p w14:paraId="38241EDE" w14:textId="77777777" w:rsidR="001E41F3" w:rsidRPr="00FC5D5B" w:rsidRDefault="001E41F3">
            <w:pPr>
              <w:pStyle w:val="CRCoverPage"/>
              <w:tabs>
                <w:tab w:val="right" w:pos="2184"/>
              </w:tabs>
              <w:spacing w:after="0"/>
              <w:rPr>
                <w:b/>
                <w:i/>
              </w:rPr>
            </w:pPr>
            <w:r w:rsidRPr="00FC5D5B">
              <w:rPr>
                <w:b/>
                <w:i/>
              </w:rPr>
              <w:t>Clauses affected:</w:t>
            </w:r>
          </w:p>
        </w:tc>
        <w:tc>
          <w:tcPr>
            <w:tcW w:w="6946" w:type="dxa"/>
            <w:gridSpan w:val="9"/>
            <w:tcBorders>
              <w:top w:val="single" w:sz="4" w:space="0" w:color="auto"/>
              <w:right w:val="single" w:sz="4" w:space="0" w:color="auto"/>
            </w:tcBorders>
            <w:shd w:val="pct30" w:color="FFFF00" w:fill="auto"/>
          </w:tcPr>
          <w:p w14:paraId="5CC10995" w14:textId="3DBE6E2A" w:rsidR="001E41F3" w:rsidRPr="00FC5D5B" w:rsidRDefault="00240EDF">
            <w:pPr>
              <w:pStyle w:val="CRCoverPage"/>
              <w:spacing w:after="0"/>
              <w:ind w:left="100"/>
            </w:pPr>
            <w:r>
              <w:t>4.2.2.2, 4.2.2.3</w:t>
            </w:r>
          </w:p>
        </w:tc>
      </w:tr>
      <w:tr w:rsidR="001E41F3" w:rsidRPr="00FC5D5B" w14:paraId="4B9358B6" w14:textId="77777777" w:rsidTr="00547111">
        <w:tc>
          <w:tcPr>
            <w:tcW w:w="2694" w:type="dxa"/>
            <w:gridSpan w:val="2"/>
            <w:tcBorders>
              <w:left w:val="single" w:sz="4" w:space="0" w:color="auto"/>
            </w:tcBorders>
          </w:tcPr>
          <w:p w14:paraId="3EA87C95" w14:textId="77777777" w:rsidR="001E41F3" w:rsidRPr="00FC5D5B"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FC5D5B" w:rsidRDefault="001E41F3">
            <w:pPr>
              <w:pStyle w:val="CRCoverPage"/>
              <w:spacing w:after="0"/>
              <w:rPr>
                <w:sz w:val="8"/>
                <w:szCs w:val="8"/>
              </w:rPr>
            </w:pPr>
          </w:p>
        </w:tc>
      </w:tr>
      <w:tr w:rsidR="001E41F3" w:rsidRPr="00FC5D5B" w14:paraId="5F94BADA" w14:textId="77777777" w:rsidTr="00547111">
        <w:tc>
          <w:tcPr>
            <w:tcW w:w="2694" w:type="dxa"/>
            <w:gridSpan w:val="2"/>
            <w:tcBorders>
              <w:left w:val="single" w:sz="4" w:space="0" w:color="auto"/>
            </w:tcBorders>
          </w:tcPr>
          <w:p w14:paraId="6EBF1841" w14:textId="77777777" w:rsidR="001E41F3" w:rsidRPr="00FC5D5B"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FC5D5B" w:rsidRDefault="001E41F3">
            <w:pPr>
              <w:pStyle w:val="CRCoverPage"/>
              <w:spacing w:after="0"/>
              <w:jc w:val="center"/>
              <w:rPr>
                <w:b/>
                <w:caps/>
              </w:rPr>
            </w:pPr>
            <w:r w:rsidRPr="00FC5D5B">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FC5D5B" w:rsidRDefault="001E41F3">
            <w:pPr>
              <w:pStyle w:val="CRCoverPage"/>
              <w:spacing w:after="0"/>
              <w:jc w:val="center"/>
              <w:rPr>
                <w:b/>
                <w:caps/>
              </w:rPr>
            </w:pPr>
            <w:r w:rsidRPr="00FC5D5B">
              <w:rPr>
                <w:b/>
                <w:caps/>
              </w:rPr>
              <w:t>N</w:t>
            </w:r>
          </w:p>
        </w:tc>
        <w:tc>
          <w:tcPr>
            <w:tcW w:w="2977" w:type="dxa"/>
            <w:gridSpan w:val="4"/>
          </w:tcPr>
          <w:p w14:paraId="12C61BF1" w14:textId="77777777" w:rsidR="001E41F3" w:rsidRPr="00FC5D5B"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FC5D5B" w:rsidRDefault="001E41F3">
            <w:pPr>
              <w:pStyle w:val="CRCoverPage"/>
              <w:spacing w:after="0"/>
              <w:ind w:left="99"/>
            </w:pPr>
          </w:p>
        </w:tc>
      </w:tr>
      <w:tr w:rsidR="001E41F3" w:rsidRPr="00FC5D5B" w14:paraId="3FE906FB" w14:textId="77777777" w:rsidTr="00547111">
        <w:tc>
          <w:tcPr>
            <w:tcW w:w="2694" w:type="dxa"/>
            <w:gridSpan w:val="2"/>
            <w:tcBorders>
              <w:left w:val="single" w:sz="4" w:space="0" w:color="auto"/>
            </w:tcBorders>
          </w:tcPr>
          <w:p w14:paraId="67D11E86" w14:textId="77777777" w:rsidR="001E41F3" w:rsidRPr="00FC5D5B" w:rsidRDefault="001E41F3">
            <w:pPr>
              <w:pStyle w:val="CRCoverPage"/>
              <w:tabs>
                <w:tab w:val="right" w:pos="2184"/>
              </w:tabs>
              <w:spacing w:after="0"/>
              <w:rPr>
                <w:b/>
                <w:i/>
              </w:rPr>
            </w:pPr>
            <w:r w:rsidRPr="00FC5D5B">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FC5D5B"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FC5D5B" w:rsidRDefault="004E1669">
            <w:pPr>
              <w:pStyle w:val="CRCoverPage"/>
              <w:spacing w:after="0"/>
              <w:jc w:val="center"/>
              <w:rPr>
                <w:b/>
                <w:caps/>
              </w:rPr>
            </w:pPr>
            <w:r w:rsidRPr="00FC5D5B">
              <w:rPr>
                <w:b/>
                <w:caps/>
              </w:rPr>
              <w:t>X</w:t>
            </w:r>
          </w:p>
        </w:tc>
        <w:tc>
          <w:tcPr>
            <w:tcW w:w="2977" w:type="dxa"/>
            <w:gridSpan w:val="4"/>
          </w:tcPr>
          <w:p w14:paraId="697C0B0D" w14:textId="77777777" w:rsidR="001E41F3" w:rsidRPr="00FC5D5B" w:rsidRDefault="001E41F3">
            <w:pPr>
              <w:pStyle w:val="CRCoverPage"/>
              <w:tabs>
                <w:tab w:val="right" w:pos="2893"/>
              </w:tabs>
              <w:spacing w:after="0"/>
            </w:pPr>
            <w:r w:rsidRPr="00FC5D5B">
              <w:t xml:space="preserve"> Other core specifications</w:t>
            </w:r>
            <w:r w:rsidRPr="00FC5D5B">
              <w:tab/>
            </w:r>
          </w:p>
        </w:tc>
        <w:tc>
          <w:tcPr>
            <w:tcW w:w="3401" w:type="dxa"/>
            <w:gridSpan w:val="3"/>
            <w:tcBorders>
              <w:right w:val="single" w:sz="4" w:space="0" w:color="auto"/>
            </w:tcBorders>
            <w:shd w:val="pct30" w:color="FFFF00" w:fill="auto"/>
          </w:tcPr>
          <w:p w14:paraId="56C0DCF2" w14:textId="77777777" w:rsidR="001E41F3" w:rsidRPr="00FC5D5B" w:rsidRDefault="00145D43">
            <w:pPr>
              <w:pStyle w:val="CRCoverPage"/>
              <w:spacing w:after="0"/>
              <w:ind w:left="99"/>
            </w:pPr>
            <w:r w:rsidRPr="00FC5D5B">
              <w:t xml:space="preserve">TS/TR ... CR ... </w:t>
            </w:r>
          </w:p>
        </w:tc>
      </w:tr>
      <w:tr w:rsidR="001E41F3" w:rsidRPr="00FC5D5B" w14:paraId="54C70661" w14:textId="77777777" w:rsidTr="00547111">
        <w:tc>
          <w:tcPr>
            <w:tcW w:w="2694" w:type="dxa"/>
            <w:gridSpan w:val="2"/>
            <w:tcBorders>
              <w:left w:val="single" w:sz="4" w:space="0" w:color="auto"/>
            </w:tcBorders>
          </w:tcPr>
          <w:p w14:paraId="69BDA791" w14:textId="77777777" w:rsidR="001E41F3" w:rsidRPr="00FC5D5B" w:rsidRDefault="001E41F3">
            <w:pPr>
              <w:pStyle w:val="CRCoverPage"/>
              <w:spacing w:after="0"/>
              <w:rPr>
                <w:b/>
                <w:i/>
              </w:rPr>
            </w:pPr>
            <w:r w:rsidRPr="00FC5D5B">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FC5D5B"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FC5D5B" w:rsidRDefault="004E1669">
            <w:pPr>
              <w:pStyle w:val="CRCoverPage"/>
              <w:spacing w:after="0"/>
              <w:jc w:val="center"/>
              <w:rPr>
                <w:b/>
                <w:caps/>
              </w:rPr>
            </w:pPr>
            <w:r w:rsidRPr="00FC5D5B">
              <w:rPr>
                <w:b/>
                <w:caps/>
              </w:rPr>
              <w:t>X</w:t>
            </w:r>
          </w:p>
        </w:tc>
        <w:tc>
          <w:tcPr>
            <w:tcW w:w="2977" w:type="dxa"/>
            <w:gridSpan w:val="4"/>
          </w:tcPr>
          <w:p w14:paraId="4BE2CB9C" w14:textId="77777777" w:rsidR="001E41F3" w:rsidRPr="00FC5D5B" w:rsidRDefault="001E41F3">
            <w:pPr>
              <w:pStyle w:val="CRCoverPage"/>
              <w:spacing w:after="0"/>
            </w:pPr>
            <w:r w:rsidRPr="00FC5D5B">
              <w:t xml:space="preserve"> Test specifications</w:t>
            </w:r>
          </w:p>
        </w:tc>
        <w:tc>
          <w:tcPr>
            <w:tcW w:w="3401" w:type="dxa"/>
            <w:gridSpan w:val="3"/>
            <w:tcBorders>
              <w:right w:val="single" w:sz="4" w:space="0" w:color="auto"/>
            </w:tcBorders>
            <w:shd w:val="pct30" w:color="FFFF00" w:fill="auto"/>
          </w:tcPr>
          <w:p w14:paraId="56AA0D24" w14:textId="77777777" w:rsidR="001E41F3" w:rsidRPr="00FC5D5B" w:rsidRDefault="00145D43">
            <w:pPr>
              <w:pStyle w:val="CRCoverPage"/>
              <w:spacing w:after="0"/>
              <w:ind w:left="99"/>
            </w:pPr>
            <w:r w:rsidRPr="00FC5D5B">
              <w:t xml:space="preserve">TS/TR ... CR ... </w:t>
            </w:r>
          </w:p>
        </w:tc>
      </w:tr>
      <w:tr w:rsidR="001E41F3" w:rsidRPr="00FC5D5B" w14:paraId="6D4B164C" w14:textId="77777777" w:rsidTr="00547111">
        <w:tc>
          <w:tcPr>
            <w:tcW w:w="2694" w:type="dxa"/>
            <w:gridSpan w:val="2"/>
            <w:tcBorders>
              <w:left w:val="single" w:sz="4" w:space="0" w:color="auto"/>
            </w:tcBorders>
          </w:tcPr>
          <w:p w14:paraId="724C8B15" w14:textId="77777777" w:rsidR="001E41F3" w:rsidRPr="00FC5D5B" w:rsidRDefault="00145D43">
            <w:pPr>
              <w:pStyle w:val="CRCoverPage"/>
              <w:spacing w:after="0"/>
              <w:rPr>
                <w:b/>
                <w:i/>
              </w:rPr>
            </w:pPr>
            <w:r w:rsidRPr="00FC5D5B">
              <w:rPr>
                <w:b/>
                <w:i/>
              </w:rPr>
              <w:t xml:space="preserve">(show </w:t>
            </w:r>
            <w:r w:rsidR="00592D74" w:rsidRPr="00FC5D5B">
              <w:rPr>
                <w:b/>
                <w:i/>
              </w:rPr>
              <w:t xml:space="preserve">related </w:t>
            </w:r>
            <w:r w:rsidRPr="00FC5D5B">
              <w:rPr>
                <w:b/>
                <w:i/>
              </w:rPr>
              <w:t>CR</w:t>
            </w:r>
            <w:r w:rsidR="00592D74" w:rsidRPr="00FC5D5B">
              <w:rPr>
                <w:b/>
                <w:i/>
              </w:rPr>
              <w:t>s</w:t>
            </w:r>
            <w:r w:rsidRPr="00FC5D5B">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FC5D5B"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FC5D5B" w:rsidRDefault="004E1669">
            <w:pPr>
              <w:pStyle w:val="CRCoverPage"/>
              <w:spacing w:after="0"/>
              <w:jc w:val="center"/>
              <w:rPr>
                <w:b/>
                <w:caps/>
              </w:rPr>
            </w:pPr>
            <w:r w:rsidRPr="00FC5D5B">
              <w:rPr>
                <w:b/>
                <w:caps/>
              </w:rPr>
              <w:t>X</w:t>
            </w:r>
          </w:p>
        </w:tc>
        <w:tc>
          <w:tcPr>
            <w:tcW w:w="2977" w:type="dxa"/>
            <w:gridSpan w:val="4"/>
          </w:tcPr>
          <w:p w14:paraId="5EAC6096" w14:textId="77777777" w:rsidR="001E41F3" w:rsidRPr="00FC5D5B" w:rsidRDefault="001E41F3">
            <w:pPr>
              <w:pStyle w:val="CRCoverPage"/>
              <w:spacing w:after="0"/>
            </w:pPr>
            <w:r w:rsidRPr="00FC5D5B">
              <w:t xml:space="preserve"> O&amp;M Specifications</w:t>
            </w:r>
          </w:p>
        </w:tc>
        <w:tc>
          <w:tcPr>
            <w:tcW w:w="3401" w:type="dxa"/>
            <w:gridSpan w:val="3"/>
            <w:tcBorders>
              <w:right w:val="single" w:sz="4" w:space="0" w:color="auto"/>
            </w:tcBorders>
            <w:shd w:val="pct30" w:color="FFFF00" w:fill="auto"/>
          </w:tcPr>
          <w:p w14:paraId="16023229" w14:textId="77777777" w:rsidR="001E41F3" w:rsidRPr="00FC5D5B" w:rsidRDefault="00145D43">
            <w:pPr>
              <w:pStyle w:val="CRCoverPage"/>
              <w:spacing w:after="0"/>
              <w:ind w:left="99"/>
            </w:pPr>
            <w:r w:rsidRPr="00FC5D5B">
              <w:t>TS</w:t>
            </w:r>
            <w:r w:rsidR="000A6394" w:rsidRPr="00FC5D5B">
              <w:t xml:space="preserve">/TR ... CR ... </w:t>
            </w:r>
          </w:p>
        </w:tc>
      </w:tr>
      <w:tr w:rsidR="001E41F3" w:rsidRPr="00FC5D5B" w14:paraId="6816D577" w14:textId="77777777" w:rsidTr="008863B9">
        <w:tc>
          <w:tcPr>
            <w:tcW w:w="2694" w:type="dxa"/>
            <w:gridSpan w:val="2"/>
            <w:tcBorders>
              <w:left w:val="single" w:sz="4" w:space="0" w:color="auto"/>
            </w:tcBorders>
          </w:tcPr>
          <w:p w14:paraId="74A365C8" w14:textId="77777777" w:rsidR="001E41F3" w:rsidRPr="00FC5D5B" w:rsidRDefault="001E41F3">
            <w:pPr>
              <w:pStyle w:val="CRCoverPage"/>
              <w:spacing w:after="0"/>
              <w:rPr>
                <w:b/>
                <w:i/>
              </w:rPr>
            </w:pPr>
          </w:p>
        </w:tc>
        <w:tc>
          <w:tcPr>
            <w:tcW w:w="6946" w:type="dxa"/>
            <w:gridSpan w:val="9"/>
            <w:tcBorders>
              <w:right w:val="single" w:sz="4" w:space="0" w:color="auto"/>
            </w:tcBorders>
          </w:tcPr>
          <w:p w14:paraId="3B849361" w14:textId="77777777" w:rsidR="001E41F3" w:rsidRPr="00FC5D5B" w:rsidRDefault="001E41F3">
            <w:pPr>
              <w:pStyle w:val="CRCoverPage"/>
              <w:spacing w:after="0"/>
            </w:pPr>
          </w:p>
        </w:tc>
      </w:tr>
      <w:tr w:rsidR="001E41F3" w:rsidRPr="00FC5D5B" w14:paraId="204A6CD0" w14:textId="77777777" w:rsidTr="008863B9">
        <w:tc>
          <w:tcPr>
            <w:tcW w:w="2694" w:type="dxa"/>
            <w:gridSpan w:val="2"/>
            <w:tcBorders>
              <w:left w:val="single" w:sz="4" w:space="0" w:color="auto"/>
              <w:bottom w:val="single" w:sz="4" w:space="0" w:color="auto"/>
            </w:tcBorders>
          </w:tcPr>
          <w:p w14:paraId="4F081F48" w14:textId="77777777" w:rsidR="001E41F3" w:rsidRPr="00FC5D5B" w:rsidRDefault="001E41F3">
            <w:pPr>
              <w:pStyle w:val="CRCoverPage"/>
              <w:tabs>
                <w:tab w:val="right" w:pos="2184"/>
              </w:tabs>
              <w:spacing w:after="0"/>
              <w:rPr>
                <w:b/>
                <w:i/>
              </w:rPr>
            </w:pPr>
            <w:r w:rsidRPr="00FC5D5B">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FC5D5B" w:rsidRDefault="001E41F3">
            <w:pPr>
              <w:pStyle w:val="CRCoverPage"/>
              <w:spacing w:after="0"/>
              <w:ind w:left="100"/>
            </w:pPr>
          </w:p>
        </w:tc>
      </w:tr>
      <w:tr w:rsidR="008863B9" w:rsidRPr="00FC5D5B" w14:paraId="5AF31BAD" w14:textId="77777777" w:rsidTr="008863B9">
        <w:tc>
          <w:tcPr>
            <w:tcW w:w="2694" w:type="dxa"/>
            <w:gridSpan w:val="2"/>
            <w:tcBorders>
              <w:top w:val="single" w:sz="4" w:space="0" w:color="auto"/>
              <w:bottom w:val="single" w:sz="4" w:space="0" w:color="auto"/>
            </w:tcBorders>
          </w:tcPr>
          <w:p w14:paraId="623D351D" w14:textId="77777777" w:rsidR="008863B9" w:rsidRPr="00FC5D5B"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FC5D5B" w:rsidRDefault="008863B9">
            <w:pPr>
              <w:pStyle w:val="CRCoverPage"/>
              <w:spacing w:after="0"/>
              <w:ind w:left="100"/>
              <w:rPr>
                <w:sz w:val="8"/>
                <w:szCs w:val="8"/>
              </w:rPr>
            </w:pPr>
          </w:p>
        </w:tc>
      </w:tr>
      <w:tr w:rsidR="008863B9" w:rsidRPr="00FC5D5B"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FC5D5B" w:rsidRDefault="008863B9">
            <w:pPr>
              <w:pStyle w:val="CRCoverPage"/>
              <w:tabs>
                <w:tab w:val="right" w:pos="2184"/>
              </w:tabs>
              <w:spacing w:after="0"/>
              <w:rPr>
                <w:b/>
                <w:i/>
              </w:rPr>
            </w:pPr>
            <w:r w:rsidRPr="00FC5D5B">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FC5D5B" w:rsidRDefault="008863B9">
            <w:pPr>
              <w:pStyle w:val="CRCoverPage"/>
              <w:spacing w:after="0"/>
              <w:ind w:left="100"/>
            </w:pPr>
          </w:p>
        </w:tc>
      </w:tr>
    </w:tbl>
    <w:p w14:paraId="3E2A01F9" w14:textId="77777777" w:rsidR="001E41F3" w:rsidRPr="00FC5D5B" w:rsidRDefault="001E41F3">
      <w:pPr>
        <w:pStyle w:val="CRCoverPage"/>
        <w:spacing w:after="0"/>
        <w:rPr>
          <w:sz w:val="8"/>
          <w:szCs w:val="8"/>
        </w:rPr>
      </w:pPr>
    </w:p>
    <w:p w14:paraId="57BA6E13" w14:textId="77777777" w:rsidR="001E41F3" w:rsidRPr="00FC5D5B" w:rsidRDefault="001E41F3">
      <w:pPr>
        <w:sectPr w:rsidR="001E41F3" w:rsidRPr="00FC5D5B">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CE1DB5E" w14:textId="77777777" w:rsidR="00503973" w:rsidRPr="00BD4BFE" w:rsidRDefault="00503973" w:rsidP="00503973">
      <w:pPr>
        <w:pStyle w:val="Heading4"/>
      </w:pPr>
      <w:bookmarkStart w:id="2" w:name="_Toc27581310"/>
      <w:bookmarkStart w:id="3" w:name="_Toc36113461"/>
      <w:bookmarkStart w:id="4" w:name="_Toc45212719"/>
      <w:bookmarkStart w:id="5" w:name="_Toc51932232"/>
      <w:r>
        <w:lastRenderedPageBreak/>
        <w:t>4.2.2.2</w:t>
      </w:r>
      <w:r>
        <w:tab/>
      </w:r>
      <w:r w:rsidRPr="00A16911">
        <w:t xml:space="preserve">Association between an application and </w:t>
      </w:r>
      <w:r w:rsidRPr="007A55F1">
        <w:t xml:space="preserve">either </w:t>
      </w:r>
      <w:r w:rsidRPr="00A16911">
        <w:t>a PDU session</w:t>
      </w:r>
      <w:r w:rsidRPr="007A55F1">
        <w:t xml:space="preserve"> or non-seamless non-3GPP offload</w:t>
      </w:r>
      <w:r>
        <w:t xml:space="preserve"> by a UE</w:t>
      </w:r>
      <w:bookmarkEnd w:id="2"/>
      <w:bookmarkEnd w:id="3"/>
      <w:bookmarkEnd w:id="4"/>
      <w:bookmarkEnd w:id="5"/>
    </w:p>
    <w:p w14:paraId="2530BC8F" w14:textId="01CA43EA" w:rsidR="00724D93" w:rsidRDefault="00724D93" w:rsidP="00503973">
      <w:pPr>
        <w:rPr>
          <w:ins w:id="6" w:author="Won, Sung (Nokia - US/Dallas)" w:date="2020-11-05T14:49:00Z"/>
        </w:rPr>
      </w:pPr>
      <w:ins w:id="7" w:author="Won, Sung (Nokia - US/Dallas)" w:date="2020-11-05T14:47:00Z">
        <w:r>
          <w:t xml:space="preserve">In order to send a PDU of an application, the </w:t>
        </w:r>
      </w:ins>
      <w:ins w:id="8" w:author="Won, Sung (Nokia - US/Dallas)" w:date="2020-11-05T14:48:00Z">
        <w:r>
          <w:t xml:space="preserve">upper layers </w:t>
        </w:r>
      </w:ins>
      <w:ins w:id="9" w:author="Won, Sung (Nokia - US/Dallas)" w:date="2020-11-05T14:49:00Z">
        <w:r>
          <w:t xml:space="preserve">require information on the PDU session </w:t>
        </w:r>
        <w:r w:rsidRPr="00503973">
          <w:t>(e.g. PDU address)</w:t>
        </w:r>
      </w:ins>
      <w:ins w:id="10" w:author="Won, Sung (Nokia - US/Dallas)" w:date="2020-11-05T14:50:00Z">
        <w:r>
          <w:t xml:space="preserve"> via which to send a PDU of an application.</w:t>
        </w:r>
      </w:ins>
    </w:p>
    <w:p w14:paraId="7B323BBA" w14:textId="470B72CC" w:rsidR="005C4E5D" w:rsidRDefault="005C4E5D">
      <w:pPr>
        <w:pStyle w:val="NO"/>
        <w:rPr>
          <w:ins w:id="11" w:author="Nokia_Author_01" w:date="2020-11-17T12:31:00Z"/>
        </w:rPr>
        <w:pPrChange w:id="12" w:author="Nokia_Author_01" w:date="2020-11-17T12:31:00Z">
          <w:pPr/>
        </w:pPrChange>
      </w:pPr>
      <w:ins w:id="13" w:author="Nokia_Author_01" w:date="2020-11-17T12:31:00Z">
        <w:r>
          <w:t>NOTE 0:</w:t>
        </w:r>
        <w:r>
          <w:tab/>
        </w:r>
      </w:ins>
      <w:ins w:id="14" w:author="Nokia_Author_01" w:date="2020-11-17T12:32:00Z">
        <w:r w:rsidR="00240EDF">
          <w:t xml:space="preserve">If </w:t>
        </w:r>
      </w:ins>
      <w:ins w:id="15" w:author="Nokia_Author_01" w:date="2020-11-17T12:39:00Z">
        <w:r w:rsidR="00240EDF">
          <w:t>PAP/CHAP</w:t>
        </w:r>
      </w:ins>
      <w:ins w:id="16" w:author="Nokia_Author_01" w:date="2020-11-17T12:40:00Z">
        <w:r w:rsidR="00240EDF">
          <w:t xml:space="preserve"> is used</w:t>
        </w:r>
      </w:ins>
      <w:ins w:id="17" w:author="Nokia_Author_01" w:date="2020-11-17T12:39:00Z">
        <w:r w:rsidR="00240EDF">
          <w:t xml:space="preserve">, </w:t>
        </w:r>
      </w:ins>
      <w:ins w:id="18" w:author="Nokia_Author_01" w:date="2020-11-17T12:41:00Z">
        <w:r w:rsidR="00240EDF">
          <w:t xml:space="preserve">it is recommended that </w:t>
        </w:r>
      </w:ins>
      <w:ins w:id="19" w:author="Nokia_Author_01" w:date="2020-11-17T12:39:00Z">
        <w:r w:rsidR="00240EDF">
          <w:t>t</w:t>
        </w:r>
      </w:ins>
      <w:ins w:id="20" w:author="Nokia_Author_01" w:date="2020-11-17T12:32:00Z">
        <w:r w:rsidRPr="005C4E5D">
          <w:t xml:space="preserve">he request from the upper layers </w:t>
        </w:r>
      </w:ins>
      <w:ins w:id="21" w:author="Nokia_Author_02" w:date="2020-11-18T02:40:00Z">
        <w:r w:rsidR="00FB7F34">
          <w:t>includes</w:t>
        </w:r>
      </w:ins>
      <w:ins w:id="22" w:author="Nokia_Author_01" w:date="2020-11-17T12:32:00Z">
        <w:r w:rsidRPr="005C4E5D">
          <w:t xml:space="preserve"> a DNN.</w:t>
        </w:r>
      </w:ins>
    </w:p>
    <w:p w14:paraId="1FA95541" w14:textId="5AE0BFFD" w:rsidR="00503973" w:rsidRPr="00A16911" w:rsidRDefault="00503973" w:rsidP="00503973">
      <w:r w:rsidRPr="00A16911">
        <w:t>When the upper layers request information of the PDU session via which to send a PDU of an application</w:t>
      </w:r>
      <w:r w:rsidRPr="00E903B6">
        <w:t>, information on the non-3GPP access outside of a PDU session shall b</w:t>
      </w:r>
      <w:r>
        <w:t xml:space="preserve">e provided to the upper layers, </w:t>
      </w:r>
      <w:r w:rsidRPr="00E903B6">
        <w:t>without evaluating the URSP rules</w:t>
      </w:r>
      <w:r>
        <w:t>,</w:t>
      </w:r>
      <w:r w:rsidRPr="00B85964">
        <w:t xml:space="preserve"> </w:t>
      </w:r>
      <w:r w:rsidRPr="00007B9F">
        <w:t xml:space="preserve">if due to UE </w:t>
      </w:r>
      <w:r>
        <w:t>l</w:t>
      </w:r>
      <w:r w:rsidRPr="00007B9F">
        <w:t xml:space="preserve">ocal </w:t>
      </w:r>
      <w:r>
        <w:t>c</w:t>
      </w:r>
      <w:r w:rsidRPr="00E903B6">
        <w:t xml:space="preserve">onfiguration </w:t>
      </w:r>
      <w:r w:rsidRPr="00184C61">
        <w:t>non-seamless non-3GPP offload</w:t>
      </w:r>
      <w:r>
        <w:t xml:space="preserve"> is requested. Otherwise</w:t>
      </w:r>
      <w:r w:rsidRPr="00A16911">
        <w:t xml:space="preserve">, the UE shall </w:t>
      </w:r>
      <w:r w:rsidRPr="00963C66">
        <w:t xml:space="preserve">proceed </w:t>
      </w:r>
      <w:r>
        <w:t>in the following order</w:t>
      </w:r>
      <w:r w:rsidRPr="00A16911">
        <w:t>:</w:t>
      </w:r>
    </w:p>
    <w:p w14:paraId="3E38699E" w14:textId="77777777" w:rsidR="00503973" w:rsidRPr="00E903B6" w:rsidRDefault="00503973" w:rsidP="00503973">
      <w:pPr>
        <w:pStyle w:val="B1"/>
      </w:pPr>
      <w:r>
        <w:t>a</w:t>
      </w:r>
      <w:r w:rsidRPr="00A16911">
        <w:t>)</w:t>
      </w:r>
      <w:r w:rsidRPr="00A16911">
        <w:tab/>
      </w:r>
      <w:r>
        <w:t xml:space="preserve">the UE shall evaluate the </w:t>
      </w:r>
      <w:r w:rsidRPr="00FF567D">
        <w:t>URSP rule</w:t>
      </w:r>
      <w:r>
        <w:t>s</w:t>
      </w:r>
      <w:r w:rsidRPr="00E903B6">
        <w:t xml:space="preserve">, except the default URSP rule, </w:t>
      </w:r>
      <w:r w:rsidRPr="00FB5E2B">
        <w:t xml:space="preserve">with </w:t>
      </w:r>
      <w:r>
        <w:t xml:space="preserve">a traffic descriptor matching </w:t>
      </w:r>
      <w:r w:rsidRPr="00E903B6">
        <w:t xml:space="preserve">the application information </w:t>
      </w:r>
      <w:r>
        <w:t>in increasing order of their precedence values, if any</w:t>
      </w:r>
      <w:r w:rsidRPr="00E903B6">
        <w:t xml:space="preserve">. If the traffic descriptor contains more than one </w:t>
      </w:r>
      <w:r w:rsidRPr="009F52DA">
        <w:t xml:space="preserve">traffic descriptor </w:t>
      </w:r>
      <w:r w:rsidRPr="00E903B6">
        <w:t>component</w:t>
      </w:r>
      <w:r>
        <w:t xml:space="preserve"> type</w:t>
      </w:r>
      <w:r w:rsidRPr="00E903B6">
        <w:t xml:space="preserve">, </w:t>
      </w:r>
      <w:r w:rsidRPr="0090678D">
        <w:t>each of a different type</w:t>
      </w:r>
      <w:r>
        <w:t>,</w:t>
      </w:r>
      <w:r w:rsidRPr="00E903B6">
        <w:t xml:space="preserve"> all of them shall be matched.</w:t>
      </w:r>
      <w:r w:rsidRPr="00847532">
        <w:t xml:space="preserve"> </w:t>
      </w:r>
      <w:r w:rsidRPr="00C22D1B">
        <w:t>If the traffic descriptor contains more than one traffic descriptor component of the same traffic descriptor component type, at least one of the traffic descriptor components of the same traffic descriptor component type shall be matched with the application information.</w:t>
      </w:r>
      <w:r>
        <w:t xml:space="preserve"> </w:t>
      </w:r>
      <w:r w:rsidRPr="009233EF">
        <w:t xml:space="preserve">A URSP rule is determined not to be applicable when for any given component in the </w:t>
      </w:r>
      <w:r>
        <w:t>t</w:t>
      </w:r>
      <w:r w:rsidRPr="009233EF">
        <w:t xml:space="preserve">raffic descriptor no corresponding information from the application is available or the corresponding information from the application does not match any of the values in the </w:t>
      </w:r>
      <w:r>
        <w:t>t</w:t>
      </w:r>
      <w:r w:rsidRPr="009233EF">
        <w:t>raffic descriptor component</w:t>
      </w:r>
      <w:r w:rsidRPr="00847532">
        <w:t xml:space="preserve"> as specified in </w:t>
      </w:r>
      <w:r w:rsidRPr="004E481B">
        <w:t>subclause </w:t>
      </w:r>
      <w:r w:rsidRPr="00847532">
        <w:t>6.6.2.1 of 3GPP TS 23.503 [2].</w:t>
      </w:r>
    </w:p>
    <w:p w14:paraId="1538A56C" w14:textId="4FE06FAC" w:rsidR="00503973" w:rsidDel="00503973" w:rsidRDefault="00503973" w:rsidP="00503973">
      <w:pPr>
        <w:pStyle w:val="EditorsNote"/>
        <w:rPr>
          <w:del w:id="23" w:author="Won, Sung (Nokia - US/Dallas)" w:date="2020-11-05T14:29:00Z"/>
        </w:rPr>
      </w:pPr>
    </w:p>
    <w:p w14:paraId="392EDD9A" w14:textId="77777777" w:rsidR="00503973" w:rsidRPr="00E903B6" w:rsidRDefault="00503973" w:rsidP="00503973">
      <w:pPr>
        <w:pStyle w:val="B1"/>
      </w:pPr>
      <w:r>
        <w:tab/>
      </w:r>
      <w:r w:rsidRPr="00E903B6">
        <w:t>If the UE finds the traffic descriptor in a non-default URSP rule matching the application information, and:</w:t>
      </w:r>
    </w:p>
    <w:p w14:paraId="55F82DB8" w14:textId="77777777" w:rsidR="00503973" w:rsidRDefault="00503973" w:rsidP="00503973">
      <w:pPr>
        <w:pStyle w:val="B2"/>
      </w:pPr>
      <w:r>
        <w:t>I</w:t>
      </w:r>
      <w:r w:rsidRPr="004730CB">
        <w:t>)</w:t>
      </w:r>
      <w:r w:rsidRPr="004730CB">
        <w:tab/>
      </w:r>
      <w:r w:rsidRPr="00A16911">
        <w:t xml:space="preserve">if there </w:t>
      </w:r>
      <w:r>
        <w:t>is</w:t>
      </w:r>
      <w:r w:rsidRPr="00A16911">
        <w:t xml:space="preserve"> </w:t>
      </w:r>
      <w:r>
        <w:t>one or more</w:t>
      </w:r>
      <w:r w:rsidRPr="00A16911">
        <w:t xml:space="preserve"> PDU session</w:t>
      </w:r>
      <w:r>
        <w:t>s:</w:t>
      </w:r>
    </w:p>
    <w:p w14:paraId="2CFEBE57" w14:textId="77777777" w:rsidR="00503973" w:rsidRDefault="00503973" w:rsidP="00503973">
      <w:pPr>
        <w:pStyle w:val="B3"/>
      </w:pPr>
      <w:r>
        <w:t>1)</w:t>
      </w:r>
      <w:r>
        <w:tab/>
      </w:r>
      <w:r w:rsidRPr="00A16911">
        <w:t xml:space="preserve">matching </w:t>
      </w:r>
      <w:r>
        <w:t xml:space="preserve">at least </w:t>
      </w:r>
      <w:r w:rsidRPr="00A16911">
        <w:t>one of the route selection descriptors of the URSP rule</w:t>
      </w:r>
      <w:r w:rsidRPr="00C25C2D">
        <w:t xml:space="preserve"> </w:t>
      </w:r>
      <w:r>
        <w:t xml:space="preserve">except the preferred access type and the </w:t>
      </w:r>
      <w:r>
        <w:rPr>
          <w:lang w:eastAsia="ko-KR"/>
        </w:rPr>
        <w:t>m</w:t>
      </w:r>
      <w:r w:rsidRPr="00124EE1">
        <w:rPr>
          <w:lang w:eastAsia="ko-KR"/>
        </w:rPr>
        <w:t xml:space="preserve">ulti-access </w:t>
      </w:r>
      <w:r>
        <w:rPr>
          <w:lang w:eastAsia="ko-KR"/>
        </w:rPr>
        <w:t>preference, if any, wherein</w:t>
      </w:r>
      <w:r>
        <w:t xml:space="preserve"> a </w:t>
      </w:r>
      <w:r w:rsidRPr="00A16911">
        <w:t>route selection descriptor</w:t>
      </w:r>
      <w:r>
        <w:t xml:space="preserve"> with PDU </w:t>
      </w:r>
      <w:r w:rsidRPr="00B46ECF">
        <w:t>session type IPv4v6</w:t>
      </w:r>
      <w:r>
        <w:t xml:space="preserve"> matches also with PDU </w:t>
      </w:r>
      <w:r w:rsidRPr="00B46ECF">
        <w:t xml:space="preserve">session type </w:t>
      </w:r>
      <w:r>
        <w:t xml:space="preserve">IPv4 if the network has sent </w:t>
      </w:r>
      <w:r w:rsidRPr="00555990">
        <w:t>5GSM cause value #50 "PDU session type IPv4 only allowed" in the PDU SESSION ESTABLISHMENT ACCEPT message</w:t>
      </w:r>
      <w:r>
        <w:t xml:space="preserve">, and </w:t>
      </w:r>
      <w:r w:rsidRPr="00555990">
        <w:t>a route selection descriptor with PDU session type IPv4v6 matches also with PDU session type IPv</w:t>
      </w:r>
      <w:r>
        <w:t>6</w:t>
      </w:r>
      <w:r w:rsidRPr="00555990">
        <w:t xml:space="preserve"> if the network has sen</w:t>
      </w:r>
      <w:r>
        <w:t>t</w:t>
      </w:r>
      <w:r w:rsidRPr="00555990">
        <w:t xml:space="preserve"> 5GSM cause value #5</w:t>
      </w:r>
      <w:r>
        <w:t>1</w:t>
      </w:r>
      <w:r w:rsidRPr="00555990">
        <w:t xml:space="preserve"> "PDU session type IPv</w:t>
      </w:r>
      <w:r>
        <w:t>6</w:t>
      </w:r>
      <w:r w:rsidRPr="00555990">
        <w:t xml:space="preserve"> only allowed" in the PDU SESSION ESTABLISHMENT ACCEPT message</w:t>
      </w:r>
      <w:r>
        <w:t>; and</w:t>
      </w:r>
    </w:p>
    <w:p w14:paraId="43D8E8EC" w14:textId="77777777" w:rsidR="00503973" w:rsidRDefault="00503973" w:rsidP="00503973">
      <w:pPr>
        <w:pStyle w:val="B3"/>
      </w:pPr>
      <w:r>
        <w:t>2)</w:t>
      </w:r>
      <w:r>
        <w:tab/>
      </w:r>
      <w:r w:rsidRPr="001E3378">
        <w:t xml:space="preserve">established without requesting any parameter </w:t>
      </w:r>
      <w:r>
        <w:t xml:space="preserve">for which </w:t>
      </w:r>
      <w:r w:rsidRPr="001E3378">
        <w:t>the matching route selection descriptor of the URSP rule</w:t>
      </w:r>
      <w:r>
        <w:t xml:space="preserve"> does not provide a route selection descriptor component, except:</w:t>
      </w:r>
    </w:p>
    <w:p w14:paraId="736C6CFD" w14:textId="77777777" w:rsidR="00503973" w:rsidRDefault="00503973" w:rsidP="00503973">
      <w:pPr>
        <w:pStyle w:val="B4"/>
      </w:pPr>
      <w:r>
        <w:t>i)</w:t>
      </w:r>
      <w:r>
        <w:tab/>
        <w:t>the preferred access type;</w:t>
      </w:r>
    </w:p>
    <w:p w14:paraId="219E1C26" w14:textId="77777777" w:rsidR="00503973" w:rsidRDefault="00503973" w:rsidP="00503973">
      <w:pPr>
        <w:pStyle w:val="B4"/>
      </w:pPr>
      <w:r>
        <w:t>ii)</w:t>
      </w:r>
      <w:r>
        <w:tab/>
        <w:t>the multi-access preference; and</w:t>
      </w:r>
    </w:p>
    <w:p w14:paraId="49AAA98F" w14:textId="77777777" w:rsidR="00503973" w:rsidRDefault="00503973" w:rsidP="00503973">
      <w:pPr>
        <w:pStyle w:val="B4"/>
      </w:pPr>
      <w:r>
        <w:t>iii)</w:t>
      </w:r>
      <w:r>
        <w:tab/>
        <w:t>the DNN, if one or more DNNs are included in the traffic descriptor,</w:t>
      </w:r>
      <w:r>
        <w:rPr>
          <w:rStyle w:val="apple-converted-space"/>
          <w:color w:val="000000"/>
          <w:shd w:val="clear" w:color="auto" w:fill="FFFFFF"/>
        </w:rPr>
        <w:t xml:space="preserve"> </w:t>
      </w:r>
      <w:r w:rsidRPr="00164837">
        <w:rPr>
          <w:shd w:val="clear" w:color="auto" w:fill="FFFFFF"/>
        </w:rPr>
        <w:t xml:space="preserve">and the DNN provided by the application is the same as the DNN requested by the UE during </w:t>
      </w:r>
      <w:r>
        <w:rPr>
          <w:shd w:val="clear" w:color="auto" w:fill="FFFFFF"/>
        </w:rPr>
        <w:t xml:space="preserve">the </w:t>
      </w:r>
      <w:r w:rsidRPr="00164837">
        <w:rPr>
          <w:shd w:val="clear" w:color="auto" w:fill="FFFFFF"/>
        </w:rPr>
        <w:t>PDU session establishment</w:t>
      </w:r>
      <w:r w:rsidRPr="00164837">
        <w:t>.</w:t>
      </w:r>
    </w:p>
    <w:p w14:paraId="33379EED" w14:textId="77777777" w:rsidR="00503973" w:rsidRPr="000C5CFA" w:rsidRDefault="00503973" w:rsidP="00503973">
      <w:pPr>
        <w:pStyle w:val="B2"/>
      </w:pPr>
      <w:r w:rsidRPr="004730CB">
        <w:tab/>
      </w:r>
      <w:r w:rsidRPr="00A16911">
        <w:t>the UE shall provide information on the PDU session</w:t>
      </w:r>
      <w:r>
        <w:t xml:space="preserve"> that matches the route selection descriptor of the lowest precedence value</w:t>
      </w:r>
      <w:r w:rsidRPr="00A16911">
        <w:t xml:space="preserve"> to the upper layers</w:t>
      </w:r>
      <w:r w:rsidRPr="000C5CFA">
        <w:t xml:space="preserve">; </w:t>
      </w:r>
    </w:p>
    <w:p w14:paraId="77D8CAFA" w14:textId="77777777" w:rsidR="00503973" w:rsidRPr="00FB5E2B" w:rsidRDefault="00503973" w:rsidP="00503973">
      <w:pPr>
        <w:pStyle w:val="NO"/>
      </w:pPr>
      <w:r w:rsidRPr="00ED3982">
        <w:t>NOTE</w:t>
      </w:r>
      <w:r w:rsidRPr="00FB5E2B">
        <w:t> </w:t>
      </w:r>
      <w:r w:rsidRPr="00ED3982">
        <w:t>1:</w:t>
      </w:r>
      <w:r w:rsidRPr="00ED3982">
        <w:tab/>
        <w:t>It is up to the UE implementation which PDU session to select if there exist multiple PDU sessions matching the same route selection descriptor of the lowest precedence value.</w:t>
      </w:r>
    </w:p>
    <w:p w14:paraId="52EFD3B4" w14:textId="77777777" w:rsidR="00503973" w:rsidRPr="00A16911" w:rsidRDefault="00503973" w:rsidP="00503973">
      <w:pPr>
        <w:pStyle w:val="B2"/>
      </w:pPr>
      <w:r>
        <w:t>II</w:t>
      </w:r>
      <w:r w:rsidRPr="000C5CFA">
        <w:t>)</w:t>
      </w:r>
      <w:r w:rsidRPr="000C5CFA">
        <w:tab/>
        <w:t>otherwise</w:t>
      </w:r>
      <w:r>
        <w:t>:</w:t>
      </w:r>
    </w:p>
    <w:p w14:paraId="55997608" w14:textId="77777777" w:rsidR="00503973" w:rsidRPr="00A16911" w:rsidRDefault="00503973" w:rsidP="00503973">
      <w:pPr>
        <w:pStyle w:val="B3"/>
      </w:pPr>
      <w:r w:rsidRPr="00A16911">
        <w:t>1)</w:t>
      </w:r>
      <w:r w:rsidRPr="00A16911">
        <w:tab/>
        <w:t xml:space="preserve">the UE shall </w:t>
      </w:r>
      <w:r>
        <w:t>select</w:t>
      </w:r>
      <w:r w:rsidRPr="00A16911">
        <w:t xml:space="preserve"> a route selection descriptor with the </w:t>
      </w:r>
      <w:r>
        <w:t xml:space="preserve">next </w:t>
      </w:r>
      <w:r w:rsidRPr="00A16911">
        <w:t xml:space="preserve">smallest precedence value which </w:t>
      </w:r>
      <w:r>
        <w:t>has</w:t>
      </w:r>
      <w:r w:rsidRPr="00A16911">
        <w:t xml:space="preserve"> not </w:t>
      </w:r>
      <w:r>
        <w:t xml:space="preserve">yet been </w:t>
      </w:r>
      <w:r w:rsidRPr="00A16911">
        <w:t>evaluated;</w:t>
      </w:r>
    </w:p>
    <w:p w14:paraId="7B520258" w14:textId="77777777" w:rsidR="00503973" w:rsidRPr="00A16911" w:rsidRDefault="00503973" w:rsidP="00503973">
      <w:pPr>
        <w:pStyle w:val="B3"/>
      </w:pPr>
      <w:r w:rsidRPr="00A16911">
        <w:t>2)</w:t>
      </w:r>
      <w:r w:rsidRPr="00A16911">
        <w:tab/>
        <w:t>if:</w:t>
      </w:r>
    </w:p>
    <w:p w14:paraId="1430EA53" w14:textId="77777777" w:rsidR="00503973" w:rsidRDefault="00503973" w:rsidP="00503973">
      <w:pPr>
        <w:pStyle w:val="B4"/>
      </w:pPr>
      <w:r w:rsidRPr="00A16911">
        <w:t>i)</w:t>
      </w:r>
      <w:r w:rsidRPr="00A16911">
        <w:tab/>
      </w:r>
      <w:r w:rsidRPr="000C7A99">
        <w:t xml:space="preserve">the selected route selection descriptor </w:t>
      </w:r>
      <w:r>
        <w:t xml:space="preserve">contains </w:t>
      </w:r>
      <w:r w:rsidRPr="00A16911">
        <w:t>a non-seamless non-3GPP offload indication</w:t>
      </w:r>
      <w:r>
        <w:t>:</w:t>
      </w:r>
    </w:p>
    <w:p w14:paraId="339A2B79" w14:textId="77777777" w:rsidR="00503973" w:rsidRDefault="00503973" w:rsidP="00503973">
      <w:pPr>
        <w:pStyle w:val="B5"/>
      </w:pPr>
      <w:r>
        <w:t>A)</w:t>
      </w:r>
      <w:r>
        <w:tab/>
        <w:t xml:space="preserve">if the </w:t>
      </w:r>
      <w:r w:rsidRPr="00A16911">
        <w:t xml:space="preserve">information on the non-3GPP access outside of a PDU session </w:t>
      </w:r>
      <w:r>
        <w:t xml:space="preserve">is available, it </w:t>
      </w:r>
      <w:r w:rsidRPr="00A16911">
        <w:t xml:space="preserve">shall be provided to the upper layers and the UE shall stop </w:t>
      </w:r>
      <w:r>
        <w:t>selecting</w:t>
      </w:r>
      <w:r w:rsidRPr="00A16911">
        <w:t xml:space="preserve"> a route selection descriptor matching the application information</w:t>
      </w:r>
      <w:r>
        <w:t>.</w:t>
      </w:r>
    </w:p>
    <w:p w14:paraId="3C829913" w14:textId="77777777" w:rsidR="00503973" w:rsidRPr="00A16911" w:rsidRDefault="00503973" w:rsidP="00503973">
      <w:pPr>
        <w:pStyle w:val="B5"/>
      </w:pPr>
      <w:r>
        <w:lastRenderedPageBreak/>
        <w:t>B)</w:t>
      </w:r>
      <w:r>
        <w:tab/>
        <w:t xml:space="preserve">if the </w:t>
      </w:r>
      <w:r w:rsidRPr="00A16911">
        <w:t xml:space="preserve">information </w:t>
      </w:r>
      <w:r>
        <w:t>about</w:t>
      </w:r>
      <w:r w:rsidRPr="00A16911">
        <w:t xml:space="preserve"> the non-3GPP access</w:t>
      </w:r>
      <w:r>
        <w:t xml:space="preserve"> outside of a PDU session is not available, or non-3GPP access is not available </w:t>
      </w:r>
      <w:r w:rsidRPr="00733196">
        <w:t xml:space="preserve">the UE shall proceed to step </w:t>
      </w:r>
      <w:r>
        <w:t>4</w:t>
      </w:r>
      <w:r w:rsidRPr="00733196">
        <w:t>)</w:t>
      </w:r>
      <w:r w:rsidRPr="00A16911">
        <w:t>;</w:t>
      </w:r>
    </w:p>
    <w:p w14:paraId="793738C1" w14:textId="77777777" w:rsidR="00503973" w:rsidRDefault="00503973" w:rsidP="00503973">
      <w:pPr>
        <w:pStyle w:val="B4"/>
      </w:pPr>
      <w:r w:rsidRPr="00A16911">
        <w:t>ii)</w:t>
      </w:r>
      <w:r w:rsidRPr="00A16911">
        <w:tab/>
      </w:r>
      <w:r>
        <w:t>the selected route selection descriptor includes a PDU session type or an SSC mode which is not supported by the UE, the UE shall proceed to step 4);</w:t>
      </w:r>
    </w:p>
    <w:p w14:paraId="56892F8F" w14:textId="77777777" w:rsidR="00503973" w:rsidRDefault="00503973" w:rsidP="00503973">
      <w:pPr>
        <w:pStyle w:val="B4"/>
      </w:pPr>
      <w:r>
        <w:t>iii)</w:t>
      </w:r>
      <w:r>
        <w:tab/>
        <w:t xml:space="preserve">the selected route selection descriptor contains a time window but the time does not match the time window, </w:t>
      </w:r>
      <w:r w:rsidRPr="00A16911">
        <w:t>the UE shall proceed to step</w:t>
      </w:r>
      <w:r>
        <w:t xml:space="preserve"> 4);</w:t>
      </w:r>
    </w:p>
    <w:p w14:paraId="67F26D12" w14:textId="77777777" w:rsidR="00503973" w:rsidRPr="00A16911" w:rsidRDefault="00503973" w:rsidP="00503973">
      <w:pPr>
        <w:pStyle w:val="B4"/>
      </w:pPr>
      <w:r>
        <w:t>iv)</w:t>
      </w:r>
      <w:r>
        <w:tab/>
        <w:t>the selected route selection descriptor contains location criteria but the UE location does not match the location criteria, the UE shall proceed to step 4);</w:t>
      </w:r>
    </w:p>
    <w:p w14:paraId="5A4F297F" w14:textId="77777777" w:rsidR="00503973" w:rsidRDefault="00503973" w:rsidP="00503973">
      <w:pPr>
        <w:pStyle w:val="B4"/>
      </w:pPr>
      <w:r>
        <w:t>v)</w:t>
      </w:r>
      <w:r w:rsidRPr="00A16911">
        <w:tab/>
      </w:r>
      <w:r>
        <w:t xml:space="preserve">the selected route selection descriptor includes the </w:t>
      </w:r>
      <w:r>
        <w:rPr>
          <w:lang w:eastAsia="ko-KR"/>
        </w:rPr>
        <w:t>m</w:t>
      </w:r>
      <w:r w:rsidRPr="00124EE1">
        <w:rPr>
          <w:lang w:eastAsia="ko-KR"/>
        </w:rPr>
        <w:t xml:space="preserve">ulti-access </w:t>
      </w:r>
      <w:r>
        <w:rPr>
          <w:lang w:eastAsia="ko-KR"/>
        </w:rPr>
        <w:t>preference but the UE does not support ATSSS, the UE shall proceed to step 4);</w:t>
      </w:r>
    </w:p>
    <w:p w14:paraId="29F7E4CD" w14:textId="77777777" w:rsidR="00503973" w:rsidRPr="00A16911" w:rsidRDefault="00503973" w:rsidP="00503973">
      <w:pPr>
        <w:pStyle w:val="B4"/>
      </w:pPr>
      <w:r>
        <w:t>va)</w:t>
      </w:r>
      <w:r>
        <w:tab/>
        <w:t xml:space="preserve">the selected route selection descriptor includes an SSC mode which either has been rejected by the network with </w:t>
      </w:r>
      <w:r w:rsidRPr="00555990">
        <w:t>5GSM cause value #</w:t>
      </w:r>
      <w:r>
        <w:t>68</w:t>
      </w:r>
      <w:r w:rsidRPr="00555990">
        <w:t xml:space="preserve"> "</w:t>
      </w:r>
      <w:r>
        <w:t>not supported SSC mode</w:t>
      </w:r>
      <w:r w:rsidRPr="00555990">
        <w:t>"</w:t>
      </w:r>
      <w:r w:rsidRPr="00782911">
        <w:t xml:space="preserve"> </w:t>
      </w:r>
      <w:r>
        <w:t xml:space="preserve">for the </w:t>
      </w:r>
      <w:r w:rsidRPr="003168A2">
        <w:t xml:space="preserve">same </w:t>
      </w:r>
      <w:r>
        <w:t>DNN</w:t>
      </w:r>
      <w:r w:rsidRPr="003168A2">
        <w:t xml:space="preserve"> </w:t>
      </w:r>
      <w:r>
        <w:t>(or no DNN, if no DNN was indicated by the UE) and the same S-NSSAI</w:t>
      </w:r>
      <w:r w:rsidRPr="00E118DD">
        <w:t xml:space="preserve"> associated with (if available in roaming scenarios) a mapped S-NSSAI </w:t>
      </w:r>
      <w:r>
        <w:t>(or no S-NSSAI, if no S-NSSAI was indicated by the UE) or was</w:t>
      </w:r>
      <w:r w:rsidRPr="00F746FD">
        <w:t xml:space="preserve"> not included in the Allowed SSC mo</w:t>
      </w:r>
      <w:r>
        <w:t>de IE following a rejection</w:t>
      </w:r>
      <w:r w:rsidRPr="00F746FD">
        <w:t xml:space="preserve"> with 5GSM cause value #68 "not supported SSC mode" for the same DNN (or no DNN, if no DNN was indicated by the UE) and the same S-NSSAI associated with (if available in roaming scenarios) a mapped S-NSSAI (or no S-NSSAI, if no S-NSSAI was indicated by the UE)</w:t>
      </w:r>
      <w:r>
        <w:rPr>
          <w:lang w:eastAsia="ko-KR"/>
        </w:rPr>
        <w:t>, the UE shall proceed to step 4); or</w:t>
      </w:r>
    </w:p>
    <w:p w14:paraId="26114306" w14:textId="77777777" w:rsidR="00503973" w:rsidRPr="00A16911" w:rsidRDefault="00503973" w:rsidP="00503973">
      <w:pPr>
        <w:pStyle w:val="B4"/>
      </w:pPr>
      <w:r>
        <w:t>vi</w:t>
      </w:r>
      <w:r w:rsidRPr="00A16911">
        <w:t>)</w:t>
      </w:r>
      <w:r w:rsidRPr="00A16911">
        <w:tab/>
      </w:r>
      <w:r>
        <w:t>the selected route selection descriptor does not contain a</w:t>
      </w:r>
      <w:r w:rsidRPr="00A16911">
        <w:t xml:space="preserve"> non-seamless non-3GPP offload indication, the URSP handling layer requests the UE NAS layer to establish a PDU session providing</w:t>
      </w:r>
      <w:r>
        <w:t xml:space="preserve"> </w:t>
      </w:r>
      <w:r w:rsidRPr="00A16911">
        <w:t>the following PDU session attributes</w:t>
      </w:r>
      <w:r>
        <w:t xml:space="preserve"> based on the selected route selection descriptor</w:t>
      </w:r>
      <w:r w:rsidRPr="00A16911">
        <w:t>:</w:t>
      </w:r>
    </w:p>
    <w:p w14:paraId="7F44F9A5" w14:textId="77777777" w:rsidR="00503973" w:rsidRPr="00A16911" w:rsidRDefault="00503973" w:rsidP="00503973">
      <w:pPr>
        <w:pStyle w:val="B5"/>
      </w:pPr>
      <w:r w:rsidRPr="00A16911">
        <w:t>A)</w:t>
      </w:r>
      <w:r w:rsidRPr="00A16911">
        <w:tab/>
        <w:t>SSC mode</w:t>
      </w:r>
      <w:r>
        <w:t xml:space="preserve"> if there is a SSC mode </w:t>
      </w:r>
      <w:r w:rsidRPr="00A16911">
        <w:t>in the route selection descriptor</w:t>
      </w:r>
      <w:r>
        <w:t>;</w:t>
      </w:r>
    </w:p>
    <w:p w14:paraId="142A1F30" w14:textId="77777777" w:rsidR="00503973" w:rsidRPr="00F3025B" w:rsidRDefault="00503973" w:rsidP="00503973">
      <w:pPr>
        <w:pStyle w:val="NO"/>
      </w:pPr>
      <w:r>
        <w:rPr>
          <w:rFonts w:hint="eastAsia"/>
          <w:lang w:eastAsia="zh-CN"/>
        </w:rPr>
        <w:t>NOTE</w:t>
      </w:r>
      <w:r>
        <w:t> 2</w:t>
      </w:r>
      <w:r>
        <w:rPr>
          <w:rFonts w:hint="eastAsia"/>
          <w:lang w:eastAsia="zh-CN"/>
        </w:rPr>
        <w:t>:</w:t>
      </w:r>
      <w:r>
        <w:tab/>
        <w:t>The SSC mode 3</w:t>
      </w:r>
      <w:r w:rsidRPr="003D1DAF">
        <w:t xml:space="preserve"> </w:t>
      </w:r>
      <w:r>
        <w:t>is only used when</w:t>
      </w:r>
      <w:r w:rsidRPr="003D1DAF">
        <w:t xml:space="preserve"> the </w:t>
      </w:r>
      <w:r w:rsidRPr="002A12F4">
        <w:t>PDU session type</w:t>
      </w:r>
      <w:r w:rsidRPr="003D1DAF">
        <w:t xml:space="preserve"> is IP</w:t>
      </w:r>
      <w:r>
        <w:t>v4, IPv6 or IPv4v6.</w:t>
      </w:r>
    </w:p>
    <w:p w14:paraId="2EFB2BD0" w14:textId="77777777" w:rsidR="00503973" w:rsidRDefault="00503973" w:rsidP="00503973">
      <w:pPr>
        <w:pStyle w:val="B5"/>
      </w:pPr>
      <w:r w:rsidRPr="00A16911">
        <w:t>B)</w:t>
      </w:r>
      <w:r w:rsidRPr="00A16911">
        <w:tab/>
        <w:t>one S-NSSAI</w:t>
      </w:r>
      <w:r>
        <w:t xml:space="preserve"> if the S-NSSAI is </w:t>
      </w:r>
      <w:r w:rsidRPr="00A16911">
        <w:t>in the route selection descriptor;</w:t>
      </w:r>
      <w:r>
        <w:t xml:space="preserve"> and the S-NSSAI is in the allowed NSSAI. If none of the S-NSSAI(s) in the route selection descriptor is in the allowed NSSAI, the UE shall proceed to step 4);</w:t>
      </w:r>
    </w:p>
    <w:p w14:paraId="74CC86F4" w14:textId="77777777" w:rsidR="00503973" w:rsidRPr="00A16911" w:rsidRDefault="00503973" w:rsidP="00503973">
      <w:pPr>
        <w:pStyle w:val="NO"/>
      </w:pPr>
      <w:r>
        <w:t>NOTE 3:</w:t>
      </w:r>
      <w:r>
        <w:tab/>
        <w:t>If there are multiple S-NSSAIs in the route selection descriptor, an S-NSSAI is chosen among the S-NSSAIs based on UE implementation</w:t>
      </w:r>
      <w:r w:rsidRPr="00A16911">
        <w:t>.</w:t>
      </w:r>
    </w:p>
    <w:p w14:paraId="656227EA" w14:textId="77777777" w:rsidR="00503973" w:rsidRPr="00A16911" w:rsidRDefault="00503973" w:rsidP="00503973">
      <w:pPr>
        <w:pStyle w:val="B5"/>
      </w:pPr>
      <w:r w:rsidRPr="00A16911">
        <w:t>C)</w:t>
      </w:r>
      <w:r w:rsidRPr="00A16911">
        <w:tab/>
        <w:t>one DNN</w:t>
      </w:r>
      <w:r>
        <w:t>, if the DNN</w:t>
      </w:r>
      <w:r w:rsidRPr="00A16911">
        <w:t xml:space="preserve"> </w:t>
      </w:r>
      <w:r>
        <w:t xml:space="preserve">is </w:t>
      </w:r>
      <w:r w:rsidRPr="00A16911">
        <w:t>in the route selection descriptor</w:t>
      </w:r>
      <w:r>
        <w:t xml:space="preserve"> and there is no DNN in the matched traffic descriptor</w:t>
      </w:r>
      <w:r w:rsidRPr="00A16911">
        <w:t>;</w:t>
      </w:r>
      <w:r>
        <w:t xml:space="preserve"> and if the DNN is an LADN DNN and the UE is in the service area of that LADN;</w:t>
      </w:r>
    </w:p>
    <w:p w14:paraId="01A21DCB" w14:textId="77777777" w:rsidR="00503973" w:rsidRPr="00A16911" w:rsidRDefault="00503973" w:rsidP="00503973">
      <w:pPr>
        <w:pStyle w:val="NO"/>
      </w:pPr>
      <w:r w:rsidRPr="00A16911">
        <w:t>NOTE</w:t>
      </w:r>
      <w:r>
        <w:t> 4</w:t>
      </w:r>
      <w:r w:rsidRPr="00A16911">
        <w:t>:</w:t>
      </w:r>
      <w:r w:rsidRPr="00A16911">
        <w:tab/>
        <w:t>If one or more DNNs are included in the traffic descriptor of a URSP rule</w:t>
      </w:r>
      <w:r>
        <w:t xml:space="preserve"> and one or more DNNs are included in the route selection descriptor</w:t>
      </w:r>
      <w:r w:rsidRPr="00A16911">
        <w:t xml:space="preserve">, the route selection descriptor </w:t>
      </w:r>
      <w:r>
        <w:t xml:space="preserve">is </w:t>
      </w:r>
      <w:r w:rsidRPr="00A16911">
        <w:t>ignored</w:t>
      </w:r>
      <w:r>
        <w:t xml:space="preserve"> and the UE proceeds to step 4)</w:t>
      </w:r>
      <w:r w:rsidRPr="00A16911">
        <w:t>.</w:t>
      </w:r>
      <w:r>
        <w:t xml:space="preserve"> </w:t>
      </w:r>
      <w:r w:rsidRPr="008A71E9">
        <w:t xml:space="preserve">If </w:t>
      </w:r>
      <w:r>
        <w:t>one or more</w:t>
      </w:r>
      <w:r w:rsidRPr="008A71E9">
        <w:t xml:space="preserve"> DNN</w:t>
      </w:r>
      <w:r>
        <w:t>s are included</w:t>
      </w:r>
      <w:r w:rsidRPr="008A71E9">
        <w:t xml:space="preserve"> in the traffic descriptor and no DNN </w:t>
      </w:r>
      <w:r>
        <w:t xml:space="preserve">is included </w:t>
      </w:r>
      <w:r w:rsidRPr="008A71E9">
        <w:t>in the route selection descriptor, the DNN provided by the application</w:t>
      </w:r>
      <w:r w:rsidRPr="008A71E9" w:rsidDel="008A181B">
        <w:t xml:space="preserve"> </w:t>
      </w:r>
      <w:r w:rsidRPr="008A71E9">
        <w:t xml:space="preserve">is selected as one of </w:t>
      </w:r>
      <w:r>
        <w:t>the</w:t>
      </w:r>
      <w:r w:rsidRPr="008A71E9">
        <w:t xml:space="preserve"> PDU session </w:t>
      </w:r>
      <w:r w:rsidRPr="008A71E9">
        <w:rPr>
          <w:lang w:eastAsia="zh-CN"/>
        </w:rPr>
        <w:t xml:space="preserve">attributes </w:t>
      </w:r>
      <w:r w:rsidRPr="008A71E9">
        <w:t>by the URSP handling layer to request the UE NAS layer</w:t>
      </w:r>
      <w:r w:rsidRPr="00A16911">
        <w:t>.</w:t>
      </w:r>
    </w:p>
    <w:p w14:paraId="435DA9CC" w14:textId="77777777" w:rsidR="00503973" w:rsidRPr="00A16911" w:rsidRDefault="00503973" w:rsidP="00503973">
      <w:pPr>
        <w:pStyle w:val="NO"/>
      </w:pPr>
      <w:r w:rsidRPr="00A16911">
        <w:t>NOTE</w:t>
      </w:r>
      <w:r>
        <w:t> 5</w:t>
      </w:r>
      <w:r w:rsidRPr="00A16911">
        <w:t>:</w:t>
      </w:r>
      <w:r w:rsidRPr="00A16911">
        <w:tab/>
      </w:r>
      <w:r>
        <w:t>If there is no DNN in the traffic descriptor and there are multiple DNNs in the route selection descriptor, a DNN is chosen based on UE implementation.</w:t>
      </w:r>
    </w:p>
    <w:p w14:paraId="7B47C1A9" w14:textId="77777777" w:rsidR="00503973" w:rsidRPr="00A16911" w:rsidRDefault="00503973" w:rsidP="00503973">
      <w:pPr>
        <w:pStyle w:val="B5"/>
      </w:pPr>
      <w:r w:rsidRPr="00A16911">
        <w:t>D)</w:t>
      </w:r>
      <w:r w:rsidRPr="00A16911">
        <w:tab/>
      </w:r>
      <w:r>
        <w:t xml:space="preserve">the </w:t>
      </w:r>
      <w:r w:rsidRPr="00A16911">
        <w:t>PDU session type</w:t>
      </w:r>
      <w:r>
        <w:t xml:space="preserve"> of</w:t>
      </w:r>
      <w:r w:rsidRPr="00A16911">
        <w:t xml:space="preserve"> the route selection descriptor;</w:t>
      </w:r>
    </w:p>
    <w:p w14:paraId="0ADD71CD" w14:textId="77777777" w:rsidR="00503973" w:rsidRPr="00A16911" w:rsidRDefault="00503973" w:rsidP="00503973">
      <w:pPr>
        <w:pStyle w:val="B5"/>
      </w:pPr>
      <w:r w:rsidRPr="00A16911">
        <w:t>E)</w:t>
      </w:r>
      <w:r w:rsidRPr="00A16911">
        <w:tab/>
        <w:t>preferred access type</w:t>
      </w:r>
      <w:r>
        <w:t xml:space="preserve"> or </w:t>
      </w:r>
      <w:r>
        <w:rPr>
          <w:lang w:eastAsia="ko-KR"/>
        </w:rPr>
        <w:t>m</w:t>
      </w:r>
      <w:r w:rsidRPr="00124EE1">
        <w:rPr>
          <w:lang w:eastAsia="ko-KR"/>
        </w:rPr>
        <w:t xml:space="preserve">ulti-access </w:t>
      </w:r>
      <w:r>
        <w:rPr>
          <w:lang w:eastAsia="ko-KR"/>
        </w:rPr>
        <w:t>preference</w:t>
      </w:r>
      <w:r>
        <w:t xml:space="preserve">, if the </w:t>
      </w:r>
      <w:r w:rsidRPr="00A16911">
        <w:t>preferred access type</w:t>
      </w:r>
      <w:r>
        <w:t xml:space="preserve"> or the multi-access preference</w:t>
      </w:r>
      <w:r w:rsidRPr="00A16911">
        <w:t xml:space="preserve"> </w:t>
      </w:r>
      <w:r>
        <w:t xml:space="preserve">is </w:t>
      </w:r>
      <w:r w:rsidRPr="00A16911">
        <w:t>in the route selection descriptor</w:t>
      </w:r>
      <w:r>
        <w:t>; and</w:t>
      </w:r>
    </w:p>
    <w:p w14:paraId="6C636D42" w14:textId="77777777" w:rsidR="00503973" w:rsidRPr="00A16911" w:rsidRDefault="00503973" w:rsidP="00503973">
      <w:pPr>
        <w:pStyle w:val="NO"/>
      </w:pPr>
      <w:r w:rsidRPr="00DE0800">
        <w:t>NOTE</w:t>
      </w:r>
      <w:r w:rsidRPr="00FB5E2B">
        <w:t> </w:t>
      </w:r>
      <w:r>
        <w:t>6</w:t>
      </w:r>
      <w:r w:rsidRPr="00DE0800">
        <w:t>:</w:t>
      </w:r>
      <w:r w:rsidRPr="00DE0800">
        <w:tab/>
      </w:r>
      <w:r>
        <w:t>If a preferred access type or a multi-access preference is included in the traffic descriptor of a URSP rule, it is recommended that the UE establishes a PDU session based on the preferred access type or the multi-access preference.</w:t>
      </w:r>
    </w:p>
    <w:p w14:paraId="3D636820" w14:textId="77777777" w:rsidR="00503973" w:rsidRPr="00A16911" w:rsidRDefault="00503973" w:rsidP="00503973">
      <w:pPr>
        <w:pStyle w:val="B4"/>
      </w:pPr>
      <w:r w:rsidRPr="00A16911">
        <w:tab/>
        <w:t>The UE NAS</w:t>
      </w:r>
      <w:r>
        <w:t xml:space="preserve"> layer</w:t>
      </w:r>
      <w:r w:rsidRPr="006D45B3">
        <w:t xml:space="preserve"> indicates the result of the PDU session establishment. Upon successful completion of the PDU session establishment, the UE NAS</w:t>
      </w:r>
      <w:r>
        <w:t xml:space="preserve"> layer</w:t>
      </w:r>
      <w:r w:rsidRPr="006D45B3">
        <w:t xml:space="preserve"> shall additionally indicate the attributes of the established PDU session (e.g. PDU session identity, SSC mode, S-NSSAI, DNN, PDU session type, access type, PDU address) </w:t>
      </w:r>
      <w:r>
        <w:rPr>
          <w:rFonts w:hint="eastAsia"/>
          <w:lang w:eastAsia="zh-CN"/>
        </w:rPr>
        <w:t xml:space="preserve">to the </w:t>
      </w:r>
      <w:r w:rsidRPr="00A16911">
        <w:t>URSP handling layer</w:t>
      </w:r>
      <w:r>
        <w:t xml:space="preserve">, </w:t>
      </w:r>
      <w:r w:rsidRPr="006D45B3">
        <w:t>and</w:t>
      </w:r>
      <w:r>
        <w:t xml:space="preserve"> shall provide</w:t>
      </w:r>
      <w:r w:rsidRPr="006D45B3">
        <w:t xml:space="preserve"> information (e.g. PDU </w:t>
      </w:r>
      <w:r w:rsidRPr="006D45B3">
        <w:lastRenderedPageBreak/>
        <w:t xml:space="preserve">address) </w:t>
      </w:r>
      <w:r>
        <w:t>of</w:t>
      </w:r>
      <w:r w:rsidRPr="00A16911">
        <w:t xml:space="preserve"> the successfully established PDU session to the upper layers</w:t>
      </w:r>
      <w:r>
        <w:t>.</w:t>
      </w:r>
      <w:r w:rsidRPr="00A16911">
        <w:t xml:space="preserve"> </w:t>
      </w:r>
      <w:r>
        <w:t>T</w:t>
      </w:r>
      <w:r w:rsidRPr="00A16911">
        <w:t xml:space="preserve">he UE shall stop </w:t>
      </w:r>
      <w:r>
        <w:t>selecting</w:t>
      </w:r>
      <w:r w:rsidRPr="00A16911">
        <w:t xml:space="preserve"> a route selection descriptor matching the application information. </w:t>
      </w:r>
      <w:r>
        <w:t>If</w:t>
      </w:r>
      <w:r w:rsidRPr="00A16911">
        <w:t xml:space="preserve"> the PDU session establishment</w:t>
      </w:r>
      <w:r>
        <w:t xml:space="preserve"> is unsuccessful</w:t>
      </w:r>
      <w:r w:rsidRPr="00A16911">
        <w:t>, the UE shall proceed to step 3);</w:t>
      </w:r>
    </w:p>
    <w:p w14:paraId="299E63E0" w14:textId="77777777" w:rsidR="00503973" w:rsidRPr="00F85EBB" w:rsidRDefault="00503973" w:rsidP="00503973">
      <w:pPr>
        <w:pStyle w:val="B3"/>
      </w:pPr>
      <w:r w:rsidRPr="00F85EBB">
        <w:t>3</w:t>
      </w:r>
      <w:r>
        <w:t>)</w:t>
      </w:r>
      <w:r>
        <w:tab/>
      </w:r>
      <w:r w:rsidRPr="00F85EBB">
        <w:t xml:space="preserve">Based on the rejection cause and if there is another value which can be used for the rejected component in the same route selection descriptor, the UE shall select another combination of values in the currently selected route selection descriptor by using this value of the rejected component and proceed to step 2), otherwise </w:t>
      </w:r>
      <w:r>
        <w:t xml:space="preserve">the </w:t>
      </w:r>
      <w:r w:rsidRPr="00F85EBB">
        <w:t>UE shall proceed to step 4); and</w:t>
      </w:r>
    </w:p>
    <w:p w14:paraId="3C6A5075" w14:textId="77777777" w:rsidR="00503973" w:rsidRPr="00A16911" w:rsidRDefault="00503973" w:rsidP="00503973">
      <w:pPr>
        <w:pStyle w:val="B3"/>
      </w:pPr>
      <w:r>
        <w:t>4</w:t>
      </w:r>
      <w:r w:rsidRPr="00A16911">
        <w:t>)</w:t>
      </w:r>
      <w:r w:rsidRPr="00A16911">
        <w:tab/>
        <w:t xml:space="preserve">if there is any route selection descriptor which </w:t>
      </w:r>
      <w:r>
        <w:t>has</w:t>
      </w:r>
      <w:r w:rsidRPr="00A16911">
        <w:t xml:space="preserve"> not </w:t>
      </w:r>
      <w:r>
        <w:t xml:space="preserve">yet been </w:t>
      </w:r>
      <w:r w:rsidRPr="00A16911">
        <w:t>evaluated</w:t>
      </w:r>
      <w:r w:rsidRPr="00A71F27">
        <w:t xml:space="preserve">, the UE shall proceed to step 1). If all route selection descriptors for the matching non-default URSP rule have been evaluated and there is one or more non-default </w:t>
      </w:r>
      <w:r>
        <w:t xml:space="preserve">matching </w:t>
      </w:r>
      <w:r w:rsidRPr="00A71F27">
        <w:t xml:space="preserve">URSP rule which has not yet been evaluated, the UE shall proceed to step </w:t>
      </w:r>
      <w:r>
        <w:t>a</w:t>
      </w:r>
      <w:r w:rsidRPr="00A71F27">
        <w:t>). If all non-de</w:t>
      </w:r>
      <w:r>
        <w:t>fault matching U</w:t>
      </w:r>
      <w:r w:rsidRPr="00A71F27">
        <w:t>R</w:t>
      </w:r>
      <w:r>
        <w:t>SP</w:t>
      </w:r>
      <w:r w:rsidRPr="00A71F27">
        <w:t xml:space="preserve"> rules have been evaluated, the UE shall inform the upper layers of the </w:t>
      </w:r>
      <w:r w:rsidRPr="007A55F1">
        <w:t>failure.</w:t>
      </w:r>
    </w:p>
    <w:p w14:paraId="559D684D" w14:textId="77777777" w:rsidR="00503973" w:rsidRPr="000C5CFA" w:rsidRDefault="00503973" w:rsidP="00503973">
      <w:pPr>
        <w:pStyle w:val="B1"/>
      </w:pPr>
      <w:r>
        <w:t>b</w:t>
      </w:r>
      <w:r w:rsidRPr="00FF567D">
        <w:t>)</w:t>
      </w:r>
      <w:r w:rsidRPr="00FF567D">
        <w:tab/>
      </w:r>
      <w:r w:rsidRPr="00C41949">
        <w:t xml:space="preserve">if </w:t>
      </w:r>
      <w:r>
        <w:t>no non-default matching URSP</w:t>
      </w:r>
      <w:r w:rsidRPr="00C41949">
        <w:t xml:space="preserve"> rule </w:t>
      </w:r>
      <w:r>
        <w:t>can be</w:t>
      </w:r>
      <w:r w:rsidRPr="00C41949">
        <w:t xml:space="preserve"> found and</w:t>
      </w:r>
      <w:r>
        <w:t xml:space="preserve"> if UE local configuration for the application is available,</w:t>
      </w:r>
      <w:r w:rsidRPr="000C5CFA">
        <w:t xml:space="preserve"> the UE shall perform the association of the application to a PDU </w:t>
      </w:r>
      <w:r>
        <w:t>s</w:t>
      </w:r>
      <w:r w:rsidRPr="000C5CFA">
        <w:t>ession according</w:t>
      </w:r>
      <w:r>
        <w:t>ly</w:t>
      </w:r>
      <w:r w:rsidRPr="000C5CFA">
        <w:t>.</w:t>
      </w:r>
      <w:r>
        <w:t xml:space="preserve"> </w:t>
      </w:r>
      <w:r w:rsidRPr="000C5CFA">
        <w:t xml:space="preserve">If no matching PDU session exists, the UE NAS layer </w:t>
      </w:r>
      <w:r>
        <w:t xml:space="preserve">shall </w:t>
      </w:r>
      <w:r w:rsidRPr="000C5CFA">
        <w:t>attempt to establish a PDU session using UE local configuration.</w:t>
      </w:r>
    </w:p>
    <w:p w14:paraId="12B73CF9" w14:textId="77777777" w:rsidR="00503973" w:rsidRPr="00EA5F29" w:rsidRDefault="00503973" w:rsidP="00503973">
      <w:pPr>
        <w:pStyle w:val="NO"/>
      </w:pPr>
      <w:r w:rsidRPr="00DE0800">
        <w:t>NOTE</w:t>
      </w:r>
      <w:r w:rsidRPr="00FB5E2B">
        <w:t> </w:t>
      </w:r>
      <w:r>
        <w:t>7</w:t>
      </w:r>
      <w:r w:rsidRPr="00DE0800">
        <w:t>:</w:t>
      </w:r>
      <w:r w:rsidRPr="00DE0800">
        <w:tab/>
        <w:t>Any</w:t>
      </w:r>
      <w:r>
        <w:t xml:space="preserve"> missing information in the UE local c</w:t>
      </w:r>
      <w:r w:rsidRPr="00DE0800">
        <w:t xml:space="preserve">onfiguration needed to build the PDU </w:t>
      </w:r>
      <w:r>
        <w:t>s</w:t>
      </w:r>
      <w:r w:rsidRPr="00DE0800">
        <w:t xml:space="preserve">ession </w:t>
      </w:r>
      <w:r>
        <w:t>e</w:t>
      </w:r>
      <w:r w:rsidRPr="00DE0800">
        <w:t xml:space="preserve">stablishment request can be the appropriate corresponding component from the </w:t>
      </w:r>
      <w:r>
        <w:t xml:space="preserve">default </w:t>
      </w:r>
      <w:r w:rsidRPr="00DE0800">
        <w:t>URSP rule with the "match</w:t>
      </w:r>
      <w:r>
        <w:t>-</w:t>
      </w:r>
      <w:r w:rsidRPr="00DE0800">
        <w:t>all" traffic descriptor.</w:t>
      </w:r>
    </w:p>
    <w:p w14:paraId="75BF432E" w14:textId="113A73FD" w:rsidR="00724D93" w:rsidRPr="00A16911" w:rsidRDefault="00724D93" w:rsidP="00724D93">
      <w:pPr>
        <w:pStyle w:val="NO"/>
        <w:rPr>
          <w:ins w:id="24" w:author="Won, Sung (Nokia - US/Dallas)" w:date="2020-11-05T14:53:00Z"/>
        </w:rPr>
      </w:pPr>
      <w:ins w:id="25" w:author="Won, Sung (Nokia - US/Dallas)" w:date="2020-11-05T14:53:00Z">
        <w:r w:rsidRPr="008A71E9">
          <w:t>NOTE </w:t>
        </w:r>
        <w:r>
          <w:t>8</w:t>
        </w:r>
        <w:r w:rsidRPr="008A71E9">
          <w:t>:</w:t>
        </w:r>
        <w:r w:rsidRPr="008A71E9">
          <w:tab/>
        </w:r>
        <w:r w:rsidRPr="009B1330">
          <w:t>If a DNN was provided by the application, the DNN provided by the application is selected as one of the PDU session attributes by the URSP handling layer to request the UE NAS layer.</w:t>
        </w:r>
      </w:ins>
    </w:p>
    <w:p w14:paraId="1AAADE9F" w14:textId="3E3A63E3" w:rsidR="00503973" w:rsidRPr="00724D93" w:rsidRDefault="00503973">
      <w:pPr>
        <w:pStyle w:val="B1"/>
        <w:pPrChange w:id="26" w:author="Won, Sung (Nokia - US/Dallas)" w:date="2020-11-05T14:32:00Z">
          <w:pPr>
            <w:pStyle w:val="B1"/>
            <w:ind w:firstLine="0"/>
          </w:pPr>
        </w:pPrChange>
      </w:pPr>
      <w:ins w:id="27" w:author="Won, Sung (Nokia - US/Dallas)" w:date="2020-11-05T14:32:00Z">
        <w:r>
          <w:tab/>
        </w:r>
      </w:ins>
      <w:r w:rsidRPr="00503973">
        <w:t>If the PDU session establishment is successful, the UE NAS layer shall provide information (e.g. PDU address) of t</w:t>
      </w:r>
      <w:r w:rsidRPr="00724D93">
        <w:t>he successfully established PDU session to the upper layers. Otherwise, the UE shall go to step c);</w:t>
      </w:r>
    </w:p>
    <w:p w14:paraId="282B3C26" w14:textId="77777777" w:rsidR="00503973" w:rsidRPr="007A55F1" w:rsidRDefault="00503973" w:rsidP="00503973">
      <w:pPr>
        <w:pStyle w:val="B1"/>
      </w:pPr>
      <w:r>
        <w:t>c</w:t>
      </w:r>
      <w:r w:rsidRPr="00FF567D">
        <w:t>)</w:t>
      </w:r>
      <w:r w:rsidRPr="00FF567D">
        <w:tab/>
      </w:r>
      <w:r>
        <w:t xml:space="preserve">if </w:t>
      </w:r>
      <w:r w:rsidRPr="00C41949">
        <w:t>no non-default matchin</w:t>
      </w:r>
      <w:r>
        <w:t>g UR</w:t>
      </w:r>
      <w:r w:rsidRPr="00C41949">
        <w:t>S</w:t>
      </w:r>
      <w:r>
        <w:t>P</w:t>
      </w:r>
      <w:r w:rsidRPr="00C41949">
        <w:t xml:space="preserve"> rule </w:t>
      </w:r>
      <w:r>
        <w:t>can be</w:t>
      </w:r>
      <w:r w:rsidRPr="00C41949">
        <w:t xml:space="preserve"> found and </w:t>
      </w:r>
      <w:r>
        <w:t xml:space="preserve">if either </w:t>
      </w:r>
      <w:r w:rsidRPr="00C41949">
        <w:t>UE local configuration for the application is not available</w:t>
      </w:r>
      <w:r>
        <w:t xml:space="preserve"> </w:t>
      </w:r>
      <w:r w:rsidRPr="00566957">
        <w:t>or the PDU session establishment based on UE local configuration for the application was unsuccessful</w:t>
      </w:r>
      <w:r w:rsidRPr="00C41949">
        <w:t>,</w:t>
      </w:r>
      <w:r w:rsidRPr="005B44ED">
        <w:t xml:space="preserve"> </w:t>
      </w:r>
      <w:r w:rsidRPr="00FF567D">
        <w:t xml:space="preserve">the UE shall perform the association of the application to a PDU session or to </w:t>
      </w:r>
      <w:r w:rsidRPr="00184C61">
        <w:t>non-seamless non-3GPP offload</w:t>
      </w:r>
      <w:r w:rsidDel="00584413">
        <w:t xml:space="preserve"> </w:t>
      </w:r>
      <w:r w:rsidRPr="00FF567D">
        <w:t>according to the default URSP rule</w:t>
      </w:r>
      <w:r w:rsidRPr="000C5CFA">
        <w:t xml:space="preserve"> with the "match-all" traffic </w:t>
      </w:r>
      <w:r w:rsidRPr="007A55F1">
        <w:t>descriptor</w:t>
      </w:r>
      <w:r>
        <w:t>, if any</w:t>
      </w:r>
      <w:r w:rsidRPr="007A55F1">
        <w:t xml:space="preserve">. </w:t>
      </w:r>
      <w:r w:rsidRPr="007A55F1">
        <w:rPr>
          <w:lang w:eastAsia="zh-CN"/>
        </w:rPr>
        <w:t xml:space="preserve">If the association </w:t>
      </w:r>
      <w:r w:rsidRPr="007A55F1">
        <w:t>is unsuccessful,</w:t>
      </w:r>
      <w:r w:rsidRPr="007A55F1">
        <w:rPr>
          <w:lang w:eastAsia="zh-CN"/>
        </w:rPr>
        <w:t xml:space="preserve"> the UE shall inform the upper layers of the failure</w:t>
      </w:r>
      <w:r w:rsidRPr="007A55F1">
        <w:t>.</w:t>
      </w:r>
    </w:p>
    <w:p w14:paraId="1DAF5519" w14:textId="36886359" w:rsidR="00503973" w:rsidRPr="00A16911" w:rsidRDefault="00503973" w:rsidP="00503973">
      <w:pPr>
        <w:pStyle w:val="NO"/>
      </w:pPr>
      <w:r w:rsidRPr="008A71E9">
        <w:t>NOTE </w:t>
      </w:r>
      <w:ins w:id="28" w:author="Won, Sung (Nokia - US/Dallas)" w:date="2020-11-05T14:53:00Z">
        <w:r w:rsidR="00724D93">
          <w:t>9</w:t>
        </w:r>
      </w:ins>
      <w:del w:id="29" w:author="Won, Sung (Nokia - US/Dallas)" w:date="2020-11-05T14:53:00Z">
        <w:r w:rsidDel="00724D93">
          <w:delText>8</w:delText>
        </w:r>
      </w:del>
      <w:r w:rsidRPr="008A71E9">
        <w:t>:</w:t>
      </w:r>
      <w:r w:rsidRPr="008A71E9">
        <w:tab/>
      </w:r>
      <w:r w:rsidRPr="009B1330">
        <w:t xml:space="preserve">If </w:t>
      </w:r>
      <w:del w:id="30" w:author="Won, Sung (Nokia - US/Dallas)" w:date="2020-11-05T14:52:00Z">
        <w:r w:rsidRPr="009B1330" w:rsidDel="00724D93">
          <w:delText xml:space="preserve">one or more DNNs are included in the route selection descriptor of the default URSP rule and </w:delText>
        </w:r>
      </w:del>
      <w:r w:rsidRPr="009B1330">
        <w:t>a DNN was provided by the application, the DNN provided by the application is selected as one of the PDU session attributes by the URSP handling layer to request the UE NAS layer. If one or more DNNs are included in the route selection descriptor of the default URSP rule and no DNN is provided by the application, the DNN in the route selection descriptor is selected as one of the PDU session attributes by the URSP handling layer to request the UE NAS layer. When there are multiple DNNs in the route selection descriptor, the DNN is selected based on UE implementation.</w:t>
      </w:r>
    </w:p>
    <w:p w14:paraId="6A606B02" w14:textId="77777777" w:rsidR="00503973" w:rsidRDefault="00503973" w:rsidP="00503973">
      <w:r w:rsidRPr="00A16911">
        <w:t>The HPLMN may pre-configure the UE with URSP</w:t>
      </w:r>
      <w:r>
        <w:t xml:space="preserve"> in the ME or in the </w:t>
      </w:r>
      <w:r w:rsidRPr="00A13A4D">
        <w:t>USIM</w:t>
      </w:r>
      <w:r>
        <w:t>,</w:t>
      </w:r>
      <w:r w:rsidRPr="00A16911">
        <w:t xml:space="preserve"> or </w:t>
      </w:r>
      <w:r>
        <w:t xml:space="preserve">may </w:t>
      </w:r>
      <w:r w:rsidRPr="00A16911">
        <w:t>provide URSP to the UE by signalling</w:t>
      </w:r>
      <w:r>
        <w:t xml:space="preserve"> as described in</w:t>
      </w:r>
      <w:r w:rsidRPr="00A16911">
        <w:t xml:space="preserve"> annex D of 3GPP TS 24.501 [</w:t>
      </w:r>
      <w:r>
        <w:t>11</w:t>
      </w:r>
      <w:r w:rsidRPr="00A16911">
        <w:t xml:space="preserve">]. </w:t>
      </w:r>
      <w:r>
        <w:t>The</w:t>
      </w:r>
      <w:r w:rsidRPr="00A16911">
        <w:t xml:space="preserve"> pre-configured URSP </w:t>
      </w:r>
      <w:r>
        <w:t xml:space="preserve">in the ME </w:t>
      </w:r>
      <w:r w:rsidRPr="00A16911">
        <w:t>and the signalled URSP shall be stored in a non-volatile memory in the ME together with the SUPI from the USIM. If the UE has both pre-configured URSP</w:t>
      </w:r>
      <w:r>
        <w:t>(s)</w:t>
      </w:r>
      <w:r w:rsidRPr="00A16911">
        <w:t xml:space="preserve"> and signalled URSP, the UE shall only use the signalled URSP. </w:t>
      </w:r>
      <w:r>
        <w:t xml:space="preserve">If the UE has no signalled URSP, and the UE has pre-configured URSPs configured in both the </w:t>
      </w:r>
      <w:r w:rsidRPr="00A13A4D">
        <w:t>USIM</w:t>
      </w:r>
      <w:r>
        <w:t xml:space="preserve"> and the ME, then </w:t>
      </w:r>
      <w:r w:rsidRPr="00A16911">
        <w:t xml:space="preserve">the UE shall use the </w:t>
      </w:r>
      <w:r>
        <w:t xml:space="preserve">pre-configured </w:t>
      </w:r>
      <w:r w:rsidRPr="00A16911">
        <w:t>URSP</w:t>
      </w:r>
      <w:r>
        <w:t xml:space="preserve"> in the </w:t>
      </w:r>
      <w:r w:rsidRPr="00A13A4D">
        <w:t>USIM</w:t>
      </w:r>
      <w:r>
        <w:t xml:space="preserve">. </w:t>
      </w:r>
      <w:r w:rsidRPr="00A16911">
        <w:t xml:space="preserve">The pre-configured URSP </w:t>
      </w:r>
      <w:r>
        <w:t xml:space="preserve">in the ME </w:t>
      </w:r>
      <w:r w:rsidRPr="00A16911">
        <w:t>shall be stored until a new URSP is configured by HPLMN or the USIM is removed.</w:t>
      </w:r>
    </w:p>
    <w:p w14:paraId="0FF61E25" w14:textId="77777777" w:rsidR="00503973" w:rsidRPr="00A16911" w:rsidRDefault="00503973" w:rsidP="00503973">
      <w:r w:rsidRPr="00A16911">
        <w:t>The signalled URSP may be modified by the procedures defined in annex D of 3GPP TS 24.501 [</w:t>
      </w:r>
      <w:r>
        <w:t>11</w:t>
      </w:r>
      <w:r w:rsidRPr="00A16911">
        <w:t>] and shall be stored until USIM is removed. The URSP can only be used if the SUPI from the USIM matches the SUPI stored in the non-volatile memory of the ME</w:t>
      </w:r>
      <w:r>
        <w:t xml:space="preserve">. If </w:t>
      </w:r>
      <w:r w:rsidRPr="00A16911">
        <w:t xml:space="preserve">the SUPI from the USIM </w:t>
      </w:r>
      <w:r>
        <w:t>does not match</w:t>
      </w:r>
      <w:r w:rsidRPr="00A16911">
        <w:t xml:space="preserve"> the SUPI stored in the non-volatile memory of the ME</w:t>
      </w:r>
      <w:r>
        <w:t>,</w:t>
      </w:r>
      <w:r w:rsidRPr="00A16911">
        <w:t xml:space="preserve"> the UE shall delete </w:t>
      </w:r>
      <w:r>
        <w:t>the URSP</w:t>
      </w:r>
      <w:r w:rsidRPr="00A16911">
        <w:t>.</w:t>
      </w:r>
    </w:p>
    <w:p w14:paraId="6FEF32ED" w14:textId="77777777" w:rsidR="00503973" w:rsidRPr="00A16911" w:rsidRDefault="00503973" w:rsidP="00503973">
      <w:r w:rsidRPr="00A16911">
        <w:rPr>
          <w:lang w:eastAsia="zh-CN"/>
        </w:rPr>
        <w:t>T</w:t>
      </w:r>
      <w:r w:rsidRPr="00A16911">
        <w:rPr>
          <w:rFonts w:hint="eastAsia"/>
          <w:lang w:eastAsia="zh-CN"/>
        </w:rPr>
        <w:t xml:space="preserve">he UE may </w:t>
      </w:r>
      <w:r w:rsidRPr="00A16911">
        <w:rPr>
          <w:lang w:eastAsia="zh-CN"/>
        </w:rPr>
        <w:t xml:space="preserve">re-evaluate the </w:t>
      </w:r>
      <w:r w:rsidRPr="00A16911">
        <w:t>URSP rules</w:t>
      </w:r>
      <w:r>
        <w:t>,</w:t>
      </w:r>
      <w:r w:rsidRPr="00A16911">
        <w:t xml:space="preserve"> </w:t>
      </w:r>
      <w:r>
        <w:t>to</w:t>
      </w:r>
      <w:r w:rsidRPr="00A16911">
        <w:t xml:space="preserve"> </w:t>
      </w:r>
      <w:r>
        <w:t xml:space="preserve">check if the </w:t>
      </w:r>
      <w:r w:rsidRPr="00A16911">
        <w:t xml:space="preserve">change </w:t>
      </w:r>
      <w:r>
        <w:t xml:space="preserve">of </w:t>
      </w:r>
      <w:r w:rsidRPr="00A16911">
        <w:t>the association of an application to a PDU session</w:t>
      </w:r>
      <w:r>
        <w:t xml:space="preserve"> is needed,</w:t>
      </w:r>
      <w:r w:rsidRPr="00A16911">
        <w:t xml:space="preserve"> when:</w:t>
      </w:r>
    </w:p>
    <w:p w14:paraId="4681A4DC" w14:textId="36ACCB9B" w:rsidR="00503973" w:rsidRPr="00A16911" w:rsidRDefault="00503973" w:rsidP="00503973">
      <w:pPr>
        <w:pStyle w:val="NO"/>
      </w:pPr>
      <w:r w:rsidRPr="00A16911">
        <w:t>NOTE</w:t>
      </w:r>
      <w:r>
        <w:t> </w:t>
      </w:r>
      <w:ins w:id="31" w:author="Won, Sung (Nokia - US/Dallas)" w:date="2020-11-05T14:53:00Z">
        <w:r w:rsidR="00724D93">
          <w:t>10</w:t>
        </w:r>
      </w:ins>
      <w:del w:id="32" w:author="Won, Sung (Nokia - US/Dallas)" w:date="2020-11-05T14:53:00Z">
        <w:r w:rsidDel="00724D93">
          <w:delText>9</w:delText>
        </w:r>
      </w:del>
      <w:r w:rsidRPr="00A16911">
        <w:t>:</w:t>
      </w:r>
      <w:r w:rsidRPr="00A16911">
        <w:tab/>
      </w:r>
      <w:r>
        <w:t>The time when the UE performs the re-evaluation is up to UE implementation. It is recommended that the UE performs the re-evaluation in a timely manner.</w:t>
      </w:r>
    </w:p>
    <w:p w14:paraId="769E6203" w14:textId="77777777" w:rsidR="00503973" w:rsidRPr="00A16911" w:rsidRDefault="00503973" w:rsidP="00503973">
      <w:pPr>
        <w:pStyle w:val="B1"/>
      </w:pPr>
      <w:r w:rsidRPr="00A16911">
        <w:t>a)</w:t>
      </w:r>
      <w:r w:rsidRPr="00A16911">
        <w:tab/>
        <w:t>the UE performs periodic URSP rules re-evaluation based on UE implementation;</w:t>
      </w:r>
    </w:p>
    <w:p w14:paraId="352301FB" w14:textId="77777777" w:rsidR="00503973" w:rsidRPr="006D45B3" w:rsidRDefault="00503973" w:rsidP="00503973">
      <w:pPr>
        <w:pStyle w:val="B1"/>
      </w:pPr>
      <w:r w:rsidRPr="00A16911">
        <w:lastRenderedPageBreak/>
        <w:t>b)</w:t>
      </w:r>
      <w:r w:rsidRPr="00A16911">
        <w:tab/>
        <w:t>the UE NAS</w:t>
      </w:r>
      <w:r>
        <w:t xml:space="preserve"> layer</w:t>
      </w:r>
      <w:r w:rsidRPr="006D45B3">
        <w:t xml:space="preserve"> indicates that an existing PDU session used for routing traffic of an application based on a URSP rule is released;</w:t>
      </w:r>
    </w:p>
    <w:p w14:paraId="1B0FBB73" w14:textId="77777777" w:rsidR="00503973" w:rsidRPr="006D45B3" w:rsidRDefault="00503973" w:rsidP="00503973">
      <w:pPr>
        <w:pStyle w:val="B1"/>
      </w:pPr>
      <w:r w:rsidRPr="006D45B3">
        <w:t>c)</w:t>
      </w:r>
      <w:r w:rsidRPr="006D45B3">
        <w:tab/>
        <w:t>the URSP is updated by the PCF;</w:t>
      </w:r>
    </w:p>
    <w:p w14:paraId="4596E645" w14:textId="77777777" w:rsidR="00503973" w:rsidRPr="006D45B3" w:rsidRDefault="00503973" w:rsidP="00503973">
      <w:pPr>
        <w:pStyle w:val="B1"/>
      </w:pPr>
      <w:r w:rsidRPr="006D45B3">
        <w:t>d)</w:t>
      </w:r>
      <w:r w:rsidRPr="006D45B3">
        <w:tab/>
      </w:r>
      <w:r w:rsidRPr="00A16911">
        <w:t>the UE NAS</w:t>
      </w:r>
      <w:r>
        <w:t xml:space="preserve"> layer</w:t>
      </w:r>
      <w:r w:rsidRPr="006D45B3">
        <w:t xml:space="preserve"> indicates that the UE performs inter-system change from S1 mode to N1 mode;</w:t>
      </w:r>
    </w:p>
    <w:p w14:paraId="490CC772" w14:textId="77777777" w:rsidR="00503973" w:rsidRDefault="00503973" w:rsidP="00503973">
      <w:pPr>
        <w:pStyle w:val="B1"/>
      </w:pPr>
      <w:r w:rsidRPr="006D45B3">
        <w:t>e)</w:t>
      </w:r>
      <w:r w:rsidRPr="006D45B3">
        <w:tab/>
        <w:t>the UE NAS</w:t>
      </w:r>
      <w:r>
        <w:t xml:space="preserve"> layer</w:t>
      </w:r>
      <w:r w:rsidRPr="006D45B3">
        <w:t xml:space="preserve"> indicates that the UE is successfully registered in N1 mode over 3GPP access or non-3GPP access</w:t>
      </w:r>
      <w:r>
        <w:t>;</w:t>
      </w:r>
    </w:p>
    <w:p w14:paraId="0A4C4D37" w14:textId="77777777" w:rsidR="00503973" w:rsidRPr="006D45B3" w:rsidRDefault="00503973" w:rsidP="00503973">
      <w:pPr>
        <w:pStyle w:val="B1"/>
      </w:pPr>
      <w:r>
        <w:t>f)</w:t>
      </w:r>
      <w:r>
        <w:tab/>
        <w:t>the UE establishes or releases a connection to a WLAN access and transmission of a PDU of the application via non-3GPP access outside of a PDU session becomes available/unavailable;</w:t>
      </w:r>
    </w:p>
    <w:p w14:paraId="2C3AE091" w14:textId="77777777" w:rsidR="00503973" w:rsidRDefault="00503973" w:rsidP="00503973">
      <w:pPr>
        <w:pStyle w:val="B1"/>
      </w:pPr>
      <w:r>
        <w:t>g)</w:t>
      </w:r>
      <w:r>
        <w:tab/>
        <w:t>the allowed NSSAI is changed; or</w:t>
      </w:r>
    </w:p>
    <w:p w14:paraId="69C5ED3F" w14:textId="77777777" w:rsidR="00503973" w:rsidRPr="006D45B3" w:rsidRDefault="00503973" w:rsidP="00503973">
      <w:pPr>
        <w:pStyle w:val="B1"/>
      </w:pPr>
      <w:r>
        <w:t>h)</w:t>
      </w:r>
      <w:r>
        <w:tab/>
        <w:t>the LADN information is changed</w:t>
      </w:r>
      <w:r w:rsidRPr="006D45B3">
        <w:t>.</w:t>
      </w:r>
    </w:p>
    <w:p w14:paraId="692B6A2B" w14:textId="77777777" w:rsidR="00503973" w:rsidRDefault="00503973" w:rsidP="00503973">
      <w:r w:rsidRPr="00966329">
        <w:t>If the re-evaluation leads to a change of the</w:t>
      </w:r>
      <w:r>
        <w:t xml:space="preserve"> association of an</w:t>
      </w:r>
      <w:r w:rsidRPr="00966329">
        <w:t xml:space="preserve"> application to </w:t>
      </w:r>
      <w:r>
        <w:t xml:space="preserve">a </w:t>
      </w:r>
      <w:r w:rsidRPr="00966329">
        <w:t xml:space="preserve">PDU </w:t>
      </w:r>
      <w:r>
        <w:t>s</w:t>
      </w:r>
      <w:r w:rsidRPr="00966329">
        <w:t>ession, the UE may enforce such change</w:t>
      </w:r>
      <w:r>
        <w:t xml:space="preserve"> immediately or when UE returns to 5GMM-IDLE mode</w:t>
      </w:r>
      <w:r w:rsidRPr="00966329">
        <w:t>.</w:t>
      </w:r>
    </w:p>
    <w:p w14:paraId="4194DD1F" w14:textId="789AD430" w:rsidR="00503973" w:rsidRPr="00A16911" w:rsidRDefault="00503973" w:rsidP="00503973">
      <w:pPr>
        <w:pStyle w:val="NO"/>
      </w:pPr>
      <w:r w:rsidRPr="00A16911">
        <w:t>NOTE</w:t>
      </w:r>
      <w:r>
        <w:t> 1</w:t>
      </w:r>
      <w:ins w:id="33" w:author="Won, Sung (Nokia - US/Dallas)" w:date="2020-11-05T14:53:00Z">
        <w:r w:rsidR="00724D93">
          <w:t>1</w:t>
        </w:r>
      </w:ins>
      <w:del w:id="34" w:author="Won, Sung (Nokia - US/Dallas)" w:date="2020-11-05T14:53:00Z">
        <w:r w:rsidDel="00724D93">
          <w:delText>0</w:delText>
        </w:r>
      </w:del>
      <w:r w:rsidRPr="00A16911">
        <w:t>:</w:t>
      </w:r>
      <w:r w:rsidRPr="00A16911">
        <w:tab/>
      </w:r>
      <w:r>
        <w:t xml:space="preserve">The time when the UE enforces the change </w:t>
      </w:r>
      <w:r w:rsidRPr="00966329">
        <w:t xml:space="preserve">of the </w:t>
      </w:r>
      <w:r>
        <w:t xml:space="preserve">association of an </w:t>
      </w:r>
      <w:r w:rsidRPr="00966329">
        <w:t>application to</w:t>
      </w:r>
      <w:r>
        <w:t xml:space="preserve"> a</w:t>
      </w:r>
      <w:r w:rsidRPr="00966329">
        <w:t xml:space="preserve"> PDU Session </w:t>
      </w:r>
      <w:r>
        <w:t>is up to UE implementation. It is recommended that the UE performs the enforcement in a timely manner.</w:t>
      </w:r>
    </w:p>
    <w:p w14:paraId="06F3BE84" w14:textId="77777777" w:rsidR="00503973" w:rsidRDefault="00503973" w:rsidP="00503973">
      <w:r w:rsidRPr="006D45B3">
        <w:t>The URSP handling layer may request the UE NAS</w:t>
      </w:r>
      <w:r>
        <w:t xml:space="preserve"> layer</w:t>
      </w:r>
      <w:r w:rsidRPr="006D45B3">
        <w:t xml:space="preserve"> to release an existing PDU session after the re-evaluation.</w:t>
      </w:r>
    </w:p>
    <w:p w14:paraId="5C74B4B5" w14:textId="77777777" w:rsidR="00CD33F5" w:rsidRPr="00E33263" w:rsidRDefault="00CD33F5" w:rsidP="00CD33F5">
      <w:pPr>
        <w:jc w:val="center"/>
      </w:pPr>
      <w:bookmarkStart w:id="35" w:name="_Toc27581311"/>
      <w:bookmarkStart w:id="36" w:name="_Toc36113462"/>
      <w:bookmarkStart w:id="37" w:name="_Toc45212720"/>
      <w:bookmarkStart w:id="38" w:name="_Toc51932233"/>
      <w:r w:rsidRPr="00E33263">
        <w:rPr>
          <w:highlight w:val="green"/>
        </w:rPr>
        <w:t>***** Next change *****</w:t>
      </w:r>
    </w:p>
    <w:p w14:paraId="1EC0E2D8" w14:textId="77777777" w:rsidR="00240EDF" w:rsidRPr="00BD4BFE" w:rsidRDefault="00240EDF" w:rsidP="00240EDF">
      <w:pPr>
        <w:pStyle w:val="Heading4"/>
      </w:pPr>
      <w:r>
        <w:t>4.2.2.3</w:t>
      </w:r>
      <w:r>
        <w:tab/>
      </w:r>
      <w:r w:rsidRPr="00A16911">
        <w:t>Association between an application and a PDU session</w:t>
      </w:r>
      <w:r w:rsidRPr="007A55F1">
        <w:t xml:space="preserve"> </w:t>
      </w:r>
      <w:r>
        <w:t>by a 5G-RG or a W-AGF acting on behalf of FN-RG</w:t>
      </w:r>
      <w:bookmarkEnd w:id="35"/>
      <w:bookmarkEnd w:id="36"/>
      <w:bookmarkEnd w:id="37"/>
      <w:bookmarkEnd w:id="38"/>
    </w:p>
    <w:p w14:paraId="2ABDD80C" w14:textId="3458E473" w:rsidR="006730E5" w:rsidRDefault="006730E5" w:rsidP="006730E5">
      <w:pPr>
        <w:rPr>
          <w:ins w:id="39" w:author="Nokia_Author_01" w:date="2020-11-17T12:48:00Z"/>
        </w:rPr>
      </w:pPr>
      <w:ins w:id="40" w:author="Nokia_Author_01" w:date="2020-11-17T12:48:00Z">
        <w:r>
          <w:t xml:space="preserve">In order to send a PDU of an application, the upper layers require information on the PDU session </w:t>
        </w:r>
        <w:r w:rsidRPr="00503973">
          <w:t>(e.g. PDU address)</w:t>
        </w:r>
        <w:r>
          <w:t xml:space="preserve"> via which to send a PDU of an application.</w:t>
        </w:r>
      </w:ins>
    </w:p>
    <w:p w14:paraId="5015FFDA" w14:textId="078CEBE5" w:rsidR="006730E5" w:rsidRDefault="006730E5" w:rsidP="006730E5">
      <w:pPr>
        <w:pStyle w:val="NO"/>
        <w:rPr>
          <w:ins w:id="41" w:author="Nokia_Author_01" w:date="2020-11-17T12:48:00Z"/>
        </w:rPr>
      </w:pPr>
      <w:ins w:id="42" w:author="Nokia_Author_01" w:date="2020-11-17T12:48:00Z">
        <w:r>
          <w:t>NOTE 0:</w:t>
        </w:r>
        <w:r>
          <w:tab/>
          <w:t>If PAP/CHAP is used, it is recommended that t</w:t>
        </w:r>
        <w:r w:rsidRPr="005C4E5D">
          <w:t xml:space="preserve">he request from the upper layers </w:t>
        </w:r>
      </w:ins>
      <w:bookmarkStart w:id="43" w:name="_GoBack"/>
      <w:bookmarkEnd w:id="43"/>
      <w:ins w:id="44" w:author="Nokia_Author_02" w:date="2020-11-18T02:41:00Z">
        <w:r w:rsidR="00FB7F34">
          <w:t>includes</w:t>
        </w:r>
      </w:ins>
      <w:ins w:id="45" w:author="Nokia_Author_01" w:date="2020-11-17T12:48:00Z">
        <w:r w:rsidRPr="005C4E5D">
          <w:t xml:space="preserve"> a DNN.</w:t>
        </w:r>
      </w:ins>
    </w:p>
    <w:p w14:paraId="68CB3B3A" w14:textId="77777777" w:rsidR="00240EDF" w:rsidRPr="00A16911" w:rsidRDefault="00240EDF" w:rsidP="00240EDF">
      <w:r>
        <w:t>The 5G-RG or the W-AGF acting on behalf of the FN-RG</w:t>
      </w:r>
      <w:r w:rsidRPr="00A16911">
        <w:t xml:space="preserve"> shall </w:t>
      </w:r>
      <w:r w:rsidRPr="00963C66">
        <w:t xml:space="preserve">proceed </w:t>
      </w:r>
      <w:r>
        <w:t>in the following order</w:t>
      </w:r>
      <w:r w:rsidRPr="00A16911">
        <w:t>:</w:t>
      </w:r>
    </w:p>
    <w:p w14:paraId="57AC1A34" w14:textId="77777777" w:rsidR="00240EDF" w:rsidRPr="00E903B6" w:rsidRDefault="00240EDF" w:rsidP="00240EDF">
      <w:pPr>
        <w:pStyle w:val="B1"/>
      </w:pPr>
      <w:r>
        <w:t>a</w:t>
      </w:r>
      <w:r w:rsidRPr="00A16911">
        <w:t>)</w:t>
      </w:r>
      <w:r w:rsidRPr="00A16911">
        <w:tab/>
      </w:r>
      <w:r>
        <w:t xml:space="preserve">the 5G-RG or the W-AGF acting on behalf of the FN-RG shall evaluate the </w:t>
      </w:r>
      <w:r w:rsidRPr="00FF567D">
        <w:t>URSP rule</w:t>
      </w:r>
      <w:r>
        <w:t>s</w:t>
      </w:r>
      <w:r w:rsidRPr="00E903B6">
        <w:t xml:space="preserve">, except the default URSP rule, </w:t>
      </w:r>
      <w:r w:rsidRPr="00FB5E2B">
        <w:t xml:space="preserve">with </w:t>
      </w:r>
      <w:r>
        <w:t xml:space="preserve">a traffic descriptor matching </w:t>
      </w:r>
      <w:r w:rsidRPr="00E903B6">
        <w:t xml:space="preserve">the application information </w:t>
      </w:r>
      <w:r>
        <w:t>in increasing order of their precedence values, if any</w:t>
      </w:r>
      <w:r w:rsidRPr="00E903B6">
        <w:t>. If the traffic descriptor contains more than one component, all of them shall be matched.</w:t>
      </w:r>
      <w:r w:rsidRPr="00847532">
        <w:t xml:space="preserve"> </w:t>
      </w:r>
      <w:r w:rsidRPr="009233EF">
        <w:t xml:space="preserve">A URSP rule is determined not to be applicable when for any given component in the </w:t>
      </w:r>
      <w:r>
        <w:t>t</w:t>
      </w:r>
      <w:r w:rsidRPr="009233EF">
        <w:t xml:space="preserve">raffic descriptor no corresponding information from the application is available or the corresponding information from the application does not match any of the values in the </w:t>
      </w:r>
      <w:r>
        <w:t>t</w:t>
      </w:r>
      <w:r w:rsidRPr="009233EF">
        <w:t>raffic descriptor component</w:t>
      </w:r>
      <w:r w:rsidRPr="00847532">
        <w:t xml:space="preserve"> as specified in </w:t>
      </w:r>
      <w:r w:rsidRPr="004E481B">
        <w:t>subclause </w:t>
      </w:r>
      <w:r w:rsidRPr="00847532">
        <w:t>6.6.2.1 of 3GPP TS 23.503 [2].</w:t>
      </w:r>
    </w:p>
    <w:p w14:paraId="00761995" w14:textId="77777777" w:rsidR="00240EDF" w:rsidRPr="00E903B6" w:rsidRDefault="00240EDF" w:rsidP="00240EDF">
      <w:pPr>
        <w:pStyle w:val="B1"/>
      </w:pPr>
      <w:r>
        <w:tab/>
      </w:r>
      <w:r w:rsidRPr="00E903B6">
        <w:t xml:space="preserve">If </w:t>
      </w:r>
      <w:r>
        <w:t>the 5G-RG or the W-AGF acting on behalf of the FN-RG</w:t>
      </w:r>
      <w:r w:rsidRPr="00E903B6">
        <w:t xml:space="preserve"> finds the traffic descriptor in a non-default URSP rule matching the </w:t>
      </w:r>
      <w:r w:rsidRPr="004F1EC2">
        <w:t>application</w:t>
      </w:r>
      <w:r w:rsidRPr="00E903B6">
        <w:t xml:space="preserve"> information, and:</w:t>
      </w:r>
    </w:p>
    <w:p w14:paraId="4DC010B1" w14:textId="77777777" w:rsidR="00240EDF" w:rsidRDefault="00240EDF" w:rsidP="00240EDF">
      <w:pPr>
        <w:pStyle w:val="B2"/>
      </w:pPr>
      <w:r>
        <w:t>I</w:t>
      </w:r>
      <w:r w:rsidRPr="004730CB">
        <w:t>)</w:t>
      </w:r>
      <w:r w:rsidRPr="004730CB">
        <w:tab/>
      </w:r>
      <w:r w:rsidRPr="00A16911">
        <w:t xml:space="preserve">if there </w:t>
      </w:r>
      <w:r>
        <w:t>is</w:t>
      </w:r>
      <w:r w:rsidRPr="00A16911">
        <w:t xml:space="preserve"> </w:t>
      </w:r>
      <w:r>
        <w:t>one or more</w:t>
      </w:r>
      <w:r w:rsidRPr="00A16911">
        <w:t xml:space="preserve"> PDU session</w:t>
      </w:r>
      <w:r>
        <w:t>s:</w:t>
      </w:r>
    </w:p>
    <w:p w14:paraId="5C4D2C8B" w14:textId="77777777" w:rsidR="00240EDF" w:rsidRDefault="00240EDF" w:rsidP="00240EDF">
      <w:pPr>
        <w:pStyle w:val="B3"/>
      </w:pPr>
      <w:r>
        <w:t>1)</w:t>
      </w:r>
      <w:r>
        <w:tab/>
      </w:r>
      <w:r w:rsidRPr="00A16911">
        <w:t xml:space="preserve">matching </w:t>
      </w:r>
      <w:r>
        <w:t xml:space="preserve">at least </w:t>
      </w:r>
      <w:r w:rsidRPr="00A16911">
        <w:t>one of the route selection descriptors of the URSP rule</w:t>
      </w:r>
      <w:r w:rsidRPr="00C25C2D">
        <w:t xml:space="preserve"> </w:t>
      </w:r>
      <w:r>
        <w:t xml:space="preserve">except the preferred access type and the </w:t>
      </w:r>
      <w:r>
        <w:rPr>
          <w:lang w:eastAsia="ko-KR"/>
        </w:rPr>
        <w:t>m</w:t>
      </w:r>
      <w:r w:rsidRPr="00124EE1">
        <w:rPr>
          <w:lang w:eastAsia="ko-KR"/>
        </w:rPr>
        <w:t xml:space="preserve">ulti-access </w:t>
      </w:r>
      <w:r>
        <w:rPr>
          <w:lang w:eastAsia="ko-KR"/>
        </w:rPr>
        <w:t>preference, if any, wherein</w:t>
      </w:r>
      <w:r>
        <w:t xml:space="preserve"> a </w:t>
      </w:r>
      <w:r w:rsidRPr="00A16911">
        <w:t>route selection descriptor</w:t>
      </w:r>
      <w:r>
        <w:t xml:space="preserve"> with PDU </w:t>
      </w:r>
      <w:r w:rsidRPr="00B46ECF">
        <w:t>session type IPv4v6</w:t>
      </w:r>
      <w:r>
        <w:t xml:space="preserve"> matches also with PDU </w:t>
      </w:r>
      <w:r w:rsidRPr="00B46ECF">
        <w:t xml:space="preserve">session type </w:t>
      </w:r>
      <w:r>
        <w:t xml:space="preserve">IPv4 if the network has sent </w:t>
      </w:r>
      <w:r w:rsidRPr="00555990">
        <w:t>5GSM cause value #50 "PDU session type IPv4 only allowed" in the PDU SESSION ESTABLISHMENT ACCEPT message</w:t>
      </w:r>
      <w:r>
        <w:t xml:space="preserve">, and </w:t>
      </w:r>
      <w:r w:rsidRPr="00555990">
        <w:t>a route selection descriptor with PDU session type IPv4v6 matches also with PDU session type IPv</w:t>
      </w:r>
      <w:r>
        <w:t>6</w:t>
      </w:r>
      <w:r w:rsidRPr="00555990">
        <w:t xml:space="preserve"> if the network has sen</w:t>
      </w:r>
      <w:r>
        <w:t>t</w:t>
      </w:r>
      <w:r w:rsidRPr="00555990">
        <w:t xml:space="preserve"> 5GSM cause value #5</w:t>
      </w:r>
      <w:r>
        <w:t>1</w:t>
      </w:r>
      <w:r w:rsidRPr="00555990">
        <w:t xml:space="preserve"> "PDU session type IPv</w:t>
      </w:r>
      <w:r>
        <w:t>6</w:t>
      </w:r>
      <w:r w:rsidRPr="00555990">
        <w:t xml:space="preserve"> only allowed" in the PDU SESSION ESTABLISHMENT ACCEPT message</w:t>
      </w:r>
      <w:r>
        <w:t>; and</w:t>
      </w:r>
    </w:p>
    <w:p w14:paraId="17B2B86D" w14:textId="77777777" w:rsidR="00240EDF" w:rsidRDefault="00240EDF" w:rsidP="00240EDF">
      <w:pPr>
        <w:pStyle w:val="B3"/>
      </w:pPr>
      <w:r>
        <w:t>2)</w:t>
      </w:r>
      <w:r>
        <w:tab/>
      </w:r>
      <w:r w:rsidRPr="001E3378">
        <w:t>established without requesting any parameter</w:t>
      </w:r>
      <w:r>
        <w:t xml:space="preserve">, except the preferred access type and the </w:t>
      </w:r>
      <w:r>
        <w:rPr>
          <w:lang w:eastAsia="ko-KR"/>
        </w:rPr>
        <w:t>m</w:t>
      </w:r>
      <w:r w:rsidRPr="00124EE1">
        <w:rPr>
          <w:lang w:eastAsia="ko-KR"/>
        </w:rPr>
        <w:t xml:space="preserve">ulti-access </w:t>
      </w:r>
      <w:r>
        <w:rPr>
          <w:lang w:eastAsia="ko-KR"/>
        </w:rPr>
        <w:t>preference,</w:t>
      </w:r>
      <w:r w:rsidRPr="001E3378">
        <w:t xml:space="preserve"> </w:t>
      </w:r>
      <w:r>
        <w:t xml:space="preserve">for which </w:t>
      </w:r>
      <w:r w:rsidRPr="001E3378">
        <w:t>the matching route selection descriptor of the URSP rule</w:t>
      </w:r>
      <w:r>
        <w:t xml:space="preserve"> does not provide a route selection descriptor component,</w:t>
      </w:r>
    </w:p>
    <w:p w14:paraId="3E59DE9A" w14:textId="77777777" w:rsidR="00240EDF" w:rsidRPr="000C5CFA" w:rsidRDefault="00240EDF" w:rsidP="00240EDF">
      <w:pPr>
        <w:pStyle w:val="B2"/>
      </w:pPr>
      <w:r w:rsidRPr="004730CB">
        <w:tab/>
      </w:r>
      <w:r>
        <w:t>the 5G-RG or the W-AGF acting on behalf of the FN-RG</w:t>
      </w:r>
      <w:r w:rsidRPr="00A16911">
        <w:t xml:space="preserve"> shall provide information on the PDU session</w:t>
      </w:r>
      <w:r>
        <w:t xml:space="preserve"> that matches the route selection descriptor of the lowest precedence value</w:t>
      </w:r>
      <w:r w:rsidRPr="00A16911">
        <w:t xml:space="preserve"> to the upper layers</w:t>
      </w:r>
      <w:r w:rsidRPr="000C5CFA">
        <w:t xml:space="preserve">; </w:t>
      </w:r>
    </w:p>
    <w:p w14:paraId="18BD8BD8" w14:textId="77777777" w:rsidR="00240EDF" w:rsidRPr="00FB5E2B" w:rsidRDefault="00240EDF" w:rsidP="00240EDF">
      <w:pPr>
        <w:pStyle w:val="NO"/>
      </w:pPr>
      <w:r w:rsidRPr="00ED3982">
        <w:lastRenderedPageBreak/>
        <w:t>NOTE</w:t>
      </w:r>
      <w:r w:rsidRPr="00FB5E2B">
        <w:t> </w:t>
      </w:r>
      <w:r w:rsidRPr="00ED3982">
        <w:t>1:</w:t>
      </w:r>
      <w:r w:rsidRPr="00ED3982">
        <w:tab/>
        <w:t xml:space="preserve">It is up to </w:t>
      </w:r>
      <w:r>
        <w:t>the 5G-RG or the W-AGF acting on behalf of the FN-RG</w:t>
      </w:r>
      <w:r w:rsidRPr="00ED3982">
        <w:t xml:space="preserve"> implementation which PDU session to select if there exist multiple PDU sessions matching the same route selection descriptor of the lowest precedence value.</w:t>
      </w:r>
    </w:p>
    <w:p w14:paraId="3AAAA567" w14:textId="77777777" w:rsidR="00240EDF" w:rsidRPr="00A16911" w:rsidRDefault="00240EDF" w:rsidP="00240EDF">
      <w:pPr>
        <w:pStyle w:val="B2"/>
      </w:pPr>
      <w:r>
        <w:t>II</w:t>
      </w:r>
      <w:r w:rsidRPr="000C5CFA">
        <w:t>)</w:t>
      </w:r>
      <w:r w:rsidRPr="000C5CFA">
        <w:tab/>
        <w:t>otherwise</w:t>
      </w:r>
      <w:r>
        <w:t>:</w:t>
      </w:r>
    </w:p>
    <w:p w14:paraId="3F982248" w14:textId="77777777" w:rsidR="00240EDF" w:rsidRPr="00A16911" w:rsidRDefault="00240EDF" w:rsidP="00240EDF">
      <w:pPr>
        <w:pStyle w:val="B3"/>
      </w:pPr>
      <w:r w:rsidRPr="00A16911">
        <w:t>1)</w:t>
      </w:r>
      <w:r w:rsidRPr="00A16911">
        <w:tab/>
      </w:r>
      <w:r>
        <w:t>the 5G-RG or the W-AGF acting on behalf of the FN-RG</w:t>
      </w:r>
      <w:r w:rsidRPr="00A16911">
        <w:t xml:space="preserve"> shall </w:t>
      </w:r>
      <w:r>
        <w:t>select</w:t>
      </w:r>
      <w:r w:rsidRPr="00A16911">
        <w:t xml:space="preserve"> a route selection descriptor with the </w:t>
      </w:r>
      <w:r>
        <w:t xml:space="preserve">next </w:t>
      </w:r>
      <w:r w:rsidRPr="00A16911">
        <w:t xml:space="preserve">smallest precedence value which </w:t>
      </w:r>
      <w:r>
        <w:t>has</w:t>
      </w:r>
      <w:r w:rsidRPr="00A16911">
        <w:t xml:space="preserve"> not </w:t>
      </w:r>
      <w:r>
        <w:t xml:space="preserve">yet been </w:t>
      </w:r>
      <w:r w:rsidRPr="00A16911">
        <w:t>evaluated;</w:t>
      </w:r>
    </w:p>
    <w:p w14:paraId="4A67F108" w14:textId="77777777" w:rsidR="00240EDF" w:rsidRPr="00A16911" w:rsidRDefault="00240EDF" w:rsidP="00240EDF">
      <w:pPr>
        <w:pStyle w:val="B3"/>
      </w:pPr>
      <w:r w:rsidRPr="00A16911">
        <w:t>2)</w:t>
      </w:r>
      <w:r w:rsidRPr="00A16911">
        <w:tab/>
        <w:t>if:</w:t>
      </w:r>
    </w:p>
    <w:p w14:paraId="1096A7AF" w14:textId="77777777" w:rsidR="00240EDF" w:rsidRPr="00A16911" w:rsidRDefault="00240EDF" w:rsidP="00240EDF">
      <w:pPr>
        <w:pStyle w:val="B4"/>
      </w:pPr>
      <w:r w:rsidRPr="00A16911">
        <w:t>i)</w:t>
      </w:r>
      <w:r w:rsidRPr="00A16911">
        <w:tab/>
      </w:r>
      <w:r w:rsidRPr="000C7A99">
        <w:t xml:space="preserve">the selected route selection descriptor </w:t>
      </w:r>
      <w:r>
        <w:t xml:space="preserve">contains </w:t>
      </w:r>
      <w:r w:rsidRPr="00A16911">
        <w:t>a non-seamless non-3GPP offload indication</w:t>
      </w:r>
      <w:r>
        <w:t>, the 5G-RG or the W-AGF acting on behalf of the FN-RG</w:t>
      </w:r>
      <w:r w:rsidRPr="00733196">
        <w:t xml:space="preserve"> shall proceed to step </w:t>
      </w:r>
      <w:r>
        <w:t>4</w:t>
      </w:r>
      <w:r w:rsidRPr="00733196">
        <w:t>)</w:t>
      </w:r>
      <w:r w:rsidRPr="00A16911">
        <w:t>;</w:t>
      </w:r>
    </w:p>
    <w:p w14:paraId="7EABAE00" w14:textId="77777777" w:rsidR="00240EDF" w:rsidRDefault="00240EDF" w:rsidP="00240EDF">
      <w:pPr>
        <w:pStyle w:val="B4"/>
      </w:pPr>
      <w:r w:rsidRPr="00A16911">
        <w:t>ii)</w:t>
      </w:r>
      <w:r w:rsidRPr="00A16911">
        <w:tab/>
      </w:r>
      <w:r>
        <w:t>the selected route selection descriptor includes a PDU session type which is not supported by the 5G-RG or the W-AGF acting on behalf of the FN-RG, the 5G-RG or the W-AGF acting on behalf of the FN-RG shall proceed to step 3);</w:t>
      </w:r>
    </w:p>
    <w:p w14:paraId="1B3F3681" w14:textId="77777777" w:rsidR="00240EDF" w:rsidRDefault="00240EDF" w:rsidP="00240EDF">
      <w:pPr>
        <w:pStyle w:val="B4"/>
      </w:pPr>
      <w:r>
        <w:t>iii)</w:t>
      </w:r>
      <w:r>
        <w:tab/>
        <w:t>the selected route selection descriptor contains a time window but the time does not match the time window, the 5G-RG or the W-AGF acting on behalf of the FN-RG</w:t>
      </w:r>
      <w:r w:rsidRPr="00A16911">
        <w:t xml:space="preserve"> shall proceed to step</w:t>
      </w:r>
      <w:r>
        <w:t xml:space="preserve"> 4);</w:t>
      </w:r>
    </w:p>
    <w:p w14:paraId="631ABA1E" w14:textId="77777777" w:rsidR="00240EDF" w:rsidRPr="00A16911" w:rsidRDefault="00240EDF" w:rsidP="00240EDF">
      <w:pPr>
        <w:pStyle w:val="B4"/>
      </w:pPr>
      <w:r>
        <w:t>iv)</w:t>
      </w:r>
      <w:r>
        <w:tab/>
        <w:t>the selected route selection descriptor contains location criteria but location of the 5G-RG or the W-AGF acting on behalf of the FN-RG does not match the location criteria, the 5G-RG or the W-AGF acting on behalf of the FN-RG shall proceed to step 4);</w:t>
      </w:r>
    </w:p>
    <w:p w14:paraId="13630723" w14:textId="77777777" w:rsidR="00240EDF" w:rsidRPr="00A16911" w:rsidRDefault="00240EDF" w:rsidP="00240EDF">
      <w:pPr>
        <w:pStyle w:val="B4"/>
      </w:pPr>
      <w:r>
        <w:t>v)</w:t>
      </w:r>
      <w:r w:rsidRPr="00A16911">
        <w:tab/>
      </w:r>
      <w:r>
        <w:t xml:space="preserve">the selected route selection descriptor includes the </w:t>
      </w:r>
      <w:r>
        <w:rPr>
          <w:lang w:eastAsia="ko-KR"/>
        </w:rPr>
        <w:t>m</w:t>
      </w:r>
      <w:r w:rsidRPr="00124EE1">
        <w:rPr>
          <w:lang w:eastAsia="ko-KR"/>
        </w:rPr>
        <w:t xml:space="preserve">ulti-access </w:t>
      </w:r>
      <w:r>
        <w:rPr>
          <w:lang w:eastAsia="ko-KR"/>
        </w:rPr>
        <w:t>preference but the 5G-RG or the W-AGF acting on behalf of the FN-RG does not support ATSSS, the 5G-RG or the W-AGF acting on behalf of the FN-RG shall proceed to step 4);</w:t>
      </w:r>
    </w:p>
    <w:p w14:paraId="59159551" w14:textId="77777777" w:rsidR="00240EDF" w:rsidRPr="00A16911" w:rsidRDefault="00240EDF" w:rsidP="00240EDF">
      <w:pPr>
        <w:pStyle w:val="B4"/>
      </w:pPr>
      <w:r>
        <w:t>va)</w:t>
      </w:r>
      <w:r>
        <w:tab/>
        <w:t xml:space="preserve">the selected route selection descriptor includes an SSC mode which either has been rejected by the network with </w:t>
      </w:r>
      <w:r w:rsidRPr="00555990">
        <w:t>5GSM cause value #</w:t>
      </w:r>
      <w:r>
        <w:t>68</w:t>
      </w:r>
      <w:r w:rsidRPr="00555990">
        <w:t xml:space="preserve"> "</w:t>
      </w:r>
      <w:r>
        <w:t>not supported SSC mode</w:t>
      </w:r>
      <w:r w:rsidRPr="00555990">
        <w:t>"</w:t>
      </w:r>
      <w:r w:rsidRPr="00782911">
        <w:t xml:space="preserve"> </w:t>
      </w:r>
      <w:r>
        <w:t xml:space="preserve">for the </w:t>
      </w:r>
      <w:r w:rsidRPr="003168A2">
        <w:t xml:space="preserve">same </w:t>
      </w:r>
      <w:r>
        <w:t>DNN</w:t>
      </w:r>
      <w:r w:rsidRPr="003168A2">
        <w:t xml:space="preserve"> </w:t>
      </w:r>
      <w:r>
        <w:t xml:space="preserve">(or no DNN, if no DNN was indicated by the </w:t>
      </w:r>
      <w:r>
        <w:rPr>
          <w:lang w:eastAsia="ko-KR"/>
        </w:rPr>
        <w:t>5G-RG or the W-AGF acting on behalf of the FN-RG</w:t>
      </w:r>
      <w:r>
        <w:t>) and the same S-NSSAI</w:t>
      </w:r>
      <w:r w:rsidRPr="00E118DD">
        <w:t xml:space="preserve"> associated with (if available in roaming scenarios) a mapped S-NSSAI </w:t>
      </w:r>
      <w:r>
        <w:t xml:space="preserve">(or no S-NSSAI, if no S-NSSAI was indicated by the </w:t>
      </w:r>
      <w:r>
        <w:rPr>
          <w:lang w:eastAsia="ko-KR"/>
        </w:rPr>
        <w:t>5G-RG or the W-AGF acting on behalf of the FN-RG</w:t>
      </w:r>
      <w:r>
        <w:t>) or was</w:t>
      </w:r>
      <w:r w:rsidRPr="00F746FD">
        <w:t xml:space="preserve"> not included in the Allowed SSC mo</w:t>
      </w:r>
      <w:r>
        <w:t>de IE following a rejection</w:t>
      </w:r>
      <w:r w:rsidRPr="00F746FD">
        <w:t xml:space="preserve"> with 5GSM cause value #68 "not supported SSC mode" </w:t>
      </w:r>
      <w:r>
        <w:t xml:space="preserve">for the </w:t>
      </w:r>
      <w:r w:rsidRPr="003168A2">
        <w:t xml:space="preserve">same </w:t>
      </w:r>
      <w:r>
        <w:t>DNN</w:t>
      </w:r>
      <w:r w:rsidRPr="003168A2">
        <w:t xml:space="preserve"> </w:t>
      </w:r>
      <w:r>
        <w:t xml:space="preserve">(or no DNN, if no DNN was indicated by the </w:t>
      </w:r>
      <w:r>
        <w:rPr>
          <w:lang w:eastAsia="ko-KR"/>
        </w:rPr>
        <w:t>5G-RG or the W-AGF acting on behalf of the FN-RG</w:t>
      </w:r>
      <w:r>
        <w:t>) and the same S-NSSAI</w:t>
      </w:r>
      <w:r w:rsidRPr="00E118DD">
        <w:t xml:space="preserve"> associated with (if available in roaming scenarios) a mapped S-NSSAI </w:t>
      </w:r>
      <w:r>
        <w:t xml:space="preserve">(or no S-NSSAI, if no S-NSSAI was indicated by the </w:t>
      </w:r>
      <w:r>
        <w:rPr>
          <w:lang w:eastAsia="ko-KR"/>
        </w:rPr>
        <w:t>5G-RG or the W-AGF acting on behalf of the FN-RG</w:t>
      </w:r>
      <w:r>
        <w:t>)</w:t>
      </w:r>
      <w:r>
        <w:rPr>
          <w:lang w:eastAsia="ko-KR"/>
        </w:rPr>
        <w:t>, the 5G-RG or the W-AGF acting on behalf of the FN-RG shall proceed to step 4); or</w:t>
      </w:r>
    </w:p>
    <w:p w14:paraId="2C0E28D5" w14:textId="77777777" w:rsidR="00240EDF" w:rsidRPr="00A16911" w:rsidRDefault="00240EDF" w:rsidP="00240EDF">
      <w:pPr>
        <w:pStyle w:val="B4"/>
      </w:pPr>
      <w:r>
        <w:t>vi</w:t>
      </w:r>
      <w:r w:rsidRPr="00A16911">
        <w:t>)</w:t>
      </w:r>
      <w:r w:rsidRPr="00A16911">
        <w:tab/>
        <w:t xml:space="preserve">the URSP handling layer requests NAS layer </w:t>
      </w:r>
      <w:r>
        <w:t xml:space="preserve">of the 5G-RG or the W-AGF acting on behalf of the FN-RG </w:t>
      </w:r>
      <w:r w:rsidRPr="00A16911">
        <w:t>to establish a PDU session providing</w:t>
      </w:r>
      <w:r>
        <w:t xml:space="preserve"> at least one of</w:t>
      </w:r>
      <w:r w:rsidRPr="00A16911">
        <w:t xml:space="preserve"> the following PDU session attributes:</w:t>
      </w:r>
    </w:p>
    <w:p w14:paraId="36413624" w14:textId="77777777" w:rsidR="00240EDF" w:rsidRPr="00A16911" w:rsidRDefault="00240EDF" w:rsidP="00240EDF">
      <w:pPr>
        <w:pStyle w:val="B5"/>
      </w:pPr>
      <w:r w:rsidRPr="00A16911">
        <w:t>A)</w:t>
      </w:r>
      <w:r w:rsidRPr="00A16911">
        <w:tab/>
        <w:t>SSC mode</w:t>
      </w:r>
      <w:r>
        <w:t xml:space="preserve"> if there is a SSC mode </w:t>
      </w:r>
      <w:r w:rsidRPr="00A16911">
        <w:t>in the route selection descriptor</w:t>
      </w:r>
      <w:r>
        <w:t>;</w:t>
      </w:r>
    </w:p>
    <w:p w14:paraId="7EC6D6D8" w14:textId="77777777" w:rsidR="00240EDF" w:rsidRPr="00F3025B" w:rsidRDefault="00240EDF" w:rsidP="00240EDF">
      <w:pPr>
        <w:pStyle w:val="NO"/>
      </w:pPr>
      <w:r>
        <w:rPr>
          <w:rFonts w:hint="eastAsia"/>
          <w:lang w:eastAsia="zh-CN"/>
        </w:rPr>
        <w:t>NOTE</w:t>
      </w:r>
      <w:r>
        <w:t> 2</w:t>
      </w:r>
      <w:r>
        <w:rPr>
          <w:rFonts w:hint="eastAsia"/>
          <w:lang w:eastAsia="zh-CN"/>
        </w:rPr>
        <w:t>:</w:t>
      </w:r>
      <w:r>
        <w:t xml:space="preserve"> The SSC mode 3</w:t>
      </w:r>
      <w:r w:rsidRPr="003D1DAF">
        <w:t xml:space="preserve"> </w:t>
      </w:r>
      <w:r>
        <w:t>is only used when</w:t>
      </w:r>
      <w:r w:rsidRPr="003D1DAF">
        <w:t xml:space="preserve"> the </w:t>
      </w:r>
      <w:r w:rsidRPr="002A12F4">
        <w:t>PDU session type</w:t>
      </w:r>
      <w:r w:rsidRPr="003D1DAF">
        <w:t xml:space="preserve"> is IP</w:t>
      </w:r>
      <w:r>
        <w:t>v4, IPv6 or IPv4v6.</w:t>
      </w:r>
    </w:p>
    <w:p w14:paraId="2D2D1F85" w14:textId="77777777" w:rsidR="00240EDF" w:rsidRDefault="00240EDF" w:rsidP="00240EDF">
      <w:pPr>
        <w:pStyle w:val="B5"/>
      </w:pPr>
      <w:r w:rsidRPr="00A16911">
        <w:t>B)</w:t>
      </w:r>
      <w:r w:rsidRPr="00A16911">
        <w:tab/>
        <w:t>one S-NSSAI</w:t>
      </w:r>
      <w:r>
        <w:t xml:space="preserve"> if the S-NSSAI is </w:t>
      </w:r>
      <w:r w:rsidRPr="00A16911">
        <w:t>in the route selection descriptor;</w:t>
      </w:r>
      <w:r>
        <w:t xml:space="preserve"> and the S-NSSAI is in the allowed NSSAI. If none of the S-NSSAI(s) in the route selection descriptor is in the allowed NSSAI, the 5G-RG or the W-AGF acting on behalf of the FN-RG shall proceed to step 4);</w:t>
      </w:r>
    </w:p>
    <w:p w14:paraId="371EFF51" w14:textId="77777777" w:rsidR="00240EDF" w:rsidRPr="00A16911" w:rsidRDefault="00240EDF" w:rsidP="00240EDF">
      <w:pPr>
        <w:pStyle w:val="NO"/>
      </w:pPr>
      <w:r>
        <w:t>NOTE 3:</w:t>
      </w:r>
      <w:r>
        <w:tab/>
        <w:t>If there are multiple S-NSSAIs in the route selection descriptor, an S-NSSAI is chosen among the S-NSSAIs based on implementation of the 5G-RG or the W-AGF acting on behalf of the FN-RG</w:t>
      </w:r>
      <w:r w:rsidRPr="00A16911">
        <w:t>.</w:t>
      </w:r>
    </w:p>
    <w:p w14:paraId="3B35A3A3" w14:textId="77777777" w:rsidR="00240EDF" w:rsidRPr="00A16911" w:rsidRDefault="00240EDF" w:rsidP="00240EDF">
      <w:pPr>
        <w:pStyle w:val="B5"/>
      </w:pPr>
      <w:r w:rsidRPr="00A16911">
        <w:t>C)</w:t>
      </w:r>
      <w:r w:rsidRPr="00A16911">
        <w:tab/>
        <w:t>one DNN</w:t>
      </w:r>
      <w:r>
        <w:t>, if the DNN</w:t>
      </w:r>
      <w:r w:rsidRPr="00A16911">
        <w:t xml:space="preserve"> in the route selection descriptor;</w:t>
      </w:r>
      <w:r>
        <w:t xml:space="preserve"> and if the DNN is an LADN DNN and the 5G-RG is in the service area of that LADN;</w:t>
      </w:r>
    </w:p>
    <w:p w14:paraId="13D37C8F" w14:textId="77777777" w:rsidR="00240EDF" w:rsidRPr="00A16911" w:rsidRDefault="00240EDF" w:rsidP="00240EDF">
      <w:pPr>
        <w:pStyle w:val="NO"/>
      </w:pPr>
      <w:r w:rsidRPr="00A16911">
        <w:t>NOTE</w:t>
      </w:r>
      <w:r>
        <w:t> 3A</w:t>
      </w:r>
      <w:r w:rsidRPr="00A16911">
        <w:t>:</w:t>
      </w:r>
      <w:r w:rsidRPr="00A16911">
        <w:tab/>
      </w:r>
      <w:r w:rsidRPr="003B7B43">
        <w:t xml:space="preserve">The LADN service does not apply for </w:t>
      </w:r>
      <w:r>
        <w:t xml:space="preserve">either </w:t>
      </w:r>
      <w:r w:rsidRPr="003B7B43">
        <w:t>5G-RG connected to 5GC via wireline access</w:t>
      </w:r>
      <w:r>
        <w:t xml:space="preserve"> or the W-AGF acting on behalf of the FN-RG</w:t>
      </w:r>
      <w:r w:rsidRPr="00A16911">
        <w:t>.</w:t>
      </w:r>
    </w:p>
    <w:p w14:paraId="335E3358" w14:textId="77777777" w:rsidR="00240EDF" w:rsidRPr="00A16911" w:rsidRDefault="00240EDF" w:rsidP="00240EDF">
      <w:pPr>
        <w:pStyle w:val="NO"/>
      </w:pPr>
      <w:r w:rsidRPr="00A16911">
        <w:t>NOTE</w:t>
      </w:r>
      <w:r>
        <w:t> 4</w:t>
      </w:r>
      <w:r w:rsidRPr="00A16911">
        <w:t>:</w:t>
      </w:r>
      <w:r w:rsidRPr="00A16911">
        <w:tab/>
        <w:t xml:space="preserve">If one or more DNNs are included in the traffic descriptor of a URSP rule, the </w:t>
      </w:r>
      <w:r>
        <w:t xml:space="preserve">existing </w:t>
      </w:r>
      <w:r w:rsidRPr="00A16911">
        <w:t xml:space="preserve">DNNs in the route selection descriptor for the application </w:t>
      </w:r>
      <w:r>
        <w:t xml:space="preserve">are </w:t>
      </w:r>
      <w:r w:rsidRPr="00A16911">
        <w:t>ignored.</w:t>
      </w:r>
    </w:p>
    <w:p w14:paraId="3FE4960E" w14:textId="77777777" w:rsidR="00240EDF" w:rsidRPr="00A16911" w:rsidRDefault="00240EDF" w:rsidP="00240EDF">
      <w:pPr>
        <w:pStyle w:val="NO"/>
      </w:pPr>
      <w:r w:rsidRPr="00A16911">
        <w:t>NOTE</w:t>
      </w:r>
      <w:r>
        <w:t> 5</w:t>
      </w:r>
      <w:r w:rsidRPr="00A16911">
        <w:t>:</w:t>
      </w:r>
      <w:r w:rsidRPr="00A16911">
        <w:tab/>
      </w:r>
      <w:r>
        <w:t>If there is no DNN in the traffic descriptor and there are multiple DNNs in the route selection descriptor, a DNN is chosen based on implementation of the 5G-RG or the W-AGF acting on behalf of the FN-RG.</w:t>
      </w:r>
    </w:p>
    <w:p w14:paraId="3F5D5DD2" w14:textId="77777777" w:rsidR="00240EDF" w:rsidRPr="00A16911" w:rsidRDefault="00240EDF" w:rsidP="00240EDF">
      <w:pPr>
        <w:pStyle w:val="B5"/>
      </w:pPr>
      <w:r w:rsidRPr="00A16911">
        <w:lastRenderedPageBreak/>
        <w:t>D)</w:t>
      </w:r>
      <w:r w:rsidRPr="00A16911">
        <w:tab/>
      </w:r>
      <w:r>
        <w:t xml:space="preserve">the </w:t>
      </w:r>
      <w:r w:rsidRPr="00A16911">
        <w:t>PDU session type</w:t>
      </w:r>
      <w:r>
        <w:t xml:space="preserve"> of</w:t>
      </w:r>
      <w:r w:rsidRPr="00A16911">
        <w:t xml:space="preserve"> the route selection descriptor;</w:t>
      </w:r>
    </w:p>
    <w:p w14:paraId="7BE506BF" w14:textId="77777777" w:rsidR="00240EDF" w:rsidRPr="00A16911" w:rsidRDefault="00240EDF" w:rsidP="00240EDF">
      <w:pPr>
        <w:pStyle w:val="B5"/>
      </w:pPr>
      <w:r w:rsidRPr="00A16911">
        <w:t>E)</w:t>
      </w:r>
      <w:r w:rsidRPr="00A16911">
        <w:tab/>
        <w:t>preferred access type</w:t>
      </w:r>
      <w:r>
        <w:t xml:space="preserve"> or </w:t>
      </w:r>
      <w:r>
        <w:rPr>
          <w:lang w:eastAsia="ko-KR"/>
        </w:rPr>
        <w:t>m</w:t>
      </w:r>
      <w:r w:rsidRPr="00124EE1">
        <w:rPr>
          <w:lang w:eastAsia="ko-KR"/>
        </w:rPr>
        <w:t xml:space="preserve">ulti-access </w:t>
      </w:r>
      <w:r>
        <w:rPr>
          <w:lang w:eastAsia="ko-KR"/>
        </w:rPr>
        <w:t>preference</w:t>
      </w:r>
      <w:r>
        <w:t xml:space="preserve">, if the </w:t>
      </w:r>
      <w:r w:rsidRPr="00A16911">
        <w:t>preferred access type</w:t>
      </w:r>
      <w:r>
        <w:t xml:space="preserve"> or the multi-access preference</w:t>
      </w:r>
      <w:r w:rsidRPr="00A16911">
        <w:t xml:space="preserve"> </w:t>
      </w:r>
      <w:r>
        <w:t xml:space="preserve">is </w:t>
      </w:r>
      <w:r w:rsidRPr="00A16911">
        <w:t>in the route selection descriptor</w:t>
      </w:r>
      <w:r>
        <w:t>; and</w:t>
      </w:r>
    </w:p>
    <w:p w14:paraId="1C40B5D7" w14:textId="77777777" w:rsidR="00240EDF" w:rsidRPr="00A16911" w:rsidRDefault="00240EDF" w:rsidP="00240EDF">
      <w:pPr>
        <w:pStyle w:val="NO"/>
      </w:pPr>
      <w:r w:rsidRPr="00DE0800">
        <w:t>NOTE</w:t>
      </w:r>
      <w:r w:rsidRPr="00FB5E2B">
        <w:t> </w:t>
      </w:r>
      <w:r>
        <w:t>6</w:t>
      </w:r>
      <w:r w:rsidRPr="00DE0800">
        <w:t>:</w:t>
      </w:r>
      <w:r w:rsidRPr="00DE0800">
        <w:tab/>
      </w:r>
      <w:r>
        <w:t>If a preferred access type or a multi-access preference is included in the traffic descriptor of a URSP rule, it is recommended that the 5G-RG or the W-AGF acting on behalf of the FN-RG establishes a PDU session based on the preferred access type or the multi-access preference.</w:t>
      </w:r>
    </w:p>
    <w:p w14:paraId="798CB4AC" w14:textId="77777777" w:rsidR="00240EDF" w:rsidRPr="00A16911" w:rsidRDefault="00240EDF" w:rsidP="00240EDF">
      <w:pPr>
        <w:pStyle w:val="B4"/>
      </w:pPr>
      <w:r w:rsidRPr="00A16911">
        <w:tab/>
      </w:r>
      <w:r>
        <w:t>the NAS layer of the 5G-RG or the W-AGF acting on behalf of the FN-RG</w:t>
      </w:r>
      <w:r w:rsidRPr="006D45B3">
        <w:t xml:space="preserve"> indicates the result of the PDU session establishment. Upon successful completion of the PDU session establishment, </w:t>
      </w:r>
      <w:r>
        <w:t>the NAS layer of the 5G-RG or the W-AGF acting on behalf of the FN-RG</w:t>
      </w:r>
      <w:r w:rsidRPr="006D45B3">
        <w:t xml:space="preserve"> shall additionally indicate the attributes of the established PDU session (e.g. PDU session identity, SSC mode, S-NSSAI, DNN, PDU session type, access type, PDU address) </w:t>
      </w:r>
      <w:r>
        <w:rPr>
          <w:rFonts w:hint="eastAsia"/>
          <w:lang w:eastAsia="zh-CN"/>
        </w:rPr>
        <w:t xml:space="preserve">to the </w:t>
      </w:r>
      <w:r w:rsidRPr="00A16911">
        <w:t>URSP handling layer</w:t>
      </w:r>
      <w:r>
        <w:t xml:space="preserve">, </w:t>
      </w:r>
      <w:r w:rsidRPr="006D45B3">
        <w:t>and</w:t>
      </w:r>
      <w:r>
        <w:t xml:space="preserve"> shall provide</w:t>
      </w:r>
      <w:r w:rsidRPr="006D45B3">
        <w:t xml:space="preserve"> information (e.g. PDU address) </w:t>
      </w:r>
      <w:r>
        <w:t>of</w:t>
      </w:r>
      <w:r w:rsidRPr="00A16911">
        <w:t xml:space="preserve"> the successfully established PDU session to the upper layers</w:t>
      </w:r>
      <w:r>
        <w:t>.</w:t>
      </w:r>
      <w:r w:rsidRPr="00A16911">
        <w:t xml:space="preserve"> </w:t>
      </w:r>
      <w:r>
        <w:t>The 5G-RG or the W-AGF acting on behalf of the FN-RG</w:t>
      </w:r>
      <w:r w:rsidRPr="00A16911">
        <w:t xml:space="preserve"> shall stop </w:t>
      </w:r>
      <w:r>
        <w:t>selecting</w:t>
      </w:r>
      <w:r w:rsidRPr="00A16911">
        <w:t xml:space="preserve"> a route selection descriptor matching the application information. </w:t>
      </w:r>
      <w:r>
        <w:t>If</w:t>
      </w:r>
      <w:r w:rsidRPr="00A16911">
        <w:t xml:space="preserve"> the PDU session establishment</w:t>
      </w:r>
      <w:r>
        <w:t xml:space="preserve"> is unsuccessful</w:t>
      </w:r>
      <w:r w:rsidRPr="00A16911">
        <w:t xml:space="preserve">, </w:t>
      </w:r>
      <w:r>
        <w:t>the 5G-RG or the W-AGF acting on behalf of the FN-RG</w:t>
      </w:r>
      <w:r w:rsidRPr="00A16911">
        <w:t xml:space="preserve"> shall proceed to step 3);</w:t>
      </w:r>
    </w:p>
    <w:p w14:paraId="25FC13D6" w14:textId="77777777" w:rsidR="00240EDF" w:rsidRPr="00F85EBB" w:rsidRDefault="00240EDF" w:rsidP="00240EDF">
      <w:pPr>
        <w:pStyle w:val="B3"/>
      </w:pPr>
      <w:r w:rsidRPr="00F85EBB">
        <w:t>3</w:t>
      </w:r>
      <w:r>
        <w:t>)</w:t>
      </w:r>
      <w:r>
        <w:tab/>
      </w:r>
      <w:r w:rsidRPr="00F85EBB">
        <w:t xml:space="preserve">Based on the rejection cause and if there is another value which can be used for the rejected component in the same route selection descriptor, </w:t>
      </w:r>
      <w:r>
        <w:t>the 5G-RG or the W-AGF acting on behalf of the FN-RG</w:t>
      </w:r>
      <w:r w:rsidRPr="00F85EBB">
        <w:t xml:space="preserve"> shall select another combination of values in the currently selected route selection descriptor by using this value of the rejected component and proceed to step 2), otherwise </w:t>
      </w:r>
      <w:r>
        <w:t>the 5G-RG or the W-AGF acting on behalf of the FN-RG</w:t>
      </w:r>
      <w:r w:rsidRPr="00F85EBB">
        <w:t xml:space="preserve"> shall proceed to step 4); and</w:t>
      </w:r>
    </w:p>
    <w:p w14:paraId="5291BB34" w14:textId="77777777" w:rsidR="00240EDF" w:rsidRPr="00A16911" w:rsidRDefault="00240EDF" w:rsidP="00240EDF">
      <w:pPr>
        <w:pStyle w:val="B3"/>
      </w:pPr>
      <w:r>
        <w:t>4</w:t>
      </w:r>
      <w:r w:rsidRPr="00A16911">
        <w:t>)</w:t>
      </w:r>
      <w:r w:rsidRPr="00A16911">
        <w:tab/>
        <w:t xml:space="preserve">if there is any route selection descriptor which </w:t>
      </w:r>
      <w:r>
        <w:t>has</w:t>
      </w:r>
      <w:r w:rsidRPr="00A16911">
        <w:t xml:space="preserve"> not </w:t>
      </w:r>
      <w:r>
        <w:t xml:space="preserve">yet been </w:t>
      </w:r>
      <w:r w:rsidRPr="00A16911">
        <w:t>evaluated</w:t>
      </w:r>
      <w:r w:rsidRPr="00A71F27">
        <w:t xml:space="preserve">, </w:t>
      </w:r>
      <w:r>
        <w:t>the 5G-RG or the W-AGF acting on behalf of the FN-RG</w:t>
      </w:r>
      <w:r w:rsidRPr="00A71F27">
        <w:t xml:space="preserve"> shall proceed to step 1). If all route selection descriptors for the matching non-default URSP rule have been evaluated and there is one or more non-default </w:t>
      </w:r>
      <w:r>
        <w:t xml:space="preserve">matching </w:t>
      </w:r>
      <w:r w:rsidRPr="00A71F27">
        <w:t xml:space="preserve">URSP rule which has not yet been evaluated, </w:t>
      </w:r>
      <w:r>
        <w:t>the 5G-RG or the W-AGF acting on behalf of the FN-RG</w:t>
      </w:r>
      <w:r w:rsidRPr="00A71F27">
        <w:t xml:space="preserve"> shall proceed to step </w:t>
      </w:r>
      <w:r>
        <w:t>a</w:t>
      </w:r>
      <w:r w:rsidRPr="00A71F27">
        <w:t>). If all non-de</w:t>
      </w:r>
      <w:r>
        <w:t>fault matching U</w:t>
      </w:r>
      <w:r w:rsidRPr="00A71F27">
        <w:t>R</w:t>
      </w:r>
      <w:r>
        <w:t>SP</w:t>
      </w:r>
      <w:r w:rsidRPr="00A71F27">
        <w:t xml:space="preserve"> rules have been evaluated, </w:t>
      </w:r>
      <w:r>
        <w:t>the 5G-RG or the W-AGF acting on behalf of the FN-RG</w:t>
      </w:r>
      <w:r w:rsidRPr="00A71F27">
        <w:t xml:space="preserve"> shall inform the upper layers of the </w:t>
      </w:r>
      <w:r w:rsidRPr="007A55F1">
        <w:t>failure.</w:t>
      </w:r>
    </w:p>
    <w:p w14:paraId="3BC79827" w14:textId="77777777" w:rsidR="00240EDF" w:rsidRDefault="00240EDF" w:rsidP="00240EDF">
      <w:pPr>
        <w:pStyle w:val="B1"/>
      </w:pPr>
      <w:r>
        <w:t>b</w:t>
      </w:r>
      <w:r w:rsidRPr="00FF567D">
        <w:t>)</w:t>
      </w:r>
      <w:r w:rsidRPr="00FF567D">
        <w:tab/>
      </w:r>
      <w:r w:rsidRPr="00C41949">
        <w:t xml:space="preserve">if </w:t>
      </w:r>
      <w:r>
        <w:t>no non-default matching URSP</w:t>
      </w:r>
      <w:r w:rsidRPr="00C41949">
        <w:t xml:space="preserve"> rule </w:t>
      </w:r>
      <w:r>
        <w:t>can be</w:t>
      </w:r>
      <w:r w:rsidRPr="00C41949">
        <w:t xml:space="preserve"> found</w:t>
      </w:r>
      <w:r>
        <w:t>:</w:t>
      </w:r>
    </w:p>
    <w:p w14:paraId="7324D6F9" w14:textId="77777777" w:rsidR="00240EDF" w:rsidRPr="000C5CFA" w:rsidRDefault="00240EDF" w:rsidP="00240EDF">
      <w:pPr>
        <w:pStyle w:val="B2"/>
      </w:pPr>
      <w:r>
        <w:t>1)</w:t>
      </w:r>
      <w:r>
        <w:tab/>
        <w:t xml:space="preserve">by the 5G-RG </w:t>
      </w:r>
      <w:r w:rsidRPr="00C41949">
        <w:t>and</w:t>
      </w:r>
      <w:r>
        <w:t xml:space="preserve"> local configuration of the 5G-RG for the application is available,</w:t>
      </w:r>
      <w:r w:rsidRPr="000C5CFA">
        <w:t xml:space="preserve"> </w:t>
      </w:r>
      <w:r>
        <w:t xml:space="preserve">the 5G-RG </w:t>
      </w:r>
      <w:r w:rsidRPr="000C5CFA">
        <w:t xml:space="preserve">shall perform the association of the application to a PDU </w:t>
      </w:r>
      <w:r>
        <w:t>s</w:t>
      </w:r>
      <w:r w:rsidRPr="000C5CFA">
        <w:t>ession according</w:t>
      </w:r>
      <w:r>
        <w:t>ly</w:t>
      </w:r>
      <w:r w:rsidRPr="000C5CFA">
        <w:t>.</w:t>
      </w:r>
      <w:r>
        <w:t xml:space="preserve"> </w:t>
      </w:r>
      <w:r w:rsidRPr="000C5CFA">
        <w:t xml:space="preserve">If no matching PDU session exists, </w:t>
      </w:r>
      <w:r>
        <w:t xml:space="preserve">the NAS layer of the 5G-RG shall </w:t>
      </w:r>
      <w:r w:rsidRPr="000C5CFA">
        <w:t xml:space="preserve">attempt to establish a PDU session using </w:t>
      </w:r>
      <w:r>
        <w:t>local configuration of the 5G-RG</w:t>
      </w:r>
      <w:r w:rsidRPr="000C5CFA">
        <w:t>.</w:t>
      </w:r>
    </w:p>
    <w:p w14:paraId="6758013F" w14:textId="77777777" w:rsidR="00240EDF" w:rsidRPr="00EA5F29" w:rsidRDefault="00240EDF" w:rsidP="00240EDF">
      <w:pPr>
        <w:pStyle w:val="NO"/>
      </w:pPr>
      <w:r w:rsidRPr="00DE0800">
        <w:t>NOTE</w:t>
      </w:r>
      <w:r w:rsidRPr="00FB5E2B">
        <w:t> </w:t>
      </w:r>
      <w:r>
        <w:t>7</w:t>
      </w:r>
      <w:r w:rsidRPr="00DE0800">
        <w:t>:</w:t>
      </w:r>
      <w:r w:rsidRPr="00DE0800">
        <w:tab/>
        <w:t>Any</w:t>
      </w:r>
      <w:r>
        <w:t xml:space="preserve"> missing information in local c</w:t>
      </w:r>
      <w:r w:rsidRPr="00DE0800">
        <w:t xml:space="preserve">onfiguration </w:t>
      </w:r>
      <w:r>
        <w:t xml:space="preserve">of the 5G-RG </w:t>
      </w:r>
      <w:r w:rsidRPr="00DE0800">
        <w:t xml:space="preserve">needed to build the PDU </w:t>
      </w:r>
      <w:r>
        <w:t>s</w:t>
      </w:r>
      <w:r w:rsidRPr="00DE0800">
        <w:t xml:space="preserve">ession </w:t>
      </w:r>
      <w:r>
        <w:t>e</w:t>
      </w:r>
      <w:r w:rsidRPr="00DE0800">
        <w:t xml:space="preserve">stablishment request can be the appropriate corresponding component from the </w:t>
      </w:r>
      <w:r>
        <w:t xml:space="preserve">default </w:t>
      </w:r>
      <w:r w:rsidRPr="00DE0800">
        <w:t>URSP rule with the "match</w:t>
      </w:r>
      <w:r>
        <w:t>-</w:t>
      </w:r>
      <w:r w:rsidRPr="00DE0800">
        <w:t>all" traffic descriptor.</w:t>
      </w:r>
    </w:p>
    <w:p w14:paraId="3634B237" w14:textId="77777777" w:rsidR="00240EDF" w:rsidRDefault="00240EDF" w:rsidP="00240EDF">
      <w:pPr>
        <w:pStyle w:val="B2"/>
      </w:pPr>
      <w:r>
        <w:tab/>
        <w:t xml:space="preserve">If </w:t>
      </w:r>
      <w:r w:rsidRPr="00335028">
        <w:t>the PDU session establishment</w:t>
      </w:r>
      <w:r>
        <w:t xml:space="preserve"> is successful</w:t>
      </w:r>
      <w:r w:rsidRPr="00335028">
        <w:t xml:space="preserve">, </w:t>
      </w:r>
      <w:r>
        <w:t>the NAS layer of the 5G-RG</w:t>
      </w:r>
      <w:r w:rsidRPr="00335028">
        <w:t xml:space="preserve"> shall provide information (e.g. PDU address) of the successfully established PDU session to the upper layers</w:t>
      </w:r>
      <w:r>
        <w:t>.</w:t>
      </w:r>
      <w:r w:rsidRPr="002F0690">
        <w:t xml:space="preserve"> Otherwise, </w:t>
      </w:r>
      <w:r>
        <w:t xml:space="preserve">the 5G-RG </w:t>
      </w:r>
      <w:r w:rsidRPr="002F0690">
        <w:t>shall go to step c)</w:t>
      </w:r>
      <w:r>
        <w:t>; or</w:t>
      </w:r>
    </w:p>
    <w:p w14:paraId="1EA5CA24" w14:textId="77777777" w:rsidR="00240EDF" w:rsidRDefault="00240EDF" w:rsidP="00240EDF">
      <w:pPr>
        <w:pStyle w:val="B2"/>
      </w:pPr>
      <w:r>
        <w:t>2)</w:t>
      </w:r>
      <w:r>
        <w:tab/>
        <w:t xml:space="preserve">by </w:t>
      </w:r>
      <w:r>
        <w:rPr>
          <w:lang w:eastAsia="zh-CN"/>
        </w:rPr>
        <w:t>the W-AGF acting on behalf of the FN-RG</w:t>
      </w:r>
      <w:r w:rsidRPr="002F0690">
        <w:t xml:space="preserve">, </w:t>
      </w:r>
      <w:r>
        <w:rPr>
          <w:lang w:eastAsia="zh-CN"/>
        </w:rPr>
        <w:t>the W-AGF acting on behalf of the FN-RG</w:t>
      </w:r>
      <w:r>
        <w:t xml:space="preserve"> </w:t>
      </w:r>
      <w:r w:rsidRPr="002F0690">
        <w:t>shall go to step c)</w:t>
      </w:r>
      <w:r>
        <w:t>; and</w:t>
      </w:r>
    </w:p>
    <w:p w14:paraId="5948789B" w14:textId="77777777" w:rsidR="00240EDF" w:rsidRDefault="00240EDF" w:rsidP="00240EDF">
      <w:pPr>
        <w:pStyle w:val="B1"/>
      </w:pPr>
      <w:r>
        <w:t>c</w:t>
      </w:r>
      <w:r w:rsidRPr="00FF567D">
        <w:t>)</w:t>
      </w:r>
      <w:r w:rsidRPr="00FF567D">
        <w:tab/>
      </w:r>
      <w:r>
        <w:t xml:space="preserve">if </w:t>
      </w:r>
      <w:r w:rsidRPr="00C41949">
        <w:t>no non-default matchin</w:t>
      </w:r>
      <w:r>
        <w:t>g UR</w:t>
      </w:r>
      <w:r w:rsidRPr="00C41949">
        <w:t>S</w:t>
      </w:r>
      <w:r>
        <w:t>P</w:t>
      </w:r>
      <w:r w:rsidRPr="00C41949">
        <w:t xml:space="preserve"> rule </w:t>
      </w:r>
      <w:r>
        <w:t>can be</w:t>
      </w:r>
      <w:r w:rsidRPr="00C41949">
        <w:t xml:space="preserve"> found</w:t>
      </w:r>
      <w:r>
        <w:t>:</w:t>
      </w:r>
    </w:p>
    <w:p w14:paraId="4C47AE9F" w14:textId="77777777" w:rsidR="00240EDF" w:rsidRPr="007A55F1" w:rsidRDefault="00240EDF" w:rsidP="00240EDF">
      <w:pPr>
        <w:pStyle w:val="B2"/>
      </w:pPr>
      <w:r>
        <w:t>1)</w:t>
      </w:r>
      <w:r>
        <w:tab/>
        <w:t xml:space="preserve">by the 5G-RG </w:t>
      </w:r>
      <w:r w:rsidRPr="00C41949">
        <w:t xml:space="preserve">and </w:t>
      </w:r>
      <w:r>
        <w:t xml:space="preserve">if either local configuration of the 5G-RG </w:t>
      </w:r>
      <w:r w:rsidRPr="00C41949">
        <w:t>for the application is not available</w:t>
      </w:r>
      <w:r>
        <w:t xml:space="preserve"> </w:t>
      </w:r>
      <w:r w:rsidRPr="00566957">
        <w:t xml:space="preserve">or the PDU session establishment based on </w:t>
      </w:r>
      <w:r>
        <w:t xml:space="preserve">local configuration of the 5G-RG </w:t>
      </w:r>
      <w:r w:rsidRPr="00566957">
        <w:t>for the application was unsuccessful</w:t>
      </w:r>
      <w:r w:rsidRPr="00C41949">
        <w:t>,</w:t>
      </w:r>
      <w:r w:rsidRPr="005B44ED">
        <w:t xml:space="preserve"> </w:t>
      </w:r>
      <w:r>
        <w:t xml:space="preserve">the 5G-RG </w:t>
      </w:r>
      <w:r w:rsidRPr="00FF567D">
        <w:t>shall perform the association of the application to a PDU session according to the default URSP rule</w:t>
      </w:r>
      <w:r w:rsidRPr="000C5CFA">
        <w:t xml:space="preserve"> with the "match-all" traffic </w:t>
      </w:r>
      <w:r w:rsidRPr="007A55F1">
        <w:t>descriptor</w:t>
      </w:r>
      <w:r>
        <w:t>, if any</w:t>
      </w:r>
      <w:r w:rsidRPr="007A55F1">
        <w:t xml:space="preserve">. </w:t>
      </w:r>
      <w:r w:rsidRPr="007A55F1">
        <w:rPr>
          <w:lang w:eastAsia="zh-CN"/>
        </w:rPr>
        <w:t xml:space="preserve">If the association </w:t>
      </w:r>
      <w:r w:rsidRPr="007A55F1">
        <w:t>is unsuccessful,</w:t>
      </w:r>
      <w:r w:rsidRPr="007A55F1">
        <w:rPr>
          <w:lang w:eastAsia="zh-CN"/>
        </w:rPr>
        <w:t xml:space="preserve"> </w:t>
      </w:r>
      <w:r>
        <w:rPr>
          <w:lang w:eastAsia="zh-CN"/>
        </w:rPr>
        <w:t xml:space="preserve">the 5G-RG </w:t>
      </w:r>
      <w:r w:rsidRPr="007A55F1">
        <w:rPr>
          <w:lang w:eastAsia="zh-CN"/>
        </w:rPr>
        <w:t>shall inform the upper layers of the failure</w:t>
      </w:r>
      <w:r>
        <w:t>; or</w:t>
      </w:r>
    </w:p>
    <w:p w14:paraId="7502DB35" w14:textId="77777777" w:rsidR="00240EDF" w:rsidRDefault="00240EDF" w:rsidP="00240EDF">
      <w:pPr>
        <w:pStyle w:val="B2"/>
      </w:pPr>
      <w:r>
        <w:t>2)</w:t>
      </w:r>
      <w:r>
        <w:tab/>
        <w:t>by the W-AGF acting on behalf of the FN-RG</w:t>
      </w:r>
      <w:r w:rsidRPr="00C41949">
        <w:t>,</w:t>
      </w:r>
      <w:r w:rsidRPr="005B44ED">
        <w:t xml:space="preserve"> </w:t>
      </w:r>
      <w:r>
        <w:t>the W-AGF acting on behalf of the FN-RG</w:t>
      </w:r>
      <w:r w:rsidRPr="00FF567D">
        <w:t xml:space="preserve"> shall perform the association of the application to a PDU session according to the default URSP rule</w:t>
      </w:r>
      <w:r w:rsidRPr="000C5CFA">
        <w:t xml:space="preserve"> with the "match-all" traffic </w:t>
      </w:r>
      <w:r w:rsidRPr="007A55F1">
        <w:t>descriptor</w:t>
      </w:r>
      <w:r>
        <w:t>, if any</w:t>
      </w:r>
      <w:r w:rsidRPr="007A55F1">
        <w:t xml:space="preserve">. </w:t>
      </w:r>
      <w:r w:rsidRPr="007A55F1">
        <w:rPr>
          <w:lang w:eastAsia="zh-CN"/>
        </w:rPr>
        <w:t xml:space="preserve">If the association </w:t>
      </w:r>
      <w:r w:rsidRPr="007A55F1">
        <w:t>is unsuccessful,</w:t>
      </w:r>
      <w:r w:rsidRPr="007A55F1">
        <w:rPr>
          <w:lang w:eastAsia="zh-CN"/>
        </w:rPr>
        <w:t xml:space="preserve"> </w:t>
      </w:r>
      <w:r w:rsidRPr="00C41949">
        <w:t>and</w:t>
      </w:r>
      <w:r>
        <w:t xml:space="preserve"> local configuration of the W-AGF acting on behalf of the FN-RG</w:t>
      </w:r>
      <w:r w:rsidRPr="00FF567D">
        <w:t xml:space="preserve"> </w:t>
      </w:r>
      <w:r>
        <w:t>for the application is available,</w:t>
      </w:r>
      <w:r w:rsidRPr="000C5CFA">
        <w:t xml:space="preserve"> </w:t>
      </w:r>
      <w:r>
        <w:t>the W-AGF acting on behalf of the FN-RG</w:t>
      </w:r>
      <w:r w:rsidRPr="00FF567D">
        <w:t xml:space="preserve"> </w:t>
      </w:r>
      <w:r w:rsidRPr="000C5CFA">
        <w:t xml:space="preserve">shall perform the association of the application to a PDU </w:t>
      </w:r>
      <w:r>
        <w:t>s</w:t>
      </w:r>
      <w:r w:rsidRPr="000C5CFA">
        <w:t>ession according</w:t>
      </w:r>
      <w:r>
        <w:t>ly</w:t>
      </w:r>
      <w:r w:rsidRPr="000C5CFA">
        <w:t>.</w:t>
      </w:r>
      <w:r>
        <w:t xml:space="preserve"> </w:t>
      </w:r>
      <w:r w:rsidRPr="000C5CFA">
        <w:t xml:space="preserve">If no matching PDU session exists, </w:t>
      </w:r>
      <w:r>
        <w:t xml:space="preserve">the NAS layer of the W-AGF acting on behalf of the FN-RG shall </w:t>
      </w:r>
      <w:r w:rsidRPr="000C5CFA">
        <w:t xml:space="preserve">attempt to establish a PDU session using </w:t>
      </w:r>
      <w:r>
        <w:t xml:space="preserve">local configuration of the W-AGF acting on behalf of the FN-RG. If </w:t>
      </w:r>
      <w:r w:rsidRPr="00335028">
        <w:t>the PDU session establishment</w:t>
      </w:r>
      <w:r>
        <w:t xml:space="preserve"> is </w:t>
      </w:r>
      <w:r>
        <w:lastRenderedPageBreak/>
        <w:t>successful</w:t>
      </w:r>
      <w:r w:rsidRPr="00335028">
        <w:t xml:space="preserve">, </w:t>
      </w:r>
      <w:r>
        <w:t>the NAS layer of the W-AGF acting on behalf of the FN-RG</w:t>
      </w:r>
      <w:r w:rsidRPr="00FF567D">
        <w:t xml:space="preserve"> </w:t>
      </w:r>
      <w:r w:rsidRPr="00335028">
        <w:t>shall provide information (e.g. PDU address) of the successfully established PDU session to the upper layers</w:t>
      </w:r>
      <w:r>
        <w:t>.</w:t>
      </w:r>
      <w:r w:rsidRPr="002F0690">
        <w:t xml:space="preserve"> Otherwise, </w:t>
      </w:r>
      <w:r>
        <w:t>the W-AGF acting on behalf of the FN-RG</w:t>
      </w:r>
      <w:r w:rsidRPr="00FF567D">
        <w:t xml:space="preserve"> </w:t>
      </w:r>
      <w:r w:rsidRPr="007A55F1">
        <w:rPr>
          <w:lang w:eastAsia="zh-CN"/>
        </w:rPr>
        <w:t>shall inform the upper layers of the failure</w:t>
      </w:r>
      <w:r>
        <w:rPr>
          <w:lang w:eastAsia="zh-CN"/>
        </w:rPr>
        <w:t>.</w:t>
      </w:r>
    </w:p>
    <w:p w14:paraId="09A06B1B" w14:textId="77777777" w:rsidR="00240EDF" w:rsidRPr="00A16911" w:rsidRDefault="00240EDF" w:rsidP="00240EDF">
      <w:r w:rsidRPr="00A16911">
        <w:t xml:space="preserve">The HPLMN may pre-configure </w:t>
      </w:r>
      <w:r>
        <w:t>the 5G-RG or the W-AGF acting on behalf of the FN-RG</w:t>
      </w:r>
      <w:r w:rsidRPr="00A16911">
        <w:t xml:space="preserve"> with URSP or </w:t>
      </w:r>
      <w:r>
        <w:t xml:space="preserve">may </w:t>
      </w:r>
      <w:r w:rsidRPr="00A16911">
        <w:t xml:space="preserve">provide URSP to </w:t>
      </w:r>
      <w:r>
        <w:t>the 5G-RG or the W-AGF acting on behalf of the FN-RG</w:t>
      </w:r>
      <w:r w:rsidRPr="00A16911">
        <w:t xml:space="preserve"> by signalling</w:t>
      </w:r>
      <w:r>
        <w:t xml:space="preserve"> as described in</w:t>
      </w:r>
      <w:r w:rsidRPr="00A16911">
        <w:t xml:space="preserve"> annex D of 3GPP TS 24.501 [</w:t>
      </w:r>
      <w:r>
        <w:t>11</w:t>
      </w:r>
      <w:r w:rsidRPr="00A16911">
        <w:t xml:space="preserve">]. </w:t>
      </w:r>
      <w:r>
        <w:t>In the 5G-RG, the</w:t>
      </w:r>
      <w:r w:rsidRPr="00A16911">
        <w:t xml:space="preserve"> pre-configured URSP and the signalled URSP shall be stored in a non-volatile memory in the ME together with the SUPI from the USIM. If </w:t>
      </w:r>
      <w:r>
        <w:t>the 5G-RG or the W-AGF acting on behalf of the FN-RG</w:t>
      </w:r>
      <w:r w:rsidRPr="00A16911">
        <w:t xml:space="preserve"> has both pre-configured URSP and signalled URSP, </w:t>
      </w:r>
      <w:r>
        <w:t>the 5G-RG or the W-AGF acting on behalf of the FN-RG</w:t>
      </w:r>
      <w:r w:rsidRPr="00A16911">
        <w:t xml:space="preserve"> shall only use the signalled URSP. The pre-configured URSP shall be stored until a new URSP is configured by HPLMN or</w:t>
      </w:r>
      <w:r>
        <w:t xml:space="preserve"> </w:t>
      </w:r>
      <w:r w:rsidRPr="00A16911">
        <w:t>the USIM is removed</w:t>
      </w:r>
      <w:r>
        <w:t xml:space="preserve"> from the </w:t>
      </w:r>
      <w:r w:rsidRPr="00BD2BA3">
        <w:t>5G-RG</w:t>
      </w:r>
      <w:r w:rsidRPr="00A16911">
        <w:t>. The signalled URSP may be modified by the procedures defined in annex D of 3GPP TS 24.501 [</w:t>
      </w:r>
      <w:r>
        <w:t>11</w:t>
      </w:r>
      <w:r w:rsidRPr="00A16911">
        <w:t>] and shall be stored until USIM is removed</w:t>
      </w:r>
      <w:r>
        <w:t xml:space="preserve"> from the 5G-RG or until W-AGF acting on behalf of the FN-RG</w:t>
      </w:r>
      <w:r w:rsidRPr="00A16911">
        <w:t xml:space="preserve"> </w:t>
      </w:r>
      <w:r>
        <w:t>deregisters on behalf of the FN-RG</w:t>
      </w:r>
      <w:r w:rsidRPr="00A16911">
        <w:t xml:space="preserve">. </w:t>
      </w:r>
      <w:r>
        <w:t>In the 5G-RG, t</w:t>
      </w:r>
      <w:r w:rsidRPr="00A16911">
        <w:t>he URSP can only be used if the SUPI from the USIM matches the SUPI stored in the non-volatile memory of the ME</w:t>
      </w:r>
      <w:r>
        <w:t xml:space="preserve">. In the 5G-RG, if </w:t>
      </w:r>
      <w:r w:rsidRPr="00A16911">
        <w:t xml:space="preserve">the SUPI from the USIM </w:t>
      </w:r>
      <w:r>
        <w:t>does not match</w:t>
      </w:r>
      <w:r w:rsidRPr="00A16911">
        <w:t xml:space="preserve"> the SUPI stored in the non-volatile memory of the ME</w:t>
      </w:r>
      <w:r>
        <w:t>,</w:t>
      </w:r>
      <w:r w:rsidRPr="00A16911">
        <w:t xml:space="preserve"> </w:t>
      </w:r>
      <w:r>
        <w:t xml:space="preserve">the 5G-RG </w:t>
      </w:r>
      <w:r w:rsidRPr="00A16911">
        <w:t xml:space="preserve">shall delete </w:t>
      </w:r>
      <w:r>
        <w:t>the URSP</w:t>
      </w:r>
      <w:r w:rsidRPr="00A16911">
        <w:t>.</w:t>
      </w:r>
    </w:p>
    <w:p w14:paraId="6A399F2E" w14:textId="77777777" w:rsidR="00240EDF" w:rsidRPr="00A16911" w:rsidRDefault="00240EDF" w:rsidP="00240EDF">
      <w:r>
        <w:rPr>
          <w:lang w:eastAsia="zh-CN"/>
        </w:rPr>
        <w:t>The 5G-RG or the W-AGF acting on behalf of the FN-RG</w:t>
      </w:r>
      <w:r w:rsidRPr="00A16911">
        <w:rPr>
          <w:rFonts w:hint="eastAsia"/>
          <w:lang w:eastAsia="zh-CN"/>
        </w:rPr>
        <w:t xml:space="preserve"> may </w:t>
      </w:r>
      <w:r w:rsidRPr="00A16911">
        <w:rPr>
          <w:lang w:eastAsia="zh-CN"/>
        </w:rPr>
        <w:t xml:space="preserve">re-evaluate the </w:t>
      </w:r>
      <w:r w:rsidRPr="00A16911">
        <w:t>URSP rules</w:t>
      </w:r>
      <w:r>
        <w:t>,</w:t>
      </w:r>
      <w:r w:rsidRPr="00A16911">
        <w:t xml:space="preserve"> </w:t>
      </w:r>
      <w:r>
        <w:t>to</w:t>
      </w:r>
      <w:r w:rsidRPr="00A16911">
        <w:t xml:space="preserve"> </w:t>
      </w:r>
      <w:r>
        <w:t xml:space="preserve">check if the </w:t>
      </w:r>
      <w:r w:rsidRPr="00A16911">
        <w:t xml:space="preserve">change </w:t>
      </w:r>
      <w:r>
        <w:t xml:space="preserve">of </w:t>
      </w:r>
      <w:r w:rsidRPr="00A16911">
        <w:t>the association of an application to a PDU session</w:t>
      </w:r>
      <w:r>
        <w:t xml:space="preserve"> is needed,</w:t>
      </w:r>
      <w:r w:rsidRPr="00A16911">
        <w:t xml:space="preserve"> when:</w:t>
      </w:r>
    </w:p>
    <w:p w14:paraId="3F9CA6A4" w14:textId="77777777" w:rsidR="00240EDF" w:rsidRPr="00A16911" w:rsidRDefault="00240EDF" w:rsidP="00240EDF">
      <w:pPr>
        <w:pStyle w:val="NO"/>
      </w:pPr>
      <w:r w:rsidRPr="00A16911">
        <w:t>NOTE</w:t>
      </w:r>
      <w:r>
        <w:t> 8</w:t>
      </w:r>
      <w:r w:rsidRPr="00A16911">
        <w:t>:</w:t>
      </w:r>
      <w:r w:rsidRPr="00A16911">
        <w:tab/>
      </w:r>
      <w:r>
        <w:t>The time when the 5G-RG or the W-AGF acting on behalf of the FN-RG performs the re-evaluation is up to implementation of the 5G-RG or the W-AGF acting on behalf of the FN-RG. It is recommended that the 5G-RG or the W-AGF acting on behalf of the FN-RG performs the re-evaluation in a timely manner.</w:t>
      </w:r>
    </w:p>
    <w:p w14:paraId="77B1AFE0" w14:textId="77777777" w:rsidR="00240EDF" w:rsidRPr="00A16911" w:rsidRDefault="00240EDF" w:rsidP="00240EDF">
      <w:pPr>
        <w:pStyle w:val="B1"/>
      </w:pPr>
      <w:r w:rsidRPr="00A16911">
        <w:t>a)</w:t>
      </w:r>
      <w:r w:rsidRPr="00A16911">
        <w:tab/>
      </w:r>
      <w:r>
        <w:t>the 5G-RG or the W-AGF acting on behalf of the FN-RG</w:t>
      </w:r>
      <w:r w:rsidRPr="00A16911">
        <w:t xml:space="preserve"> performs periodic URSP rules re-evaluation based on implementation</w:t>
      </w:r>
      <w:r>
        <w:t xml:space="preserve"> of the 5G-RG or the W-AGF acting on behalf of the FN-RG</w:t>
      </w:r>
      <w:r w:rsidRPr="00A16911">
        <w:t>;</w:t>
      </w:r>
    </w:p>
    <w:p w14:paraId="76B51D75" w14:textId="77777777" w:rsidR="00240EDF" w:rsidRPr="006D45B3" w:rsidRDefault="00240EDF" w:rsidP="00240EDF">
      <w:pPr>
        <w:pStyle w:val="B1"/>
      </w:pPr>
      <w:r w:rsidRPr="00A16911">
        <w:t>b)</w:t>
      </w:r>
      <w:r w:rsidRPr="00A16911">
        <w:tab/>
      </w:r>
      <w:r>
        <w:t>the NAS layer of the 5G-RG or the W-AGF acting on behalf of the FN-RG</w:t>
      </w:r>
      <w:r w:rsidRPr="006D45B3">
        <w:t xml:space="preserve"> indicates that an existing PDU session used for routing traffic of an application based on a URSP rule is released;</w:t>
      </w:r>
    </w:p>
    <w:p w14:paraId="1D37FFBA" w14:textId="77777777" w:rsidR="00240EDF" w:rsidRPr="006D45B3" w:rsidRDefault="00240EDF" w:rsidP="00240EDF">
      <w:pPr>
        <w:pStyle w:val="B1"/>
      </w:pPr>
      <w:r w:rsidRPr="006D45B3">
        <w:t>c)</w:t>
      </w:r>
      <w:r w:rsidRPr="006D45B3">
        <w:tab/>
        <w:t>the URSP is updated by the PCF;</w:t>
      </w:r>
    </w:p>
    <w:p w14:paraId="085A3D8B" w14:textId="77777777" w:rsidR="00240EDF" w:rsidRPr="006D45B3" w:rsidRDefault="00240EDF" w:rsidP="00240EDF">
      <w:pPr>
        <w:pStyle w:val="B1"/>
      </w:pPr>
      <w:r w:rsidRPr="006D45B3">
        <w:t>d)</w:t>
      </w:r>
      <w:r w:rsidRPr="006D45B3">
        <w:tab/>
      </w:r>
      <w:r>
        <w:t xml:space="preserve">the NAS layer of the 5G-RG </w:t>
      </w:r>
      <w:r w:rsidRPr="006D45B3">
        <w:t xml:space="preserve">indicates that </w:t>
      </w:r>
      <w:r>
        <w:t xml:space="preserve">the 5G-RG </w:t>
      </w:r>
      <w:r w:rsidRPr="006D45B3">
        <w:t>performs inter-system change from S1 mode to N1 mode;</w:t>
      </w:r>
    </w:p>
    <w:p w14:paraId="08F7AF1A" w14:textId="77777777" w:rsidR="00240EDF" w:rsidRDefault="00240EDF" w:rsidP="00240EDF">
      <w:pPr>
        <w:pStyle w:val="B1"/>
      </w:pPr>
      <w:r w:rsidRPr="006D45B3">
        <w:t>e)</w:t>
      </w:r>
      <w:r w:rsidRPr="006D45B3">
        <w:tab/>
      </w:r>
      <w:r>
        <w:t xml:space="preserve">the NAS layer of the 5G-RG </w:t>
      </w:r>
      <w:r w:rsidRPr="006D45B3">
        <w:t xml:space="preserve">indicates that </w:t>
      </w:r>
      <w:r>
        <w:t xml:space="preserve">the 5G-RG </w:t>
      </w:r>
      <w:r w:rsidRPr="006D45B3">
        <w:t>is successfully registered in N1 mode over 3GPP access</w:t>
      </w:r>
      <w:r>
        <w:t>;</w:t>
      </w:r>
    </w:p>
    <w:p w14:paraId="2105355D" w14:textId="77777777" w:rsidR="00240EDF" w:rsidRDefault="00240EDF" w:rsidP="00240EDF">
      <w:pPr>
        <w:pStyle w:val="B1"/>
      </w:pPr>
      <w:r>
        <w:t>f)</w:t>
      </w:r>
      <w:r>
        <w:tab/>
        <w:t>the allowed NSSAI is changed; or</w:t>
      </w:r>
    </w:p>
    <w:p w14:paraId="5FDCFE1C" w14:textId="77777777" w:rsidR="00240EDF" w:rsidRPr="006D45B3" w:rsidRDefault="00240EDF" w:rsidP="00240EDF">
      <w:pPr>
        <w:pStyle w:val="B1"/>
      </w:pPr>
      <w:r>
        <w:t>g)</w:t>
      </w:r>
      <w:r>
        <w:tab/>
        <w:t>the LADN information is changed for the 5G-RG</w:t>
      </w:r>
      <w:r w:rsidRPr="006D45B3">
        <w:t>.</w:t>
      </w:r>
    </w:p>
    <w:p w14:paraId="3C0D6365" w14:textId="77777777" w:rsidR="00240EDF" w:rsidRDefault="00240EDF" w:rsidP="00240EDF">
      <w:r w:rsidRPr="00966329">
        <w:t>If the re-evaluation leads to a change of the</w:t>
      </w:r>
      <w:r>
        <w:t xml:space="preserve"> association of an</w:t>
      </w:r>
      <w:r w:rsidRPr="00966329">
        <w:t xml:space="preserve"> application to </w:t>
      </w:r>
      <w:r>
        <w:t xml:space="preserve">a </w:t>
      </w:r>
      <w:r w:rsidRPr="00966329">
        <w:t xml:space="preserve">PDU </w:t>
      </w:r>
      <w:r>
        <w:t>s</w:t>
      </w:r>
      <w:r w:rsidRPr="00966329">
        <w:t xml:space="preserve">ession, </w:t>
      </w:r>
      <w:r>
        <w:t>the 5G-RG or the W-AGF acting on behalf of the FN-RG</w:t>
      </w:r>
      <w:r w:rsidRPr="00966329">
        <w:t xml:space="preserve"> may enforce such change</w:t>
      </w:r>
      <w:r>
        <w:t xml:space="preserve"> immediately or when the 5G-RG or the W-AGF acting on behalf of the FN-RG returns to 5GMM-IDLE mode</w:t>
      </w:r>
      <w:r w:rsidRPr="00966329">
        <w:t>.</w:t>
      </w:r>
    </w:p>
    <w:p w14:paraId="68AAF0C2" w14:textId="77777777" w:rsidR="00240EDF" w:rsidRPr="00A16911" w:rsidRDefault="00240EDF" w:rsidP="00240EDF">
      <w:pPr>
        <w:pStyle w:val="NO"/>
      </w:pPr>
      <w:r w:rsidRPr="00A16911">
        <w:t>NOTE</w:t>
      </w:r>
      <w:r>
        <w:t> 9</w:t>
      </w:r>
      <w:r w:rsidRPr="00A16911">
        <w:t>:</w:t>
      </w:r>
      <w:r w:rsidRPr="00A16911">
        <w:tab/>
      </w:r>
      <w:r>
        <w:t xml:space="preserve">The time when the 5G-RG or the W-AGF acting on behalf of the FN-RG enforces the change </w:t>
      </w:r>
      <w:r w:rsidRPr="00966329">
        <w:t xml:space="preserve">of the </w:t>
      </w:r>
      <w:r>
        <w:t xml:space="preserve">association of an </w:t>
      </w:r>
      <w:r w:rsidRPr="00966329">
        <w:t>application to</w:t>
      </w:r>
      <w:r>
        <w:t xml:space="preserve"> a</w:t>
      </w:r>
      <w:r w:rsidRPr="00966329">
        <w:t xml:space="preserve"> PDU Session </w:t>
      </w:r>
      <w:r>
        <w:t>is up to implementation of the 5G-RG or the W-AGF acting on behalf of the FN-RG. It is recommended that the 5G-RG or the W-AGF acting on behalf of the FN-RG performs the enforcement in a timely manner.</w:t>
      </w:r>
    </w:p>
    <w:p w14:paraId="00E31EDE" w14:textId="77777777" w:rsidR="00240EDF" w:rsidRDefault="00240EDF" w:rsidP="00240EDF">
      <w:r w:rsidRPr="006D45B3">
        <w:t xml:space="preserve">The URSP handling layer may request </w:t>
      </w:r>
      <w:r>
        <w:t>the NAS layer of the 5G-RG or the W-AGF acting on behalf of the FN-RG</w:t>
      </w:r>
      <w:r w:rsidRPr="006D45B3">
        <w:t xml:space="preserve"> to release an existing PDU session after the re-evaluation.</w:t>
      </w:r>
    </w:p>
    <w:p w14:paraId="261DBDF3" w14:textId="77777777" w:rsidR="001E41F3" w:rsidRPr="00FC5D5B" w:rsidRDefault="001E41F3"/>
    <w:sectPr w:rsidR="001E41F3" w:rsidRPr="00FC5D5B"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DD88E" w14:textId="77777777" w:rsidR="00C83E13" w:rsidRDefault="00C83E13">
      <w:r>
        <w:separator/>
      </w:r>
    </w:p>
  </w:endnote>
  <w:endnote w:type="continuationSeparator" w:id="0">
    <w:p w14:paraId="6BEBA39F" w14:textId="77777777" w:rsidR="00C83E13" w:rsidRDefault="00C8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0F4F7" w14:textId="77777777" w:rsidR="00FC5D5B" w:rsidRDefault="00FC5D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7E0B6" w14:textId="77777777" w:rsidR="00FC5D5B" w:rsidRDefault="00FC5D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91A7B" w14:textId="77777777" w:rsidR="00FC5D5B" w:rsidRDefault="00FC5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DA972" w14:textId="77777777" w:rsidR="00C83E13" w:rsidRDefault="00C83E13">
      <w:r>
        <w:separator/>
      </w:r>
    </w:p>
  </w:footnote>
  <w:footnote w:type="continuationSeparator" w:id="0">
    <w:p w14:paraId="42A9B0B7" w14:textId="77777777" w:rsidR="00C83E13" w:rsidRDefault="00C83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C3194" w14:textId="77777777" w:rsidR="00FC5D5B" w:rsidRDefault="00FC5D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24726" w14:textId="77777777" w:rsidR="00FC5D5B" w:rsidRDefault="00FC5D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B181B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DC53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784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8C1A54"/>
    <w:multiLevelType w:val="hybridMultilevel"/>
    <w:tmpl w:val="5C78E0B4"/>
    <w:lvl w:ilvl="0" w:tplc="058AF1E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3"/>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n, Sung (Nokia - US/Dallas)">
    <w15:presenceInfo w15:providerId="None" w15:userId="Won, Sung (Nokia - US/Dallas)"/>
  </w15:person>
  <w15:person w15:author="Nokia_Author_01">
    <w15:presenceInfo w15:providerId="None" w15:userId="Nokia_Author_01"/>
  </w15:person>
  <w15:person w15:author="Nokia_Author_02">
    <w15:presenceInfo w15:providerId="None" w15:userId="Nokia_Author_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5529"/>
    <w:rsid w:val="00074C77"/>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27EAD"/>
    <w:rsid w:val="00230865"/>
    <w:rsid w:val="00240EDF"/>
    <w:rsid w:val="0026004D"/>
    <w:rsid w:val="002640DD"/>
    <w:rsid w:val="00275D12"/>
    <w:rsid w:val="00284FEB"/>
    <w:rsid w:val="002860C4"/>
    <w:rsid w:val="002A1ABE"/>
    <w:rsid w:val="002B5741"/>
    <w:rsid w:val="002B7515"/>
    <w:rsid w:val="00305409"/>
    <w:rsid w:val="003609EF"/>
    <w:rsid w:val="0036231A"/>
    <w:rsid w:val="00363DF6"/>
    <w:rsid w:val="003674C0"/>
    <w:rsid w:val="00374DD4"/>
    <w:rsid w:val="003E1A36"/>
    <w:rsid w:val="00410371"/>
    <w:rsid w:val="004242F1"/>
    <w:rsid w:val="004A6835"/>
    <w:rsid w:val="004B75B7"/>
    <w:rsid w:val="004E1669"/>
    <w:rsid w:val="00503973"/>
    <w:rsid w:val="0051580D"/>
    <w:rsid w:val="00547111"/>
    <w:rsid w:val="00570453"/>
    <w:rsid w:val="00592D74"/>
    <w:rsid w:val="005C4E5D"/>
    <w:rsid w:val="005E2C44"/>
    <w:rsid w:val="00621188"/>
    <w:rsid w:val="006257ED"/>
    <w:rsid w:val="006730E5"/>
    <w:rsid w:val="00677E82"/>
    <w:rsid w:val="00695808"/>
    <w:rsid w:val="006B46FB"/>
    <w:rsid w:val="006E21FB"/>
    <w:rsid w:val="00724D93"/>
    <w:rsid w:val="00792342"/>
    <w:rsid w:val="007977A8"/>
    <w:rsid w:val="007B512A"/>
    <w:rsid w:val="007C2097"/>
    <w:rsid w:val="007D6A07"/>
    <w:rsid w:val="007F7259"/>
    <w:rsid w:val="008040A8"/>
    <w:rsid w:val="008243BD"/>
    <w:rsid w:val="008279FA"/>
    <w:rsid w:val="008438B9"/>
    <w:rsid w:val="008626E7"/>
    <w:rsid w:val="00870EE7"/>
    <w:rsid w:val="008863B9"/>
    <w:rsid w:val="008A45A6"/>
    <w:rsid w:val="008F686C"/>
    <w:rsid w:val="009148DE"/>
    <w:rsid w:val="00941BFE"/>
    <w:rsid w:val="00941E30"/>
    <w:rsid w:val="009777D9"/>
    <w:rsid w:val="00991B88"/>
    <w:rsid w:val="009A5753"/>
    <w:rsid w:val="009A579D"/>
    <w:rsid w:val="009E27D4"/>
    <w:rsid w:val="009E3297"/>
    <w:rsid w:val="009E6C24"/>
    <w:rsid w:val="009F734F"/>
    <w:rsid w:val="00A246B6"/>
    <w:rsid w:val="00A47E70"/>
    <w:rsid w:val="00A50CF0"/>
    <w:rsid w:val="00A542A2"/>
    <w:rsid w:val="00A65099"/>
    <w:rsid w:val="00A7671C"/>
    <w:rsid w:val="00A97D26"/>
    <w:rsid w:val="00AA2CBC"/>
    <w:rsid w:val="00AC5820"/>
    <w:rsid w:val="00AD1CD8"/>
    <w:rsid w:val="00B24B11"/>
    <w:rsid w:val="00B258BB"/>
    <w:rsid w:val="00B67B97"/>
    <w:rsid w:val="00B968C8"/>
    <w:rsid w:val="00BA3EC5"/>
    <w:rsid w:val="00BA51D9"/>
    <w:rsid w:val="00BB5DFC"/>
    <w:rsid w:val="00BD279D"/>
    <w:rsid w:val="00BD6BB8"/>
    <w:rsid w:val="00BE70D2"/>
    <w:rsid w:val="00C66BA2"/>
    <w:rsid w:val="00C75CB0"/>
    <w:rsid w:val="00C83E13"/>
    <w:rsid w:val="00C95985"/>
    <w:rsid w:val="00CC5026"/>
    <w:rsid w:val="00CC68D0"/>
    <w:rsid w:val="00CD33F5"/>
    <w:rsid w:val="00D03F9A"/>
    <w:rsid w:val="00D06D51"/>
    <w:rsid w:val="00D24991"/>
    <w:rsid w:val="00D50255"/>
    <w:rsid w:val="00D66520"/>
    <w:rsid w:val="00D80CCE"/>
    <w:rsid w:val="00DA3849"/>
    <w:rsid w:val="00DE34CF"/>
    <w:rsid w:val="00DF27CE"/>
    <w:rsid w:val="00E02C44"/>
    <w:rsid w:val="00E13F3D"/>
    <w:rsid w:val="00E34898"/>
    <w:rsid w:val="00E47A01"/>
    <w:rsid w:val="00E8079D"/>
    <w:rsid w:val="00EB09B7"/>
    <w:rsid w:val="00EE7D7C"/>
    <w:rsid w:val="00F25D98"/>
    <w:rsid w:val="00F300FB"/>
    <w:rsid w:val="00FB6386"/>
    <w:rsid w:val="00FB7F34"/>
    <w:rsid w:val="00FC5D5B"/>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30E5"/>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503973"/>
    <w:rPr>
      <w:rFonts w:ascii="Times New Roman" w:hAnsi="Times New Roman"/>
      <w:lang w:val="en-GB" w:eastAsia="en-US"/>
    </w:rPr>
  </w:style>
  <w:style w:type="character" w:customStyle="1" w:styleId="NOChar">
    <w:name w:val="NO Char"/>
    <w:link w:val="NO"/>
    <w:rsid w:val="00503973"/>
    <w:rPr>
      <w:rFonts w:ascii="Times New Roman" w:hAnsi="Times New Roman"/>
      <w:lang w:val="en-GB" w:eastAsia="en-US"/>
    </w:rPr>
  </w:style>
  <w:style w:type="character" w:customStyle="1" w:styleId="B2Char">
    <w:name w:val="B2 Char"/>
    <w:link w:val="B2"/>
    <w:locked/>
    <w:rsid w:val="00503973"/>
    <w:rPr>
      <w:rFonts w:ascii="Times New Roman" w:hAnsi="Times New Roman"/>
      <w:lang w:val="en-GB" w:eastAsia="en-US"/>
    </w:rPr>
  </w:style>
  <w:style w:type="character" w:customStyle="1" w:styleId="EditorsNoteChar">
    <w:name w:val="Editor's Note Char"/>
    <w:aliases w:val="EN Char"/>
    <w:link w:val="EditorsNote"/>
    <w:locked/>
    <w:rsid w:val="00503973"/>
    <w:rPr>
      <w:rFonts w:ascii="Times New Roman" w:hAnsi="Times New Roman"/>
      <w:color w:val="FF0000"/>
      <w:lang w:val="en-GB" w:eastAsia="en-US"/>
    </w:rPr>
  </w:style>
  <w:style w:type="character" w:customStyle="1" w:styleId="apple-converted-space">
    <w:name w:val="apple-converted-space"/>
    <w:rsid w:val="00503973"/>
  </w:style>
  <w:style w:type="character" w:customStyle="1" w:styleId="Heading1Char">
    <w:name w:val="Heading 1 Char"/>
    <w:basedOn w:val="DefaultParagraphFont"/>
    <w:link w:val="Heading1"/>
    <w:rsid w:val="00240EDF"/>
    <w:rPr>
      <w:rFonts w:ascii="Arial" w:hAnsi="Arial"/>
      <w:sz w:val="36"/>
      <w:lang w:val="en-GB" w:eastAsia="en-US"/>
    </w:rPr>
  </w:style>
  <w:style w:type="character" w:customStyle="1" w:styleId="Heading2Char">
    <w:name w:val="Heading 2 Char"/>
    <w:basedOn w:val="DefaultParagraphFont"/>
    <w:link w:val="Heading2"/>
    <w:rsid w:val="00240EDF"/>
    <w:rPr>
      <w:rFonts w:ascii="Arial" w:hAnsi="Arial"/>
      <w:sz w:val="32"/>
      <w:lang w:val="en-GB" w:eastAsia="en-US"/>
    </w:rPr>
  </w:style>
  <w:style w:type="character" w:customStyle="1" w:styleId="Heading3Char">
    <w:name w:val="Heading 3 Char"/>
    <w:basedOn w:val="DefaultParagraphFont"/>
    <w:link w:val="Heading3"/>
    <w:rsid w:val="00240EDF"/>
    <w:rPr>
      <w:rFonts w:ascii="Arial" w:hAnsi="Arial"/>
      <w:sz w:val="28"/>
      <w:lang w:val="en-GB" w:eastAsia="en-US"/>
    </w:rPr>
  </w:style>
  <w:style w:type="character" w:customStyle="1" w:styleId="Heading4Char">
    <w:name w:val="Heading 4 Char"/>
    <w:basedOn w:val="DefaultParagraphFont"/>
    <w:link w:val="Heading4"/>
    <w:rsid w:val="00240EDF"/>
    <w:rPr>
      <w:rFonts w:ascii="Arial" w:hAnsi="Arial"/>
      <w:sz w:val="24"/>
      <w:lang w:val="en-GB" w:eastAsia="en-US"/>
    </w:rPr>
  </w:style>
  <w:style w:type="character" w:customStyle="1" w:styleId="Heading5Char">
    <w:name w:val="Heading 5 Char"/>
    <w:basedOn w:val="DefaultParagraphFont"/>
    <w:link w:val="Heading5"/>
    <w:rsid w:val="00240EDF"/>
    <w:rPr>
      <w:rFonts w:ascii="Arial" w:hAnsi="Arial"/>
      <w:sz w:val="22"/>
      <w:lang w:val="en-GB" w:eastAsia="en-US"/>
    </w:rPr>
  </w:style>
  <w:style w:type="character" w:customStyle="1" w:styleId="Heading6Char">
    <w:name w:val="Heading 6 Char"/>
    <w:basedOn w:val="DefaultParagraphFont"/>
    <w:link w:val="Heading6"/>
    <w:rsid w:val="00240EDF"/>
    <w:rPr>
      <w:rFonts w:ascii="Arial" w:hAnsi="Arial"/>
      <w:lang w:val="en-GB" w:eastAsia="en-US"/>
    </w:rPr>
  </w:style>
  <w:style w:type="character" w:customStyle="1" w:styleId="Heading7Char">
    <w:name w:val="Heading 7 Char"/>
    <w:basedOn w:val="DefaultParagraphFont"/>
    <w:link w:val="Heading7"/>
    <w:rsid w:val="00240EDF"/>
    <w:rPr>
      <w:rFonts w:ascii="Arial" w:hAnsi="Arial"/>
      <w:lang w:val="en-GB" w:eastAsia="en-US"/>
    </w:rPr>
  </w:style>
  <w:style w:type="character" w:customStyle="1" w:styleId="Heading8Char">
    <w:name w:val="Heading 8 Char"/>
    <w:basedOn w:val="DefaultParagraphFont"/>
    <w:link w:val="Heading8"/>
    <w:rsid w:val="00240EDF"/>
    <w:rPr>
      <w:rFonts w:ascii="Arial" w:hAnsi="Arial"/>
      <w:sz w:val="36"/>
      <w:lang w:val="en-GB" w:eastAsia="en-US"/>
    </w:rPr>
  </w:style>
  <w:style w:type="character" w:customStyle="1" w:styleId="Heading9Char">
    <w:name w:val="Heading 9 Char"/>
    <w:basedOn w:val="DefaultParagraphFont"/>
    <w:link w:val="Heading9"/>
    <w:rsid w:val="00240EDF"/>
    <w:rPr>
      <w:rFonts w:ascii="Arial" w:hAnsi="Arial"/>
      <w:sz w:val="36"/>
      <w:lang w:val="en-GB" w:eastAsia="en-US"/>
    </w:rPr>
  </w:style>
  <w:style w:type="character" w:customStyle="1" w:styleId="HeaderChar">
    <w:name w:val="Header Char"/>
    <w:basedOn w:val="DefaultParagraphFont"/>
    <w:link w:val="Header"/>
    <w:rsid w:val="00240EDF"/>
    <w:rPr>
      <w:rFonts w:ascii="Arial" w:hAnsi="Arial"/>
      <w:b/>
      <w:noProof/>
      <w:sz w:val="18"/>
      <w:lang w:val="en-GB" w:eastAsia="en-US"/>
    </w:rPr>
  </w:style>
  <w:style w:type="character" w:customStyle="1" w:styleId="FooterChar">
    <w:name w:val="Footer Char"/>
    <w:basedOn w:val="DefaultParagraphFont"/>
    <w:link w:val="Footer"/>
    <w:rsid w:val="00240EDF"/>
    <w:rPr>
      <w:rFonts w:ascii="Arial" w:hAnsi="Arial"/>
      <w:b/>
      <w:i/>
      <w:noProof/>
      <w:sz w:val="18"/>
      <w:lang w:val="en-GB" w:eastAsia="en-US"/>
    </w:rPr>
  </w:style>
  <w:style w:type="paragraph" w:customStyle="1" w:styleId="TAJ">
    <w:name w:val="TAJ"/>
    <w:basedOn w:val="TH"/>
    <w:rsid w:val="00240EDF"/>
    <w:rPr>
      <w:rFonts w:eastAsia="SimSun"/>
    </w:rPr>
  </w:style>
  <w:style w:type="paragraph" w:customStyle="1" w:styleId="Guidance">
    <w:name w:val="Guidance"/>
    <w:basedOn w:val="Normal"/>
    <w:rsid w:val="00240EDF"/>
    <w:rPr>
      <w:rFonts w:eastAsia="SimSun"/>
      <w:i/>
      <w:color w:val="0000FF"/>
    </w:rPr>
  </w:style>
  <w:style w:type="paragraph" w:customStyle="1" w:styleId="2">
    <w:name w:val="2"/>
    <w:semiHidden/>
    <w:rsid w:val="00240ED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Char">
    <w:name w:val="TAL Char"/>
    <w:link w:val="TAL"/>
    <w:rsid w:val="00240EDF"/>
    <w:rPr>
      <w:rFonts w:ascii="Arial" w:hAnsi="Arial"/>
      <w:sz w:val="18"/>
      <w:lang w:val="en-GB" w:eastAsia="en-US"/>
    </w:rPr>
  </w:style>
  <w:style w:type="character" w:customStyle="1" w:styleId="TACChar">
    <w:name w:val="TAC Char"/>
    <w:link w:val="TAC"/>
    <w:locked/>
    <w:rsid w:val="00240EDF"/>
    <w:rPr>
      <w:rFonts w:ascii="Arial" w:hAnsi="Arial"/>
      <w:sz w:val="18"/>
      <w:lang w:val="en-GB" w:eastAsia="en-US"/>
    </w:rPr>
  </w:style>
  <w:style w:type="character" w:customStyle="1" w:styleId="THChar">
    <w:name w:val="TH Char"/>
    <w:link w:val="TH"/>
    <w:rsid w:val="00240EDF"/>
    <w:rPr>
      <w:rFonts w:ascii="Arial" w:hAnsi="Arial"/>
      <w:b/>
      <w:lang w:val="en-GB" w:eastAsia="en-US"/>
    </w:rPr>
  </w:style>
  <w:style w:type="character" w:customStyle="1" w:styleId="TFChar">
    <w:name w:val="TF Char"/>
    <w:link w:val="TF"/>
    <w:locked/>
    <w:rsid w:val="00240EDF"/>
    <w:rPr>
      <w:rFonts w:ascii="Arial" w:hAnsi="Arial"/>
      <w:b/>
      <w:lang w:val="en-GB" w:eastAsia="en-US"/>
    </w:rPr>
  </w:style>
  <w:style w:type="character" w:customStyle="1" w:styleId="NOZchn">
    <w:name w:val="NO Zchn"/>
    <w:rsid w:val="00240EDF"/>
    <w:rPr>
      <w:rFonts w:ascii="Times New Roman" w:hAnsi="Times New Roman"/>
      <w:lang w:val="en-GB" w:eastAsia="en-US"/>
    </w:rPr>
  </w:style>
  <w:style w:type="character" w:customStyle="1" w:styleId="TALZchn">
    <w:name w:val="TAL Zchn"/>
    <w:locked/>
    <w:rsid w:val="00240EDF"/>
    <w:rPr>
      <w:rFonts w:ascii="Arial" w:hAnsi="Arial" w:cs="Arial"/>
      <w:sz w:val="18"/>
      <w:szCs w:val="18"/>
      <w:lang w:val="en-GB" w:eastAsia="en-US" w:bidi="ar-SA"/>
    </w:rPr>
  </w:style>
  <w:style w:type="character" w:customStyle="1" w:styleId="TAHCar">
    <w:name w:val="TAH Car"/>
    <w:link w:val="TAH"/>
    <w:locked/>
    <w:rsid w:val="00240EDF"/>
    <w:rPr>
      <w:rFonts w:ascii="Arial" w:hAnsi="Arial"/>
      <w:b/>
      <w:sz w:val="18"/>
      <w:lang w:val="en-GB" w:eastAsia="en-US"/>
    </w:rPr>
  </w:style>
  <w:style w:type="character" w:customStyle="1" w:styleId="BalloonTextChar">
    <w:name w:val="Balloon Text Char"/>
    <w:basedOn w:val="DefaultParagraphFont"/>
    <w:link w:val="BalloonText"/>
    <w:rsid w:val="00240EDF"/>
    <w:rPr>
      <w:rFonts w:ascii="Tahoma" w:hAnsi="Tahoma" w:cs="Tahoma"/>
      <w:sz w:val="16"/>
      <w:szCs w:val="16"/>
      <w:lang w:val="en-GB" w:eastAsia="en-US"/>
    </w:rPr>
  </w:style>
  <w:style w:type="character" w:customStyle="1" w:styleId="TAHChar">
    <w:name w:val="TAH Char"/>
    <w:rsid w:val="00240EDF"/>
    <w:rPr>
      <w:rFonts w:ascii="Arial" w:hAnsi="Arial"/>
      <w:b/>
      <w:sz w:val="18"/>
      <w:lang w:val="en-GB" w:eastAsia="en-US"/>
    </w:rPr>
  </w:style>
  <w:style w:type="character" w:customStyle="1" w:styleId="EXChar">
    <w:name w:val="EX Char"/>
    <w:link w:val="EX"/>
    <w:locked/>
    <w:rsid w:val="00240EDF"/>
    <w:rPr>
      <w:rFonts w:ascii="Times New Roman" w:hAnsi="Times New Roman"/>
      <w:lang w:val="en-GB" w:eastAsia="en-US"/>
    </w:rPr>
  </w:style>
  <w:style w:type="paragraph" w:styleId="Revision">
    <w:name w:val="Revision"/>
    <w:hidden/>
    <w:uiPriority w:val="99"/>
    <w:semiHidden/>
    <w:rsid w:val="00240EDF"/>
    <w:rPr>
      <w:rFonts w:ascii="Times New Roman" w:eastAsia="SimSun" w:hAnsi="Times New Roman"/>
      <w:lang w:val="en-GB" w:eastAsia="en-US"/>
    </w:rPr>
  </w:style>
  <w:style w:type="character" w:customStyle="1" w:styleId="EXCar">
    <w:name w:val="EX Car"/>
    <w:locked/>
    <w:rsid w:val="00240EDF"/>
    <w:rPr>
      <w:rFonts w:ascii="Times New Roman" w:hAnsi="Times New Roman"/>
      <w:lang w:val="en-GB"/>
    </w:rPr>
  </w:style>
  <w:style w:type="character" w:customStyle="1" w:styleId="TANChar">
    <w:name w:val="TAN Char"/>
    <w:link w:val="TAN"/>
    <w:locked/>
    <w:rsid w:val="00240EDF"/>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5AIRPNAIUNRU-529706453-1789</_dlc_DocId>
    <HideFromDelve xmlns="71c5aaf6-e6ce-465b-b873-5148d2a4c105">false</HideFromDelve>
    <_dlc_DocIdUrl xmlns="71c5aaf6-e6ce-465b-b873-5148d2a4c105">
      <Url>https://nokia.sharepoint.com/sites/c5g/epc/_layouts/15/DocIdRedir.aspx?ID=5AIRPNAIUNRU-529706453-1789</Url>
      <Description>5AIRPNAIUNRU-529706453-1789</Description>
    </_dlc_DocIdUrl>
    <Information xmlns="3b34c8f0-1ef5-4d1e-bb66-517ce7fe7356" xsi:nil="true"/>
    <Associated_x0020_Task xmlns="3b34c8f0-1ef5-4d1e-bb66-517ce7fe7356"/>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79262-5645-4503-86DE-DC8973E9BB23}">
  <ds:schemaRefs>
    <ds:schemaRef ds:uri="http://schemas.microsoft.com/sharepoint/v3/contenttype/forms"/>
  </ds:schemaRefs>
</ds:datastoreItem>
</file>

<file path=customXml/itemProps2.xml><?xml version="1.0" encoding="utf-8"?>
<ds:datastoreItem xmlns:ds="http://schemas.openxmlformats.org/officeDocument/2006/customXml" ds:itemID="{4D612E7B-9814-42B6-8267-F9E2CBA9B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259B34-5390-484C-ABE2-E907718CBF9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4705D9BF-7F89-4ABA-A95C-16F9ED3E0E70}">
  <ds:schemaRefs>
    <ds:schemaRef ds:uri="Microsoft.SharePoint.Taxonomy.ContentTypeSync"/>
  </ds:schemaRefs>
</ds:datastoreItem>
</file>

<file path=customXml/itemProps5.xml><?xml version="1.0" encoding="utf-8"?>
<ds:datastoreItem xmlns:ds="http://schemas.openxmlformats.org/officeDocument/2006/customXml" ds:itemID="{8051D3A1-D24D-4412-B308-437103C19F88}">
  <ds:schemaRefs>
    <ds:schemaRef ds:uri="http://schemas.microsoft.com/sharepoint/events"/>
  </ds:schemaRefs>
</ds:datastoreItem>
</file>

<file path=customXml/itemProps6.xml><?xml version="1.0" encoding="utf-8"?>
<ds:datastoreItem xmlns:ds="http://schemas.openxmlformats.org/officeDocument/2006/customXml" ds:itemID="{8B527228-477E-4BA1-B777-D7EE5DEB4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8</Pages>
  <Words>4521</Words>
  <Characters>25770</Characters>
  <Application>Microsoft Office Word</Application>
  <DocSecurity>0</DocSecurity>
  <Lines>214</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30231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Nokia_Author_02</cp:lastModifiedBy>
  <cp:revision>4</cp:revision>
  <cp:lastPrinted>1900-01-01T06:00:00Z</cp:lastPrinted>
  <dcterms:created xsi:type="dcterms:W3CDTF">2020-11-17T18:42:00Z</dcterms:created>
  <dcterms:modified xsi:type="dcterms:W3CDTF">2020-11-18T08:41:00Z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0b55d31a-09a0-4fa2-bfad-ca575b244812</vt:lpwstr>
  </property>
</Properties>
</file>