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3B46596"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074C77">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5C4E5D">
        <w:rPr>
          <w:b/>
          <w:sz w:val="24"/>
        </w:rPr>
        <w:t>xxxx</w:t>
      </w:r>
    </w:p>
    <w:p w14:paraId="5DC21640" w14:textId="6868232F"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074C77">
        <w:rPr>
          <w:b/>
          <w:sz w:val="24"/>
        </w:rPr>
        <w:t>3</w:t>
      </w:r>
      <w:r w:rsidR="009E27D4" w:rsidRPr="00FC5D5B">
        <w:rPr>
          <w:b/>
          <w:sz w:val="24"/>
        </w:rPr>
        <w:t>-2</w:t>
      </w:r>
      <w:r w:rsidR="00074C77">
        <w:rPr>
          <w:b/>
          <w:sz w:val="24"/>
        </w:rPr>
        <w:t>0</w:t>
      </w:r>
      <w:r w:rsidR="009E27D4" w:rsidRPr="00FC5D5B">
        <w:rPr>
          <w:b/>
          <w:sz w:val="24"/>
        </w:rPr>
        <w:t xml:space="preserve"> </w:t>
      </w:r>
      <w:r w:rsidR="00074C77">
        <w:rPr>
          <w:b/>
          <w:sz w:val="24"/>
        </w:rPr>
        <w:t>November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118414B3" w:rsidR="001E41F3" w:rsidRPr="00FC5D5B" w:rsidRDefault="00503973" w:rsidP="00E13F3D">
            <w:pPr>
              <w:pStyle w:val="CRCoverPage"/>
              <w:spacing w:after="0"/>
              <w:jc w:val="right"/>
              <w:rPr>
                <w:b/>
                <w:sz w:val="28"/>
              </w:rPr>
            </w:pPr>
            <w:r>
              <w:rPr>
                <w:b/>
                <w:sz w:val="28"/>
              </w:rPr>
              <w:t>24.526</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22ACB1A6" w:rsidR="001E41F3" w:rsidRPr="00FC5D5B" w:rsidRDefault="00503973" w:rsidP="00547111">
            <w:pPr>
              <w:pStyle w:val="CRCoverPage"/>
              <w:spacing w:after="0"/>
            </w:pPr>
            <w:r>
              <w:rPr>
                <w:b/>
                <w:sz w:val="28"/>
              </w:rPr>
              <w:t>0103</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68535746" w:rsidR="001E41F3" w:rsidRPr="00FC5D5B" w:rsidRDefault="005C4E5D"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6990E98C" w:rsidR="001E41F3" w:rsidRPr="00FC5D5B" w:rsidRDefault="00503973">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5C8AC7" w:rsidR="00F25D98" w:rsidRPr="00FC5D5B" w:rsidRDefault="00503973"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B16FD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031B2F68" w:rsidR="001E41F3" w:rsidRPr="00FC5D5B" w:rsidRDefault="00503973">
            <w:pPr>
              <w:pStyle w:val="CRCoverPage"/>
              <w:spacing w:after="0"/>
              <w:ind w:left="100"/>
            </w:pPr>
            <w:r w:rsidRPr="00503973">
              <w:t>DNN setting in the upper layers for PAP/CHAP</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38F92454" w:rsidR="001E41F3" w:rsidRPr="00FC5D5B" w:rsidRDefault="00503973">
            <w:pPr>
              <w:pStyle w:val="CRCoverPage"/>
              <w:spacing w:after="0"/>
              <w:ind w:left="100"/>
            </w:pPr>
            <w:r w:rsidRPr="00503973">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7DBF9944" w:rsidR="001E41F3" w:rsidRPr="00FC5D5B" w:rsidRDefault="00503973">
            <w:pPr>
              <w:pStyle w:val="CRCoverPage"/>
              <w:spacing w:after="0"/>
              <w:ind w:left="100"/>
            </w:pPr>
            <w:r>
              <w:t>PAP</w:t>
            </w:r>
            <w:r w:rsidR="005C4E5D">
              <w:t>_</w:t>
            </w:r>
            <w:r>
              <w:t>CHAP</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1D9CAB1E" w:rsidR="001E41F3" w:rsidRPr="00FC5D5B" w:rsidRDefault="00503973">
            <w:pPr>
              <w:pStyle w:val="CRCoverPage"/>
              <w:spacing w:after="0"/>
              <w:ind w:left="100"/>
            </w:pPr>
            <w:r>
              <w:t>2020-11-</w:t>
            </w:r>
            <w:r w:rsidR="005C4E5D">
              <w:t>17</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0149685B" w:rsidR="001E41F3" w:rsidRPr="00FC5D5B" w:rsidRDefault="00503973"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0A55C29D" w:rsidR="001E41F3" w:rsidRPr="00FC5D5B" w:rsidRDefault="00503973">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1" w:name="OLE_LINK1"/>
            <w:r w:rsidR="0051580D" w:rsidRPr="00FC5D5B">
              <w:rPr>
                <w:i/>
                <w:sz w:val="18"/>
              </w:rPr>
              <w:t>Rel-13</w:t>
            </w:r>
            <w:r w:rsidR="0051580D" w:rsidRPr="00FC5D5B">
              <w:rPr>
                <w:i/>
                <w:sz w:val="18"/>
              </w:rPr>
              <w:tab/>
              <w:t>(Release 13)</w:t>
            </w:r>
            <w:bookmarkEnd w:id="1"/>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21EAD7E8" w14:textId="012923DF" w:rsidR="001E41F3" w:rsidRDefault="00503973">
            <w:pPr>
              <w:pStyle w:val="CRCoverPage"/>
              <w:spacing w:after="0"/>
              <w:ind w:left="100"/>
            </w:pPr>
            <w:r w:rsidRPr="00503973">
              <w:t xml:space="preserve">C1-206712 reflects a requirement that, if a connectivity requires PAP/CHAP, a DNN </w:t>
            </w:r>
            <w:r w:rsidR="00A65099">
              <w:t>should</w:t>
            </w:r>
            <w:r w:rsidRPr="00503973">
              <w:t xml:space="preserve"> be provided to the network. However, as can be seen from the EN</w:t>
            </w:r>
            <w:r w:rsidR="002B7515">
              <w:t xml:space="preserve"> in the CR</w:t>
            </w:r>
            <w:r w:rsidRPr="00503973">
              <w:t>, arrangement between 5GSM sublayer and the upper layers is required.</w:t>
            </w:r>
          </w:p>
          <w:p w14:paraId="739FDD98" w14:textId="77777777" w:rsidR="002B7515" w:rsidRDefault="002B7515">
            <w:pPr>
              <w:pStyle w:val="CRCoverPage"/>
              <w:spacing w:after="0"/>
              <w:ind w:left="100"/>
            </w:pPr>
          </w:p>
          <w:p w14:paraId="4AB1CFBA" w14:textId="64979D09" w:rsidR="002B7515" w:rsidRPr="00FC5D5B" w:rsidRDefault="006730E5">
            <w:pPr>
              <w:pStyle w:val="CRCoverPage"/>
              <w:spacing w:after="0"/>
              <w:ind w:left="100"/>
            </w:pPr>
            <w:r>
              <w:t>In order to resolve the EN, clarification in the URSP handling layer is needed.</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3C823F94" w14:textId="77777777" w:rsidR="001E41F3" w:rsidRDefault="002B7515">
            <w:pPr>
              <w:pStyle w:val="CRCoverPage"/>
              <w:spacing w:after="0"/>
              <w:ind w:left="100"/>
            </w:pPr>
            <w:r>
              <w:t>The DNN setting mechanism is modified according to the following principles:</w:t>
            </w:r>
          </w:p>
          <w:p w14:paraId="78FC5E35" w14:textId="77777777" w:rsidR="002B7515" w:rsidRDefault="002B7515" w:rsidP="002B7515">
            <w:pPr>
              <w:pStyle w:val="CRCoverPage"/>
              <w:numPr>
                <w:ilvl w:val="0"/>
                <w:numId w:val="1"/>
              </w:numPr>
              <w:spacing w:after="0"/>
              <w:ind w:left="622"/>
            </w:pPr>
            <w:r>
              <w:t>When an application using PAP/CHAP request PDU session information, it should provide a DNN.</w:t>
            </w:r>
          </w:p>
          <w:p w14:paraId="76C0712C" w14:textId="1DF42013" w:rsidR="00A65099" w:rsidRPr="00FC5D5B" w:rsidRDefault="00A65099" w:rsidP="005C4E5D">
            <w:pPr>
              <w:pStyle w:val="CRCoverPage"/>
              <w:numPr>
                <w:ilvl w:val="0"/>
                <w:numId w:val="1"/>
              </w:numPr>
              <w:spacing w:after="0"/>
              <w:ind w:left="622"/>
            </w:pPr>
            <w:r>
              <w:t>The DNN provided by the application is forwarded to the 5GSM sublayer when a PDU session needs to be established.</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46D4B3" w:rsidR="001E41F3" w:rsidRPr="00FC5D5B" w:rsidRDefault="002B7515">
            <w:pPr>
              <w:pStyle w:val="CRCoverPage"/>
              <w:spacing w:after="0"/>
              <w:ind w:left="100"/>
            </w:pPr>
            <w:r>
              <w:t xml:space="preserve">DNN setting in case of establishment of a PDU session providing connectivity to a DN requiring PAP/CHAP </w:t>
            </w:r>
            <w:r w:rsidR="006730E5">
              <w:t>remains unclear form the URSP perspective.</w:t>
            </w:r>
            <w:bookmarkStart w:id="2" w:name="_GoBack"/>
            <w:bookmarkEnd w:id="2"/>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3DBE6E2A" w:rsidR="001E41F3" w:rsidRPr="00FC5D5B" w:rsidRDefault="00240EDF">
            <w:pPr>
              <w:pStyle w:val="CRCoverPage"/>
              <w:spacing w:after="0"/>
              <w:ind w:left="100"/>
            </w:pPr>
            <w:r>
              <w:t>4.2.2.2, 4.2.2.3</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CE1DB5E" w14:textId="77777777" w:rsidR="00503973" w:rsidRPr="00BD4BFE" w:rsidRDefault="00503973" w:rsidP="00503973">
      <w:pPr>
        <w:pStyle w:val="Heading4"/>
      </w:pPr>
      <w:bookmarkStart w:id="3" w:name="_Toc27581310"/>
      <w:bookmarkStart w:id="4" w:name="_Toc36113461"/>
      <w:bookmarkStart w:id="5" w:name="_Toc45212719"/>
      <w:bookmarkStart w:id="6" w:name="_Toc51932232"/>
      <w:r>
        <w:lastRenderedPageBreak/>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3"/>
      <w:bookmarkEnd w:id="4"/>
      <w:bookmarkEnd w:id="5"/>
      <w:bookmarkEnd w:id="6"/>
    </w:p>
    <w:p w14:paraId="2530BC8F" w14:textId="0B9B2B82" w:rsidR="00724D93" w:rsidRDefault="00724D93" w:rsidP="00503973">
      <w:pPr>
        <w:rPr>
          <w:ins w:id="7" w:author="Won, Sung (Nokia - US/Dallas)" w:date="2020-11-05T14:49:00Z"/>
        </w:rPr>
      </w:pPr>
      <w:ins w:id="8" w:author="Won, Sung (Nokia - US/Dallas)" w:date="2020-11-05T14:47:00Z">
        <w:r>
          <w:t xml:space="preserve">In order to send a PDU of an application, the </w:t>
        </w:r>
      </w:ins>
      <w:ins w:id="9" w:author="Won, Sung (Nokia - US/Dallas)" w:date="2020-11-05T14:48:00Z">
        <w:r>
          <w:t xml:space="preserve">upper layers </w:t>
        </w:r>
      </w:ins>
      <w:ins w:id="10" w:author="Won, Sung (Nokia - US/Dallas)" w:date="2020-11-05T14:49:00Z">
        <w:r>
          <w:t xml:space="preserve">require information on the PDU session </w:t>
        </w:r>
        <w:r w:rsidRPr="00503973">
          <w:t>(e.g. PDU address)</w:t>
        </w:r>
        <w:r>
          <w:t xml:space="preserve">. </w:t>
        </w:r>
      </w:ins>
      <w:ins w:id="11" w:author="Won, Sung (Nokia - US/Dallas)" w:date="2020-11-05T14:50:00Z">
        <w:r>
          <w:t>Therefore, the upper layers request information of the PDU session via which to send a PDU of an application.</w:t>
        </w:r>
      </w:ins>
    </w:p>
    <w:p w14:paraId="7B323BBA" w14:textId="5CAB563D" w:rsidR="005C4E5D" w:rsidRDefault="005C4E5D" w:rsidP="005C4E5D">
      <w:pPr>
        <w:pStyle w:val="NO"/>
        <w:rPr>
          <w:ins w:id="12" w:author="Nokia_Author_01" w:date="2020-11-17T12:31:00Z"/>
          <w:rFonts w:hint="eastAsia"/>
        </w:rPr>
        <w:pPrChange w:id="13" w:author="Nokia_Author_01" w:date="2020-11-17T12:31:00Z">
          <w:pPr/>
        </w:pPrChange>
      </w:pPr>
      <w:ins w:id="14" w:author="Nokia_Author_01" w:date="2020-11-17T12:31:00Z">
        <w:r>
          <w:t>NOTE 0:</w:t>
        </w:r>
        <w:r>
          <w:tab/>
        </w:r>
      </w:ins>
      <w:ins w:id="15" w:author="Nokia_Author_01" w:date="2020-11-17T12:32:00Z">
        <w:r w:rsidR="00240EDF">
          <w:t xml:space="preserve">If </w:t>
        </w:r>
      </w:ins>
      <w:ins w:id="16" w:author="Nokia_Author_01" w:date="2020-11-17T12:39:00Z">
        <w:r w:rsidR="00240EDF">
          <w:t>PAP/CHAP</w:t>
        </w:r>
      </w:ins>
      <w:ins w:id="17" w:author="Nokia_Author_01" w:date="2020-11-17T12:40:00Z">
        <w:r w:rsidR="00240EDF">
          <w:t xml:space="preserve"> is used</w:t>
        </w:r>
      </w:ins>
      <w:ins w:id="18" w:author="Nokia_Author_01" w:date="2020-11-17T12:39:00Z">
        <w:r w:rsidR="00240EDF">
          <w:t xml:space="preserve">, </w:t>
        </w:r>
      </w:ins>
      <w:ins w:id="19" w:author="Nokia_Author_01" w:date="2020-11-17T12:41:00Z">
        <w:r w:rsidR="00240EDF">
          <w:t xml:space="preserve">it is recommended that </w:t>
        </w:r>
      </w:ins>
      <w:ins w:id="20" w:author="Nokia_Author_01" w:date="2020-11-17T12:39:00Z">
        <w:r w:rsidR="00240EDF">
          <w:t>t</w:t>
        </w:r>
      </w:ins>
      <w:ins w:id="21" w:author="Nokia_Author_01" w:date="2020-11-17T12:32:00Z">
        <w:r w:rsidRPr="005C4E5D">
          <w:t xml:space="preserve">he request from the upper layers </w:t>
        </w:r>
      </w:ins>
      <w:ins w:id="22" w:author="Nokia_Author_01" w:date="2020-11-17T12:40:00Z">
        <w:r w:rsidR="00240EDF">
          <w:t>is</w:t>
        </w:r>
      </w:ins>
      <w:ins w:id="23" w:author="Nokia_Author_01" w:date="2020-11-17T12:32:00Z">
        <w:r w:rsidRPr="005C4E5D">
          <w:t xml:space="preserve"> associated with a DNN.</w:t>
        </w:r>
      </w:ins>
    </w:p>
    <w:p w14:paraId="1FA95541" w14:textId="5AE0BFFD" w:rsidR="00503973" w:rsidRPr="00A16911" w:rsidRDefault="00503973" w:rsidP="00503973">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3E38699E" w14:textId="77777777" w:rsidR="00503973" w:rsidRPr="00E903B6" w:rsidRDefault="00503973" w:rsidP="0050397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1538A56C" w14:textId="4FE06FAC" w:rsidR="00503973" w:rsidDel="00503973" w:rsidRDefault="00503973" w:rsidP="00503973">
      <w:pPr>
        <w:pStyle w:val="EditorsNote"/>
        <w:rPr>
          <w:del w:id="24" w:author="Won, Sung (Nokia - US/Dallas)" w:date="2020-11-05T14:29:00Z"/>
        </w:rPr>
      </w:pPr>
    </w:p>
    <w:p w14:paraId="392EDD9A" w14:textId="77777777" w:rsidR="00503973" w:rsidRPr="00E903B6" w:rsidRDefault="00503973" w:rsidP="00503973">
      <w:pPr>
        <w:pStyle w:val="B1"/>
      </w:pPr>
      <w:r>
        <w:tab/>
      </w:r>
      <w:r w:rsidRPr="00E903B6">
        <w:t>If the UE finds the traffic descriptor in a non-default URSP rule matching the application information, and:</w:t>
      </w:r>
    </w:p>
    <w:p w14:paraId="55F82DB8" w14:textId="77777777" w:rsidR="00503973" w:rsidRDefault="00503973" w:rsidP="0050397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2CFEBE57" w14:textId="77777777" w:rsidR="00503973" w:rsidRDefault="00503973" w:rsidP="00503973">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43D8E8EC" w14:textId="77777777" w:rsidR="00503973" w:rsidRDefault="00503973" w:rsidP="00503973">
      <w:pPr>
        <w:pStyle w:val="B3"/>
      </w:pPr>
      <w:r>
        <w:t>2)</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36C6CFD" w14:textId="77777777" w:rsidR="00503973" w:rsidRDefault="00503973" w:rsidP="00503973">
      <w:pPr>
        <w:pStyle w:val="B4"/>
      </w:pPr>
      <w:r>
        <w:t>i)</w:t>
      </w:r>
      <w:r>
        <w:tab/>
        <w:t>the preferred access type;</w:t>
      </w:r>
    </w:p>
    <w:p w14:paraId="219E1C26" w14:textId="77777777" w:rsidR="00503973" w:rsidRDefault="00503973" w:rsidP="00503973">
      <w:pPr>
        <w:pStyle w:val="B4"/>
      </w:pPr>
      <w:r>
        <w:t>ii)</w:t>
      </w:r>
      <w:r>
        <w:tab/>
        <w:t>the multi-access preference; and</w:t>
      </w:r>
    </w:p>
    <w:p w14:paraId="49AAA98F" w14:textId="77777777" w:rsidR="00503973" w:rsidRDefault="00503973" w:rsidP="00503973">
      <w:pPr>
        <w:pStyle w:val="B4"/>
      </w:pPr>
      <w:r>
        <w:t>iii)</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14:paraId="33379EED" w14:textId="77777777" w:rsidR="00503973" w:rsidRPr="000C5CFA" w:rsidRDefault="00503973" w:rsidP="00503973">
      <w:pPr>
        <w:pStyle w:val="B2"/>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77D8CAFA" w14:textId="77777777" w:rsidR="00503973" w:rsidRPr="00FB5E2B" w:rsidRDefault="00503973" w:rsidP="0050397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52EFD3B4" w14:textId="77777777" w:rsidR="00503973" w:rsidRPr="00A16911" w:rsidRDefault="00503973" w:rsidP="00503973">
      <w:pPr>
        <w:pStyle w:val="B2"/>
      </w:pPr>
      <w:r>
        <w:t>II</w:t>
      </w:r>
      <w:r w:rsidRPr="000C5CFA">
        <w:t>)</w:t>
      </w:r>
      <w:r w:rsidRPr="000C5CFA">
        <w:tab/>
        <w:t>otherwise</w:t>
      </w:r>
      <w:r>
        <w:t>:</w:t>
      </w:r>
    </w:p>
    <w:p w14:paraId="55997608" w14:textId="77777777" w:rsidR="00503973" w:rsidRPr="00A16911" w:rsidRDefault="00503973" w:rsidP="0050397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7B520258" w14:textId="77777777" w:rsidR="00503973" w:rsidRPr="00A16911" w:rsidRDefault="00503973" w:rsidP="00503973">
      <w:pPr>
        <w:pStyle w:val="B3"/>
      </w:pPr>
      <w:r w:rsidRPr="00A16911">
        <w:t>2)</w:t>
      </w:r>
      <w:r w:rsidRPr="00A16911">
        <w:tab/>
        <w:t>if:</w:t>
      </w:r>
    </w:p>
    <w:p w14:paraId="1430EA53" w14:textId="77777777" w:rsidR="00503973" w:rsidRDefault="00503973" w:rsidP="00503973">
      <w:pPr>
        <w:pStyle w:val="B4"/>
      </w:pPr>
      <w:r w:rsidRPr="00A16911">
        <w:t>i)</w:t>
      </w:r>
      <w:r w:rsidRPr="00A16911">
        <w:tab/>
      </w:r>
      <w:r w:rsidRPr="000C7A99">
        <w:t xml:space="preserve">the selected route selection descriptor </w:t>
      </w:r>
      <w:r>
        <w:t xml:space="preserve">contains </w:t>
      </w:r>
      <w:r w:rsidRPr="00A16911">
        <w:t>a non-seamless non-3GPP offload indication</w:t>
      </w:r>
      <w:r>
        <w:t>:</w:t>
      </w:r>
    </w:p>
    <w:p w14:paraId="339A2B79" w14:textId="77777777" w:rsidR="00503973" w:rsidRDefault="00503973" w:rsidP="0050397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3C829913" w14:textId="77777777" w:rsidR="00503973" w:rsidRPr="00A16911" w:rsidRDefault="00503973" w:rsidP="00503973">
      <w:pPr>
        <w:pStyle w:val="B5"/>
      </w:pPr>
      <w:r>
        <w:lastRenderedPageBreak/>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793738C1" w14:textId="77777777" w:rsidR="00503973" w:rsidRDefault="00503973" w:rsidP="00503973">
      <w:pPr>
        <w:pStyle w:val="B4"/>
      </w:pPr>
      <w:r w:rsidRPr="00A16911">
        <w:t>ii)</w:t>
      </w:r>
      <w:r w:rsidRPr="00A16911">
        <w:tab/>
      </w:r>
      <w:r>
        <w:t>the selected route selection descriptor includes a PDU session type or an SSC mode which is not supported by the UE, the UE shall proceed to step 4);</w:t>
      </w:r>
    </w:p>
    <w:p w14:paraId="56892F8F" w14:textId="77777777" w:rsidR="00503973" w:rsidRDefault="00503973" w:rsidP="00503973">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67F26D12" w14:textId="77777777" w:rsidR="00503973" w:rsidRPr="00A16911" w:rsidRDefault="00503973" w:rsidP="00503973">
      <w:pPr>
        <w:pStyle w:val="B4"/>
      </w:pPr>
      <w:r>
        <w:t>iv)</w:t>
      </w:r>
      <w:r>
        <w:tab/>
        <w:t>the selected route selection descriptor contains location criteria but the UE location does not match the location criteria, the UE shall proceed to step 4);</w:t>
      </w:r>
    </w:p>
    <w:p w14:paraId="5A4F297F" w14:textId="77777777" w:rsidR="00503973" w:rsidRDefault="00503973" w:rsidP="0050397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29F7E4CD" w14:textId="77777777" w:rsidR="00503973" w:rsidRPr="00A16911" w:rsidRDefault="00503973" w:rsidP="00503973">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6114306" w14:textId="77777777" w:rsidR="00503973" w:rsidRPr="00A16911" w:rsidRDefault="00503973" w:rsidP="00503973">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7F44F9A5" w14:textId="77777777" w:rsidR="00503973" w:rsidRPr="00A16911" w:rsidRDefault="00503973" w:rsidP="00503973">
      <w:pPr>
        <w:pStyle w:val="B5"/>
      </w:pPr>
      <w:r w:rsidRPr="00A16911">
        <w:t>A)</w:t>
      </w:r>
      <w:r w:rsidRPr="00A16911">
        <w:tab/>
        <w:t>SSC mode</w:t>
      </w:r>
      <w:r>
        <w:t xml:space="preserve"> if there is a SSC mode </w:t>
      </w:r>
      <w:r w:rsidRPr="00A16911">
        <w:t>in the route selection descriptor</w:t>
      </w:r>
      <w:r>
        <w:t>;</w:t>
      </w:r>
    </w:p>
    <w:p w14:paraId="142A1F30" w14:textId="77777777" w:rsidR="00503973" w:rsidRPr="00F3025B" w:rsidRDefault="00503973" w:rsidP="0050397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2EFB2BD0" w14:textId="77777777" w:rsidR="00503973" w:rsidRDefault="00503973" w:rsidP="00503973">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74CC86F4" w14:textId="77777777" w:rsidR="00503973" w:rsidRPr="00A16911" w:rsidRDefault="00503973" w:rsidP="00503973">
      <w:pPr>
        <w:pStyle w:val="NO"/>
      </w:pPr>
      <w:r>
        <w:t>NOTE 3:</w:t>
      </w:r>
      <w:r>
        <w:tab/>
        <w:t>If there are multiple S-NSSAIs in the route selection descriptor, an S-NSSAI is chosen among the S-NSSAIs based on UE implementation</w:t>
      </w:r>
      <w:r w:rsidRPr="00A16911">
        <w:t>.</w:t>
      </w:r>
    </w:p>
    <w:p w14:paraId="656227EA" w14:textId="77777777" w:rsidR="00503973" w:rsidRPr="00A16911" w:rsidRDefault="00503973" w:rsidP="0050397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01A21DCB" w14:textId="77777777" w:rsidR="00503973" w:rsidRPr="00A16911" w:rsidRDefault="00503973" w:rsidP="00503973">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435DA9CC" w14:textId="77777777" w:rsidR="00503973" w:rsidRPr="00A16911" w:rsidRDefault="00503973" w:rsidP="00503973">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14:paraId="7B47C1A9" w14:textId="77777777" w:rsidR="00503973" w:rsidRPr="00A16911" w:rsidRDefault="00503973" w:rsidP="0050397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0ADD71CD" w14:textId="77777777" w:rsidR="00503973" w:rsidRPr="00A16911" w:rsidRDefault="00503973" w:rsidP="0050397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6C636D42" w14:textId="77777777" w:rsidR="00503973" w:rsidRPr="00A16911" w:rsidRDefault="00503973" w:rsidP="00503973">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3D636820" w14:textId="77777777" w:rsidR="00503973" w:rsidRPr="00A16911" w:rsidRDefault="00503973" w:rsidP="0050397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w:t>
      </w:r>
      <w:r w:rsidRPr="006D45B3">
        <w:lastRenderedPageBreak/>
        <w:t xml:space="preserve">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299E63E0" w14:textId="77777777" w:rsidR="00503973" w:rsidRPr="00F85EBB" w:rsidRDefault="00503973" w:rsidP="0050397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3C6A5075" w14:textId="77777777" w:rsidR="00503973" w:rsidRPr="00A16911" w:rsidRDefault="00503973" w:rsidP="0050397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59D684D" w14:textId="77777777" w:rsidR="00503973" w:rsidRPr="000C5CFA" w:rsidRDefault="00503973" w:rsidP="0050397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12B73CF9" w14:textId="77777777" w:rsidR="00503973" w:rsidRPr="00EA5F29" w:rsidRDefault="00503973" w:rsidP="0050397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75BF432E" w14:textId="113A73FD" w:rsidR="00724D93" w:rsidRPr="00A16911" w:rsidRDefault="00724D93" w:rsidP="00724D93">
      <w:pPr>
        <w:pStyle w:val="NO"/>
        <w:rPr>
          <w:ins w:id="25" w:author="Won, Sung (Nokia - US/Dallas)" w:date="2020-11-05T14:53:00Z"/>
        </w:rPr>
      </w:pPr>
      <w:ins w:id="26" w:author="Won, Sung (Nokia - US/Dallas)" w:date="2020-11-05T14:53:00Z">
        <w:r w:rsidRPr="008A71E9">
          <w:t>NOTE </w:t>
        </w:r>
        <w:r>
          <w:t>8</w:t>
        </w:r>
        <w:r w:rsidRPr="008A71E9">
          <w:t>:</w:t>
        </w:r>
        <w:r w:rsidRPr="008A71E9">
          <w:tab/>
        </w:r>
        <w:r w:rsidRPr="009B1330">
          <w:t>If a DNN was provided by the application, the DNN provided by the application is selected as one of the PDU session attributes by the URSP handling layer to request the UE NAS layer.</w:t>
        </w:r>
      </w:ins>
    </w:p>
    <w:p w14:paraId="1AAADE9F" w14:textId="3E3A63E3" w:rsidR="00503973" w:rsidRPr="00724D93" w:rsidRDefault="00503973">
      <w:pPr>
        <w:pStyle w:val="B1"/>
        <w:pPrChange w:id="27" w:author="Won, Sung (Nokia - US/Dallas)" w:date="2020-11-05T14:32:00Z">
          <w:pPr>
            <w:pStyle w:val="B1"/>
            <w:ind w:firstLine="0"/>
          </w:pPr>
        </w:pPrChange>
      </w:pPr>
      <w:ins w:id="28" w:author="Won, Sung (Nokia - US/Dallas)" w:date="2020-11-05T14:32:00Z">
        <w:r>
          <w:tab/>
        </w:r>
      </w:ins>
      <w:r w:rsidRPr="00503973">
        <w:t>If the PDU session establishment is successful, the UE NAS layer shall provide information (e.g. PDU address) of t</w:t>
      </w:r>
      <w:r w:rsidRPr="00724D93">
        <w:t>he successfully established PDU session to the upper layers. Otherwise, the UE shall go to step c);</w:t>
      </w:r>
    </w:p>
    <w:p w14:paraId="282B3C26" w14:textId="77777777" w:rsidR="00503973" w:rsidRPr="007A55F1" w:rsidRDefault="00503973" w:rsidP="0050397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AF5519" w14:textId="36886359" w:rsidR="00503973" w:rsidRPr="00A16911" w:rsidRDefault="00503973" w:rsidP="00503973">
      <w:pPr>
        <w:pStyle w:val="NO"/>
      </w:pPr>
      <w:r w:rsidRPr="008A71E9">
        <w:t>NOTE </w:t>
      </w:r>
      <w:ins w:id="29" w:author="Won, Sung (Nokia - US/Dallas)" w:date="2020-11-05T14:53:00Z">
        <w:r w:rsidR="00724D93">
          <w:t>9</w:t>
        </w:r>
      </w:ins>
      <w:del w:id="30" w:author="Won, Sung (Nokia - US/Dallas)" w:date="2020-11-05T14:53:00Z">
        <w:r w:rsidDel="00724D93">
          <w:delText>8</w:delText>
        </w:r>
      </w:del>
      <w:r w:rsidRPr="008A71E9">
        <w:t>:</w:t>
      </w:r>
      <w:r w:rsidRPr="008A71E9">
        <w:tab/>
      </w:r>
      <w:r w:rsidRPr="009B1330">
        <w:t xml:space="preserve">If </w:t>
      </w:r>
      <w:del w:id="31" w:author="Won, Sung (Nokia - US/Dallas)" w:date="2020-11-05T14:52:00Z">
        <w:r w:rsidRPr="009B1330" w:rsidDel="00724D93">
          <w:delText xml:space="preserve">one or more DNNs are included in the route selection descriptor of the default URSP rule and </w:delText>
        </w:r>
      </w:del>
      <w:r w:rsidRPr="009B1330">
        <w:t>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6A606B02" w14:textId="77777777" w:rsidR="00503973" w:rsidRDefault="00503973" w:rsidP="00503973">
      <w:r w:rsidRPr="00A16911">
        <w:t>The HPLMN may pre-configure the UE with URSP</w:t>
      </w:r>
      <w:r>
        <w:t xml:space="preserve"> in the ME or in the </w:t>
      </w:r>
      <w:r w:rsidRPr="00A13A4D">
        <w:t>USIM</w:t>
      </w:r>
      <w:r>
        <w:t>,</w:t>
      </w:r>
      <w:r w:rsidRPr="00A16911">
        <w:t xml:space="preserve"> or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pre-configured URSP </w:t>
      </w:r>
      <w:r>
        <w:t xml:space="preserve">in the ME </w:t>
      </w:r>
      <w:r w:rsidRPr="00A16911">
        <w:t>and the signalled URSP shall be stored in a non-volatile memory in the ME together with the SUPI from the USIM. If the UE has both pre-configured URSP</w:t>
      </w:r>
      <w:r>
        <w:t>(s)</w:t>
      </w:r>
      <w:r w:rsidRPr="00A16911">
        <w:t xml:space="preserve"> and signalled URSP, the UE shall only use the signalled URSP. </w:t>
      </w:r>
      <w:r>
        <w:t xml:space="preserve">If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r w:rsidRPr="00A16911">
        <w:t xml:space="preserve">The pre-configured URSP </w:t>
      </w:r>
      <w:r>
        <w:t xml:space="preserve">in the ME </w:t>
      </w:r>
      <w:r w:rsidRPr="00A16911">
        <w:t>shall be stored until a new URSP is configured by HPLMN or the USIM is removed.</w:t>
      </w:r>
    </w:p>
    <w:p w14:paraId="0FF61E25" w14:textId="77777777" w:rsidR="00503973" w:rsidRPr="00A16911" w:rsidRDefault="00503973" w:rsidP="00503973">
      <w:r w:rsidRPr="00A16911">
        <w:t>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p>
    <w:p w14:paraId="6FEF32ED" w14:textId="77777777" w:rsidR="00503973" w:rsidRPr="00A16911" w:rsidRDefault="00503973" w:rsidP="0050397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4681A4DC" w14:textId="36ACCB9B" w:rsidR="00503973" w:rsidRPr="00A16911" w:rsidRDefault="00503973" w:rsidP="00503973">
      <w:pPr>
        <w:pStyle w:val="NO"/>
      </w:pPr>
      <w:r w:rsidRPr="00A16911">
        <w:t>NOTE</w:t>
      </w:r>
      <w:r>
        <w:t> </w:t>
      </w:r>
      <w:ins w:id="32" w:author="Won, Sung (Nokia - US/Dallas)" w:date="2020-11-05T14:53:00Z">
        <w:r w:rsidR="00724D93">
          <w:t>10</w:t>
        </w:r>
      </w:ins>
      <w:del w:id="33" w:author="Won, Sung (Nokia - US/Dallas)" w:date="2020-11-05T14:53:00Z">
        <w:r w:rsidDel="00724D93">
          <w:delText>9</w:delText>
        </w:r>
      </w:del>
      <w:r w:rsidRPr="00A16911">
        <w:t>:</w:t>
      </w:r>
      <w:r w:rsidRPr="00A16911">
        <w:tab/>
      </w:r>
      <w:r>
        <w:t>The time when the UE performs the re-evaluation is up to UE implementation. It is recommended that the UE performs the re-evaluation in a timely manner.</w:t>
      </w:r>
    </w:p>
    <w:p w14:paraId="769E6203" w14:textId="77777777" w:rsidR="00503973" w:rsidRPr="00A16911" w:rsidRDefault="00503973" w:rsidP="00503973">
      <w:pPr>
        <w:pStyle w:val="B1"/>
      </w:pPr>
      <w:r w:rsidRPr="00A16911">
        <w:t>a)</w:t>
      </w:r>
      <w:r w:rsidRPr="00A16911">
        <w:tab/>
        <w:t>the UE performs periodic URSP rules re-evaluation based on UE implementation;</w:t>
      </w:r>
    </w:p>
    <w:p w14:paraId="352301FB" w14:textId="77777777" w:rsidR="00503973" w:rsidRPr="006D45B3" w:rsidRDefault="00503973" w:rsidP="00503973">
      <w:pPr>
        <w:pStyle w:val="B1"/>
      </w:pPr>
      <w:r w:rsidRPr="00A16911">
        <w:lastRenderedPageBreak/>
        <w:t>b)</w:t>
      </w:r>
      <w:r w:rsidRPr="00A16911">
        <w:tab/>
        <w:t>the UE NAS</w:t>
      </w:r>
      <w:r>
        <w:t xml:space="preserve"> layer</w:t>
      </w:r>
      <w:r w:rsidRPr="006D45B3">
        <w:t xml:space="preserve"> indicates that an existing PDU session used for routing traffic of an application based on a URSP rule is released;</w:t>
      </w:r>
    </w:p>
    <w:p w14:paraId="1B0FBB73" w14:textId="77777777" w:rsidR="00503973" w:rsidRPr="006D45B3" w:rsidRDefault="00503973" w:rsidP="00503973">
      <w:pPr>
        <w:pStyle w:val="B1"/>
      </w:pPr>
      <w:r w:rsidRPr="006D45B3">
        <w:t>c)</w:t>
      </w:r>
      <w:r w:rsidRPr="006D45B3">
        <w:tab/>
        <w:t>the URSP is updated by the PCF;</w:t>
      </w:r>
    </w:p>
    <w:p w14:paraId="4596E645" w14:textId="77777777" w:rsidR="00503973" w:rsidRPr="006D45B3" w:rsidRDefault="00503973" w:rsidP="00503973">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490CC772" w14:textId="77777777" w:rsidR="00503973" w:rsidRDefault="00503973" w:rsidP="00503973">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0A4C4D37" w14:textId="77777777" w:rsidR="00503973" w:rsidRPr="006D45B3" w:rsidRDefault="00503973" w:rsidP="00503973">
      <w:pPr>
        <w:pStyle w:val="B1"/>
      </w:pPr>
      <w:r>
        <w:t>f)</w:t>
      </w:r>
      <w:r>
        <w:tab/>
        <w:t>the UE establishes or releases a connection to a WLAN access and transmission of a PDU of the application via non-3GPP access outside of a PDU session becomes available/unavailable;</w:t>
      </w:r>
    </w:p>
    <w:p w14:paraId="2C3AE091" w14:textId="77777777" w:rsidR="00503973" w:rsidRDefault="00503973" w:rsidP="00503973">
      <w:pPr>
        <w:pStyle w:val="B1"/>
      </w:pPr>
      <w:r>
        <w:t>g)</w:t>
      </w:r>
      <w:r>
        <w:tab/>
        <w:t>the allowed NSSAI is changed; or</w:t>
      </w:r>
    </w:p>
    <w:p w14:paraId="69C5ED3F" w14:textId="77777777" w:rsidR="00503973" w:rsidRPr="006D45B3" w:rsidRDefault="00503973" w:rsidP="00503973">
      <w:pPr>
        <w:pStyle w:val="B1"/>
      </w:pPr>
      <w:r>
        <w:t>h)</w:t>
      </w:r>
      <w:r>
        <w:tab/>
        <w:t>the LADN information is changed</w:t>
      </w:r>
      <w:r w:rsidRPr="006D45B3">
        <w:t>.</w:t>
      </w:r>
    </w:p>
    <w:p w14:paraId="692B6A2B" w14:textId="77777777" w:rsidR="00503973" w:rsidRDefault="00503973" w:rsidP="0050397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4194DD1F" w14:textId="789AD430" w:rsidR="00503973" w:rsidRPr="00A16911" w:rsidRDefault="00503973" w:rsidP="00503973">
      <w:pPr>
        <w:pStyle w:val="NO"/>
      </w:pPr>
      <w:r w:rsidRPr="00A16911">
        <w:t>NOTE</w:t>
      </w:r>
      <w:r>
        <w:t> 1</w:t>
      </w:r>
      <w:ins w:id="34" w:author="Won, Sung (Nokia - US/Dallas)" w:date="2020-11-05T14:53:00Z">
        <w:r w:rsidR="00724D93">
          <w:t>1</w:t>
        </w:r>
      </w:ins>
      <w:del w:id="35" w:author="Won, Sung (Nokia - US/Dallas)" w:date="2020-11-05T14:53:00Z">
        <w:r w:rsidDel="00724D93">
          <w:delText>0</w:delText>
        </w:r>
      </w:del>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06F3BE84" w14:textId="77777777" w:rsidR="00503973" w:rsidRDefault="00503973" w:rsidP="00503973">
      <w:r w:rsidRPr="006D45B3">
        <w:t>The URSP handling layer may request the UE NAS</w:t>
      </w:r>
      <w:r>
        <w:t xml:space="preserve"> layer</w:t>
      </w:r>
      <w:r w:rsidRPr="006D45B3">
        <w:t xml:space="preserve"> to release an existing PDU session after the re-evaluation.</w:t>
      </w:r>
    </w:p>
    <w:p w14:paraId="5C74B4B5" w14:textId="77777777" w:rsidR="00CD33F5" w:rsidRPr="00E33263" w:rsidRDefault="00CD33F5" w:rsidP="00CD33F5">
      <w:pPr>
        <w:jc w:val="center"/>
      </w:pPr>
      <w:bookmarkStart w:id="36" w:name="_Toc27581311"/>
      <w:bookmarkStart w:id="37" w:name="_Toc36113462"/>
      <w:bookmarkStart w:id="38" w:name="_Toc45212720"/>
      <w:bookmarkStart w:id="39" w:name="_Toc51932233"/>
      <w:r w:rsidRPr="00E33263">
        <w:rPr>
          <w:highlight w:val="green"/>
        </w:rPr>
        <w:t>***** Next change *****</w:t>
      </w:r>
    </w:p>
    <w:p w14:paraId="1EC0E2D8" w14:textId="77777777" w:rsidR="00240EDF" w:rsidRPr="00BD4BFE" w:rsidRDefault="00240EDF" w:rsidP="00240EDF">
      <w:pPr>
        <w:pStyle w:val="Heading4"/>
      </w:pPr>
      <w:r>
        <w:t>4.2.2.3</w:t>
      </w:r>
      <w:r>
        <w:tab/>
      </w:r>
      <w:r w:rsidRPr="00A16911">
        <w:t>Association between an application and a PDU session</w:t>
      </w:r>
      <w:r w:rsidRPr="007A55F1">
        <w:t xml:space="preserve"> </w:t>
      </w:r>
      <w:r>
        <w:t>by a 5G-RG or a W-AGF acting on behalf of FN-RG</w:t>
      </w:r>
      <w:bookmarkEnd w:id="36"/>
      <w:bookmarkEnd w:id="37"/>
      <w:bookmarkEnd w:id="38"/>
      <w:bookmarkEnd w:id="39"/>
    </w:p>
    <w:p w14:paraId="2ABDD80C" w14:textId="77777777" w:rsidR="006730E5" w:rsidRDefault="006730E5" w:rsidP="006730E5">
      <w:pPr>
        <w:rPr>
          <w:ins w:id="40" w:author="Nokia_Author_01" w:date="2020-11-17T12:48:00Z"/>
        </w:rPr>
      </w:pPr>
      <w:ins w:id="41" w:author="Nokia_Author_01" w:date="2020-11-17T12:48:00Z">
        <w:r>
          <w:t xml:space="preserve">In order to send a PDU of an application, the upper layers require information on the PDU session </w:t>
        </w:r>
        <w:r w:rsidRPr="00503973">
          <w:t>(e.g. PDU address)</w:t>
        </w:r>
        <w:r>
          <w:t>. Therefore, the upper layers request information of the PDU session via which to send a PDU of an application.</w:t>
        </w:r>
      </w:ins>
    </w:p>
    <w:p w14:paraId="5015FFDA" w14:textId="77777777" w:rsidR="006730E5" w:rsidRDefault="006730E5" w:rsidP="006730E5">
      <w:pPr>
        <w:pStyle w:val="NO"/>
        <w:rPr>
          <w:ins w:id="42" w:author="Nokia_Author_01" w:date="2020-11-17T12:48:00Z"/>
          <w:rFonts w:hint="eastAsia"/>
        </w:rPr>
      </w:pPr>
      <w:ins w:id="43" w:author="Nokia_Author_01" w:date="2020-11-17T12:48:00Z">
        <w:r>
          <w:t>NOTE 0:</w:t>
        </w:r>
        <w:r>
          <w:tab/>
          <w:t>If PAP/CHAP is used, it is recommended that t</w:t>
        </w:r>
        <w:r w:rsidRPr="005C4E5D">
          <w:t xml:space="preserve">he request from the upper layers </w:t>
        </w:r>
        <w:r>
          <w:t>is</w:t>
        </w:r>
        <w:r w:rsidRPr="005C4E5D">
          <w:t xml:space="preserve"> associated with a DNN.</w:t>
        </w:r>
      </w:ins>
    </w:p>
    <w:p w14:paraId="68CB3B3A" w14:textId="77777777" w:rsidR="00240EDF" w:rsidRPr="00A16911" w:rsidRDefault="00240EDF" w:rsidP="00240EDF">
      <w:r>
        <w:t>The 5G-RG or the W-AGF acting on behalf of the FN-RG</w:t>
      </w:r>
      <w:r w:rsidRPr="00A16911">
        <w:t xml:space="preserve"> shall </w:t>
      </w:r>
      <w:r w:rsidRPr="00963C66">
        <w:t xml:space="preserve">proceed </w:t>
      </w:r>
      <w:r>
        <w:t>in the following order</w:t>
      </w:r>
      <w:r w:rsidRPr="00A16911">
        <w:t>:</w:t>
      </w:r>
    </w:p>
    <w:p w14:paraId="57AC1A34" w14:textId="77777777" w:rsidR="00240EDF" w:rsidRPr="00E903B6" w:rsidRDefault="00240EDF" w:rsidP="00240EDF">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 component, all of them shall be matched.</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00761995" w14:textId="77777777" w:rsidR="00240EDF" w:rsidRPr="00E903B6" w:rsidRDefault="00240EDF" w:rsidP="00240EDF">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4DC010B1" w14:textId="77777777" w:rsidR="00240EDF" w:rsidRDefault="00240EDF" w:rsidP="00240EDF">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5C4D2C8B" w14:textId="77777777" w:rsidR="00240EDF" w:rsidRDefault="00240EDF" w:rsidP="00240EDF">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17B2B86D" w14:textId="77777777" w:rsidR="00240EDF" w:rsidRDefault="00240EDF" w:rsidP="00240EDF">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E59DE9A" w14:textId="77777777" w:rsidR="00240EDF" w:rsidRPr="000C5CFA" w:rsidRDefault="00240EDF" w:rsidP="00240EDF">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18BD8BD8" w14:textId="77777777" w:rsidR="00240EDF" w:rsidRPr="00FB5E2B" w:rsidRDefault="00240EDF" w:rsidP="00240EDF">
      <w:pPr>
        <w:pStyle w:val="NO"/>
      </w:pPr>
      <w:r w:rsidRPr="00ED3982">
        <w:lastRenderedPageBreak/>
        <w:t>NOTE</w:t>
      </w:r>
      <w:r w:rsidRPr="00FB5E2B">
        <w:t> </w:t>
      </w:r>
      <w:r w:rsidRPr="00ED3982">
        <w:t>1:</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AAAA567" w14:textId="77777777" w:rsidR="00240EDF" w:rsidRPr="00A16911" w:rsidRDefault="00240EDF" w:rsidP="00240EDF">
      <w:pPr>
        <w:pStyle w:val="B2"/>
      </w:pPr>
      <w:r>
        <w:t>II</w:t>
      </w:r>
      <w:r w:rsidRPr="000C5CFA">
        <w:t>)</w:t>
      </w:r>
      <w:r w:rsidRPr="000C5CFA">
        <w:tab/>
        <w:t>otherwise</w:t>
      </w:r>
      <w:r>
        <w:t>:</w:t>
      </w:r>
    </w:p>
    <w:p w14:paraId="3F982248" w14:textId="77777777" w:rsidR="00240EDF" w:rsidRPr="00A16911" w:rsidRDefault="00240EDF" w:rsidP="00240EDF">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4A67F108" w14:textId="77777777" w:rsidR="00240EDF" w:rsidRPr="00A16911" w:rsidRDefault="00240EDF" w:rsidP="00240EDF">
      <w:pPr>
        <w:pStyle w:val="B3"/>
      </w:pPr>
      <w:r w:rsidRPr="00A16911">
        <w:t>2)</w:t>
      </w:r>
      <w:r w:rsidRPr="00A16911">
        <w:tab/>
        <w:t>if:</w:t>
      </w:r>
    </w:p>
    <w:p w14:paraId="1096A7AF" w14:textId="77777777" w:rsidR="00240EDF" w:rsidRPr="00A16911" w:rsidRDefault="00240EDF" w:rsidP="00240EDF">
      <w:pPr>
        <w:pStyle w:val="B4"/>
      </w:pPr>
      <w:r w:rsidRPr="00A16911">
        <w:t>i)</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7EABAE00" w14:textId="77777777" w:rsidR="00240EDF" w:rsidRDefault="00240EDF" w:rsidP="00240EDF">
      <w:pPr>
        <w:pStyle w:val="B4"/>
      </w:pPr>
      <w:r w:rsidRPr="00A16911">
        <w:t>ii)</w:t>
      </w:r>
      <w:r w:rsidRPr="00A16911">
        <w:tab/>
      </w:r>
      <w:r>
        <w:t>the selected route selection descriptor includes a PDU session type which is not supported by the 5G-RG or the W-AGF acting on behalf of the FN-RG, the 5G-RG or the W-AGF acting on behalf of the FN-RG shall proceed to step 3);</w:t>
      </w:r>
    </w:p>
    <w:p w14:paraId="1B3F3681" w14:textId="77777777" w:rsidR="00240EDF" w:rsidRDefault="00240EDF" w:rsidP="00240EDF">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631ABA1E" w14:textId="77777777" w:rsidR="00240EDF" w:rsidRPr="00A16911" w:rsidRDefault="00240EDF" w:rsidP="00240EDF">
      <w:pPr>
        <w:pStyle w:val="B4"/>
      </w:pPr>
      <w:r>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13630723" w14:textId="77777777" w:rsidR="00240EDF" w:rsidRPr="00A16911" w:rsidRDefault="00240EDF" w:rsidP="00240EDF">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59159551" w14:textId="77777777" w:rsidR="00240EDF" w:rsidRPr="00A16911" w:rsidRDefault="00240EDF" w:rsidP="00240EDF">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2C0E28D5" w14:textId="77777777" w:rsidR="00240EDF" w:rsidRPr="00A16911" w:rsidRDefault="00240EDF" w:rsidP="00240EDF">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36413624" w14:textId="77777777" w:rsidR="00240EDF" w:rsidRPr="00A16911" w:rsidRDefault="00240EDF" w:rsidP="00240EDF">
      <w:pPr>
        <w:pStyle w:val="B5"/>
      </w:pPr>
      <w:r w:rsidRPr="00A16911">
        <w:t>A)</w:t>
      </w:r>
      <w:r w:rsidRPr="00A16911">
        <w:tab/>
        <w:t>SSC mode</w:t>
      </w:r>
      <w:r>
        <w:t xml:space="preserve"> if there is a SSC mode </w:t>
      </w:r>
      <w:r w:rsidRPr="00A16911">
        <w:t>in the route selection descriptor</w:t>
      </w:r>
      <w:r>
        <w:t>;</w:t>
      </w:r>
    </w:p>
    <w:p w14:paraId="7EC6D6D8" w14:textId="77777777" w:rsidR="00240EDF" w:rsidRPr="00F3025B" w:rsidRDefault="00240EDF" w:rsidP="00240EDF">
      <w:pPr>
        <w:pStyle w:val="NO"/>
      </w:pPr>
      <w:r>
        <w:rPr>
          <w:rFonts w:hint="eastAsia"/>
          <w:lang w:eastAsia="zh-CN"/>
        </w:rPr>
        <w:t>NOTE</w:t>
      </w:r>
      <w:r>
        <w:t> 2</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2D2D1F85" w14:textId="77777777" w:rsidR="00240EDF" w:rsidRDefault="00240EDF" w:rsidP="00240EDF">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5G-RG or the W-AGF acting on behalf of the FN-RG shall proceed to step 4);</w:t>
      </w:r>
    </w:p>
    <w:p w14:paraId="371EFF51" w14:textId="77777777" w:rsidR="00240EDF" w:rsidRPr="00A16911" w:rsidRDefault="00240EDF" w:rsidP="00240EDF">
      <w:pPr>
        <w:pStyle w:val="NO"/>
        <w:rPr>
          <w:rFonts w:hint="eastAsia"/>
        </w:rPr>
      </w:pPr>
      <w:r>
        <w:t>NOTE 3:</w:t>
      </w:r>
      <w:r>
        <w:tab/>
        <w:t>If there are multiple S-NSSAIs in the route selection descriptor, an S-NSSAI is chosen among the S-NSSAIs based on implementation of the 5G-RG or the W-AGF acting on behalf of the FN-RG</w:t>
      </w:r>
      <w:r w:rsidRPr="00A16911">
        <w:t>.</w:t>
      </w:r>
    </w:p>
    <w:p w14:paraId="3B35A3A3" w14:textId="77777777" w:rsidR="00240EDF" w:rsidRPr="00A16911" w:rsidRDefault="00240EDF" w:rsidP="00240EDF">
      <w:pPr>
        <w:pStyle w:val="B5"/>
      </w:pPr>
      <w:r w:rsidRPr="00A16911">
        <w:t>C)</w:t>
      </w:r>
      <w:r w:rsidRPr="00A16911">
        <w:tab/>
        <w:t>one DNN</w:t>
      </w:r>
      <w:r>
        <w:t>, if the DNN</w:t>
      </w:r>
      <w:r w:rsidRPr="00A16911">
        <w:t xml:space="preserve"> in the route selection descriptor;</w:t>
      </w:r>
      <w:r>
        <w:t xml:space="preserve"> and if the DNN is an LADN DNN and the 5G-RG is in the service area of that LADN;</w:t>
      </w:r>
    </w:p>
    <w:p w14:paraId="13D37C8F" w14:textId="77777777" w:rsidR="00240EDF" w:rsidRPr="00A16911" w:rsidRDefault="00240EDF" w:rsidP="00240EDF">
      <w:pPr>
        <w:pStyle w:val="NO"/>
      </w:pPr>
      <w:r w:rsidRPr="00A16911">
        <w:t>NOTE</w:t>
      </w:r>
      <w:r>
        <w:t> 3A</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335E3358" w14:textId="77777777" w:rsidR="00240EDF" w:rsidRPr="00A16911" w:rsidRDefault="00240EDF" w:rsidP="00240EDF">
      <w:pPr>
        <w:pStyle w:val="NO"/>
      </w:pPr>
      <w:r w:rsidRPr="00A16911">
        <w:t>NOTE</w:t>
      </w:r>
      <w:r>
        <w:t> 4</w:t>
      </w:r>
      <w:r w:rsidRPr="00A16911">
        <w:t>:</w:t>
      </w:r>
      <w:r w:rsidRPr="00A16911">
        <w:tab/>
        <w:t xml:space="preserve">If one or more DNNs are included in the traffic descriptor of a URSP rule, the </w:t>
      </w:r>
      <w:r>
        <w:t xml:space="preserve">existing </w:t>
      </w:r>
      <w:r w:rsidRPr="00A16911">
        <w:t xml:space="preserve">DNNs in the route selection descriptor for the application </w:t>
      </w:r>
      <w:r>
        <w:t xml:space="preserve">are </w:t>
      </w:r>
      <w:r w:rsidRPr="00A16911">
        <w:t>ignored.</w:t>
      </w:r>
    </w:p>
    <w:p w14:paraId="3FE4960E" w14:textId="77777777" w:rsidR="00240EDF" w:rsidRPr="00A16911" w:rsidRDefault="00240EDF" w:rsidP="00240EDF">
      <w:pPr>
        <w:pStyle w:val="NO"/>
      </w:pPr>
      <w:r w:rsidRPr="00A16911">
        <w:t>NOTE</w:t>
      </w:r>
      <w:r>
        <w:t> 5</w:t>
      </w:r>
      <w:r w:rsidRPr="00A16911">
        <w:t>:</w:t>
      </w:r>
      <w:r w:rsidRPr="00A16911">
        <w:tab/>
      </w:r>
      <w:r>
        <w:t>If there is no DNN in the traffic descriptor and there are multiple DNNs in the route selection descriptor, a DNN is chosen based on implementation of the 5G-RG or the W-AGF acting on behalf of the FN-RG.</w:t>
      </w:r>
    </w:p>
    <w:p w14:paraId="3F5D5DD2" w14:textId="77777777" w:rsidR="00240EDF" w:rsidRPr="00A16911" w:rsidRDefault="00240EDF" w:rsidP="00240EDF">
      <w:pPr>
        <w:pStyle w:val="B5"/>
      </w:pPr>
      <w:r w:rsidRPr="00A16911">
        <w:lastRenderedPageBreak/>
        <w:t>D)</w:t>
      </w:r>
      <w:r w:rsidRPr="00A16911">
        <w:tab/>
      </w:r>
      <w:r>
        <w:t xml:space="preserve">the </w:t>
      </w:r>
      <w:r w:rsidRPr="00A16911">
        <w:t>PDU session type</w:t>
      </w:r>
      <w:r>
        <w:t xml:space="preserve"> of</w:t>
      </w:r>
      <w:r w:rsidRPr="00A16911">
        <w:t xml:space="preserve"> the route selection descriptor;</w:t>
      </w:r>
    </w:p>
    <w:p w14:paraId="7BE506BF" w14:textId="77777777" w:rsidR="00240EDF" w:rsidRPr="00A16911" w:rsidRDefault="00240EDF" w:rsidP="00240EDF">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1C40B5D7" w14:textId="77777777" w:rsidR="00240EDF" w:rsidRPr="00A16911" w:rsidRDefault="00240EDF" w:rsidP="00240EDF">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5G-RG or the W-AGF acting on behalf of the FN-RG establishes a PDU session based on the preferred access type or the multi-access preference.</w:t>
      </w:r>
    </w:p>
    <w:p w14:paraId="798CB4AC" w14:textId="77777777" w:rsidR="00240EDF" w:rsidRPr="00A16911" w:rsidRDefault="00240EDF" w:rsidP="00240EDF">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25FC13D6" w14:textId="77777777" w:rsidR="00240EDF" w:rsidRPr="00F85EBB" w:rsidRDefault="00240EDF" w:rsidP="00240EDF">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5291BB34" w14:textId="77777777" w:rsidR="00240EDF" w:rsidRPr="00A16911" w:rsidRDefault="00240EDF" w:rsidP="00240EDF">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3BC79827" w14:textId="77777777" w:rsidR="00240EDF" w:rsidRDefault="00240EDF" w:rsidP="00240EDF">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7324D6F9" w14:textId="77777777" w:rsidR="00240EDF" w:rsidRPr="000C5CFA" w:rsidRDefault="00240EDF" w:rsidP="00240EDF">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6758013F" w14:textId="77777777" w:rsidR="00240EDF" w:rsidRPr="00EA5F29" w:rsidRDefault="00240EDF" w:rsidP="00240EDF">
      <w:pPr>
        <w:pStyle w:val="NO"/>
      </w:pPr>
      <w:r w:rsidRPr="00DE0800">
        <w:t>NOTE</w:t>
      </w:r>
      <w:r w:rsidRPr="00FB5E2B">
        <w:t> </w:t>
      </w:r>
      <w:r>
        <w:t>7</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634B237" w14:textId="77777777" w:rsidR="00240EDF" w:rsidRDefault="00240EDF" w:rsidP="00240EDF">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1EA5CA24" w14:textId="77777777" w:rsidR="00240EDF" w:rsidRDefault="00240EDF" w:rsidP="00240EDF">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5948789B" w14:textId="77777777" w:rsidR="00240EDF" w:rsidRDefault="00240EDF" w:rsidP="00240EDF">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C47AE9F" w14:textId="77777777" w:rsidR="00240EDF" w:rsidRPr="007A55F1" w:rsidRDefault="00240EDF" w:rsidP="00240EDF">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7502DB35" w14:textId="77777777" w:rsidR="00240EDF" w:rsidRDefault="00240EDF" w:rsidP="00240EDF">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w:t>
      </w:r>
      <w:r>
        <w:lastRenderedPageBreak/>
        <w:t>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09A06B1B" w14:textId="77777777" w:rsidR="00240EDF" w:rsidRPr="00A16911" w:rsidRDefault="00240EDF" w:rsidP="00240EDF">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6A399F2E" w14:textId="77777777" w:rsidR="00240EDF" w:rsidRPr="00A16911" w:rsidRDefault="00240EDF" w:rsidP="00240EDF">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3F9CA6A4" w14:textId="77777777" w:rsidR="00240EDF" w:rsidRPr="00A16911" w:rsidRDefault="00240EDF" w:rsidP="00240EDF">
      <w:pPr>
        <w:pStyle w:val="NO"/>
      </w:pPr>
      <w:r w:rsidRPr="00A16911">
        <w:t>NOTE</w:t>
      </w:r>
      <w:r>
        <w:t> 8</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7B1AFE0" w14:textId="77777777" w:rsidR="00240EDF" w:rsidRPr="00A16911" w:rsidRDefault="00240EDF" w:rsidP="00240EDF">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76B51D75" w14:textId="77777777" w:rsidR="00240EDF" w:rsidRPr="006D45B3" w:rsidRDefault="00240EDF" w:rsidP="00240EDF">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1D37FFBA" w14:textId="77777777" w:rsidR="00240EDF" w:rsidRPr="006D45B3" w:rsidRDefault="00240EDF" w:rsidP="00240EDF">
      <w:pPr>
        <w:pStyle w:val="B1"/>
      </w:pPr>
      <w:r w:rsidRPr="006D45B3">
        <w:t>c)</w:t>
      </w:r>
      <w:r w:rsidRPr="006D45B3">
        <w:tab/>
        <w:t>the URSP is updated by the PCF;</w:t>
      </w:r>
    </w:p>
    <w:p w14:paraId="085A3D8B" w14:textId="77777777" w:rsidR="00240EDF" w:rsidRPr="006D45B3" w:rsidRDefault="00240EDF" w:rsidP="00240EDF">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08F7AF1A" w14:textId="77777777" w:rsidR="00240EDF" w:rsidRDefault="00240EDF" w:rsidP="00240EDF">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2105355D" w14:textId="77777777" w:rsidR="00240EDF" w:rsidRDefault="00240EDF" w:rsidP="00240EDF">
      <w:pPr>
        <w:pStyle w:val="B1"/>
      </w:pPr>
      <w:r>
        <w:t>f)</w:t>
      </w:r>
      <w:r>
        <w:tab/>
        <w:t>the allowed NSSAI is changed; or</w:t>
      </w:r>
    </w:p>
    <w:p w14:paraId="5FDCFE1C" w14:textId="77777777" w:rsidR="00240EDF" w:rsidRPr="006D45B3" w:rsidRDefault="00240EDF" w:rsidP="00240EDF">
      <w:pPr>
        <w:pStyle w:val="B1"/>
      </w:pPr>
      <w:r>
        <w:t>g)</w:t>
      </w:r>
      <w:r>
        <w:tab/>
        <w:t>the LADN information is changed for the 5G-RG</w:t>
      </w:r>
      <w:r w:rsidRPr="006D45B3">
        <w:t>.</w:t>
      </w:r>
    </w:p>
    <w:p w14:paraId="3C0D6365" w14:textId="77777777" w:rsidR="00240EDF" w:rsidRDefault="00240EDF" w:rsidP="00240EDF">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68AAF0C2" w14:textId="77777777" w:rsidR="00240EDF" w:rsidRPr="00A16911" w:rsidRDefault="00240EDF" w:rsidP="00240EDF">
      <w:pPr>
        <w:pStyle w:val="NO"/>
      </w:pPr>
      <w:r w:rsidRPr="00A16911">
        <w:t>NOTE</w:t>
      </w:r>
      <w:r>
        <w:t> 9</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00E31EDE" w14:textId="77777777" w:rsidR="00240EDF" w:rsidRDefault="00240EDF" w:rsidP="00240EDF">
      <w:r w:rsidRPr="006D45B3">
        <w:t xml:space="preserve">The URSP handling layer may request </w:t>
      </w:r>
      <w:r>
        <w:t>the NAS layer of the 5G-RG or the W-AGF acting on behalf of the FN-RG</w:t>
      </w:r>
      <w:r w:rsidRPr="006D45B3">
        <w:t xml:space="preserve"> to release an existing PDU session after the re-evaluation.</w:t>
      </w:r>
    </w:p>
    <w:p w14:paraId="261DBDF3" w14:textId="77777777" w:rsidR="001E41F3" w:rsidRPr="00FC5D5B" w:rsidRDefault="001E41F3"/>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E139" w14:textId="77777777" w:rsidR="00B24B11" w:rsidRDefault="00B24B11">
      <w:r>
        <w:separator/>
      </w:r>
    </w:p>
  </w:endnote>
  <w:endnote w:type="continuationSeparator" w:id="0">
    <w:p w14:paraId="34B1DC28" w14:textId="77777777" w:rsidR="00B24B11" w:rsidRDefault="00B2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35A7" w14:textId="77777777" w:rsidR="00B24B11" w:rsidRDefault="00B24B11">
      <w:r>
        <w:separator/>
      </w:r>
    </w:p>
  </w:footnote>
  <w:footnote w:type="continuationSeparator" w:id="0">
    <w:p w14:paraId="3259FE26" w14:textId="77777777" w:rsidR="00B24B11" w:rsidRDefault="00B2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C1A54"/>
    <w:multiLevelType w:val="hybridMultilevel"/>
    <w:tmpl w:val="5C78E0B4"/>
    <w:lvl w:ilvl="0" w:tplc="058AF1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529"/>
    <w:rsid w:val="00074C77"/>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40EDF"/>
    <w:rsid w:val="0026004D"/>
    <w:rsid w:val="002640DD"/>
    <w:rsid w:val="00275D12"/>
    <w:rsid w:val="00284FEB"/>
    <w:rsid w:val="002860C4"/>
    <w:rsid w:val="002A1ABE"/>
    <w:rsid w:val="002B5741"/>
    <w:rsid w:val="002B7515"/>
    <w:rsid w:val="00305409"/>
    <w:rsid w:val="003609EF"/>
    <w:rsid w:val="0036231A"/>
    <w:rsid w:val="00363DF6"/>
    <w:rsid w:val="003674C0"/>
    <w:rsid w:val="00374DD4"/>
    <w:rsid w:val="003E1A36"/>
    <w:rsid w:val="00410371"/>
    <w:rsid w:val="004242F1"/>
    <w:rsid w:val="004A6835"/>
    <w:rsid w:val="004B75B7"/>
    <w:rsid w:val="004E1669"/>
    <w:rsid w:val="00503973"/>
    <w:rsid w:val="0051580D"/>
    <w:rsid w:val="00547111"/>
    <w:rsid w:val="00570453"/>
    <w:rsid w:val="00592D74"/>
    <w:rsid w:val="005C4E5D"/>
    <w:rsid w:val="005E2C44"/>
    <w:rsid w:val="00621188"/>
    <w:rsid w:val="006257ED"/>
    <w:rsid w:val="006730E5"/>
    <w:rsid w:val="00677E82"/>
    <w:rsid w:val="00695808"/>
    <w:rsid w:val="006B46FB"/>
    <w:rsid w:val="006E21FB"/>
    <w:rsid w:val="00724D93"/>
    <w:rsid w:val="00792342"/>
    <w:rsid w:val="007977A8"/>
    <w:rsid w:val="007B512A"/>
    <w:rsid w:val="007C2097"/>
    <w:rsid w:val="007D6A07"/>
    <w:rsid w:val="007F7259"/>
    <w:rsid w:val="008040A8"/>
    <w:rsid w:val="008243BD"/>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65099"/>
    <w:rsid w:val="00A7671C"/>
    <w:rsid w:val="00A97D26"/>
    <w:rsid w:val="00AA2CBC"/>
    <w:rsid w:val="00AC5820"/>
    <w:rsid w:val="00AD1CD8"/>
    <w:rsid w:val="00B24B11"/>
    <w:rsid w:val="00B258BB"/>
    <w:rsid w:val="00B67B97"/>
    <w:rsid w:val="00B968C8"/>
    <w:rsid w:val="00BA3EC5"/>
    <w:rsid w:val="00BA51D9"/>
    <w:rsid w:val="00BB5DFC"/>
    <w:rsid w:val="00BD279D"/>
    <w:rsid w:val="00BD6BB8"/>
    <w:rsid w:val="00BE70D2"/>
    <w:rsid w:val="00C66BA2"/>
    <w:rsid w:val="00C75CB0"/>
    <w:rsid w:val="00C95985"/>
    <w:rsid w:val="00CC5026"/>
    <w:rsid w:val="00CC68D0"/>
    <w:rsid w:val="00CD33F5"/>
    <w:rsid w:val="00D03F9A"/>
    <w:rsid w:val="00D06D51"/>
    <w:rsid w:val="00D24991"/>
    <w:rsid w:val="00D50255"/>
    <w:rsid w:val="00D66520"/>
    <w:rsid w:val="00D80CCE"/>
    <w:rsid w:val="00DA3849"/>
    <w:rsid w:val="00DE34CF"/>
    <w:rsid w:val="00DF27CE"/>
    <w:rsid w:val="00E02C44"/>
    <w:rsid w:val="00E13F3D"/>
    <w:rsid w:val="00E34898"/>
    <w:rsid w:val="00E47A01"/>
    <w:rsid w:val="00E8079D"/>
    <w:rsid w:val="00EB09B7"/>
    <w:rsid w:val="00EE7D7C"/>
    <w:rsid w:val="00F25D98"/>
    <w:rsid w:val="00F300FB"/>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0E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03973"/>
    <w:rPr>
      <w:rFonts w:ascii="Times New Roman" w:hAnsi="Times New Roman"/>
      <w:lang w:val="en-GB" w:eastAsia="en-US"/>
    </w:rPr>
  </w:style>
  <w:style w:type="character" w:customStyle="1" w:styleId="NOChar">
    <w:name w:val="NO Char"/>
    <w:link w:val="NO"/>
    <w:rsid w:val="00503973"/>
    <w:rPr>
      <w:rFonts w:ascii="Times New Roman" w:hAnsi="Times New Roman"/>
      <w:lang w:val="en-GB" w:eastAsia="en-US"/>
    </w:rPr>
  </w:style>
  <w:style w:type="character" w:customStyle="1" w:styleId="B2Char">
    <w:name w:val="B2 Char"/>
    <w:link w:val="B2"/>
    <w:locked/>
    <w:rsid w:val="00503973"/>
    <w:rPr>
      <w:rFonts w:ascii="Times New Roman" w:hAnsi="Times New Roman"/>
      <w:lang w:val="en-GB" w:eastAsia="en-US"/>
    </w:rPr>
  </w:style>
  <w:style w:type="character" w:customStyle="1" w:styleId="EditorsNoteChar">
    <w:name w:val="Editor's Note Char"/>
    <w:aliases w:val="EN Char"/>
    <w:link w:val="EditorsNote"/>
    <w:locked/>
    <w:rsid w:val="00503973"/>
    <w:rPr>
      <w:rFonts w:ascii="Times New Roman" w:hAnsi="Times New Roman"/>
      <w:color w:val="FF0000"/>
      <w:lang w:val="en-GB" w:eastAsia="en-US"/>
    </w:rPr>
  </w:style>
  <w:style w:type="character" w:customStyle="1" w:styleId="apple-converted-space">
    <w:name w:val="apple-converted-space"/>
    <w:rsid w:val="00503973"/>
  </w:style>
  <w:style w:type="character" w:customStyle="1" w:styleId="Heading1Char">
    <w:name w:val="Heading 1 Char"/>
    <w:basedOn w:val="DefaultParagraphFont"/>
    <w:link w:val="Heading1"/>
    <w:rsid w:val="00240EDF"/>
    <w:rPr>
      <w:rFonts w:ascii="Arial" w:hAnsi="Arial"/>
      <w:sz w:val="36"/>
      <w:lang w:val="en-GB" w:eastAsia="en-US"/>
    </w:rPr>
  </w:style>
  <w:style w:type="character" w:customStyle="1" w:styleId="Heading2Char">
    <w:name w:val="Heading 2 Char"/>
    <w:basedOn w:val="DefaultParagraphFont"/>
    <w:link w:val="Heading2"/>
    <w:rsid w:val="00240EDF"/>
    <w:rPr>
      <w:rFonts w:ascii="Arial" w:hAnsi="Arial"/>
      <w:sz w:val="32"/>
      <w:lang w:val="en-GB" w:eastAsia="en-US"/>
    </w:rPr>
  </w:style>
  <w:style w:type="character" w:customStyle="1" w:styleId="Heading3Char">
    <w:name w:val="Heading 3 Char"/>
    <w:basedOn w:val="DefaultParagraphFont"/>
    <w:link w:val="Heading3"/>
    <w:rsid w:val="00240EDF"/>
    <w:rPr>
      <w:rFonts w:ascii="Arial" w:hAnsi="Arial"/>
      <w:sz w:val="28"/>
      <w:lang w:val="en-GB" w:eastAsia="en-US"/>
    </w:rPr>
  </w:style>
  <w:style w:type="character" w:customStyle="1" w:styleId="Heading4Char">
    <w:name w:val="Heading 4 Char"/>
    <w:basedOn w:val="DefaultParagraphFont"/>
    <w:link w:val="Heading4"/>
    <w:rsid w:val="00240EDF"/>
    <w:rPr>
      <w:rFonts w:ascii="Arial" w:hAnsi="Arial"/>
      <w:sz w:val="24"/>
      <w:lang w:val="en-GB" w:eastAsia="en-US"/>
    </w:rPr>
  </w:style>
  <w:style w:type="character" w:customStyle="1" w:styleId="Heading5Char">
    <w:name w:val="Heading 5 Char"/>
    <w:basedOn w:val="DefaultParagraphFont"/>
    <w:link w:val="Heading5"/>
    <w:rsid w:val="00240EDF"/>
    <w:rPr>
      <w:rFonts w:ascii="Arial" w:hAnsi="Arial"/>
      <w:sz w:val="22"/>
      <w:lang w:val="en-GB" w:eastAsia="en-US"/>
    </w:rPr>
  </w:style>
  <w:style w:type="character" w:customStyle="1" w:styleId="Heading6Char">
    <w:name w:val="Heading 6 Char"/>
    <w:basedOn w:val="DefaultParagraphFont"/>
    <w:link w:val="Heading6"/>
    <w:rsid w:val="00240EDF"/>
    <w:rPr>
      <w:rFonts w:ascii="Arial" w:hAnsi="Arial"/>
      <w:lang w:val="en-GB" w:eastAsia="en-US"/>
    </w:rPr>
  </w:style>
  <w:style w:type="character" w:customStyle="1" w:styleId="Heading7Char">
    <w:name w:val="Heading 7 Char"/>
    <w:basedOn w:val="DefaultParagraphFont"/>
    <w:link w:val="Heading7"/>
    <w:rsid w:val="00240EDF"/>
    <w:rPr>
      <w:rFonts w:ascii="Arial" w:hAnsi="Arial"/>
      <w:lang w:val="en-GB" w:eastAsia="en-US"/>
    </w:rPr>
  </w:style>
  <w:style w:type="character" w:customStyle="1" w:styleId="Heading8Char">
    <w:name w:val="Heading 8 Char"/>
    <w:basedOn w:val="DefaultParagraphFont"/>
    <w:link w:val="Heading8"/>
    <w:rsid w:val="00240EDF"/>
    <w:rPr>
      <w:rFonts w:ascii="Arial" w:hAnsi="Arial"/>
      <w:sz w:val="36"/>
      <w:lang w:val="en-GB" w:eastAsia="en-US"/>
    </w:rPr>
  </w:style>
  <w:style w:type="character" w:customStyle="1" w:styleId="Heading9Char">
    <w:name w:val="Heading 9 Char"/>
    <w:basedOn w:val="DefaultParagraphFont"/>
    <w:link w:val="Heading9"/>
    <w:rsid w:val="00240EDF"/>
    <w:rPr>
      <w:rFonts w:ascii="Arial" w:hAnsi="Arial"/>
      <w:sz w:val="36"/>
      <w:lang w:val="en-GB" w:eastAsia="en-US"/>
    </w:rPr>
  </w:style>
  <w:style w:type="character" w:customStyle="1" w:styleId="HeaderChar">
    <w:name w:val="Header Char"/>
    <w:basedOn w:val="DefaultParagraphFont"/>
    <w:link w:val="Header"/>
    <w:rsid w:val="00240EDF"/>
    <w:rPr>
      <w:rFonts w:ascii="Arial" w:hAnsi="Arial"/>
      <w:b/>
      <w:noProof/>
      <w:sz w:val="18"/>
      <w:lang w:val="en-GB" w:eastAsia="en-US"/>
    </w:rPr>
  </w:style>
  <w:style w:type="character" w:customStyle="1" w:styleId="FooterChar">
    <w:name w:val="Footer Char"/>
    <w:basedOn w:val="DefaultParagraphFont"/>
    <w:link w:val="Footer"/>
    <w:rsid w:val="00240EDF"/>
    <w:rPr>
      <w:rFonts w:ascii="Arial" w:hAnsi="Arial"/>
      <w:b/>
      <w:i/>
      <w:noProof/>
      <w:sz w:val="18"/>
      <w:lang w:val="en-GB" w:eastAsia="en-US"/>
    </w:rPr>
  </w:style>
  <w:style w:type="paragraph" w:customStyle="1" w:styleId="TAJ">
    <w:name w:val="TAJ"/>
    <w:basedOn w:val="TH"/>
    <w:rsid w:val="00240EDF"/>
    <w:rPr>
      <w:rFonts w:eastAsia="SimSun"/>
    </w:rPr>
  </w:style>
  <w:style w:type="paragraph" w:customStyle="1" w:styleId="Guidance">
    <w:name w:val="Guidance"/>
    <w:basedOn w:val="Normal"/>
    <w:rsid w:val="00240EDF"/>
    <w:rPr>
      <w:rFonts w:eastAsia="SimSun"/>
      <w:i/>
      <w:color w:val="0000FF"/>
    </w:rPr>
  </w:style>
  <w:style w:type="paragraph" w:customStyle="1" w:styleId="2">
    <w:name w:val="2"/>
    <w:semiHidden/>
    <w:rsid w:val="00240E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rsid w:val="00240EDF"/>
    <w:rPr>
      <w:rFonts w:ascii="Arial" w:hAnsi="Arial"/>
      <w:sz w:val="18"/>
      <w:lang w:val="en-GB" w:eastAsia="en-US"/>
    </w:rPr>
  </w:style>
  <w:style w:type="character" w:customStyle="1" w:styleId="TACChar">
    <w:name w:val="TAC Char"/>
    <w:link w:val="TAC"/>
    <w:locked/>
    <w:rsid w:val="00240EDF"/>
    <w:rPr>
      <w:rFonts w:ascii="Arial" w:hAnsi="Arial"/>
      <w:sz w:val="18"/>
      <w:lang w:val="en-GB" w:eastAsia="en-US"/>
    </w:rPr>
  </w:style>
  <w:style w:type="character" w:customStyle="1" w:styleId="THChar">
    <w:name w:val="TH Char"/>
    <w:link w:val="TH"/>
    <w:rsid w:val="00240EDF"/>
    <w:rPr>
      <w:rFonts w:ascii="Arial" w:hAnsi="Arial"/>
      <w:b/>
      <w:lang w:val="en-GB" w:eastAsia="en-US"/>
    </w:rPr>
  </w:style>
  <w:style w:type="character" w:customStyle="1" w:styleId="TFChar">
    <w:name w:val="TF Char"/>
    <w:link w:val="TF"/>
    <w:locked/>
    <w:rsid w:val="00240EDF"/>
    <w:rPr>
      <w:rFonts w:ascii="Arial" w:hAnsi="Arial"/>
      <w:b/>
      <w:lang w:val="en-GB" w:eastAsia="en-US"/>
    </w:rPr>
  </w:style>
  <w:style w:type="character" w:customStyle="1" w:styleId="NOZchn">
    <w:name w:val="NO Zchn"/>
    <w:rsid w:val="00240EDF"/>
    <w:rPr>
      <w:rFonts w:ascii="Times New Roman" w:hAnsi="Times New Roman"/>
      <w:lang w:val="en-GB" w:eastAsia="en-US"/>
    </w:rPr>
  </w:style>
  <w:style w:type="character" w:customStyle="1" w:styleId="TALZchn">
    <w:name w:val="TAL Zchn"/>
    <w:locked/>
    <w:rsid w:val="00240EDF"/>
    <w:rPr>
      <w:rFonts w:ascii="Arial" w:hAnsi="Arial" w:cs="Arial"/>
      <w:sz w:val="18"/>
      <w:szCs w:val="18"/>
      <w:lang w:val="en-GB" w:eastAsia="en-US" w:bidi="ar-SA"/>
    </w:rPr>
  </w:style>
  <w:style w:type="character" w:customStyle="1" w:styleId="TAHCar">
    <w:name w:val="TAH Car"/>
    <w:link w:val="TAH"/>
    <w:locked/>
    <w:rsid w:val="00240EDF"/>
    <w:rPr>
      <w:rFonts w:ascii="Arial" w:hAnsi="Arial"/>
      <w:b/>
      <w:sz w:val="18"/>
      <w:lang w:val="en-GB" w:eastAsia="en-US"/>
    </w:rPr>
  </w:style>
  <w:style w:type="character" w:customStyle="1" w:styleId="BalloonTextChar">
    <w:name w:val="Balloon Text Char"/>
    <w:basedOn w:val="DefaultParagraphFont"/>
    <w:link w:val="BalloonText"/>
    <w:rsid w:val="00240EDF"/>
    <w:rPr>
      <w:rFonts w:ascii="Tahoma" w:hAnsi="Tahoma" w:cs="Tahoma"/>
      <w:sz w:val="16"/>
      <w:szCs w:val="16"/>
      <w:lang w:val="en-GB" w:eastAsia="en-US"/>
    </w:rPr>
  </w:style>
  <w:style w:type="character" w:customStyle="1" w:styleId="TAHChar">
    <w:name w:val="TAH Char"/>
    <w:rsid w:val="00240EDF"/>
    <w:rPr>
      <w:rFonts w:ascii="Arial" w:hAnsi="Arial"/>
      <w:b/>
      <w:sz w:val="18"/>
      <w:lang w:val="en-GB" w:eastAsia="en-US"/>
    </w:rPr>
  </w:style>
  <w:style w:type="character" w:customStyle="1" w:styleId="EXChar">
    <w:name w:val="EX Char"/>
    <w:link w:val="EX"/>
    <w:locked/>
    <w:rsid w:val="00240EDF"/>
    <w:rPr>
      <w:rFonts w:ascii="Times New Roman" w:hAnsi="Times New Roman"/>
      <w:lang w:val="en-GB" w:eastAsia="en-US"/>
    </w:rPr>
  </w:style>
  <w:style w:type="paragraph" w:styleId="Revision">
    <w:name w:val="Revision"/>
    <w:hidden/>
    <w:uiPriority w:val="99"/>
    <w:semiHidden/>
    <w:rsid w:val="00240EDF"/>
    <w:rPr>
      <w:rFonts w:ascii="Times New Roman" w:eastAsia="SimSun" w:hAnsi="Times New Roman"/>
      <w:lang w:val="en-GB" w:eastAsia="en-US"/>
    </w:rPr>
  </w:style>
  <w:style w:type="character" w:customStyle="1" w:styleId="EXCar">
    <w:name w:val="EX Car"/>
    <w:locked/>
    <w:rsid w:val="00240EDF"/>
    <w:rPr>
      <w:rFonts w:ascii="Times New Roman" w:hAnsi="Times New Roman"/>
      <w:lang w:val="en-GB"/>
    </w:rPr>
  </w:style>
  <w:style w:type="character" w:customStyle="1" w:styleId="TANChar">
    <w:name w:val="TAN Char"/>
    <w:link w:val="TAN"/>
    <w:locked/>
    <w:rsid w:val="00240ED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5AIRPNAIUNRU-529706453-1789</_dlc_DocId>
    <HideFromDelve xmlns="71c5aaf6-e6ce-465b-b873-5148d2a4c105">false</HideFromDelve>
    <_dlc_DocIdUrl xmlns="71c5aaf6-e6ce-465b-b873-5148d2a4c105">
      <Url>https://nokia.sharepoint.com/sites/c5g/epc/_layouts/15/DocIdRedir.aspx?ID=5AIRPNAIUNRU-529706453-1789</Url>
      <Description>5AIRPNAIUNRU-529706453-1789</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3.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4.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5.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3ECC039-56B5-48EB-AE42-4799536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8</Pages>
  <Words>4544</Words>
  <Characters>25903</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3</cp:revision>
  <cp:lastPrinted>1900-01-01T06:00:00Z</cp:lastPrinted>
  <dcterms:created xsi:type="dcterms:W3CDTF">2020-11-17T18:42:00Z</dcterms:created>
  <dcterms:modified xsi:type="dcterms:W3CDTF">2020-11-17T18:52:00Z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0b55d31a-09a0-4fa2-bfad-ca575b244812</vt:lpwstr>
  </property>
</Properties>
</file>