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C33F" w14:textId="5DBF4028" w:rsidR="00E06B81" w:rsidRDefault="00E06B81" w:rsidP="0072664E">
      <w:pPr>
        <w:pStyle w:val="CRCoverPage"/>
        <w:tabs>
          <w:tab w:val="right" w:pos="9639"/>
        </w:tabs>
        <w:spacing w:after="0"/>
        <w:rPr>
          <w:b/>
          <w:i/>
          <w:noProof/>
          <w:sz w:val="28"/>
        </w:rPr>
      </w:pPr>
      <w:r>
        <w:rPr>
          <w:b/>
          <w:noProof/>
          <w:sz w:val="24"/>
        </w:rPr>
        <w:t>3GPP TSG-CT WG1 Meeting #127-e</w:t>
      </w:r>
      <w:r>
        <w:rPr>
          <w:b/>
          <w:i/>
          <w:noProof/>
          <w:sz w:val="28"/>
        </w:rPr>
        <w:tab/>
      </w:r>
      <w:r>
        <w:rPr>
          <w:b/>
          <w:noProof/>
          <w:sz w:val="24"/>
        </w:rPr>
        <w:t>C1-</w:t>
      </w:r>
      <w:r w:rsidR="00162EB8" w:rsidRPr="00162EB8">
        <w:rPr>
          <w:b/>
          <w:noProof/>
          <w:sz w:val="24"/>
        </w:rPr>
        <w:t>20</w:t>
      </w:r>
      <w:r w:rsidR="00204318">
        <w:rPr>
          <w:b/>
          <w:noProof/>
          <w:sz w:val="24"/>
        </w:rPr>
        <w:t>XXXX</w:t>
      </w:r>
    </w:p>
    <w:p w14:paraId="7D7007DF" w14:textId="77777777" w:rsidR="00E06B81" w:rsidRDefault="00E06B81" w:rsidP="00E06B81">
      <w:pPr>
        <w:pStyle w:val="CRCoverPage"/>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8CC158" w:rsidR="001E41F3" w:rsidRPr="00410371" w:rsidRDefault="00B54CFD" w:rsidP="00D56AC7">
            <w:pPr>
              <w:pStyle w:val="CRCoverPage"/>
              <w:spacing w:after="0"/>
              <w:jc w:val="right"/>
              <w:rPr>
                <w:b/>
                <w:noProof/>
                <w:sz w:val="28"/>
              </w:rPr>
            </w:pPr>
            <w:r>
              <w:rPr>
                <w:b/>
                <w:noProof/>
                <w:sz w:val="28"/>
              </w:rPr>
              <w:t>24.5</w:t>
            </w:r>
            <w:r w:rsidR="00D56AC7">
              <w:rPr>
                <w:b/>
                <w:noProof/>
                <w:sz w:val="28"/>
              </w:rPr>
              <w:t>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889F1B" w:rsidR="001E41F3" w:rsidRPr="00410371" w:rsidRDefault="00162EB8" w:rsidP="00547111">
            <w:pPr>
              <w:pStyle w:val="CRCoverPage"/>
              <w:spacing w:after="0"/>
              <w:rPr>
                <w:noProof/>
              </w:rPr>
            </w:pPr>
            <w:r w:rsidRPr="00162EB8">
              <w:rPr>
                <w:b/>
                <w:noProof/>
                <w:sz w:val="28"/>
              </w:rPr>
              <w:t>0105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8BFE0B" w:rsidR="001E41F3" w:rsidRPr="00410371" w:rsidRDefault="00D12B5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11AF1B" w:rsidR="001E41F3" w:rsidRPr="00410371" w:rsidRDefault="00B91E1C">
            <w:pPr>
              <w:pStyle w:val="CRCoverPage"/>
              <w:spacing w:after="0"/>
              <w:jc w:val="center"/>
              <w:rPr>
                <w:noProof/>
                <w:sz w:val="28"/>
              </w:rPr>
            </w:pPr>
            <w:r>
              <w:rPr>
                <w:b/>
                <w:noProof/>
                <w:sz w:val="28"/>
              </w:rPr>
              <w:t>17.0</w:t>
            </w:r>
            <w:r w:rsidR="00B54CFD" w:rsidRPr="00B54CFD">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F14FB45" w:rsidR="00F25D98" w:rsidRDefault="008A4D4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F8509F" w:rsidR="00F25D98" w:rsidRDefault="008A4D4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C5EB01" w:rsidR="001E41F3" w:rsidRDefault="00F1067F">
            <w:pPr>
              <w:pStyle w:val="CRCoverPage"/>
              <w:spacing w:after="0"/>
              <w:ind w:left="100"/>
              <w:rPr>
                <w:noProof/>
              </w:rPr>
            </w:pPr>
            <w:r w:rsidRPr="00F1067F">
              <w:t>Refer</w:t>
            </w:r>
            <w:r>
              <w:t>ring</w:t>
            </w:r>
            <w:r w:rsidRPr="00F1067F">
              <w:t xml:space="preserve"> to </w:t>
            </w:r>
            <w:r>
              <w:t xml:space="preserve">TS </w:t>
            </w:r>
            <w:r w:rsidRPr="00F1067F">
              <w:t>23.003 for FQDN</w:t>
            </w:r>
            <w:r>
              <w:t xml:space="preserve"> format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361E65B"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66189D">
              <w:rPr>
                <w:rFonts w:hint="eastAsia"/>
                <w:noProof/>
                <w:lang w:eastAsia="zh-CN"/>
              </w:rPr>
              <w:t>,</w:t>
            </w:r>
            <w:r w:rsidR="0066189D">
              <w:rPr>
                <w:noProof/>
                <w:lang w:eastAsia="zh-CN"/>
              </w:rPr>
              <w:t xml:space="preserve"> </w:t>
            </w:r>
            <w:r w:rsidR="0066189D" w:rsidRPr="0066189D">
              <w:rPr>
                <w:noProof/>
                <w:lang w:eastAsia="zh-CN"/>
              </w:rPr>
              <w:t>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848ABC" w:rsidR="001E41F3" w:rsidRDefault="000327ED" w:rsidP="00EB5249">
            <w:pPr>
              <w:pStyle w:val="CRCoverPage"/>
              <w:spacing w:after="0"/>
              <w:ind w:left="100"/>
              <w:rPr>
                <w:noProof/>
              </w:rPr>
            </w:pPr>
            <w:r>
              <w:rPr>
                <w:noProof/>
              </w:rPr>
              <w:t>2020-</w:t>
            </w:r>
            <w:r w:rsidR="00EB5249">
              <w:rPr>
                <w:noProof/>
              </w:rPr>
              <w:t>11</w:t>
            </w:r>
            <w:r w:rsidR="002B0541">
              <w:rPr>
                <w:noProof/>
              </w:rPr>
              <w:t>-</w:t>
            </w:r>
            <w:r w:rsidR="00EB5249">
              <w:rPr>
                <w:noProof/>
              </w:rPr>
              <w:t>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47B556" w14:textId="6653D06C" w:rsidR="001E41F3" w:rsidRDefault="00754B4C">
            <w:pPr>
              <w:pStyle w:val="CRCoverPage"/>
              <w:spacing w:after="0"/>
              <w:ind w:left="100"/>
            </w:pPr>
            <w:r>
              <w:rPr>
                <w:noProof/>
                <w:lang w:eastAsia="zh-CN"/>
              </w:rPr>
              <w:t>As per current encoding for following three FQDN f</w:t>
            </w:r>
            <w:r w:rsidR="007419A7">
              <w:rPr>
                <w:noProof/>
                <w:lang w:eastAsia="zh-CN"/>
              </w:rPr>
              <w:t>ormat value</w:t>
            </w:r>
            <w:r>
              <w:rPr>
                <w:noProof/>
                <w:lang w:eastAsia="zh-CN"/>
              </w:rPr>
              <w:t xml:space="preserve">s, it refers to </w:t>
            </w:r>
            <w:r>
              <w:t>IETF RFC </w:t>
            </w:r>
            <w:r w:rsidRPr="00C416FE">
              <w:t>1035</w:t>
            </w:r>
            <w:r>
              <w:t>:</w:t>
            </w:r>
          </w:p>
          <w:p w14:paraId="07FB2268" w14:textId="77777777" w:rsidR="00754B4C" w:rsidRDefault="00754B4C" w:rsidP="00754B4C">
            <w:pPr>
              <w:pStyle w:val="CRCoverPage"/>
              <w:spacing w:after="0"/>
              <w:ind w:left="100"/>
            </w:pPr>
            <w:r>
              <w:t>"</w:t>
            </w:r>
            <w:r w:rsidRPr="00754B4C">
              <w:rPr>
                <w:rFonts w:ascii="Times New Roman" w:hAnsi="Times New Roman"/>
                <w:i/>
              </w:rPr>
              <w:t xml:space="preserve">For "destination FQDN" type, the traffic descriptor component value field shall be encoded as a sequence of one octet destination FQDN length field and a destination FQDN value of variable size. </w:t>
            </w:r>
            <w:r w:rsidRPr="007419A7">
              <w:rPr>
                <w:rFonts w:ascii="Times New Roman" w:hAnsi="Times New Roman"/>
                <w:i/>
                <w:highlight w:val="yellow"/>
              </w:rPr>
              <w:t>The destination FQDN value field shall be encoded as defined in IETF RFC 1035 [12].</w:t>
            </w:r>
            <w:r>
              <w:t>"</w:t>
            </w:r>
          </w:p>
          <w:p w14:paraId="716E59F9" w14:textId="77777777" w:rsidR="00754B4C" w:rsidRDefault="00754B4C" w:rsidP="00754B4C">
            <w:pPr>
              <w:pStyle w:val="CRCoverPage"/>
              <w:spacing w:after="0"/>
              <w:ind w:left="100"/>
            </w:pPr>
          </w:p>
          <w:p w14:paraId="2068D98B" w14:textId="24460E26" w:rsidR="00754B4C" w:rsidRDefault="00754B4C" w:rsidP="00754B4C">
            <w:pPr>
              <w:pStyle w:val="CRCoverPage"/>
              <w:spacing w:after="0"/>
              <w:ind w:left="100"/>
            </w:pPr>
            <w:r>
              <w:t>"</w:t>
            </w:r>
            <w:r w:rsidR="00612E23" w:rsidRPr="00612E23">
              <w:rPr>
                <w:rFonts w:ascii="Times New Roman" w:hAnsi="Times New Roman"/>
                <w:i/>
              </w:rPr>
              <w:t xml:space="preserve">Home N3IWF FQDN field (octet 3 to octet m) is encoded </w:t>
            </w:r>
            <w:r w:rsidR="00612E23" w:rsidRPr="007419A7">
              <w:rPr>
                <w:rFonts w:ascii="Times New Roman" w:hAnsi="Times New Roman"/>
                <w:i/>
                <w:highlight w:val="yellow"/>
              </w:rPr>
              <w:t>as defined in IETF RFC 1035 [12]</w:t>
            </w:r>
            <w:r w:rsidR="00612E23" w:rsidRPr="00612E23">
              <w:rPr>
                <w:rFonts w:ascii="Times New Roman" w:hAnsi="Times New Roman"/>
                <w:i/>
              </w:rPr>
              <w:t>.</w:t>
            </w:r>
            <w:r>
              <w:t>"</w:t>
            </w:r>
          </w:p>
          <w:p w14:paraId="317E934E" w14:textId="77777777" w:rsidR="00754B4C" w:rsidRDefault="00754B4C" w:rsidP="00754B4C">
            <w:pPr>
              <w:pStyle w:val="CRCoverPage"/>
              <w:spacing w:after="0"/>
              <w:ind w:left="100"/>
              <w:rPr>
                <w:noProof/>
                <w:lang w:eastAsia="zh-CN"/>
              </w:rPr>
            </w:pPr>
          </w:p>
          <w:p w14:paraId="5FE5D5E6" w14:textId="2DDC273F" w:rsidR="00754B4C" w:rsidRDefault="00754B4C" w:rsidP="00754B4C">
            <w:pPr>
              <w:pStyle w:val="CRCoverPage"/>
              <w:spacing w:after="0"/>
              <w:ind w:left="100"/>
            </w:pPr>
            <w:r>
              <w:t>"</w:t>
            </w:r>
            <w:r w:rsidR="00612E23" w:rsidRPr="00612E23">
              <w:rPr>
                <w:rFonts w:ascii="Times New Roman" w:hAnsi="Times New Roman"/>
                <w:i/>
              </w:rPr>
              <w:t xml:space="preserve">Home ePDG FQDN field (octet 3 to octet f) is encoded </w:t>
            </w:r>
            <w:r w:rsidR="00612E23" w:rsidRPr="007419A7">
              <w:rPr>
                <w:rFonts w:ascii="Times New Roman" w:hAnsi="Times New Roman"/>
                <w:i/>
                <w:highlight w:val="yellow"/>
              </w:rPr>
              <w:t>as defined in IETF RFC 1035 [12]</w:t>
            </w:r>
            <w:r w:rsidR="00612E23" w:rsidRPr="00612E23">
              <w:rPr>
                <w:rFonts w:ascii="Times New Roman" w:hAnsi="Times New Roman"/>
                <w:i/>
              </w:rPr>
              <w:t>.</w:t>
            </w:r>
            <w:r>
              <w:t>"</w:t>
            </w:r>
          </w:p>
          <w:p w14:paraId="4C658E93" w14:textId="77777777" w:rsidR="00754B4C" w:rsidRDefault="00754B4C" w:rsidP="00754B4C">
            <w:pPr>
              <w:pStyle w:val="CRCoverPage"/>
              <w:spacing w:after="0"/>
              <w:ind w:left="100"/>
              <w:rPr>
                <w:noProof/>
                <w:lang w:eastAsia="zh-CN"/>
              </w:rPr>
            </w:pPr>
          </w:p>
          <w:p w14:paraId="487986EE" w14:textId="751A5DDD" w:rsidR="00612E23" w:rsidRDefault="00612E23" w:rsidP="00754B4C">
            <w:pPr>
              <w:pStyle w:val="CRCoverPage"/>
              <w:spacing w:after="0"/>
              <w:ind w:left="100"/>
              <w:rPr>
                <w:noProof/>
                <w:lang w:eastAsia="zh-CN"/>
              </w:rPr>
            </w:pPr>
            <w:r>
              <w:rPr>
                <w:noProof/>
                <w:lang w:eastAsia="zh-CN"/>
              </w:rPr>
              <w:t>However, the FQDN was well</w:t>
            </w:r>
            <w:r w:rsidR="004D0D46">
              <w:rPr>
                <w:noProof/>
                <w:lang w:eastAsia="zh-CN"/>
              </w:rPr>
              <w:t>-</w:t>
            </w:r>
            <w:r>
              <w:rPr>
                <w:noProof/>
                <w:lang w:eastAsia="zh-CN"/>
              </w:rPr>
              <w:t xml:space="preserve">defined in 3GPP TS 23.003 </w:t>
            </w:r>
            <w:r w:rsidR="004D0D46">
              <w:rPr>
                <w:noProof/>
                <w:lang w:eastAsia="zh-CN"/>
              </w:rPr>
              <w:t xml:space="preserve">and for the encoding it refers </w:t>
            </w:r>
            <w:r w:rsidR="004D0D46" w:rsidRPr="004D0D46">
              <w:rPr>
                <w:noProof/>
                <w:lang w:eastAsia="zh-CN"/>
              </w:rPr>
              <w:t xml:space="preserve">IETF RFC 2181, IETF RFC </w:t>
            </w:r>
            <w:r w:rsidR="004D0D46">
              <w:rPr>
                <w:noProof/>
                <w:lang w:eastAsia="zh-CN"/>
              </w:rPr>
              <w:t xml:space="preserve">1035 and IETF RFC 1123, rather than </w:t>
            </w:r>
            <w:r w:rsidR="004D0D46" w:rsidRPr="004D0D46">
              <w:rPr>
                <w:noProof/>
                <w:lang w:eastAsia="zh-CN"/>
              </w:rPr>
              <w:t xml:space="preserve">IETF RFC </w:t>
            </w:r>
            <w:r w:rsidR="004D0D46">
              <w:rPr>
                <w:noProof/>
                <w:lang w:eastAsia="zh-CN"/>
              </w:rPr>
              <w:t>1035 only.</w:t>
            </w:r>
          </w:p>
          <w:p w14:paraId="7CBF4895" w14:textId="77777777" w:rsidR="004D0D46" w:rsidRPr="004D0D46" w:rsidRDefault="004D0D46" w:rsidP="004D0D46">
            <w:pPr>
              <w:pStyle w:val="CRCoverPage"/>
              <w:spacing w:after="0"/>
              <w:ind w:left="100"/>
              <w:rPr>
                <w:rFonts w:ascii="Times New Roman" w:hAnsi="Times New Roman"/>
                <w:i/>
              </w:rPr>
            </w:pPr>
            <w:r>
              <w:t>"</w:t>
            </w:r>
            <w:r w:rsidRPr="004D0D46">
              <w:rPr>
                <w:rFonts w:ascii="Times New Roman" w:hAnsi="Times New Roman"/>
                <w:i/>
              </w:rPr>
              <w:t>19.4.2.1</w:t>
            </w:r>
            <w:r w:rsidRPr="004D0D46">
              <w:rPr>
                <w:rFonts w:ascii="Times New Roman" w:hAnsi="Times New Roman"/>
                <w:i/>
              </w:rPr>
              <w:tab/>
              <w:t>General</w:t>
            </w:r>
          </w:p>
          <w:p w14:paraId="576F4F38" w14:textId="51507729" w:rsidR="004D0D46" w:rsidRDefault="004D0D46" w:rsidP="004D0D46">
            <w:pPr>
              <w:pStyle w:val="CRCoverPage"/>
              <w:spacing w:after="0"/>
              <w:ind w:left="100"/>
            </w:pPr>
            <w:r w:rsidRPr="007419A7">
              <w:rPr>
                <w:rFonts w:ascii="Times New Roman" w:hAnsi="Times New Roman"/>
                <w:i/>
                <w:highlight w:val="yellow"/>
              </w:rPr>
              <w:t>The encoding of any identifier used as part of a Fully Qualifed Domain Name (FQDN) shall follow the Name Syntax defined in IETF RFC 2181 [18], IETF RFC 1035 [19] and IETF RFC 1123 [20].</w:t>
            </w:r>
            <w:r w:rsidRPr="004D0D46">
              <w:rPr>
                <w:rFonts w:ascii="Times New Roman" w:hAnsi="Times New Roman"/>
                <w:i/>
              </w:rPr>
              <w:t xml:space="preserve"> An FQDN consists of one or more labels. Each label is coded as a one octet length field followed by that number of octets coded as 8 bit ASCII characters. Following IETF RFC 1035 [19] the labels shall consist only of the alphabetic characters (A-Z and a-z), digits (0-9) and the hyphen (-). Following IETF RFC 1123 [20], the label shall begin and end with either an alphabetic character or a digit. The case of alphabetic characters is not significant. Identifiers are not terminated by a length byte of zero.</w:t>
            </w:r>
            <w:r>
              <w:t>"</w:t>
            </w:r>
          </w:p>
          <w:p w14:paraId="0CE12C34" w14:textId="77777777" w:rsidR="004D0D46" w:rsidRDefault="004D0D46" w:rsidP="00754B4C">
            <w:pPr>
              <w:pStyle w:val="CRCoverPage"/>
              <w:spacing w:after="0"/>
              <w:ind w:left="100"/>
              <w:rPr>
                <w:noProof/>
                <w:lang w:eastAsia="zh-CN"/>
              </w:rPr>
            </w:pPr>
          </w:p>
          <w:p w14:paraId="763BEE90" w14:textId="2EE72423" w:rsidR="00077731" w:rsidRDefault="00705E72" w:rsidP="00077731">
            <w:pPr>
              <w:pStyle w:val="CRCoverPage"/>
              <w:spacing w:after="0"/>
              <w:ind w:left="100"/>
              <w:rPr>
                <w:noProof/>
                <w:lang w:eastAsia="zh-CN"/>
              </w:rPr>
            </w:pPr>
            <w:r>
              <w:rPr>
                <w:rFonts w:hint="eastAsia"/>
                <w:noProof/>
                <w:lang w:eastAsia="zh-CN"/>
              </w:rPr>
              <w:t>T</w:t>
            </w:r>
            <w:r>
              <w:rPr>
                <w:noProof/>
                <w:lang w:eastAsia="zh-CN"/>
              </w:rPr>
              <w:t xml:space="preserve">ypically, for </w:t>
            </w:r>
            <w:r w:rsidR="006955AE">
              <w:rPr>
                <w:noProof/>
                <w:lang w:eastAsia="zh-CN"/>
              </w:rPr>
              <w:t xml:space="preserve">home </w:t>
            </w:r>
            <w:r w:rsidRPr="00077731">
              <w:rPr>
                <w:noProof/>
                <w:lang w:eastAsia="zh-CN"/>
              </w:rPr>
              <w:t xml:space="preserve">N3IWF FQDN and </w:t>
            </w:r>
            <w:r w:rsidR="006955AE">
              <w:rPr>
                <w:noProof/>
                <w:lang w:eastAsia="zh-CN"/>
              </w:rPr>
              <w:t xml:space="preserve">home </w:t>
            </w:r>
            <w:r w:rsidRPr="00077731">
              <w:rPr>
                <w:noProof/>
                <w:lang w:eastAsia="zh-CN"/>
              </w:rPr>
              <w:t>ePDG FQDN, TS 23.003 has clearly defined their FQDN formats</w:t>
            </w:r>
            <w:r w:rsidR="00077731" w:rsidRPr="00077731">
              <w:rPr>
                <w:noProof/>
                <w:lang w:eastAsia="zh-CN"/>
              </w:rPr>
              <w:t xml:space="preserve">, see TS 23.003 sub </w:t>
            </w:r>
            <w:r w:rsidR="00077731">
              <w:rPr>
                <w:rFonts w:hint="eastAsia"/>
                <w:noProof/>
                <w:lang w:eastAsia="zh-CN"/>
              </w:rPr>
              <w:t>28.3.2.2</w:t>
            </w:r>
            <w:r w:rsidR="006955AE">
              <w:rPr>
                <w:noProof/>
                <w:lang w:eastAsia="zh-CN"/>
              </w:rPr>
              <w:t>.2</w:t>
            </w:r>
            <w:r w:rsidR="00077731">
              <w:rPr>
                <w:noProof/>
                <w:lang w:eastAsia="zh-CN"/>
              </w:rPr>
              <w:t xml:space="preserve"> for </w:t>
            </w:r>
            <w:r w:rsidR="006955AE">
              <w:t>Operator Identifier based</w:t>
            </w:r>
            <w:r w:rsidR="006955AE" w:rsidRPr="00077731">
              <w:rPr>
                <w:noProof/>
                <w:lang w:eastAsia="zh-CN"/>
              </w:rPr>
              <w:t xml:space="preserve"> </w:t>
            </w:r>
            <w:r w:rsidR="00077731" w:rsidRPr="00077731">
              <w:rPr>
                <w:noProof/>
                <w:lang w:eastAsia="zh-CN"/>
              </w:rPr>
              <w:t xml:space="preserve">N3IWF FQDN, and see TS 23.003 sub </w:t>
            </w:r>
            <w:r w:rsidR="00533EA8">
              <w:t>19.4.2.9.2</w:t>
            </w:r>
            <w:r w:rsidR="00077731">
              <w:rPr>
                <w:noProof/>
                <w:lang w:eastAsia="zh-CN"/>
              </w:rPr>
              <w:t xml:space="preserve"> for </w:t>
            </w:r>
            <w:r w:rsidR="00533EA8">
              <w:t>Operator Identifier based</w:t>
            </w:r>
            <w:r w:rsidR="00533EA8" w:rsidRPr="00077731">
              <w:rPr>
                <w:noProof/>
                <w:lang w:eastAsia="zh-CN"/>
              </w:rPr>
              <w:t xml:space="preserve"> </w:t>
            </w:r>
            <w:r w:rsidR="00077731" w:rsidRPr="00077731">
              <w:rPr>
                <w:noProof/>
                <w:lang w:eastAsia="zh-CN"/>
              </w:rPr>
              <w:t>ePDG FQDN</w:t>
            </w:r>
            <w:r w:rsidR="00077731">
              <w:rPr>
                <w:noProof/>
                <w:lang w:eastAsia="zh-CN"/>
              </w:rPr>
              <w:t>.</w:t>
            </w:r>
          </w:p>
          <w:p w14:paraId="743C10F5" w14:textId="77777777" w:rsidR="00077731" w:rsidRDefault="00077731" w:rsidP="00077731">
            <w:pPr>
              <w:pStyle w:val="CRCoverPage"/>
              <w:spacing w:after="0"/>
              <w:ind w:left="100"/>
              <w:rPr>
                <w:noProof/>
                <w:lang w:eastAsia="zh-CN"/>
              </w:rPr>
            </w:pPr>
          </w:p>
          <w:p w14:paraId="3F637094" w14:textId="386FBA58" w:rsidR="00077731" w:rsidRDefault="00077731" w:rsidP="00077731">
            <w:pPr>
              <w:pStyle w:val="CRCoverPage"/>
              <w:spacing w:after="0"/>
              <w:ind w:left="100"/>
              <w:rPr>
                <w:noProof/>
                <w:lang w:eastAsia="zh-CN"/>
              </w:rPr>
            </w:pPr>
            <w:r>
              <w:rPr>
                <w:rFonts w:hint="eastAsia"/>
                <w:noProof/>
                <w:lang w:eastAsia="zh-CN"/>
              </w:rPr>
              <w:t>N</w:t>
            </w:r>
            <w:r>
              <w:rPr>
                <w:noProof/>
                <w:lang w:eastAsia="zh-CN"/>
              </w:rPr>
              <w:t xml:space="preserve">ote that for DNN with FQDN format, TS 24.526 and all other NAS specifications are all referring TS 23.003, rather than </w:t>
            </w:r>
            <w:r w:rsidRPr="004D0D46">
              <w:rPr>
                <w:noProof/>
                <w:lang w:eastAsia="zh-CN"/>
              </w:rPr>
              <w:t xml:space="preserve">IETF RFC </w:t>
            </w:r>
            <w:r>
              <w:rPr>
                <w:noProof/>
                <w:lang w:eastAsia="zh-CN"/>
              </w:rPr>
              <w:t>1035.</w:t>
            </w:r>
          </w:p>
          <w:p w14:paraId="35CC0756" w14:textId="77777777" w:rsidR="00077731" w:rsidRDefault="00077731" w:rsidP="00077731">
            <w:pPr>
              <w:pStyle w:val="CRCoverPage"/>
              <w:spacing w:after="0"/>
              <w:ind w:left="100"/>
              <w:rPr>
                <w:noProof/>
                <w:lang w:eastAsia="zh-CN"/>
              </w:rPr>
            </w:pPr>
          </w:p>
          <w:p w14:paraId="6F4235DF" w14:textId="692C9559" w:rsidR="00077731" w:rsidRDefault="00077731" w:rsidP="00077731">
            <w:pPr>
              <w:pStyle w:val="CRCoverPage"/>
              <w:spacing w:after="0"/>
              <w:ind w:left="100"/>
              <w:rPr>
                <w:noProof/>
                <w:lang w:eastAsia="zh-CN"/>
              </w:rPr>
            </w:pPr>
            <w:r>
              <w:rPr>
                <w:noProof/>
                <w:lang w:eastAsia="zh-CN"/>
              </w:rPr>
              <w:t xml:space="preserve">To keep a consistent reference for FQDN format </w:t>
            </w:r>
            <w:r w:rsidR="00CF404D">
              <w:rPr>
                <w:noProof/>
                <w:lang w:eastAsia="zh-CN"/>
              </w:rPr>
              <w:t>to avoid unncessaary implementation gaps</w:t>
            </w:r>
            <w:r>
              <w:rPr>
                <w:noProof/>
                <w:lang w:eastAsia="zh-CN"/>
              </w:rPr>
              <w:t>, it proposes to change the refer</w:t>
            </w:r>
            <w:r w:rsidR="00CF404D">
              <w:rPr>
                <w:noProof/>
                <w:lang w:eastAsia="zh-CN"/>
              </w:rPr>
              <w:t>ence from</w:t>
            </w:r>
            <w:r w:rsidRPr="004D0D46">
              <w:rPr>
                <w:noProof/>
                <w:lang w:eastAsia="zh-CN"/>
              </w:rPr>
              <w:t xml:space="preserve"> IETF RFC </w:t>
            </w:r>
            <w:r>
              <w:rPr>
                <w:noProof/>
                <w:lang w:eastAsia="zh-CN"/>
              </w:rPr>
              <w:t>1035 to TS 23.003.</w:t>
            </w:r>
          </w:p>
          <w:p w14:paraId="4AB1CFBA" w14:textId="375FEE0B" w:rsidR="00077731" w:rsidRPr="00077731" w:rsidRDefault="00077731" w:rsidP="00077731">
            <w:pPr>
              <w:pStyle w:val="CRCoverPage"/>
              <w:spacing w:after="0"/>
              <w:ind w:left="100"/>
              <w:rPr>
                <w:rFonts w:ascii="Times New Roman" w:hAnsi="Times New Roman"/>
                <w:i/>
              </w:rPr>
            </w:pPr>
          </w:p>
        </w:tc>
      </w:tr>
      <w:tr w:rsidR="001E41F3" w14:paraId="0C8E4D65" w14:textId="77777777" w:rsidTr="00547111">
        <w:tc>
          <w:tcPr>
            <w:tcW w:w="2694" w:type="dxa"/>
            <w:gridSpan w:val="2"/>
            <w:tcBorders>
              <w:left w:val="single" w:sz="4" w:space="0" w:color="auto"/>
            </w:tcBorders>
          </w:tcPr>
          <w:p w14:paraId="608FEC88" w14:textId="56A55F94"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0040B9B" w:rsidR="001E41F3" w:rsidRDefault="00CF404D">
            <w:pPr>
              <w:pStyle w:val="CRCoverPage"/>
              <w:spacing w:after="0"/>
              <w:ind w:left="100"/>
              <w:rPr>
                <w:noProof/>
              </w:rPr>
            </w:pPr>
            <w:r>
              <w:rPr>
                <w:noProof/>
                <w:lang w:eastAsia="zh-CN"/>
              </w:rPr>
              <w:t>It proposes to change the reference from</w:t>
            </w:r>
            <w:r w:rsidRPr="004D0D46">
              <w:rPr>
                <w:noProof/>
                <w:lang w:eastAsia="zh-CN"/>
              </w:rPr>
              <w:t xml:space="preserve"> IETF RFC </w:t>
            </w:r>
            <w:r>
              <w:rPr>
                <w:noProof/>
                <w:lang w:eastAsia="zh-CN"/>
              </w:rPr>
              <w:t>1035 to TS 23.003 for FQDN format definition to keep consistence.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65AF8" w:rsidR="001E41F3" w:rsidRDefault="00C27667">
            <w:pPr>
              <w:pStyle w:val="CRCoverPage"/>
              <w:spacing w:after="0"/>
              <w:ind w:left="100"/>
              <w:rPr>
                <w:noProof/>
                <w:lang w:eastAsia="zh-CN"/>
              </w:rPr>
            </w:pPr>
            <w:r>
              <w:rPr>
                <w:noProof/>
                <w:lang w:eastAsia="zh-CN"/>
              </w:rPr>
              <w:t>The reference for FQDN format</w:t>
            </w:r>
            <w:r w:rsidR="006F6179">
              <w:rPr>
                <w:noProof/>
                <w:lang w:eastAsia="zh-CN"/>
              </w:rPr>
              <w:t xml:space="preserve"> is not consistent with</w:t>
            </w:r>
            <w:r>
              <w:rPr>
                <w:noProof/>
                <w:lang w:eastAsia="zh-CN"/>
              </w:rPr>
              <w:t xml:space="preserve">in 3GPP specifications which may cause </w:t>
            </w:r>
            <w:r w:rsidR="006F6179">
              <w:rPr>
                <w:noProof/>
                <w:lang w:eastAsia="zh-CN"/>
              </w:rPr>
              <w:t>unncessaary implementation gaps.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72C0E5" w:rsidR="001E41F3" w:rsidRDefault="002A2636">
            <w:pPr>
              <w:pStyle w:val="CRCoverPage"/>
              <w:spacing w:after="0"/>
              <w:ind w:left="100"/>
              <w:rPr>
                <w:noProof/>
              </w:rPr>
            </w:pPr>
            <w:r>
              <w:rPr>
                <w:lang w:eastAsia="zh-CN"/>
              </w:rPr>
              <w:t>5</w:t>
            </w:r>
            <w:r>
              <w:rPr>
                <w:rFonts w:hint="eastAsia"/>
                <w:lang w:eastAsia="zh-CN"/>
              </w:rPr>
              <w:t>.2</w:t>
            </w:r>
            <w:r>
              <w:rPr>
                <w:lang w:eastAsia="zh-CN"/>
              </w:rPr>
              <w:t xml:space="preserve">, </w:t>
            </w:r>
            <w:r w:rsidR="00613F71" w:rsidRPr="000532DA">
              <w:rPr>
                <w:lang w:val="en-US"/>
              </w:rPr>
              <w:t>5.3.</w:t>
            </w:r>
            <w:r w:rsidR="00613F71">
              <w:rPr>
                <w:lang w:val="en-US"/>
              </w:rPr>
              <w:t xml:space="preserve">3.3, </w:t>
            </w:r>
            <w:r w:rsidR="00F97694" w:rsidRPr="000532DA">
              <w:rPr>
                <w:lang w:val="en-US"/>
              </w:rPr>
              <w:t>5.3.</w:t>
            </w:r>
            <w:r w:rsidR="00F97694">
              <w:rPr>
                <w:lang w:val="en-US"/>
              </w:rPr>
              <w:t>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4EA453F8" w:rsidR="008863B9" w:rsidRDefault="00615E4F">
            <w:pPr>
              <w:pStyle w:val="CRCoverPage"/>
              <w:spacing w:after="0"/>
              <w:ind w:left="100"/>
              <w:rPr>
                <w:noProof/>
                <w:lang w:eastAsia="zh-CN"/>
              </w:rPr>
            </w:pPr>
            <w:r>
              <w:rPr>
                <w:rFonts w:hint="eastAsia"/>
                <w:noProof/>
                <w:lang w:eastAsia="zh-CN"/>
              </w:rPr>
              <w:t>R</w:t>
            </w:r>
            <w:r>
              <w:rPr>
                <w:noProof/>
                <w:lang w:eastAsia="zh-CN"/>
              </w:rPr>
              <w:t>ev#1: adding the specific subclauses in TS 23.003.</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3DD6DAF" w14:textId="77777777" w:rsidR="00A21677" w:rsidRDefault="00A21677" w:rsidP="00A21677">
      <w:pPr>
        <w:pStyle w:val="2"/>
        <w:rPr>
          <w:lang w:eastAsia="zh-CN"/>
        </w:rPr>
      </w:pPr>
      <w:bookmarkStart w:id="3" w:name="_Toc20209078"/>
      <w:bookmarkStart w:id="4" w:name="_Toc27581326"/>
      <w:bookmarkStart w:id="5" w:name="_Toc36113477"/>
      <w:bookmarkStart w:id="6" w:name="_Toc45212735"/>
      <w:bookmarkStart w:id="7" w:name="_Toc51932248"/>
      <w:r>
        <w:rPr>
          <w:lang w:eastAsia="zh-CN"/>
        </w:rPr>
        <w:t>5</w:t>
      </w:r>
      <w:r>
        <w:rPr>
          <w:rFonts w:hint="eastAsia"/>
          <w:lang w:eastAsia="zh-CN"/>
        </w:rPr>
        <w:t>.2</w:t>
      </w:r>
      <w:r>
        <w:rPr>
          <w:lang w:eastAsia="zh-CN"/>
        </w:rPr>
        <w:tab/>
        <w:t>Encoding of UE policy part type URSP</w:t>
      </w:r>
      <w:bookmarkEnd w:id="3"/>
      <w:bookmarkEnd w:id="4"/>
      <w:bookmarkEnd w:id="5"/>
      <w:bookmarkEnd w:id="6"/>
      <w:bookmarkEnd w:id="7"/>
    </w:p>
    <w:p w14:paraId="40C5AE70" w14:textId="77777777" w:rsidR="00A21677" w:rsidRDefault="00A21677" w:rsidP="00A21677">
      <w:r>
        <w:t>The UE policy part type URSP contains one or more URSP rules which may be included in the UE policy part contents as defined in annex D.6.2 of 3GPP TS 24.501 [11].</w:t>
      </w:r>
    </w:p>
    <w:p w14:paraId="7AC1CCAF" w14:textId="77777777" w:rsidR="00A21677" w:rsidRDefault="00A21677" w:rsidP="00A21677">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24AF0039" w14:textId="77777777" w:rsidTr="002E2F74">
        <w:trPr>
          <w:cantSplit/>
          <w:jc w:val="center"/>
        </w:trPr>
        <w:tc>
          <w:tcPr>
            <w:tcW w:w="708" w:type="dxa"/>
          </w:tcPr>
          <w:p w14:paraId="77D65925" w14:textId="77777777" w:rsidR="00A21677" w:rsidRPr="002A12F4" w:rsidRDefault="00A21677" w:rsidP="002E2F74">
            <w:pPr>
              <w:pStyle w:val="TAC"/>
            </w:pPr>
            <w:r w:rsidRPr="002A12F4">
              <w:t>8</w:t>
            </w:r>
          </w:p>
        </w:tc>
        <w:tc>
          <w:tcPr>
            <w:tcW w:w="709" w:type="dxa"/>
          </w:tcPr>
          <w:p w14:paraId="7526DF24" w14:textId="77777777" w:rsidR="00A21677" w:rsidRPr="002A12F4" w:rsidRDefault="00A21677" w:rsidP="002E2F74">
            <w:pPr>
              <w:pStyle w:val="TAC"/>
            </w:pPr>
            <w:r w:rsidRPr="002A12F4">
              <w:t>7</w:t>
            </w:r>
          </w:p>
        </w:tc>
        <w:tc>
          <w:tcPr>
            <w:tcW w:w="709" w:type="dxa"/>
          </w:tcPr>
          <w:p w14:paraId="6F4B6E46" w14:textId="77777777" w:rsidR="00A21677" w:rsidRPr="002A12F4" w:rsidRDefault="00A21677" w:rsidP="002E2F74">
            <w:pPr>
              <w:pStyle w:val="TAC"/>
            </w:pPr>
            <w:r w:rsidRPr="002A12F4">
              <w:t>6</w:t>
            </w:r>
          </w:p>
        </w:tc>
        <w:tc>
          <w:tcPr>
            <w:tcW w:w="709" w:type="dxa"/>
          </w:tcPr>
          <w:p w14:paraId="3BD2598F" w14:textId="77777777" w:rsidR="00A21677" w:rsidRPr="002A12F4" w:rsidRDefault="00A21677" w:rsidP="002E2F74">
            <w:pPr>
              <w:pStyle w:val="TAC"/>
            </w:pPr>
            <w:r w:rsidRPr="002A12F4">
              <w:t>5</w:t>
            </w:r>
          </w:p>
        </w:tc>
        <w:tc>
          <w:tcPr>
            <w:tcW w:w="709" w:type="dxa"/>
          </w:tcPr>
          <w:p w14:paraId="0FC28C9B" w14:textId="77777777" w:rsidR="00A21677" w:rsidRPr="002A12F4" w:rsidRDefault="00A21677" w:rsidP="002E2F74">
            <w:pPr>
              <w:pStyle w:val="TAC"/>
            </w:pPr>
            <w:r w:rsidRPr="002A12F4">
              <w:t>4</w:t>
            </w:r>
          </w:p>
        </w:tc>
        <w:tc>
          <w:tcPr>
            <w:tcW w:w="709" w:type="dxa"/>
          </w:tcPr>
          <w:p w14:paraId="3598DEFD" w14:textId="77777777" w:rsidR="00A21677" w:rsidRPr="002A12F4" w:rsidRDefault="00A21677" w:rsidP="002E2F74">
            <w:pPr>
              <w:pStyle w:val="TAC"/>
            </w:pPr>
            <w:r w:rsidRPr="002A12F4">
              <w:t>3</w:t>
            </w:r>
          </w:p>
        </w:tc>
        <w:tc>
          <w:tcPr>
            <w:tcW w:w="709" w:type="dxa"/>
          </w:tcPr>
          <w:p w14:paraId="44AF7118" w14:textId="77777777" w:rsidR="00A21677" w:rsidRPr="002A12F4" w:rsidRDefault="00A21677" w:rsidP="002E2F74">
            <w:pPr>
              <w:pStyle w:val="TAC"/>
            </w:pPr>
            <w:r w:rsidRPr="002A12F4">
              <w:t>2</w:t>
            </w:r>
          </w:p>
        </w:tc>
        <w:tc>
          <w:tcPr>
            <w:tcW w:w="709" w:type="dxa"/>
          </w:tcPr>
          <w:p w14:paraId="19926FC0" w14:textId="77777777" w:rsidR="00A21677" w:rsidRPr="002A12F4" w:rsidRDefault="00A21677" w:rsidP="002E2F74">
            <w:pPr>
              <w:pStyle w:val="TAC"/>
            </w:pPr>
            <w:r w:rsidRPr="002A12F4">
              <w:t>1</w:t>
            </w:r>
          </w:p>
        </w:tc>
        <w:tc>
          <w:tcPr>
            <w:tcW w:w="1134" w:type="dxa"/>
          </w:tcPr>
          <w:p w14:paraId="21D5DDE9" w14:textId="77777777" w:rsidR="00A21677" w:rsidRPr="002A12F4" w:rsidRDefault="00A21677" w:rsidP="002E2F74">
            <w:pPr>
              <w:pStyle w:val="TAL"/>
            </w:pPr>
          </w:p>
        </w:tc>
      </w:tr>
      <w:tr w:rsidR="00A21677" w:rsidRPr="002A12F4" w14:paraId="318E67E3"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A8569B" w14:textId="77777777" w:rsidR="00A21677" w:rsidRPr="002A12F4" w:rsidRDefault="00A21677" w:rsidP="002E2F74">
            <w:pPr>
              <w:pStyle w:val="TAC"/>
            </w:pPr>
          </w:p>
          <w:p w14:paraId="1D0F7897" w14:textId="77777777" w:rsidR="00A21677" w:rsidRDefault="00A21677" w:rsidP="002E2F74">
            <w:pPr>
              <w:pStyle w:val="TAC"/>
            </w:pPr>
          </w:p>
          <w:p w14:paraId="7591EB21" w14:textId="77777777" w:rsidR="00A21677" w:rsidRPr="002A12F4" w:rsidRDefault="00A21677" w:rsidP="002E2F74">
            <w:pPr>
              <w:pStyle w:val="TAC"/>
            </w:pPr>
          </w:p>
          <w:p w14:paraId="79F64C9E" w14:textId="77777777" w:rsidR="00A21677" w:rsidRPr="002A12F4" w:rsidRDefault="00A21677" w:rsidP="002E2F74">
            <w:pPr>
              <w:pStyle w:val="TAC"/>
            </w:pPr>
            <w:r w:rsidRPr="002A12F4">
              <w:t>URSP rule 1</w:t>
            </w:r>
          </w:p>
        </w:tc>
        <w:tc>
          <w:tcPr>
            <w:tcW w:w="1134" w:type="dxa"/>
          </w:tcPr>
          <w:p w14:paraId="78E63E82" w14:textId="77777777" w:rsidR="00A21677" w:rsidRPr="002A12F4" w:rsidRDefault="00A21677" w:rsidP="002E2F74">
            <w:pPr>
              <w:pStyle w:val="TAL"/>
            </w:pPr>
            <w:r>
              <w:t>octet q+3</w:t>
            </w:r>
          </w:p>
          <w:p w14:paraId="33F8FDD5" w14:textId="77777777" w:rsidR="00A21677" w:rsidRPr="002A12F4" w:rsidRDefault="00A21677" w:rsidP="002E2F74">
            <w:pPr>
              <w:pStyle w:val="TAL"/>
            </w:pPr>
          </w:p>
          <w:p w14:paraId="722EB0EA" w14:textId="77777777" w:rsidR="00A21677" w:rsidRDefault="00A21677" w:rsidP="002E2F74">
            <w:pPr>
              <w:pStyle w:val="TAL"/>
            </w:pPr>
          </w:p>
          <w:p w14:paraId="0445E75D" w14:textId="77777777" w:rsidR="00A21677" w:rsidRDefault="00A21677" w:rsidP="002E2F74">
            <w:pPr>
              <w:pStyle w:val="TAL"/>
            </w:pPr>
          </w:p>
          <w:p w14:paraId="08C9930F" w14:textId="77777777" w:rsidR="00A21677" w:rsidRPr="002A12F4" w:rsidRDefault="00A21677" w:rsidP="002E2F74">
            <w:pPr>
              <w:pStyle w:val="TAL"/>
            </w:pPr>
          </w:p>
          <w:p w14:paraId="381B69BC" w14:textId="77777777" w:rsidR="00A21677" w:rsidRPr="002A12F4" w:rsidRDefault="00A21677" w:rsidP="002E2F74">
            <w:pPr>
              <w:pStyle w:val="TAL"/>
            </w:pPr>
          </w:p>
          <w:p w14:paraId="0EB42F7C" w14:textId="77777777" w:rsidR="00A21677" w:rsidRPr="002A12F4" w:rsidRDefault="00A21677" w:rsidP="002E2F74">
            <w:pPr>
              <w:pStyle w:val="TAL"/>
            </w:pPr>
            <w:r>
              <w:t>octet s</w:t>
            </w:r>
          </w:p>
        </w:tc>
      </w:tr>
      <w:tr w:rsidR="00A21677" w:rsidRPr="002A12F4" w14:paraId="3E183C0B"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344003" w14:textId="77777777" w:rsidR="00A21677" w:rsidRPr="002A12F4" w:rsidRDefault="00A21677" w:rsidP="002E2F74">
            <w:pPr>
              <w:pStyle w:val="TAC"/>
            </w:pPr>
          </w:p>
          <w:p w14:paraId="5288970B" w14:textId="77777777" w:rsidR="00A21677" w:rsidRDefault="00A21677" w:rsidP="002E2F74">
            <w:pPr>
              <w:pStyle w:val="TAC"/>
            </w:pPr>
          </w:p>
          <w:p w14:paraId="5D1766AC" w14:textId="77777777" w:rsidR="00A21677" w:rsidRPr="002A12F4" w:rsidRDefault="00A21677" w:rsidP="002E2F74">
            <w:pPr>
              <w:pStyle w:val="TAC"/>
            </w:pPr>
          </w:p>
          <w:p w14:paraId="65CAC0FB" w14:textId="77777777" w:rsidR="00A21677" w:rsidRPr="002A12F4" w:rsidRDefault="00A21677" w:rsidP="002E2F74">
            <w:pPr>
              <w:pStyle w:val="TAC"/>
            </w:pPr>
            <w:r w:rsidRPr="002A12F4">
              <w:t>URSP rule 2</w:t>
            </w:r>
          </w:p>
        </w:tc>
        <w:tc>
          <w:tcPr>
            <w:tcW w:w="1134" w:type="dxa"/>
            <w:tcBorders>
              <w:top w:val="nil"/>
              <w:left w:val="single" w:sz="6" w:space="0" w:color="auto"/>
              <w:bottom w:val="nil"/>
              <w:right w:val="nil"/>
            </w:tcBorders>
          </w:tcPr>
          <w:p w14:paraId="2E5A37A0" w14:textId="77777777" w:rsidR="00A21677" w:rsidRPr="002A12F4" w:rsidRDefault="00A21677" w:rsidP="002E2F74">
            <w:pPr>
              <w:pStyle w:val="TAL"/>
            </w:pPr>
            <w:r w:rsidRPr="002A12F4">
              <w:t xml:space="preserve">octet </w:t>
            </w:r>
            <w:r>
              <w:t>s</w:t>
            </w:r>
            <w:r w:rsidRPr="002A12F4">
              <w:t>+1*</w:t>
            </w:r>
          </w:p>
          <w:p w14:paraId="5614B1D1" w14:textId="77777777" w:rsidR="00A21677" w:rsidRPr="002A12F4" w:rsidRDefault="00A21677" w:rsidP="002E2F74">
            <w:pPr>
              <w:pStyle w:val="TAL"/>
            </w:pPr>
          </w:p>
          <w:p w14:paraId="72F67DB5" w14:textId="77777777" w:rsidR="00A21677" w:rsidRDefault="00A21677" w:rsidP="002E2F74">
            <w:pPr>
              <w:pStyle w:val="TAL"/>
            </w:pPr>
          </w:p>
          <w:p w14:paraId="75418056" w14:textId="77777777" w:rsidR="00A21677" w:rsidRDefault="00A21677" w:rsidP="002E2F74">
            <w:pPr>
              <w:pStyle w:val="TAL"/>
            </w:pPr>
          </w:p>
          <w:p w14:paraId="6CE55F8C" w14:textId="77777777" w:rsidR="00A21677" w:rsidRPr="002A12F4" w:rsidRDefault="00A21677" w:rsidP="002E2F74">
            <w:pPr>
              <w:pStyle w:val="TAL"/>
            </w:pPr>
          </w:p>
          <w:p w14:paraId="368F64E3" w14:textId="77777777" w:rsidR="00A21677" w:rsidRPr="002A12F4" w:rsidRDefault="00A21677" w:rsidP="002E2F74">
            <w:pPr>
              <w:pStyle w:val="TAL"/>
            </w:pPr>
          </w:p>
          <w:p w14:paraId="361E2904" w14:textId="77777777" w:rsidR="00A21677" w:rsidRPr="002A12F4" w:rsidRDefault="00A21677" w:rsidP="002E2F74">
            <w:pPr>
              <w:pStyle w:val="TAL"/>
            </w:pPr>
            <w:r w:rsidRPr="002A12F4">
              <w:t xml:space="preserve">octet </w:t>
            </w:r>
            <w:r>
              <w:t>t</w:t>
            </w:r>
            <w:r w:rsidRPr="002A12F4">
              <w:t>*</w:t>
            </w:r>
          </w:p>
        </w:tc>
      </w:tr>
      <w:tr w:rsidR="00A21677" w:rsidRPr="002A12F4" w14:paraId="6711C4A3"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2C457AD" w14:textId="77777777" w:rsidR="00A21677" w:rsidRPr="002A12F4" w:rsidRDefault="00A21677" w:rsidP="002E2F74">
            <w:pPr>
              <w:pStyle w:val="TAC"/>
            </w:pPr>
          </w:p>
          <w:p w14:paraId="01644DFC" w14:textId="77777777" w:rsidR="00A21677" w:rsidRPr="002A12F4" w:rsidRDefault="00A21677" w:rsidP="002E2F74">
            <w:pPr>
              <w:pStyle w:val="TAC"/>
            </w:pPr>
            <w:r w:rsidRPr="002A12F4">
              <w:t>…</w:t>
            </w:r>
          </w:p>
        </w:tc>
        <w:tc>
          <w:tcPr>
            <w:tcW w:w="1134" w:type="dxa"/>
            <w:tcBorders>
              <w:top w:val="nil"/>
              <w:left w:val="single" w:sz="6" w:space="0" w:color="auto"/>
              <w:bottom w:val="nil"/>
              <w:right w:val="nil"/>
            </w:tcBorders>
          </w:tcPr>
          <w:p w14:paraId="001070A0" w14:textId="77777777" w:rsidR="00A21677" w:rsidRPr="002A12F4" w:rsidRDefault="00A21677" w:rsidP="002E2F74">
            <w:pPr>
              <w:pStyle w:val="TAL"/>
            </w:pPr>
            <w:r w:rsidRPr="002A12F4">
              <w:t xml:space="preserve">octet </w:t>
            </w:r>
            <w:r>
              <w:t>t</w:t>
            </w:r>
            <w:r w:rsidRPr="002A12F4">
              <w:t>+1*</w:t>
            </w:r>
          </w:p>
          <w:p w14:paraId="11BD66D2" w14:textId="77777777" w:rsidR="00A21677" w:rsidRPr="002A12F4" w:rsidRDefault="00A21677" w:rsidP="002E2F74">
            <w:pPr>
              <w:pStyle w:val="TAL"/>
            </w:pPr>
          </w:p>
          <w:p w14:paraId="2A1E4A36" w14:textId="77777777" w:rsidR="00A21677" w:rsidRPr="002A12F4" w:rsidRDefault="00A21677" w:rsidP="002E2F74">
            <w:pPr>
              <w:pStyle w:val="TAL"/>
            </w:pPr>
            <w:r w:rsidRPr="002A12F4">
              <w:t xml:space="preserve">octet </w:t>
            </w:r>
            <w:r>
              <w:t>u</w:t>
            </w:r>
            <w:r w:rsidRPr="002A12F4">
              <w:t>*</w:t>
            </w:r>
          </w:p>
        </w:tc>
      </w:tr>
      <w:tr w:rsidR="00A21677" w:rsidRPr="002A12F4" w14:paraId="446EFE00"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FB192BC" w14:textId="77777777" w:rsidR="00A21677" w:rsidRPr="002A12F4" w:rsidRDefault="00A21677" w:rsidP="002E2F74">
            <w:pPr>
              <w:pStyle w:val="TAC"/>
            </w:pPr>
          </w:p>
          <w:p w14:paraId="4A56F0E4" w14:textId="77777777" w:rsidR="00A21677" w:rsidRDefault="00A21677" w:rsidP="002E2F74">
            <w:pPr>
              <w:pStyle w:val="TAC"/>
            </w:pPr>
          </w:p>
          <w:p w14:paraId="04643652" w14:textId="77777777" w:rsidR="00A21677" w:rsidRPr="002A12F4" w:rsidRDefault="00A21677" w:rsidP="002E2F74">
            <w:pPr>
              <w:pStyle w:val="TAC"/>
            </w:pPr>
          </w:p>
          <w:p w14:paraId="138492F3" w14:textId="77777777" w:rsidR="00A21677" w:rsidRPr="002A12F4" w:rsidRDefault="00A21677" w:rsidP="002E2F74">
            <w:pPr>
              <w:pStyle w:val="TAC"/>
            </w:pPr>
            <w:r w:rsidRPr="002A12F4">
              <w:t>URSP rule n</w:t>
            </w:r>
          </w:p>
        </w:tc>
        <w:tc>
          <w:tcPr>
            <w:tcW w:w="1134" w:type="dxa"/>
            <w:tcBorders>
              <w:top w:val="nil"/>
              <w:left w:val="single" w:sz="6" w:space="0" w:color="auto"/>
              <w:bottom w:val="nil"/>
              <w:right w:val="nil"/>
            </w:tcBorders>
          </w:tcPr>
          <w:p w14:paraId="60063FBA" w14:textId="77777777" w:rsidR="00A21677" w:rsidRPr="002A12F4" w:rsidRDefault="00A21677" w:rsidP="002E2F74">
            <w:pPr>
              <w:pStyle w:val="TAL"/>
            </w:pPr>
            <w:r w:rsidRPr="002A12F4">
              <w:t xml:space="preserve">octet </w:t>
            </w:r>
            <w:r>
              <w:t>u</w:t>
            </w:r>
            <w:r w:rsidRPr="002A12F4">
              <w:t>+1*</w:t>
            </w:r>
          </w:p>
          <w:p w14:paraId="6AC7BF66" w14:textId="77777777" w:rsidR="00A21677" w:rsidRDefault="00A21677" w:rsidP="002E2F74">
            <w:pPr>
              <w:pStyle w:val="TAL"/>
            </w:pPr>
          </w:p>
          <w:p w14:paraId="0C069D6D" w14:textId="77777777" w:rsidR="00A21677" w:rsidRDefault="00A21677" w:rsidP="002E2F74">
            <w:pPr>
              <w:pStyle w:val="TAL"/>
            </w:pPr>
          </w:p>
          <w:p w14:paraId="74D20B54" w14:textId="77777777" w:rsidR="00A21677" w:rsidRPr="002A12F4" w:rsidRDefault="00A21677" w:rsidP="002E2F74">
            <w:pPr>
              <w:pStyle w:val="TAL"/>
            </w:pPr>
          </w:p>
          <w:p w14:paraId="39098037" w14:textId="77777777" w:rsidR="00A21677" w:rsidRPr="002A12F4" w:rsidRDefault="00A21677" w:rsidP="002E2F74">
            <w:pPr>
              <w:pStyle w:val="TAL"/>
            </w:pPr>
          </w:p>
          <w:p w14:paraId="3C888AA2" w14:textId="77777777" w:rsidR="00A21677" w:rsidRPr="002A12F4" w:rsidRDefault="00A21677" w:rsidP="002E2F74">
            <w:pPr>
              <w:pStyle w:val="TAL"/>
            </w:pPr>
          </w:p>
          <w:p w14:paraId="5D3B3BB9" w14:textId="77777777" w:rsidR="00A21677" w:rsidRPr="002A12F4" w:rsidRDefault="00A21677" w:rsidP="002E2F74">
            <w:pPr>
              <w:pStyle w:val="TAL"/>
            </w:pPr>
            <w:r>
              <w:t>octet r</w:t>
            </w:r>
            <w:r w:rsidRPr="002A12F4">
              <w:t>*</w:t>
            </w:r>
          </w:p>
        </w:tc>
      </w:tr>
    </w:tbl>
    <w:p w14:paraId="71131F03" w14:textId="77777777" w:rsidR="00A21677" w:rsidRPr="00BD0557" w:rsidRDefault="00A21677" w:rsidP="00A21677">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5CB0E1EE" w14:textId="77777777" w:rsidTr="002E2F74">
        <w:trPr>
          <w:cantSplit/>
          <w:jc w:val="center"/>
        </w:trPr>
        <w:tc>
          <w:tcPr>
            <w:tcW w:w="708" w:type="dxa"/>
          </w:tcPr>
          <w:p w14:paraId="0599AE34" w14:textId="77777777" w:rsidR="00A21677" w:rsidRPr="002A12F4" w:rsidRDefault="00A21677" w:rsidP="002E2F74">
            <w:pPr>
              <w:pStyle w:val="TAC"/>
            </w:pPr>
            <w:r w:rsidRPr="002A12F4">
              <w:t>8</w:t>
            </w:r>
          </w:p>
        </w:tc>
        <w:tc>
          <w:tcPr>
            <w:tcW w:w="709" w:type="dxa"/>
          </w:tcPr>
          <w:p w14:paraId="73BCBAF5" w14:textId="77777777" w:rsidR="00A21677" w:rsidRPr="002A12F4" w:rsidRDefault="00A21677" w:rsidP="002E2F74">
            <w:pPr>
              <w:pStyle w:val="TAC"/>
            </w:pPr>
            <w:r w:rsidRPr="002A12F4">
              <w:t>7</w:t>
            </w:r>
          </w:p>
        </w:tc>
        <w:tc>
          <w:tcPr>
            <w:tcW w:w="709" w:type="dxa"/>
          </w:tcPr>
          <w:p w14:paraId="2A5D4071" w14:textId="77777777" w:rsidR="00A21677" w:rsidRPr="002A12F4" w:rsidRDefault="00A21677" w:rsidP="002E2F74">
            <w:pPr>
              <w:pStyle w:val="TAC"/>
            </w:pPr>
            <w:r w:rsidRPr="002A12F4">
              <w:t>6</w:t>
            </w:r>
          </w:p>
        </w:tc>
        <w:tc>
          <w:tcPr>
            <w:tcW w:w="709" w:type="dxa"/>
          </w:tcPr>
          <w:p w14:paraId="567DF735" w14:textId="77777777" w:rsidR="00A21677" w:rsidRPr="002A12F4" w:rsidRDefault="00A21677" w:rsidP="002E2F74">
            <w:pPr>
              <w:pStyle w:val="TAC"/>
            </w:pPr>
            <w:r w:rsidRPr="002A12F4">
              <w:t>5</w:t>
            </w:r>
          </w:p>
        </w:tc>
        <w:tc>
          <w:tcPr>
            <w:tcW w:w="709" w:type="dxa"/>
          </w:tcPr>
          <w:p w14:paraId="39818306" w14:textId="77777777" w:rsidR="00A21677" w:rsidRPr="002A12F4" w:rsidRDefault="00A21677" w:rsidP="002E2F74">
            <w:pPr>
              <w:pStyle w:val="TAC"/>
            </w:pPr>
            <w:r w:rsidRPr="002A12F4">
              <w:t>4</w:t>
            </w:r>
          </w:p>
        </w:tc>
        <w:tc>
          <w:tcPr>
            <w:tcW w:w="709" w:type="dxa"/>
          </w:tcPr>
          <w:p w14:paraId="388C3DB2" w14:textId="77777777" w:rsidR="00A21677" w:rsidRPr="002A12F4" w:rsidRDefault="00A21677" w:rsidP="002E2F74">
            <w:pPr>
              <w:pStyle w:val="TAC"/>
            </w:pPr>
            <w:r w:rsidRPr="002A12F4">
              <w:t>3</w:t>
            </w:r>
          </w:p>
        </w:tc>
        <w:tc>
          <w:tcPr>
            <w:tcW w:w="709" w:type="dxa"/>
          </w:tcPr>
          <w:p w14:paraId="77279833" w14:textId="77777777" w:rsidR="00A21677" w:rsidRPr="002A12F4" w:rsidRDefault="00A21677" w:rsidP="002E2F74">
            <w:pPr>
              <w:pStyle w:val="TAC"/>
            </w:pPr>
            <w:r w:rsidRPr="002A12F4">
              <w:t>2</w:t>
            </w:r>
          </w:p>
        </w:tc>
        <w:tc>
          <w:tcPr>
            <w:tcW w:w="709" w:type="dxa"/>
          </w:tcPr>
          <w:p w14:paraId="4506C1C1" w14:textId="77777777" w:rsidR="00A21677" w:rsidRPr="002A12F4" w:rsidRDefault="00A21677" w:rsidP="002E2F74">
            <w:pPr>
              <w:pStyle w:val="TAC"/>
            </w:pPr>
            <w:r w:rsidRPr="002A12F4">
              <w:t>1</w:t>
            </w:r>
          </w:p>
        </w:tc>
        <w:tc>
          <w:tcPr>
            <w:tcW w:w="1134" w:type="dxa"/>
          </w:tcPr>
          <w:p w14:paraId="2F43F23D" w14:textId="77777777" w:rsidR="00A21677" w:rsidRPr="002A12F4" w:rsidRDefault="00A21677" w:rsidP="002E2F74">
            <w:pPr>
              <w:pStyle w:val="TAL"/>
            </w:pPr>
          </w:p>
        </w:tc>
      </w:tr>
      <w:tr w:rsidR="00A21677" w:rsidRPr="002A12F4" w14:paraId="4F61CED6"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D84427" w14:textId="77777777" w:rsidR="00A21677" w:rsidRDefault="00A21677" w:rsidP="002E2F74">
            <w:pPr>
              <w:pStyle w:val="TAC"/>
            </w:pPr>
          </w:p>
          <w:p w14:paraId="6BBB33BA" w14:textId="77777777" w:rsidR="00A21677" w:rsidRDefault="00A21677" w:rsidP="002E2F74">
            <w:pPr>
              <w:pStyle w:val="TAC"/>
            </w:pPr>
            <w:r>
              <w:t>Length of URSP rule</w:t>
            </w:r>
          </w:p>
          <w:p w14:paraId="07BC632E" w14:textId="77777777" w:rsidR="00A21677" w:rsidRPr="002A12F4" w:rsidRDefault="00A21677" w:rsidP="002E2F74">
            <w:pPr>
              <w:pStyle w:val="TAC"/>
            </w:pPr>
          </w:p>
        </w:tc>
        <w:tc>
          <w:tcPr>
            <w:tcW w:w="1134" w:type="dxa"/>
          </w:tcPr>
          <w:p w14:paraId="613591E2" w14:textId="77777777" w:rsidR="00A21677" w:rsidRDefault="00A21677" w:rsidP="002E2F74">
            <w:pPr>
              <w:pStyle w:val="TAL"/>
            </w:pPr>
            <w:r>
              <w:t>octet v</w:t>
            </w:r>
          </w:p>
          <w:p w14:paraId="5F2A7174" w14:textId="77777777" w:rsidR="00A21677" w:rsidRDefault="00A21677" w:rsidP="002E2F74">
            <w:pPr>
              <w:pStyle w:val="TAL"/>
            </w:pPr>
          </w:p>
          <w:p w14:paraId="7A4F4D9F" w14:textId="77777777" w:rsidR="00A21677" w:rsidRPr="002A12F4" w:rsidRDefault="00A21677" w:rsidP="002E2F74">
            <w:pPr>
              <w:pStyle w:val="TAL"/>
            </w:pPr>
            <w:r w:rsidRPr="002A12F4">
              <w:t xml:space="preserve">octet </w:t>
            </w:r>
            <w:r>
              <w:t>v+1</w:t>
            </w:r>
          </w:p>
        </w:tc>
      </w:tr>
      <w:tr w:rsidR="00A21677" w:rsidRPr="002A12F4" w14:paraId="214009A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648CE2B" w14:textId="77777777" w:rsidR="00A21677" w:rsidRPr="002A12F4" w:rsidRDefault="00A21677" w:rsidP="002E2F74">
            <w:pPr>
              <w:pStyle w:val="TAC"/>
            </w:pPr>
            <w:r w:rsidRPr="002A12F4">
              <w:t>Precedence value</w:t>
            </w:r>
            <w:r>
              <w:t xml:space="preserve"> of URSP rule</w:t>
            </w:r>
          </w:p>
        </w:tc>
        <w:tc>
          <w:tcPr>
            <w:tcW w:w="1134" w:type="dxa"/>
          </w:tcPr>
          <w:p w14:paraId="621A2D12" w14:textId="77777777" w:rsidR="00A21677" w:rsidRPr="002A12F4" w:rsidRDefault="00A21677" w:rsidP="002E2F74">
            <w:pPr>
              <w:pStyle w:val="TAL"/>
            </w:pPr>
            <w:r w:rsidRPr="002A12F4">
              <w:t xml:space="preserve">octet </w:t>
            </w:r>
            <w:r>
              <w:t>v+2</w:t>
            </w:r>
          </w:p>
        </w:tc>
      </w:tr>
      <w:tr w:rsidR="00A21677" w:rsidRPr="002A12F4" w14:paraId="6F1F9BF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BECD51" w14:textId="77777777" w:rsidR="00A21677" w:rsidRDefault="00A21677" w:rsidP="002E2F74">
            <w:pPr>
              <w:pStyle w:val="TAC"/>
            </w:pPr>
          </w:p>
          <w:p w14:paraId="22D7761E" w14:textId="77777777" w:rsidR="00A21677" w:rsidRDefault="00A21677" w:rsidP="002E2F74">
            <w:pPr>
              <w:pStyle w:val="TAC"/>
            </w:pPr>
            <w:r w:rsidRPr="002A12F4">
              <w:t>Length of traffic descriptor</w:t>
            </w:r>
          </w:p>
          <w:p w14:paraId="3EDB20A2" w14:textId="77777777" w:rsidR="00A21677" w:rsidRPr="002A12F4" w:rsidRDefault="00A21677" w:rsidP="002E2F74">
            <w:pPr>
              <w:pStyle w:val="TAC"/>
            </w:pPr>
          </w:p>
        </w:tc>
        <w:tc>
          <w:tcPr>
            <w:tcW w:w="1134" w:type="dxa"/>
          </w:tcPr>
          <w:p w14:paraId="777FC87B" w14:textId="77777777" w:rsidR="00A21677" w:rsidRDefault="00A21677" w:rsidP="002E2F74">
            <w:pPr>
              <w:pStyle w:val="TAL"/>
            </w:pPr>
            <w:r w:rsidRPr="002A12F4">
              <w:t xml:space="preserve">octet </w:t>
            </w:r>
            <w:r>
              <w:t>v+3</w:t>
            </w:r>
          </w:p>
          <w:p w14:paraId="7C3B0A85" w14:textId="77777777" w:rsidR="00A21677" w:rsidRDefault="00A21677" w:rsidP="002E2F74">
            <w:pPr>
              <w:pStyle w:val="TAL"/>
            </w:pPr>
          </w:p>
          <w:p w14:paraId="000F89A1" w14:textId="77777777" w:rsidR="00A21677" w:rsidRPr="002A12F4" w:rsidRDefault="00A21677" w:rsidP="002E2F74">
            <w:pPr>
              <w:pStyle w:val="TAL"/>
            </w:pPr>
            <w:r>
              <w:t>octet v+4</w:t>
            </w:r>
          </w:p>
        </w:tc>
      </w:tr>
      <w:tr w:rsidR="00A21677" w:rsidRPr="002A12F4" w14:paraId="0BD7EA27" w14:textId="77777777" w:rsidTr="002E2F74">
        <w:trPr>
          <w:jc w:val="center"/>
        </w:trPr>
        <w:tc>
          <w:tcPr>
            <w:tcW w:w="5671" w:type="dxa"/>
            <w:gridSpan w:val="8"/>
            <w:tcBorders>
              <w:left w:val="single" w:sz="6" w:space="0" w:color="auto"/>
              <w:bottom w:val="single" w:sz="6" w:space="0" w:color="auto"/>
              <w:right w:val="single" w:sz="6" w:space="0" w:color="auto"/>
            </w:tcBorders>
          </w:tcPr>
          <w:p w14:paraId="2AAF083B" w14:textId="77777777" w:rsidR="00A21677" w:rsidRDefault="00A21677" w:rsidP="002E2F74">
            <w:pPr>
              <w:pStyle w:val="TAC"/>
            </w:pPr>
          </w:p>
          <w:p w14:paraId="17DB9B39" w14:textId="77777777" w:rsidR="00A21677" w:rsidRPr="002A12F4" w:rsidRDefault="00A21677" w:rsidP="002E2F74">
            <w:pPr>
              <w:pStyle w:val="TAC"/>
            </w:pPr>
          </w:p>
          <w:p w14:paraId="5EDEA0BD" w14:textId="77777777" w:rsidR="00A21677" w:rsidRPr="002A12F4" w:rsidRDefault="00A21677" w:rsidP="002E2F74">
            <w:pPr>
              <w:pStyle w:val="TAC"/>
            </w:pPr>
            <w:r w:rsidRPr="002A12F4">
              <w:t>Traffic descriptor</w:t>
            </w:r>
          </w:p>
        </w:tc>
        <w:tc>
          <w:tcPr>
            <w:tcW w:w="1134" w:type="dxa"/>
          </w:tcPr>
          <w:p w14:paraId="1DC953FF" w14:textId="77777777" w:rsidR="00A21677" w:rsidRPr="002A12F4" w:rsidRDefault="00A21677" w:rsidP="002E2F74">
            <w:pPr>
              <w:pStyle w:val="TAL"/>
            </w:pPr>
            <w:r w:rsidRPr="002A12F4">
              <w:t>octet</w:t>
            </w:r>
            <w:r>
              <w:t xml:space="preserve"> v+5</w:t>
            </w:r>
          </w:p>
          <w:p w14:paraId="4FA80F3D" w14:textId="77777777" w:rsidR="00A21677" w:rsidRDefault="00A21677" w:rsidP="002E2F74">
            <w:pPr>
              <w:pStyle w:val="TAL"/>
            </w:pPr>
          </w:p>
          <w:p w14:paraId="7D5D7A70" w14:textId="77777777" w:rsidR="00A21677" w:rsidRDefault="00A21677" w:rsidP="002E2F74">
            <w:pPr>
              <w:pStyle w:val="TAL"/>
            </w:pPr>
          </w:p>
          <w:p w14:paraId="062F0E61" w14:textId="77777777" w:rsidR="00A21677" w:rsidRPr="002A12F4" w:rsidRDefault="00A21677" w:rsidP="002E2F74">
            <w:pPr>
              <w:pStyle w:val="TAL"/>
            </w:pPr>
          </w:p>
          <w:p w14:paraId="56476419" w14:textId="77777777" w:rsidR="00A21677" w:rsidRPr="002A12F4" w:rsidRDefault="00A21677" w:rsidP="002E2F74">
            <w:pPr>
              <w:pStyle w:val="TAL"/>
            </w:pPr>
            <w:r w:rsidRPr="002A12F4">
              <w:t xml:space="preserve">octet </w:t>
            </w:r>
            <w:r>
              <w:t>w</w:t>
            </w:r>
          </w:p>
        </w:tc>
      </w:tr>
      <w:tr w:rsidR="00A21677" w:rsidRPr="002A12F4" w14:paraId="60CBC2D0" w14:textId="77777777" w:rsidTr="002E2F74">
        <w:trPr>
          <w:jc w:val="center"/>
        </w:trPr>
        <w:tc>
          <w:tcPr>
            <w:tcW w:w="5671" w:type="dxa"/>
            <w:gridSpan w:val="8"/>
            <w:tcBorders>
              <w:left w:val="single" w:sz="6" w:space="0" w:color="auto"/>
              <w:bottom w:val="single" w:sz="6" w:space="0" w:color="auto"/>
              <w:right w:val="single" w:sz="6" w:space="0" w:color="auto"/>
            </w:tcBorders>
          </w:tcPr>
          <w:p w14:paraId="753E9030" w14:textId="77777777" w:rsidR="00A21677" w:rsidRDefault="00A21677" w:rsidP="002E2F74">
            <w:pPr>
              <w:pStyle w:val="TAC"/>
            </w:pPr>
          </w:p>
          <w:p w14:paraId="7C2E8036" w14:textId="77777777" w:rsidR="00A21677" w:rsidRDefault="00A21677" w:rsidP="002E2F74">
            <w:pPr>
              <w:pStyle w:val="TAC"/>
            </w:pPr>
            <w:r>
              <w:t>Length of r</w:t>
            </w:r>
            <w:r w:rsidRPr="002A12F4">
              <w:t>oute selection descriptor</w:t>
            </w:r>
            <w:r>
              <w:t xml:space="preserve"> list</w:t>
            </w:r>
          </w:p>
          <w:p w14:paraId="1EF9A4B6" w14:textId="77777777" w:rsidR="00A21677" w:rsidRPr="002A12F4" w:rsidRDefault="00A21677" w:rsidP="002E2F74">
            <w:pPr>
              <w:pStyle w:val="TAC"/>
            </w:pPr>
          </w:p>
        </w:tc>
        <w:tc>
          <w:tcPr>
            <w:tcW w:w="1134" w:type="dxa"/>
          </w:tcPr>
          <w:p w14:paraId="6A308ECA" w14:textId="77777777" w:rsidR="00A21677" w:rsidRDefault="00A21677" w:rsidP="002E2F74">
            <w:pPr>
              <w:pStyle w:val="TAL"/>
            </w:pPr>
            <w:r w:rsidRPr="002A12F4">
              <w:t xml:space="preserve">octet </w:t>
            </w:r>
            <w:r>
              <w:t>w</w:t>
            </w:r>
            <w:r w:rsidRPr="002A12F4">
              <w:t>+1</w:t>
            </w:r>
          </w:p>
          <w:p w14:paraId="63E2CFD2" w14:textId="77777777" w:rsidR="00A21677" w:rsidRDefault="00A21677" w:rsidP="002E2F74">
            <w:pPr>
              <w:pStyle w:val="TAL"/>
            </w:pPr>
          </w:p>
          <w:p w14:paraId="0F4B8F79" w14:textId="77777777" w:rsidR="00A21677" w:rsidRPr="002A12F4" w:rsidRDefault="00A21677" w:rsidP="002E2F74">
            <w:pPr>
              <w:pStyle w:val="TAL"/>
            </w:pPr>
            <w:r>
              <w:t>octet w+2</w:t>
            </w:r>
          </w:p>
        </w:tc>
      </w:tr>
      <w:tr w:rsidR="00A21677" w:rsidRPr="002A12F4" w14:paraId="16413339"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3FD85B3" w14:textId="77777777" w:rsidR="00A21677" w:rsidRDefault="00A21677" w:rsidP="002E2F74">
            <w:pPr>
              <w:pStyle w:val="TAC"/>
            </w:pPr>
          </w:p>
          <w:p w14:paraId="2FFED93A" w14:textId="77777777" w:rsidR="00A21677" w:rsidRPr="002A12F4" w:rsidRDefault="00A21677" w:rsidP="002E2F74">
            <w:pPr>
              <w:pStyle w:val="TAC"/>
            </w:pPr>
          </w:p>
          <w:p w14:paraId="5EE05E8F" w14:textId="77777777" w:rsidR="00A21677" w:rsidRPr="002A12F4" w:rsidRDefault="00A21677" w:rsidP="002E2F74">
            <w:pPr>
              <w:pStyle w:val="TAC"/>
            </w:pPr>
            <w:r w:rsidRPr="002A12F4">
              <w:t>Route selection descriptor</w:t>
            </w:r>
            <w:r>
              <w:t xml:space="preserve"> list</w:t>
            </w:r>
          </w:p>
        </w:tc>
        <w:tc>
          <w:tcPr>
            <w:tcW w:w="1134" w:type="dxa"/>
            <w:tcBorders>
              <w:top w:val="nil"/>
              <w:left w:val="single" w:sz="6" w:space="0" w:color="auto"/>
              <w:bottom w:val="nil"/>
              <w:right w:val="nil"/>
            </w:tcBorders>
          </w:tcPr>
          <w:p w14:paraId="609881A4" w14:textId="77777777" w:rsidR="00A21677" w:rsidRPr="002A12F4" w:rsidRDefault="00A21677" w:rsidP="002E2F74">
            <w:pPr>
              <w:pStyle w:val="TAL"/>
            </w:pPr>
            <w:r w:rsidRPr="002A12F4">
              <w:t xml:space="preserve">octet </w:t>
            </w:r>
            <w:r>
              <w:t>w+3</w:t>
            </w:r>
          </w:p>
          <w:p w14:paraId="55B26DC8" w14:textId="77777777" w:rsidR="00A21677" w:rsidRDefault="00A21677" w:rsidP="002E2F74">
            <w:pPr>
              <w:pStyle w:val="TAL"/>
            </w:pPr>
          </w:p>
          <w:p w14:paraId="392A7F80" w14:textId="77777777" w:rsidR="00A21677" w:rsidRDefault="00A21677" w:rsidP="002E2F74">
            <w:pPr>
              <w:pStyle w:val="TAL"/>
            </w:pPr>
          </w:p>
          <w:p w14:paraId="2E6A3648" w14:textId="77777777" w:rsidR="00A21677" w:rsidRPr="002A12F4" w:rsidRDefault="00A21677" w:rsidP="002E2F74">
            <w:pPr>
              <w:pStyle w:val="TAL"/>
            </w:pPr>
          </w:p>
          <w:p w14:paraId="3BB12765" w14:textId="77777777" w:rsidR="00A21677" w:rsidRPr="002A12F4" w:rsidRDefault="00A21677" w:rsidP="002E2F74">
            <w:pPr>
              <w:pStyle w:val="TAL"/>
            </w:pPr>
            <w:r w:rsidRPr="002A12F4">
              <w:t xml:space="preserve">octet </w:t>
            </w:r>
            <w:r>
              <w:t>x</w:t>
            </w:r>
          </w:p>
        </w:tc>
      </w:tr>
    </w:tbl>
    <w:p w14:paraId="5E56C9E7" w14:textId="77777777" w:rsidR="00A21677" w:rsidRPr="00BD0557" w:rsidRDefault="00A21677" w:rsidP="00A21677">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341446D4" w14:textId="77777777" w:rsidTr="002E2F74">
        <w:trPr>
          <w:cantSplit/>
          <w:jc w:val="center"/>
        </w:trPr>
        <w:tc>
          <w:tcPr>
            <w:tcW w:w="708" w:type="dxa"/>
          </w:tcPr>
          <w:p w14:paraId="428C8599" w14:textId="77777777" w:rsidR="00A21677" w:rsidRPr="002A12F4" w:rsidRDefault="00A21677" w:rsidP="002E2F74">
            <w:pPr>
              <w:pStyle w:val="TAC"/>
            </w:pPr>
            <w:r w:rsidRPr="002A12F4">
              <w:lastRenderedPageBreak/>
              <w:t>8</w:t>
            </w:r>
          </w:p>
        </w:tc>
        <w:tc>
          <w:tcPr>
            <w:tcW w:w="709" w:type="dxa"/>
          </w:tcPr>
          <w:p w14:paraId="23EE20E4" w14:textId="77777777" w:rsidR="00A21677" w:rsidRPr="002A12F4" w:rsidRDefault="00A21677" w:rsidP="002E2F74">
            <w:pPr>
              <w:pStyle w:val="TAC"/>
            </w:pPr>
            <w:r w:rsidRPr="002A12F4">
              <w:t>7</w:t>
            </w:r>
          </w:p>
        </w:tc>
        <w:tc>
          <w:tcPr>
            <w:tcW w:w="709" w:type="dxa"/>
          </w:tcPr>
          <w:p w14:paraId="01708A4C" w14:textId="77777777" w:rsidR="00A21677" w:rsidRPr="002A12F4" w:rsidRDefault="00A21677" w:rsidP="002E2F74">
            <w:pPr>
              <w:pStyle w:val="TAC"/>
            </w:pPr>
            <w:r w:rsidRPr="002A12F4">
              <w:t>6</w:t>
            </w:r>
          </w:p>
        </w:tc>
        <w:tc>
          <w:tcPr>
            <w:tcW w:w="709" w:type="dxa"/>
          </w:tcPr>
          <w:p w14:paraId="55763351" w14:textId="77777777" w:rsidR="00A21677" w:rsidRPr="002A12F4" w:rsidRDefault="00A21677" w:rsidP="002E2F74">
            <w:pPr>
              <w:pStyle w:val="TAC"/>
            </w:pPr>
            <w:r w:rsidRPr="002A12F4">
              <w:t>5</w:t>
            </w:r>
          </w:p>
        </w:tc>
        <w:tc>
          <w:tcPr>
            <w:tcW w:w="709" w:type="dxa"/>
          </w:tcPr>
          <w:p w14:paraId="329B7CA0" w14:textId="77777777" w:rsidR="00A21677" w:rsidRPr="002A12F4" w:rsidRDefault="00A21677" w:rsidP="002E2F74">
            <w:pPr>
              <w:pStyle w:val="TAC"/>
            </w:pPr>
            <w:r w:rsidRPr="002A12F4">
              <w:t>4</w:t>
            </w:r>
          </w:p>
        </w:tc>
        <w:tc>
          <w:tcPr>
            <w:tcW w:w="709" w:type="dxa"/>
          </w:tcPr>
          <w:p w14:paraId="1208CF09" w14:textId="77777777" w:rsidR="00A21677" w:rsidRPr="002A12F4" w:rsidRDefault="00A21677" w:rsidP="002E2F74">
            <w:pPr>
              <w:pStyle w:val="TAC"/>
            </w:pPr>
            <w:r w:rsidRPr="002A12F4">
              <w:t>3</w:t>
            </w:r>
          </w:p>
        </w:tc>
        <w:tc>
          <w:tcPr>
            <w:tcW w:w="709" w:type="dxa"/>
          </w:tcPr>
          <w:p w14:paraId="76FB35A0" w14:textId="77777777" w:rsidR="00A21677" w:rsidRPr="002A12F4" w:rsidRDefault="00A21677" w:rsidP="002E2F74">
            <w:pPr>
              <w:pStyle w:val="TAC"/>
            </w:pPr>
            <w:r w:rsidRPr="002A12F4">
              <w:t>2</w:t>
            </w:r>
          </w:p>
        </w:tc>
        <w:tc>
          <w:tcPr>
            <w:tcW w:w="709" w:type="dxa"/>
          </w:tcPr>
          <w:p w14:paraId="1E454585" w14:textId="77777777" w:rsidR="00A21677" w:rsidRPr="002A12F4" w:rsidRDefault="00A21677" w:rsidP="002E2F74">
            <w:pPr>
              <w:pStyle w:val="TAC"/>
            </w:pPr>
            <w:r w:rsidRPr="002A12F4">
              <w:t>1</w:t>
            </w:r>
          </w:p>
        </w:tc>
        <w:tc>
          <w:tcPr>
            <w:tcW w:w="1134" w:type="dxa"/>
          </w:tcPr>
          <w:p w14:paraId="6288C5AC" w14:textId="77777777" w:rsidR="00A21677" w:rsidRPr="002A12F4" w:rsidRDefault="00A21677" w:rsidP="002E2F74">
            <w:pPr>
              <w:pStyle w:val="TAL"/>
            </w:pPr>
          </w:p>
        </w:tc>
      </w:tr>
      <w:tr w:rsidR="00A21677" w:rsidRPr="002A12F4" w14:paraId="6A41B5AE"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EE09B6" w14:textId="77777777" w:rsidR="00A21677" w:rsidRDefault="00A21677" w:rsidP="002E2F74">
            <w:pPr>
              <w:pStyle w:val="TAC"/>
            </w:pPr>
          </w:p>
          <w:p w14:paraId="2EF744AA" w14:textId="77777777" w:rsidR="00A21677" w:rsidRPr="002A12F4" w:rsidRDefault="00A21677" w:rsidP="002E2F74">
            <w:pPr>
              <w:pStyle w:val="TAC"/>
            </w:pPr>
            <w:r>
              <w:t>Route selection descriptor 1</w:t>
            </w:r>
          </w:p>
        </w:tc>
        <w:tc>
          <w:tcPr>
            <w:tcW w:w="1134" w:type="dxa"/>
          </w:tcPr>
          <w:p w14:paraId="5F11F46A" w14:textId="77777777" w:rsidR="00A21677" w:rsidRDefault="00A21677" w:rsidP="002E2F74">
            <w:pPr>
              <w:pStyle w:val="TAL"/>
            </w:pPr>
            <w:r>
              <w:t>octet w+3</w:t>
            </w:r>
          </w:p>
          <w:p w14:paraId="4EDA6B5C" w14:textId="77777777" w:rsidR="00A21677" w:rsidRDefault="00A21677" w:rsidP="002E2F74">
            <w:pPr>
              <w:pStyle w:val="TAL"/>
            </w:pPr>
          </w:p>
          <w:p w14:paraId="2C5594FF" w14:textId="77777777" w:rsidR="00A21677" w:rsidRPr="002A12F4" w:rsidRDefault="00A21677" w:rsidP="002E2F74">
            <w:pPr>
              <w:pStyle w:val="TAL"/>
            </w:pPr>
            <w:r>
              <w:t>octet y</w:t>
            </w:r>
          </w:p>
        </w:tc>
      </w:tr>
      <w:tr w:rsidR="00A21677" w:rsidRPr="002A12F4" w14:paraId="108E0929"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5E3B324" w14:textId="77777777" w:rsidR="00A21677" w:rsidRPr="002A12F4" w:rsidRDefault="00A21677" w:rsidP="002E2F74">
            <w:pPr>
              <w:pStyle w:val="TAC"/>
            </w:pPr>
          </w:p>
          <w:p w14:paraId="3B5C719A" w14:textId="77777777" w:rsidR="00A21677" w:rsidRPr="002A12F4" w:rsidRDefault="00A21677" w:rsidP="002E2F74">
            <w:pPr>
              <w:pStyle w:val="TAC"/>
            </w:pPr>
            <w:r>
              <w:t>Route selection descriptor</w:t>
            </w:r>
            <w:r w:rsidRPr="002A12F4">
              <w:t xml:space="preserve"> 2</w:t>
            </w:r>
          </w:p>
        </w:tc>
        <w:tc>
          <w:tcPr>
            <w:tcW w:w="1134" w:type="dxa"/>
            <w:tcBorders>
              <w:top w:val="nil"/>
              <w:left w:val="single" w:sz="6" w:space="0" w:color="auto"/>
              <w:bottom w:val="nil"/>
              <w:right w:val="nil"/>
            </w:tcBorders>
          </w:tcPr>
          <w:p w14:paraId="647EEECB" w14:textId="77777777" w:rsidR="00A21677" w:rsidRPr="002A12F4" w:rsidRDefault="00A21677" w:rsidP="002E2F74">
            <w:pPr>
              <w:pStyle w:val="TAL"/>
            </w:pPr>
            <w:r w:rsidRPr="002A12F4">
              <w:t xml:space="preserve">octet </w:t>
            </w:r>
            <w:r>
              <w:t>y+1</w:t>
            </w:r>
            <w:r w:rsidRPr="002A12F4">
              <w:t>*</w:t>
            </w:r>
          </w:p>
          <w:p w14:paraId="749BD761" w14:textId="77777777" w:rsidR="00A21677" w:rsidRPr="002A12F4" w:rsidRDefault="00A21677" w:rsidP="002E2F74">
            <w:pPr>
              <w:pStyle w:val="TAL"/>
            </w:pPr>
          </w:p>
          <w:p w14:paraId="19A2AB30" w14:textId="77777777" w:rsidR="00A21677" w:rsidRPr="002A12F4" w:rsidRDefault="00A21677" w:rsidP="002E2F74">
            <w:pPr>
              <w:pStyle w:val="TAL"/>
            </w:pPr>
            <w:r>
              <w:t>octet z</w:t>
            </w:r>
            <w:r w:rsidRPr="002A12F4">
              <w:t>*</w:t>
            </w:r>
          </w:p>
        </w:tc>
      </w:tr>
      <w:tr w:rsidR="00A21677" w:rsidRPr="002A12F4" w14:paraId="551E14E8"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40230A1" w14:textId="77777777" w:rsidR="00A21677" w:rsidRPr="002A12F4" w:rsidRDefault="00A21677" w:rsidP="002E2F74">
            <w:pPr>
              <w:pStyle w:val="TAC"/>
            </w:pPr>
          </w:p>
          <w:p w14:paraId="531055F2" w14:textId="77777777" w:rsidR="00A21677" w:rsidRPr="002A12F4" w:rsidRDefault="00A21677" w:rsidP="002E2F74">
            <w:pPr>
              <w:pStyle w:val="TAC"/>
            </w:pPr>
            <w:r w:rsidRPr="002A12F4">
              <w:t>…</w:t>
            </w:r>
          </w:p>
        </w:tc>
        <w:tc>
          <w:tcPr>
            <w:tcW w:w="1134" w:type="dxa"/>
            <w:tcBorders>
              <w:top w:val="nil"/>
              <w:left w:val="single" w:sz="6" w:space="0" w:color="auto"/>
              <w:bottom w:val="nil"/>
              <w:right w:val="nil"/>
            </w:tcBorders>
          </w:tcPr>
          <w:p w14:paraId="34BE0D5D" w14:textId="77777777" w:rsidR="00A21677" w:rsidRPr="002A12F4" w:rsidRDefault="00A21677" w:rsidP="002E2F74">
            <w:pPr>
              <w:pStyle w:val="TAL"/>
            </w:pPr>
            <w:r>
              <w:t>octet z</w:t>
            </w:r>
            <w:r w:rsidRPr="002A12F4">
              <w:t>+1*</w:t>
            </w:r>
          </w:p>
          <w:p w14:paraId="7A138A90" w14:textId="77777777" w:rsidR="00A21677" w:rsidRPr="002A12F4" w:rsidRDefault="00A21677" w:rsidP="002E2F74">
            <w:pPr>
              <w:pStyle w:val="TAL"/>
            </w:pPr>
          </w:p>
          <w:p w14:paraId="5AB7B816" w14:textId="77777777" w:rsidR="00A21677" w:rsidRPr="002A12F4" w:rsidRDefault="00A21677" w:rsidP="002E2F74">
            <w:pPr>
              <w:pStyle w:val="TAL"/>
            </w:pPr>
            <w:r>
              <w:t>octet a</w:t>
            </w:r>
            <w:r w:rsidRPr="002A12F4">
              <w:t>*</w:t>
            </w:r>
          </w:p>
        </w:tc>
      </w:tr>
      <w:tr w:rsidR="00A21677" w:rsidRPr="002A12F4" w14:paraId="0DEA61D3"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E14FE37" w14:textId="77777777" w:rsidR="00A21677" w:rsidRPr="002A12F4" w:rsidRDefault="00A21677" w:rsidP="002E2F74">
            <w:pPr>
              <w:pStyle w:val="TAC"/>
            </w:pPr>
          </w:p>
          <w:p w14:paraId="06698071" w14:textId="77777777" w:rsidR="00A21677" w:rsidRPr="002A12F4" w:rsidRDefault="00A21677" w:rsidP="002E2F74">
            <w:pPr>
              <w:pStyle w:val="TAC"/>
            </w:pPr>
            <w:r>
              <w:t>Route selection descriptor m</w:t>
            </w:r>
          </w:p>
        </w:tc>
        <w:tc>
          <w:tcPr>
            <w:tcW w:w="1134" w:type="dxa"/>
            <w:tcBorders>
              <w:top w:val="nil"/>
              <w:left w:val="single" w:sz="6" w:space="0" w:color="auto"/>
              <w:bottom w:val="nil"/>
              <w:right w:val="nil"/>
            </w:tcBorders>
          </w:tcPr>
          <w:p w14:paraId="1871174A" w14:textId="77777777" w:rsidR="00A21677" w:rsidRPr="002A12F4" w:rsidRDefault="00A21677" w:rsidP="002E2F74">
            <w:pPr>
              <w:pStyle w:val="TAL"/>
            </w:pPr>
            <w:r w:rsidRPr="002A12F4">
              <w:t>octe</w:t>
            </w:r>
            <w:r>
              <w:t>t a</w:t>
            </w:r>
            <w:r w:rsidRPr="002A12F4">
              <w:t>+</w:t>
            </w:r>
            <w:r>
              <w:t>1</w:t>
            </w:r>
            <w:r w:rsidRPr="002A12F4">
              <w:t>*</w:t>
            </w:r>
          </w:p>
          <w:p w14:paraId="45973A1D" w14:textId="77777777" w:rsidR="00A21677" w:rsidRPr="002A12F4" w:rsidRDefault="00A21677" w:rsidP="002E2F74">
            <w:pPr>
              <w:pStyle w:val="TAL"/>
            </w:pPr>
          </w:p>
          <w:p w14:paraId="559D4845" w14:textId="77777777" w:rsidR="00A21677" w:rsidRPr="002A12F4" w:rsidRDefault="00A21677" w:rsidP="002E2F74">
            <w:pPr>
              <w:pStyle w:val="TAL"/>
            </w:pPr>
            <w:r w:rsidRPr="002A12F4">
              <w:t xml:space="preserve">octet </w:t>
            </w:r>
            <w:r>
              <w:t>x</w:t>
            </w:r>
            <w:r w:rsidRPr="002A12F4">
              <w:t>*</w:t>
            </w:r>
          </w:p>
        </w:tc>
      </w:tr>
    </w:tbl>
    <w:p w14:paraId="73B79E8F" w14:textId="77777777" w:rsidR="00A21677" w:rsidRPr="00BD0557" w:rsidRDefault="00A21677" w:rsidP="00A21677">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2DB2F1A3" w14:textId="77777777" w:rsidTr="002E2F74">
        <w:trPr>
          <w:cantSplit/>
          <w:jc w:val="center"/>
        </w:trPr>
        <w:tc>
          <w:tcPr>
            <w:tcW w:w="708" w:type="dxa"/>
          </w:tcPr>
          <w:p w14:paraId="664ADC04" w14:textId="77777777" w:rsidR="00A21677" w:rsidRPr="002A12F4" w:rsidRDefault="00A21677" w:rsidP="002E2F74">
            <w:pPr>
              <w:pStyle w:val="TAC"/>
            </w:pPr>
            <w:r w:rsidRPr="002A12F4">
              <w:t>8</w:t>
            </w:r>
          </w:p>
        </w:tc>
        <w:tc>
          <w:tcPr>
            <w:tcW w:w="709" w:type="dxa"/>
          </w:tcPr>
          <w:p w14:paraId="60E78042" w14:textId="77777777" w:rsidR="00A21677" w:rsidRPr="002A12F4" w:rsidRDefault="00A21677" w:rsidP="002E2F74">
            <w:pPr>
              <w:pStyle w:val="TAC"/>
            </w:pPr>
            <w:r w:rsidRPr="002A12F4">
              <w:t>7</w:t>
            </w:r>
          </w:p>
        </w:tc>
        <w:tc>
          <w:tcPr>
            <w:tcW w:w="709" w:type="dxa"/>
          </w:tcPr>
          <w:p w14:paraId="2C305904" w14:textId="77777777" w:rsidR="00A21677" w:rsidRPr="002A12F4" w:rsidRDefault="00A21677" w:rsidP="002E2F74">
            <w:pPr>
              <w:pStyle w:val="TAC"/>
            </w:pPr>
            <w:r w:rsidRPr="002A12F4">
              <w:t>6</w:t>
            </w:r>
          </w:p>
        </w:tc>
        <w:tc>
          <w:tcPr>
            <w:tcW w:w="709" w:type="dxa"/>
          </w:tcPr>
          <w:p w14:paraId="55D3BDA7" w14:textId="77777777" w:rsidR="00A21677" w:rsidRPr="002A12F4" w:rsidRDefault="00A21677" w:rsidP="002E2F74">
            <w:pPr>
              <w:pStyle w:val="TAC"/>
            </w:pPr>
            <w:r w:rsidRPr="002A12F4">
              <w:t>5</w:t>
            </w:r>
          </w:p>
        </w:tc>
        <w:tc>
          <w:tcPr>
            <w:tcW w:w="709" w:type="dxa"/>
          </w:tcPr>
          <w:p w14:paraId="371F8948" w14:textId="77777777" w:rsidR="00A21677" w:rsidRPr="002A12F4" w:rsidRDefault="00A21677" w:rsidP="002E2F74">
            <w:pPr>
              <w:pStyle w:val="TAC"/>
            </w:pPr>
            <w:r w:rsidRPr="002A12F4">
              <w:t>4</w:t>
            </w:r>
          </w:p>
        </w:tc>
        <w:tc>
          <w:tcPr>
            <w:tcW w:w="709" w:type="dxa"/>
          </w:tcPr>
          <w:p w14:paraId="4FE27249" w14:textId="77777777" w:rsidR="00A21677" w:rsidRPr="002A12F4" w:rsidRDefault="00A21677" w:rsidP="002E2F74">
            <w:pPr>
              <w:pStyle w:val="TAC"/>
            </w:pPr>
            <w:r w:rsidRPr="002A12F4">
              <w:t>3</w:t>
            </w:r>
          </w:p>
        </w:tc>
        <w:tc>
          <w:tcPr>
            <w:tcW w:w="709" w:type="dxa"/>
          </w:tcPr>
          <w:p w14:paraId="3D474046" w14:textId="77777777" w:rsidR="00A21677" w:rsidRPr="002A12F4" w:rsidRDefault="00A21677" w:rsidP="002E2F74">
            <w:pPr>
              <w:pStyle w:val="TAC"/>
            </w:pPr>
            <w:r w:rsidRPr="002A12F4">
              <w:t>2</w:t>
            </w:r>
          </w:p>
        </w:tc>
        <w:tc>
          <w:tcPr>
            <w:tcW w:w="709" w:type="dxa"/>
          </w:tcPr>
          <w:p w14:paraId="71798A87" w14:textId="77777777" w:rsidR="00A21677" w:rsidRPr="002A12F4" w:rsidRDefault="00A21677" w:rsidP="002E2F74">
            <w:pPr>
              <w:pStyle w:val="TAC"/>
            </w:pPr>
            <w:r w:rsidRPr="002A12F4">
              <w:t>1</w:t>
            </w:r>
          </w:p>
        </w:tc>
        <w:tc>
          <w:tcPr>
            <w:tcW w:w="1134" w:type="dxa"/>
          </w:tcPr>
          <w:p w14:paraId="5EC459B9" w14:textId="77777777" w:rsidR="00A21677" w:rsidRPr="002A12F4" w:rsidRDefault="00A21677" w:rsidP="002E2F74">
            <w:pPr>
              <w:pStyle w:val="TAL"/>
            </w:pPr>
          </w:p>
        </w:tc>
      </w:tr>
      <w:tr w:rsidR="00A21677" w:rsidRPr="002A12F4" w14:paraId="3755CA70"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4ECD57A" w14:textId="77777777" w:rsidR="00A21677" w:rsidRDefault="00A21677" w:rsidP="002E2F74">
            <w:pPr>
              <w:pStyle w:val="TAC"/>
            </w:pPr>
          </w:p>
          <w:p w14:paraId="4CC68C4D" w14:textId="77777777" w:rsidR="00A21677" w:rsidRDefault="00A21677" w:rsidP="002E2F74">
            <w:pPr>
              <w:pStyle w:val="TAC"/>
            </w:pPr>
            <w:r>
              <w:t>Length of route selection descriptor</w:t>
            </w:r>
          </w:p>
          <w:p w14:paraId="78013DC9" w14:textId="77777777" w:rsidR="00A21677" w:rsidRDefault="00A21677" w:rsidP="002E2F74">
            <w:pPr>
              <w:pStyle w:val="TAC"/>
            </w:pPr>
          </w:p>
        </w:tc>
        <w:tc>
          <w:tcPr>
            <w:tcW w:w="1134" w:type="dxa"/>
          </w:tcPr>
          <w:p w14:paraId="62AC43B9" w14:textId="77777777" w:rsidR="00A21677" w:rsidRDefault="00A21677" w:rsidP="002E2F74">
            <w:pPr>
              <w:pStyle w:val="TAL"/>
            </w:pPr>
            <w:r>
              <w:t>octet b</w:t>
            </w:r>
          </w:p>
          <w:p w14:paraId="05AF0C38" w14:textId="77777777" w:rsidR="00A21677" w:rsidRDefault="00A21677" w:rsidP="002E2F74">
            <w:pPr>
              <w:pStyle w:val="TAL"/>
            </w:pPr>
          </w:p>
          <w:p w14:paraId="2774650F" w14:textId="77777777" w:rsidR="00A21677" w:rsidRDefault="00A21677" w:rsidP="002E2F74">
            <w:pPr>
              <w:pStyle w:val="TAL"/>
            </w:pPr>
            <w:r>
              <w:t>octet b+1</w:t>
            </w:r>
          </w:p>
        </w:tc>
      </w:tr>
      <w:tr w:rsidR="00A21677" w:rsidRPr="002A12F4" w14:paraId="2A7A9F87"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1440A4B" w14:textId="77777777" w:rsidR="00A21677" w:rsidRPr="002A12F4" w:rsidRDefault="00A21677" w:rsidP="002E2F74">
            <w:pPr>
              <w:pStyle w:val="TAC"/>
            </w:pPr>
            <w:r>
              <w:t>Precedence value of route selection descriptor</w:t>
            </w:r>
          </w:p>
        </w:tc>
        <w:tc>
          <w:tcPr>
            <w:tcW w:w="1134" w:type="dxa"/>
          </w:tcPr>
          <w:p w14:paraId="5A4BD6C1" w14:textId="77777777" w:rsidR="00A21677" w:rsidRPr="002A12F4" w:rsidRDefault="00A21677" w:rsidP="002E2F74">
            <w:pPr>
              <w:pStyle w:val="TAL"/>
            </w:pPr>
            <w:r>
              <w:t>octet b+2</w:t>
            </w:r>
          </w:p>
        </w:tc>
      </w:tr>
      <w:tr w:rsidR="00A21677" w:rsidRPr="002A12F4" w14:paraId="19439FDE"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46C9B9" w14:textId="77777777" w:rsidR="00A21677" w:rsidRDefault="00A21677" w:rsidP="002E2F74">
            <w:pPr>
              <w:pStyle w:val="TAC"/>
            </w:pPr>
          </w:p>
          <w:p w14:paraId="5FB58337" w14:textId="77777777" w:rsidR="00A21677" w:rsidRDefault="00A21677" w:rsidP="002E2F74">
            <w:pPr>
              <w:pStyle w:val="TAC"/>
            </w:pPr>
            <w:r>
              <w:t>Length of route selection descriptor contents</w:t>
            </w:r>
          </w:p>
          <w:p w14:paraId="5177B9FC" w14:textId="77777777" w:rsidR="00A21677" w:rsidRDefault="00A21677" w:rsidP="002E2F74">
            <w:pPr>
              <w:pStyle w:val="TAC"/>
            </w:pPr>
          </w:p>
        </w:tc>
        <w:tc>
          <w:tcPr>
            <w:tcW w:w="1134" w:type="dxa"/>
          </w:tcPr>
          <w:p w14:paraId="7926CCB0" w14:textId="77777777" w:rsidR="00A21677" w:rsidRDefault="00A21677" w:rsidP="002E2F74">
            <w:pPr>
              <w:pStyle w:val="TAL"/>
            </w:pPr>
            <w:r>
              <w:t>octet b+3</w:t>
            </w:r>
          </w:p>
          <w:p w14:paraId="60877B77" w14:textId="77777777" w:rsidR="00A21677" w:rsidRDefault="00A21677" w:rsidP="002E2F74">
            <w:pPr>
              <w:pStyle w:val="TAL"/>
            </w:pPr>
          </w:p>
          <w:p w14:paraId="48986410" w14:textId="77777777" w:rsidR="00A21677" w:rsidRDefault="00A21677" w:rsidP="002E2F74">
            <w:pPr>
              <w:pStyle w:val="TAL"/>
            </w:pPr>
            <w:r>
              <w:t>octet b+4</w:t>
            </w:r>
          </w:p>
        </w:tc>
      </w:tr>
      <w:tr w:rsidR="00A21677" w:rsidRPr="002A12F4" w14:paraId="335D7CBB"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58CA42" w14:textId="77777777" w:rsidR="00A21677" w:rsidRDefault="00A21677" w:rsidP="002E2F74">
            <w:pPr>
              <w:pStyle w:val="TAC"/>
            </w:pPr>
          </w:p>
          <w:p w14:paraId="3354322D" w14:textId="77777777" w:rsidR="00A21677" w:rsidRPr="002A12F4" w:rsidRDefault="00A21677" w:rsidP="002E2F74">
            <w:pPr>
              <w:pStyle w:val="TAC"/>
            </w:pPr>
            <w:r>
              <w:t>Route selection descriptor contents</w:t>
            </w:r>
          </w:p>
        </w:tc>
        <w:tc>
          <w:tcPr>
            <w:tcW w:w="1134" w:type="dxa"/>
          </w:tcPr>
          <w:p w14:paraId="4015A6EA" w14:textId="77777777" w:rsidR="00A21677" w:rsidRDefault="00A21677" w:rsidP="002E2F74">
            <w:pPr>
              <w:pStyle w:val="TAL"/>
            </w:pPr>
            <w:r>
              <w:t>octet b+5</w:t>
            </w:r>
          </w:p>
          <w:p w14:paraId="19B12C30" w14:textId="77777777" w:rsidR="00A21677" w:rsidRDefault="00A21677" w:rsidP="002E2F74">
            <w:pPr>
              <w:pStyle w:val="TAL"/>
            </w:pPr>
          </w:p>
          <w:p w14:paraId="3CF8E45C" w14:textId="77777777" w:rsidR="00A21677" w:rsidRPr="002A12F4" w:rsidRDefault="00A21677" w:rsidP="002E2F74">
            <w:pPr>
              <w:pStyle w:val="TAL"/>
            </w:pPr>
            <w:r>
              <w:t>octet c</w:t>
            </w:r>
          </w:p>
        </w:tc>
      </w:tr>
    </w:tbl>
    <w:p w14:paraId="2486ED93" w14:textId="77777777" w:rsidR="00A21677" w:rsidRPr="00BD0557" w:rsidRDefault="00A21677" w:rsidP="00A21677">
      <w:pPr>
        <w:pStyle w:val="TF"/>
      </w:pPr>
      <w:r w:rsidRPr="00BD0557">
        <w:t>Figure </w:t>
      </w:r>
      <w:r>
        <w:t>5.2.4</w:t>
      </w:r>
      <w:r w:rsidRPr="00BD0557">
        <w:t xml:space="preserve">: </w:t>
      </w:r>
      <w:r>
        <w:t>Route selection descriptor</w:t>
      </w:r>
    </w:p>
    <w:p w14:paraId="6754D97F" w14:textId="77777777" w:rsidR="00A21677" w:rsidRPr="003168A2" w:rsidRDefault="00A21677" w:rsidP="00A21677">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7054"/>
        <w:gridCol w:w="33"/>
      </w:tblGrid>
      <w:tr w:rsidR="00A21677" w:rsidRPr="002A12F4" w14:paraId="1393E911" w14:textId="77777777" w:rsidTr="002E2F74">
        <w:trPr>
          <w:gridAfter w:val="1"/>
          <w:wAfter w:w="33" w:type="dxa"/>
          <w:cantSplit/>
          <w:jc w:val="center"/>
        </w:trPr>
        <w:tc>
          <w:tcPr>
            <w:tcW w:w="7087" w:type="dxa"/>
            <w:gridSpan w:val="2"/>
          </w:tcPr>
          <w:p w14:paraId="3D28C6B6" w14:textId="77777777" w:rsidR="00A21677" w:rsidRPr="002A12F4" w:rsidRDefault="00A21677" w:rsidP="002E2F74">
            <w:pPr>
              <w:pStyle w:val="TAL"/>
            </w:pPr>
            <w:r w:rsidRPr="002A12F4">
              <w:lastRenderedPageBreak/>
              <w:t>Precedence value</w:t>
            </w:r>
            <w:r>
              <w:t xml:space="preserve"> of URSP rule</w:t>
            </w:r>
            <w:r w:rsidRPr="002A12F4">
              <w:t xml:space="preserve"> (octet </w:t>
            </w:r>
            <w:r>
              <w:t>v+2</w:t>
            </w:r>
            <w:r w:rsidRPr="002A12F4">
              <w:t>)</w:t>
            </w:r>
          </w:p>
          <w:p w14:paraId="605C0B55" w14:textId="77777777" w:rsidR="00A21677" w:rsidRPr="002A12F4" w:rsidRDefault="00A21677" w:rsidP="002E2F74">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462BA634" w14:textId="77777777" w:rsidR="00A21677" w:rsidRPr="002A12F4" w:rsidRDefault="00A21677" w:rsidP="002E2F74">
            <w:pPr>
              <w:pStyle w:val="TAL"/>
            </w:pPr>
          </w:p>
        </w:tc>
      </w:tr>
      <w:tr w:rsidR="00A21677" w:rsidRPr="002A12F4" w14:paraId="089A2FC5" w14:textId="77777777" w:rsidTr="002E2F74">
        <w:trPr>
          <w:gridAfter w:val="1"/>
          <w:wAfter w:w="33" w:type="dxa"/>
          <w:cantSplit/>
          <w:jc w:val="center"/>
        </w:trPr>
        <w:tc>
          <w:tcPr>
            <w:tcW w:w="7087" w:type="dxa"/>
            <w:gridSpan w:val="2"/>
          </w:tcPr>
          <w:p w14:paraId="2C60F24A" w14:textId="77777777" w:rsidR="00A21677" w:rsidRPr="002A12F4" w:rsidRDefault="00A21677" w:rsidP="002E2F74">
            <w:pPr>
              <w:pStyle w:val="TAL"/>
            </w:pPr>
            <w:r w:rsidRPr="002A12F4">
              <w:t xml:space="preserve">Traffic descriptor (octets </w:t>
            </w:r>
            <w:r>
              <w:t>v+5</w:t>
            </w:r>
            <w:r w:rsidRPr="002A12F4">
              <w:t xml:space="preserve"> to </w:t>
            </w:r>
            <w:r>
              <w:t>w</w:t>
            </w:r>
            <w:r w:rsidRPr="002A12F4">
              <w:t>)</w:t>
            </w:r>
          </w:p>
          <w:p w14:paraId="1E3BD4CE" w14:textId="77777777" w:rsidR="00A21677" w:rsidRPr="002A12F4" w:rsidRDefault="00A21677" w:rsidP="002E2F74">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785FA718" w14:textId="77777777" w:rsidR="00A21677" w:rsidRPr="002A12F4" w:rsidRDefault="00A21677" w:rsidP="002E2F74">
            <w:pPr>
              <w:pStyle w:val="TAL"/>
            </w:pPr>
          </w:p>
        </w:tc>
      </w:tr>
      <w:tr w:rsidR="00A21677" w:rsidRPr="002A12F4" w14:paraId="2DEC7E27" w14:textId="77777777" w:rsidTr="002E2F74">
        <w:trPr>
          <w:gridAfter w:val="1"/>
          <w:wAfter w:w="33" w:type="dxa"/>
          <w:cantSplit/>
          <w:jc w:val="center"/>
        </w:trPr>
        <w:tc>
          <w:tcPr>
            <w:tcW w:w="7087" w:type="dxa"/>
            <w:gridSpan w:val="2"/>
          </w:tcPr>
          <w:p w14:paraId="1E274959" w14:textId="77777777" w:rsidR="00A21677" w:rsidRPr="002A12F4" w:rsidRDefault="00A21677" w:rsidP="002E2F74">
            <w:pPr>
              <w:pStyle w:val="TAL"/>
            </w:pPr>
            <w:r w:rsidRPr="002A12F4">
              <w:t>Traffic descriptor component type identifier</w:t>
            </w:r>
          </w:p>
          <w:p w14:paraId="64359852" w14:textId="77777777" w:rsidR="00A21677" w:rsidRPr="002A12F4" w:rsidRDefault="00A21677" w:rsidP="002E2F74">
            <w:pPr>
              <w:pStyle w:val="TAL"/>
            </w:pPr>
            <w:r w:rsidRPr="002A12F4">
              <w:t>Bits</w:t>
            </w:r>
            <w:r w:rsidRPr="002A12F4">
              <w:br/>
              <w:t>8 7 6 5 4 3 2 1</w:t>
            </w:r>
          </w:p>
          <w:p w14:paraId="77217C72" w14:textId="77777777" w:rsidR="00A21677" w:rsidRPr="002A12F4" w:rsidRDefault="00A21677" w:rsidP="002E2F74">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Pr="002A12F4">
              <w:br/>
              <w:t>0 1 0 1 0 0 0 1</w:t>
            </w:r>
            <w:r w:rsidRPr="002A12F4">
              <w:tab/>
              <w:t>Remote port range type</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5AB00884" w14:textId="77777777" w:rsidR="00A21677" w:rsidRPr="002A12F4" w:rsidRDefault="00A21677" w:rsidP="002E2F74">
            <w:pPr>
              <w:pStyle w:val="TAL"/>
            </w:pPr>
            <w:r w:rsidRPr="002A12F4">
              <w:t>1 0 0 0 0 0 0 1</w:t>
            </w:r>
            <w:r w:rsidRPr="002A12F4">
              <w:tab/>
              <w:t>Destination MAC address type</w:t>
            </w:r>
            <w:r w:rsidRPr="002A12F4">
              <w:br/>
              <w:t>1 0 0 0 0 0 1 1</w:t>
            </w:r>
            <w:r w:rsidRPr="002A12F4">
              <w:tab/>
              <w:t>802.1Q C-TAG VID type</w:t>
            </w:r>
            <w:r w:rsidRPr="002A12F4">
              <w:br/>
              <w:t>1 0 0 0 0 1 0 0</w:t>
            </w:r>
            <w:r w:rsidRPr="002A12F4">
              <w:tab/>
              <w:t>802.1Q S-TAG VID type</w:t>
            </w:r>
            <w:r w:rsidRPr="002A12F4">
              <w:br/>
              <w:t>1 0 0 0 0 1 0 1</w:t>
            </w:r>
            <w:r w:rsidRPr="002A12F4">
              <w:tab/>
              <w:t>802.1Q C-TAG PCP/DEI type</w:t>
            </w:r>
            <w:r w:rsidRPr="002A12F4">
              <w:br/>
              <w:t>1 0 0 0 0 1 1 0</w:t>
            </w:r>
            <w:r w:rsidRPr="002A12F4">
              <w:tab/>
              <w:t>802.1Q S-TAG PCP/DEI type</w:t>
            </w:r>
            <w:r w:rsidRPr="002A12F4">
              <w:br/>
              <w:t>1 0 0 0 0 1 1 1</w:t>
            </w:r>
            <w:r w:rsidRPr="002A12F4">
              <w:tab/>
              <w:t>Ethertype type</w:t>
            </w:r>
          </w:p>
          <w:p w14:paraId="2E438765" w14:textId="77777777" w:rsidR="00A21677" w:rsidRDefault="00A21677" w:rsidP="002E2F74">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6FAE068E" w14:textId="77777777" w:rsidR="00A21677" w:rsidRPr="002A12F4" w:rsidRDefault="00A21677" w:rsidP="002E2F74">
            <w:pPr>
              <w:pStyle w:val="TAL"/>
            </w:pPr>
            <w:r>
              <w:t>1 0 0 1 0 0 1 0</w:t>
            </w:r>
            <w:r>
              <w:tab/>
              <w:t>R</w:t>
            </w:r>
            <w:r w:rsidRPr="003407BE">
              <w:t>egu</w:t>
            </w:r>
            <w:bookmarkStart w:id="8" w:name="OLE_LINK25"/>
            <w:bookmarkStart w:id="9" w:name="OLE_LINK26"/>
            <w:r w:rsidRPr="003407BE">
              <w:t>lar expression</w:t>
            </w:r>
            <w:bookmarkEnd w:id="8"/>
            <w:bookmarkEnd w:id="9"/>
            <w:r>
              <w:br/>
              <w:t>1 0 1 0 0 0 0 0</w:t>
            </w:r>
            <w:r>
              <w:tab/>
              <w:t>OS App Id type (NOTE 3)</w:t>
            </w:r>
            <w:r>
              <w:br/>
            </w:r>
            <w:r w:rsidRPr="002A12F4">
              <w:t xml:space="preserve">All other values are </w:t>
            </w:r>
            <w:r>
              <w:t>spare</w:t>
            </w:r>
            <w:r w:rsidRPr="002A12F4">
              <w:t>.</w:t>
            </w:r>
            <w:r>
              <w:t xml:space="preserve"> </w:t>
            </w:r>
            <w:r w:rsidRPr="00F5608B">
              <w:t>If received they shall be interpreted as unknown</w:t>
            </w:r>
            <w:r>
              <w:t>.</w:t>
            </w:r>
          </w:p>
          <w:p w14:paraId="023E5FC3" w14:textId="77777777" w:rsidR="00A21677" w:rsidRPr="002A12F4" w:rsidRDefault="00A21677" w:rsidP="002E2F74">
            <w:pPr>
              <w:pStyle w:val="TAL"/>
            </w:pPr>
          </w:p>
        </w:tc>
      </w:tr>
      <w:tr w:rsidR="00A21677" w:rsidRPr="002A12F4" w14:paraId="0EFE30A1" w14:textId="77777777" w:rsidTr="002E2F74">
        <w:trPr>
          <w:gridAfter w:val="1"/>
          <w:wAfter w:w="33" w:type="dxa"/>
          <w:cantSplit/>
          <w:jc w:val="center"/>
        </w:trPr>
        <w:tc>
          <w:tcPr>
            <w:tcW w:w="7087" w:type="dxa"/>
            <w:gridSpan w:val="2"/>
          </w:tcPr>
          <w:p w14:paraId="64B06E7E" w14:textId="77777777" w:rsidR="00A21677" w:rsidRPr="002A12F4" w:rsidRDefault="00A21677" w:rsidP="002E2F74">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5F8BBDD3" w14:textId="77777777" w:rsidR="00A21677" w:rsidRPr="002A12F4" w:rsidRDefault="00A21677" w:rsidP="002E2F74">
            <w:pPr>
              <w:pStyle w:val="TAL"/>
            </w:pPr>
          </w:p>
        </w:tc>
      </w:tr>
      <w:tr w:rsidR="00A21677" w:rsidRPr="002A12F4" w14:paraId="485F9C05" w14:textId="77777777" w:rsidTr="002E2F74">
        <w:trPr>
          <w:gridAfter w:val="1"/>
          <w:wAfter w:w="33" w:type="dxa"/>
          <w:cantSplit/>
          <w:jc w:val="center"/>
        </w:trPr>
        <w:tc>
          <w:tcPr>
            <w:tcW w:w="7087" w:type="dxa"/>
            <w:gridSpan w:val="2"/>
          </w:tcPr>
          <w:p w14:paraId="489C5652" w14:textId="77777777" w:rsidR="00A21677" w:rsidRPr="002A12F4" w:rsidRDefault="00A21677" w:rsidP="002E2F74">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IDentifier (UUID) </w:t>
            </w:r>
            <w:r>
              <w:t>as specified in IETF RFC 4122 [16</w:t>
            </w:r>
            <w:r w:rsidRPr="0025313E">
              <w:t>].</w:t>
            </w:r>
          </w:p>
          <w:p w14:paraId="30A86CB8" w14:textId="77777777" w:rsidR="00A21677" w:rsidRPr="002A12F4" w:rsidRDefault="00A21677" w:rsidP="002E2F74">
            <w:pPr>
              <w:pStyle w:val="TAL"/>
            </w:pPr>
          </w:p>
        </w:tc>
      </w:tr>
      <w:tr w:rsidR="00A21677" w:rsidRPr="002A12F4" w14:paraId="0AB04CC1" w14:textId="77777777" w:rsidTr="002E2F74">
        <w:trPr>
          <w:gridAfter w:val="1"/>
          <w:wAfter w:w="33" w:type="dxa"/>
          <w:cantSplit/>
          <w:jc w:val="center"/>
        </w:trPr>
        <w:tc>
          <w:tcPr>
            <w:tcW w:w="7087" w:type="dxa"/>
            <w:gridSpan w:val="2"/>
          </w:tcPr>
          <w:p w14:paraId="16F1491B" w14:textId="77777777" w:rsidR="00A21677" w:rsidRPr="002A12F4" w:rsidRDefault="00A21677" w:rsidP="002E2F74">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18E49C1" w14:textId="77777777" w:rsidR="00A21677" w:rsidRPr="002A12F4" w:rsidRDefault="00A21677" w:rsidP="002E2F74">
            <w:pPr>
              <w:pStyle w:val="TAL"/>
            </w:pPr>
          </w:p>
        </w:tc>
      </w:tr>
      <w:tr w:rsidR="00A21677" w:rsidRPr="002A12F4" w14:paraId="683B77D3" w14:textId="77777777" w:rsidTr="002E2F74">
        <w:trPr>
          <w:gridAfter w:val="1"/>
          <w:wAfter w:w="33" w:type="dxa"/>
          <w:cantSplit/>
          <w:jc w:val="center"/>
        </w:trPr>
        <w:tc>
          <w:tcPr>
            <w:tcW w:w="7087" w:type="dxa"/>
            <w:gridSpan w:val="2"/>
          </w:tcPr>
          <w:p w14:paraId="287D4136" w14:textId="77777777" w:rsidR="00A21677" w:rsidRPr="002A12F4" w:rsidRDefault="00A21677" w:rsidP="002E2F74">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A21677" w:rsidRPr="002A12F4" w14:paraId="1FFDDCC2" w14:textId="77777777" w:rsidTr="002E2F74">
        <w:trPr>
          <w:gridAfter w:val="1"/>
          <w:wAfter w:w="33" w:type="dxa"/>
          <w:cantSplit/>
          <w:jc w:val="center"/>
        </w:trPr>
        <w:tc>
          <w:tcPr>
            <w:tcW w:w="7087" w:type="dxa"/>
            <w:gridSpan w:val="2"/>
          </w:tcPr>
          <w:p w14:paraId="4C70D73B" w14:textId="77777777" w:rsidR="00A21677" w:rsidRPr="002A12F4" w:rsidRDefault="00A21677" w:rsidP="002E2F74">
            <w:pPr>
              <w:pStyle w:val="TAL"/>
            </w:pPr>
          </w:p>
        </w:tc>
      </w:tr>
      <w:tr w:rsidR="00A21677" w:rsidRPr="002A12F4" w14:paraId="38FFD594" w14:textId="77777777" w:rsidTr="002E2F74">
        <w:trPr>
          <w:gridAfter w:val="1"/>
          <w:wAfter w:w="33" w:type="dxa"/>
          <w:cantSplit/>
          <w:jc w:val="center"/>
        </w:trPr>
        <w:tc>
          <w:tcPr>
            <w:tcW w:w="7087" w:type="dxa"/>
            <w:gridSpan w:val="2"/>
          </w:tcPr>
          <w:p w14:paraId="690ACEA6" w14:textId="77777777" w:rsidR="00A21677" w:rsidRPr="002A12F4" w:rsidRDefault="00A21677" w:rsidP="002E2F74">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5EA69DC7" w14:textId="77777777" w:rsidR="00A21677" w:rsidRPr="002A12F4" w:rsidRDefault="00A21677" w:rsidP="002E2F74">
            <w:pPr>
              <w:pStyle w:val="TAL"/>
            </w:pPr>
          </w:p>
        </w:tc>
      </w:tr>
      <w:tr w:rsidR="00A21677" w:rsidRPr="002A12F4" w14:paraId="2FC7FD10" w14:textId="77777777" w:rsidTr="002E2F74">
        <w:trPr>
          <w:gridAfter w:val="1"/>
          <w:wAfter w:w="33" w:type="dxa"/>
          <w:cantSplit/>
          <w:jc w:val="center"/>
        </w:trPr>
        <w:tc>
          <w:tcPr>
            <w:tcW w:w="7087" w:type="dxa"/>
            <w:gridSpan w:val="2"/>
          </w:tcPr>
          <w:p w14:paraId="49B15306" w14:textId="77777777" w:rsidR="00A21677" w:rsidRPr="002A12F4" w:rsidRDefault="00A21677" w:rsidP="002E2F74">
            <w:pPr>
              <w:pStyle w:val="TAL"/>
            </w:pPr>
            <w:r w:rsidRPr="002A12F4">
              <w:t>For "single remote port type", the traffic descriptor component value field shall be encoded as two octets which specify a port number.</w:t>
            </w:r>
          </w:p>
          <w:p w14:paraId="32CAF93A" w14:textId="77777777" w:rsidR="00A21677" w:rsidRPr="002A12F4" w:rsidRDefault="00A21677" w:rsidP="002E2F74">
            <w:pPr>
              <w:pStyle w:val="TAL"/>
            </w:pPr>
          </w:p>
        </w:tc>
      </w:tr>
      <w:tr w:rsidR="00A21677" w:rsidRPr="002A12F4" w14:paraId="60BA5B72" w14:textId="77777777" w:rsidTr="002E2F74">
        <w:trPr>
          <w:gridAfter w:val="1"/>
          <w:wAfter w:w="33" w:type="dxa"/>
          <w:cantSplit/>
          <w:jc w:val="center"/>
        </w:trPr>
        <w:tc>
          <w:tcPr>
            <w:tcW w:w="7087" w:type="dxa"/>
            <w:gridSpan w:val="2"/>
          </w:tcPr>
          <w:p w14:paraId="2644243C" w14:textId="77777777" w:rsidR="00A21677" w:rsidRPr="002A12F4" w:rsidRDefault="00A21677" w:rsidP="002E2F74">
            <w:pPr>
              <w:pStyle w:val="TAL"/>
            </w:pPr>
            <w:r w:rsidRPr="002A12F4">
              <w:lastRenderedPageBreak/>
              <w:t>For "remote port range type", the traffic descriptor component value field shall be encoded as a sequence of a two octet port range low limit field and a two octet port range high limit field. The port range low limit field shall be transmitted first.</w:t>
            </w:r>
          </w:p>
          <w:p w14:paraId="1F2EC7F9" w14:textId="77777777" w:rsidR="00A21677" w:rsidRPr="002A12F4" w:rsidRDefault="00A21677" w:rsidP="002E2F74">
            <w:pPr>
              <w:pStyle w:val="TAL"/>
            </w:pPr>
          </w:p>
        </w:tc>
      </w:tr>
      <w:tr w:rsidR="00A21677" w:rsidRPr="002A12F4" w14:paraId="2EBAEA70" w14:textId="77777777" w:rsidTr="002E2F74">
        <w:trPr>
          <w:gridBefore w:val="1"/>
          <w:wBefore w:w="33" w:type="dxa"/>
          <w:cantSplit/>
          <w:jc w:val="center"/>
        </w:trPr>
        <w:tc>
          <w:tcPr>
            <w:tcW w:w="7087" w:type="dxa"/>
            <w:gridSpan w:val="2"/>
          </w:tcPr>
          <w:p w14:paraId="685302E6" w14:textId="77777777" w:rsidR="00A21677" w:rsidRDefault="00A21677" w:rsidP="002E2F74">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53A30D44" w14:textId="77777777" w:rsidR="00A21677" w:rsidRDefault="00A21677" w:rsidP="002E2F74">
            <w:pPr>
              <w:pStyle w:val="TAL"/>
            </w:pPr>
            <w:r>
              <w:t xml:space="preserve">- bit 1 set to zero indicates that the </w:t>
            </w:r>
            <w:r w:rsidRPr="002A12F4">
              <w:t>IPv4 address field</w:t>
            </w:r>
            <w:r>
              <w:t xml:space="preserve"> is absent; </w:t>
            </w:r>
          </w:p>
          <w:p w14:paraId="3140D022" w14:textId="77777777" w:rsidR="00A21677" w:rsidRDefault="00A21677" w:rsidP="002E2F74">
            <w:pPr>
              <w:pStyle w:val="TAL"/>
            </w:pPr>
            <w:r>
              <w:t xml:space="preserve">- bit 1 set to one indicates that the </w:t>
            </w:r>
            <w:r w:rsidRPr="002A12F4">
              <w:t>IPv4 address field</w:t>
            </w:r>
            <w:r>
              <w:t xml:space="preserve"> is present;</w:t>
            </w:r>
          </w:p>
          <w:p w14:paraId="1E7D6772" w14:textId="77777777" w:rsidR="00A21677" w:rsidRDefault="00A21677" w:rsidP="002E2F74">
            <w:pPr>
              <w:pStyle w:val="TAL"/>
            </w:pPr>
            <w:r>
              <w:t xml:space="preserve">- bit 2 set to zero indicates that the </w:t>
            </w:r>
            <w:r w:rsidRPr="002A12F4">
              <w:t>IPv6 remote address/prefix length field</w:t>
            </w:r>
            <w:r>
              <w:t xml:space="preserve"> is absent; </w:t>
            </w:r>
          </w:p>
          <w:p w14:paraId="4BF631A4" w14:textId="77777777" w:rsidR="00A21677" w:rsidRDefault="00A21677" w:rsidP="002E2F74">
            <w:pPr>
              <w:pStyle w:val="TAL"/>
            </w:pPr>
            <w:r>
              <w:t xml:space="preserve">- bit 2 set to one indicates that the </w:t>
            </w:r>
            <w:r w:rsidRPr="002A12F4">
              <w:t xml:space="preserve">IPv6 remote address/prefix length </w:t>
            </w:r>
            <w:r>
              <w:t>field is present;</w:t>
            </w:r>
          </w:p>
          <w:p w14:paraId="3EDB4761" w14:textId="77777777" w:rsidR="00A21677" w:rsidRDefault="00A21677" w:rsidP="002E2F74">
            <w:pPr>
              <w:pStyle w:val="TAL"/>
            </w:pPr>
            <w:r>
              <w:t xml:space="preserve">- bit 3 set to zero indicates that the </w:t>
            </w:r>
            <w:r w:rsidRPr="002A12F4">
              <w:t>protocol identifier/next header field</w:t>
            </w:r>
            <w:r>
              <w:t xml:space="preserve"> is absent; </w:t>
            </w:r>
          </w:p>
          <w:p w14:paraId="7D4E362B" w14:textId="77777777" w:rsidR="00A21677" w:rsidRDefault="00A21677" w:rsidP="002E2F74">
            <w:pPr>
              <w:pStyle w:val="TAL"/>
            </w:pPr>
            <w:r>
              <w:t xml:space="preserve">- bit 3 set to one indicates that the </w:t>
            </w:r>
            <w:r w:rsidRPr="002A12F4">
              <w:t xml:space="preserve">protocol identifier/next header </w:t>
            </w:r>
            <w:r>
              <w:t>field is present;</w:t>
            </w:r>
          </w:p>
          <w:p w14:paraId="3C80F8F9" w14:textId="77777777" w:rsidR="00A21677" w:rsidRDefault="00A21677" w:rsidP="002E2F74">
            <w:pPr>
              <w:pStyle w:val="TAL"/>
            </w:pPr>
            <w:r>
              <w:t xml:space="preserve">- bit 4 set to zero indicates that the </w:t>
            </w:r>
            <w:r w:rsidRPr="002A12F4">
              <w:t>single remote port field</w:t>
            </w:r>
            <w:r>
              <w:t xml:space="preserve"> is absent; </w:t>
            </w:r>
          </w:p>
          <w:p w14:paraId="3ADC2AEB" w14:textId="77777777" w:rsidR="00A21677" w:rsidRDefault="00A21677" w:rsidP="002E2F74">
            <w:pPr>
              <w:pStyle w:val="TAL"/>
            </w:pPr>
            <w:r>
              <w:t xml:space="preserve">- bit 4 set to one indicates that the </w:t>
            </w:r>
            <w:r w:rsidRPr="002A12F4">
              <w:t xml:space="preserve">single remote port </w:t>
            </w:r>
            <w:r>
              <w:t>field is present;</w:t>
            </w:r>
          </w:p>
          <w:p w14:paraId="2B6757A2" w14:textId="77777777" w:rsidR="00A21677" w:rsidRDefault="00A21677" w:rsidP="002E2F74">
            <w:pPr>
              <w:pStyle w:val="TAL"/>
            </w:pPr>
            <w:r>
              <w:t xml:space="preserve">- bit 5 set to zero indicates that the </w:t>
            </w:r>
            <w:r w:rsidRPr="002A12F4">
              <w:t>remote port range field</w:t>
            </w:r>
            <w:r>
              <w:t xml:space="preserve"> is absent; </w:t>
            </w:r>
          </w:p>
          <w:p w14:paraId="3699A8A9" w14:textId="77777777" w:rsidR="00A21677" w:rsidRDefault="00A21677" w:rsidP="002E2F74">
            <w:pPr>
              <w:pStyle w:val="TAL"/>
            </w:pPr>
            <w:r>
              <w:t xml:space="preserve">- bit 5 set to one indicates that the </w:t>
            </w:r>
            <w:r w:rsidRPr="002A12F4">
              <w:t xml:space="preserve">remote port range </w:t>
            </w:r>
            <w:r>
              <w:t>field is present; and</w:t>
            </w:r>
          </w:p>
          <w:p w14:paraId="3FE827D2" w14:textId="77777777" w:rsidR="00A21677" w:rsidRDefault="00A21677" w:rsidP="002E2F74">
            <w:pPr>
              <w:pStyle w:val="TAL"/>
            </w:pPr>
            <w:r>
              <w:t>- bits 6,7, and 8 are spare bits;</w:t>
            </w:r>
          </w:p>
          <w:p w14:paraId="484C879E" w14:textId="77777777" w:rsidR="00A21677" w:rsidRDefault="00A21677" w:rsidP="002E2F74">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3AFB9A8E" w14:textId="77777777" w:rsidR="00A21677" w:rsidRDefault="00A21677" w:rsidP="002E2F74">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6165117A" w14:textId="77777777" w:rsidR="00A21677" w:rsidRDefault="00A21677" w:rsidP="002E2F74">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7D5C51A1" w14:textId="77777777" w:rsidR="00A21677" w:rsidRDefault="00A21677" w:rsidP="002E2F74">
            <w:pPr>
              <w:pStyle w:val="TAL"/>
            </w:pPr>
            <w:r>
              <w:t xml:space="preserve">followed by </w:t>
            </w:r>
            <w:r w:rsidRPr="002A12F4">
              <w:t>two octets which specify a port number</w:t>
            </w:r>
            <w:r>
              <w:t xml:space="preserve">, if the </w:t>
            </w:r>
            <w:r w:rsidRPr="002A12F4">
              <w:t xml:space="preserve">single remote port </w:t>
            </w:r>
            <w:r>
              <w:t>field is present;</w:t>
            </w:r>
          </w:p>
          <w:p w14:paraId="59B4854C" w14:textId="77777777" w:rsidR="00A21677" w:rsidRDefault="00A21677" w:rsidP="002E2F74">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7D6A9F87" w14:textId="77777777" w:rsidR="00A21677" w:rsidRDefault="00A21677" w:rsidP="002E2F74">
            <w:pPr>
              <w:pStyle w:val="TAL"/>
            </w:pPr>
            <w:r w:rsidRPr="002A12F4">
              <w:t xml:space="preserve">The </w:t>
            </w:r>
            <w:r>
              <w:t xml:space="preserve">IP 3 tuple information bitmap field </w:t>
            </w:r>
            <w:r w:rsidRPr="002A12F4">
              <w:t>shall be transmitted first.</w:t>
            </w:r>
          </w:p>
          <w:p w14:paraId="7E7705F6" w14:textId="77777777" w:rsidR="00A21677" w:rsidRDefault="00A21677" w:rsidP="002E2F74">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372C9B64" w14:textId="77777777" w:rsidR="00A21677" w:rsidRDefault="00A21677" w:rsidP="002E2F74">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455209E5" w14:textId="77777777" w:rsidR="00A21677" w:rsidRDefault="00A21677" w:rsidP="002E2F74">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7752635D" w14:textId="77777777" w:rsidR="00A21677" w:rsidRPr="002A12F4" w:rsidRDefault="00A21677" w:rsidP="002E2F74">
            <w:pPr>
              <w:pStyle w:val="TAL"/>
            </w:pPr>
          </w:p>
        </w:tc>
      </w:tr>
      <w:tr w:rsidR="00A21677" w:rsidRPr="002A12F4" w14:paraId="08CD39C3" w14:textId="77777777" w:rsidTr="002E2F74">
        <w:trPr>
          <w:gridAfter w:val="1"/>
          <w:wAfter w:w="33" w:type="dxa"/>
          <w:cantSplit/>
          <w:jc w:val="center"/>
        </w:trPr>
        <w:tc>
          <w:tcPr>
            <w:tcW w:w="7087" w:type="dxa"/>
            <w:gridSpan w:val="2"/>
          </w:tcPr>
          <w:p w14:paraId="53C083B5" w14:textId="77777777" w:rsidR="00A21677" w:rsidRPr="002A12F4" w:rsidRDefault="00A21677" w:rsidP="002E2F74">
            <w:pPr>
              <w:pStyle w:val="TAL"/>
            </w:pPr>
            <w:r w:rsidRPr="002A12F4">
              <w:t>For "security parameter index type", the traffic descriptor component value field shall be encoded as four octets which specify the IP</w:t>
            </w:r>
            <w:r>
              <w:t>s</w:t>
            </w:r>
            <w:r w:rsidRPr="002A12F4">
              <w:t>ec security parameter index.</w:t>
            </w:r>
          </w:p>
          <w:p w14:paraId="1B89995D" w14:textId="77777777" w:rsidR="00A21677" w:rsidRPr="002A12F4" w:rsidRDefault="00A21677" w:rsidP="002E2F74">
            <w:pPr>
              <w:pStyle w:val="TAL"/>
            </w:pPr>
          </w:p>
        </w:tc>
      </w:tr>
      <w:tr w:rsidR="00A21677" w:rsidRPr="002A12F4" w14:paraId="1B52F0F7" w14:textId="77777777" w:rsidTr="002E2F74">
        <w:trPr>
          <w:gridAfter w:val="1"/>
          <w:wAfter w:w="33" w:type="dxa"/>
          <w:cantSplit/>
          <w:jc w:val="center"/>
        </w:trPr>
        <w:tc>
          <w:tcPr>
            <w:tcW w:w="7087" w:type="dxa"/>
            <w:gridSpan w:val="2"/>
          </w:tcPr>
          <w:p w14:paraId="442DB16D" w14:textId="77777777" w:rsidR="00A21677" w:rsidRPr="002A12F4" w:rsidRDefault="00A21677" w:rsidP="002E2F74">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27FC764B" w14:textId="77777777" w:rsidR="00A21677" w:rsidRPr="002A12F4" w:rsidRDefault="00A21677" w:rsidP="002E2F74">
            <w:pPr>
              <w:pStyle w:val="TAL"/>
            </w:pPr>
          </w:p>
        </w:tc>
      </w:tr>
      <w:tr w:rsidR="00A21677" w:rsidRPr="002A12F4" w14:paraId="0201F9E2" w14:textId="77777777" w:rsidTr="002E2F74">
        <w:trPr>
          <w:gridAfter w:val="1"/>
          <w:wAfter w:w="33" w:type="dxa"/>
          <w:cantSplit/>
          <w:jc w:val="center"/>
        </w:trPr>
        <w:tc>
          <w:tcPr>
            <w:tcW w:w="7087" w:type="dxa"/>
            <w:gridSpan w:val="2"/>
          </w:tcPr>
          <w:p w14:paraId="57F305C7" w14:textId="77777777" w:rsidR="00A21677" w:rsidRPr="002A12F4" w:rsidRDefault="00A21677" w:rsidP="002E2F74">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2131792A" w14:textId="77777777" w:rsidR="00A21677" w:rsidRPr="002A12F4" w:rsidRDefault="00A21677" w:rsidP="002E2F74">
            <w:pPr>
              <w:pStyle w:val="TAL"/>
            </w:pPr>
          </w:p>
        </w:tc>
      </w:tr>
      <w:tr w:rsidR="00A21677" w:rsidRPr="002A12F4" w14:paraId="2907A5E7" w14:textId="77777777" w:rsidTr="002E2F74">
        <w:trPr>
          <w:gridAfter w:val="1"/>
          <w:wAfter w:w="33" w:type="dxa"/>
          <w:cantSplit/>
          <w:jc w:val="center"/>
        </w:trPr>
        <w:tc>
          <w:tcPr>
            <w:tcW w:w="7087" w:type="dxa"/>
            <w:gridSpan w:val="2"/>
          </w:tcPr>
          <w:p w14:paraId="20DBFA5E" w14:textId="77777777" w:rsidR="00A21677" w:rsidRPr="002A12F4" w:rsidRDefault="00A21677" w:rsidP="002E2F74">
            <w:pPr>
              <w:pStyle w:val="TAL"/>
            </w:pPr>
            <w:r w:rsidRPr="002A12F4">
              <w:t>For "destination MAC address type", the traffic descriptor component value field shall be encoded as 6 octets which specify a MAC address.</w:t>
            </w:r>
          </w:p>
          <w:p w14:paraId="3220A285" w14:textId="77777777" w:rsidR="00A21677" w:rsidRPr="002A12F4" w:rsidRDefault="00A21677" w:rsidP="002E2F74">
            <w:pPr>
              <w:pStyle w:val="TAL"/>
            </w:pPr>
          </w:p>
        </w:tc>
      </w:tr>
      <w:tr w:rsidR="00A21677" w:rsidRPr="002A12F4" w14:paraId="45E25085" w14:textId="77777777" w:rsidTr="002E2F74">
        <w:trPr>
          <w:gridAfter w:val="1"/>
          <w:wAfter w:w="33" w:type="dxa"/>
          <w:cantSplit/>
          <w:jc w:val="center"/>
        </w:trPr>
        <w:tc>
          <w:tcPr>
            <w:tcW w:w="7087" w:type="dxa"/>
            <w:gridSpan w:val="2"/>
          </w:tcPr>
          <w:p w14:paraId="257463BD" w14:textId="77777777" w:rsidR="00A21677" w:rsidRPr="002A12F4" w:rsidRDefault="00A21677" w:rsidP="002E2F74">
            <w:pPr>
              <w:pStyle w:val="TAL"/>
            </w:pPr>
            <w:r w:rsidRPr="002A12F4">
              <w:t>For "802.1Q C-TAG VID type", the traffic descriptor component value field shall be encoded as two octets which specify the VID of the customer-VLAN tag (C-TAG). The bits 8 through 5 of the first octet shall be spare whereas the remaining 12 bits shall contain the VID.</w:t>
            </w:r>
          </w:p>
          <w:p w14:paraId="7D2314CF" w14:textId="77777777" w:rsidR="00A21677" w:rsidRPr="002A12F4" w:rsidRDefault="00A21677" w:rsidP="002E2F74">
            <w:pPr>
              <w:pStyle w:val="TAL"/>
            </w:pPr>
          </w:p>
        </w:tc>
      </w:tr>
      <w:tr w:rsidR="00A21677" w:rsidRPr="002A12F4" w14:paraId="66B4B9A7" w14:textId="77777777" w:rsidTr="002E2F74">
        <w:trPr>
          <w:gridAfter w:val="1"/>
          <w:wAfter w:w="33" w:type="dxa"/>
          <w:cantSplit/>
          <w:jc w:val="center"/>
        </w:trPr>
        <w:tc>
          <w:tcPr>
            <w:tcW w:w="7087" w:type="dxa"/>
            <w:gridSpan w:val="2"/>
          </w:tcPr>
          <w:p w14:paraId="1637D9F5" w14:textId="77777777" w:rsidR="00A21677" w:rsidRPr="002A12F4" w:rsidRDefault="00A21677" w:rsidP="002E2F74">
            <w:pPr>
              <w:pStyle w:val="TAL"/>
            </w:pPr>
            <w:r w:rsidRPr="002A12F4">
              <w:t>For "802.1Q S-TAG VID type", the traffic descriptor component value field shall be encoded as two octets which specify the VID of the service-VLAN tag (S-TAG). The bits 8 through 5 of the first octet shall be spare whereas the remaining 12 bits shall contain the VID.</w:t>
            </w:r>
          </w:p>
          <w:p w14:paraId="77B14519" w14:textId="77777777" w:rsidR="00A21677" w:rsidRPr="002A12F4" w:rsidRDefault="00A21677" w:rsidP="002E2F74">
            <w:pPr>
              <w:pStyle w:val="TAL"/>
            </w:pPr>
          </w:p>
        </w:tc>
      </w:tr>
      <w:tr w:rsidR="00A21677" w:rsidRPr="002A12F4" w14:paraId="3CD921AF" w14:textId="77777777" w:rsidTr="002E2F74">
        <w:trPr>
          <w:gridAfter w:val="1"/>
          <w:wAfter w:w="33" w:type="dxa"/>
          <w:cantSplit/>
          <w:jc w:val="center"/>
        </w:trPr>
        <w:tc>
          <w:tcPr>
            <w:tcW w:w="7087" w:type="dxa"/>
            <w:gridSpan w:val="2"/>
          </w:tcPr>
          <w:p w14:paraId="3E433953" w14:textId="77777777" w:rsidR="00A21677" w:rsidRPr="002A12F4" w:rsidRDefault="00A21677" w:rsidP="002E2F74">
            <w:pPr>
              <w:pStyle w:val="TAL"/>
            </w:pPr>
            <w:r w:rsidRPr="002A12F4">
              <w:lastRenderedPageBreak/>
              <w:t>For "802.1Q C-TAG PCP/DEI type", the traffic descriptor component value field shall be encoded as one octet which specifies the 802.1Q C-TAG PCP and DEI. The bits 8 through 5 of the octet shall be spare, and the bits 4 through 2 contain the PCP and bit 1 contains the DEI.</w:t>
            </w:r>
          </w:p>
          <w:p w14:paraId="33FAF015" w14:textId="77777777" w:rsidR="00A21677" w:rsidRPr="002A12F4" w:rsidRDefault="00A21677" w:rsidP="002E2F74">
            <w:pPr>
              <w:pStyle w:val="TAL"/>
            </w:pPr>
          </w:p>
        </w:tc>
      </w:tr>
      <w:tr w:rsidR="00A21677" w:rsidRPr="002A12F4" w14:paraId="148F43B6" w14:textId="77777777" w:rsidTr="002E2F74">
        <w:trPr>
          <w:gridAfter w:val="1"/>
          <w:wAfter w:w="33" w:type="dxa"/>
          <w:cantSplit/>
          <w:jc w:val="center"/>
        </w:trPr>
        <w:tc>
          <w:tcPr>
            <w:tcW w:w="7087" w:type="dxa"/>
            <w:gridSpan w:val="2"/>
          </w:tcPr>
          <w:p w14:paraId="70EDF80F" w14:textId="77777777" w:rsidR="00A21677" w:rsidRPr="002A12F4" w:rsidRDefault="00A21677" w:rsidP="002E2F74">
            <w:pPr>
              <w:pStyle w:val="TAL"/>
            </w:pPr>
            <w:r w:rsidRPr="002A12F4">
              <w:t>For "802.1Q S-TAG PCP/DEI type", the traffic descriptor component value field shall be encoded as one octet which specifies the 802.1Q S-TAG PCP. The bits 8 through 5 of the octet shall be spare, and the bits 4 through 2 contain the PCP and bit 1 contains the DEI.</w:t>
            </w:r>
          </w:p>
          <w:p w14:paraId="74524E35" w14:textId="77777777" w:rsidR="00A21677" w:rsidRPr="002A12F4" w:rsidRDefault="00A21677" w:rsidP="002E2F74">
            <w:pPr>
              <w:pStyle w:val="TAL"/>
            </w:pPr>
          </w:p>
        </w:tc>
      </w:tr>
      <w:tr w:rsidR="00A21677" w:rsidRPr="002A12F4" w14:paraId="579AC8A3" w14:textId="77777777" w:rsidTr="002E2F74">
        <w:trPr>
          <w:gridAfter w:val="1"/>
          <w:wAfter w:w="33" w:type="dxa"/>
          <w:cantSplit/>
          <w:jc w:val="center"/>
        </w:trPr>
        <w:tc>
          <w:tcPr>
            <w:tcW w:w="7087" w:type="dxa"/>
            <w:gridSpan w:val="2"/>
          </w:tcPr>
          <w:p w14:paraId="57256BB7" w14:textId="77777777" w:rsidR="00A21677" w:rsidRPr="002A12F4" w:rsidRDefault="00A21677" w:rsidP="002E2F74">
            <w:pPr>
              <w:pStyle w:val="TAL"/>
            </w:pPr>
            <w:r w:rsidRPr="002A12F4">
              <w:t>For "ethertype type", the traffic descriptor component value field shall be encoded as two octets which specify an ethertype.</w:t>
            </w:r>
          </w:p>
          <w:p w14:paraId="51A23A13" w14:textId="77777777" w:rsidR="00A21677" w:rsidRPr="002A12F4" w:rsidRDefault="00A21677" w:rsidP="002E2F74">
            <w:pPr>
              <w:pStyle w:val="TAL"/>
            </w:pPr>
          </w:p>
        </w:tc>
      </w:tr>
      <w:tr w:rsidR="00A21677" w:rsidRPr="002A12F4" w14:paraId="3201CDDB" w14:textId="77777777" w:rsidTr="002E2F74">
        <w:trPr>
          <w:gridAfter w:val="1"/>
          <w:wAfter w:w="33" w:type="dxa"/>
          <w:cantSplit/>
          <w:jc w:val="center"/>
        </w:trPr>
        <w:tc>
          <w:tcPr>
            <w:tcW w:w="7087" w:type="dxa"/>
            <w:gridSpan w:val="2"/>
          </w:tcPr>
          <w:p w14:paraId="680FF7F8" w14:textId="77777777" w:rsidR="00A21677" w:rsidRPr="002A12F4" w:rsidRDefault="00A21677" w:rsidP="002E2F74">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47A8CE5E" w14:textId="77777777" w:rsidR="00A21677" w:rsidRPr="002A12F4" w:rsidRDefault="00A21677" w:rsidP="002E2F74">
            <w:pPr>
              <w:pStyle w:val="TAL"/>
            </w:pPr>
          </w:p>
        </w:tc>
      </w:tr>
      <w:tr w:rsidR="00A21677" w14:paraId="0073328D" w14:textId="77777777" w:rsidTr="002E2F74">
        <w:tblPrEx>
          <w:tblLook w:val="04A0" w:firstRow="1" w:lastRow="0" w:firstColumn="1" w:lastColumn="0" w:noHBand="0" w:noVBand="1"/>
        </w:tblPrEx>
        <w:trPr>
          <w:gridAfter w:val="1"/>
          <w:wAfter w:w="33" w:type="dxa"/>
          <w:cantSplit/>
          <w:jc w:val="center"/>
        </w:trPr>
        <w:tc>
          <w:tcPr>
            <w:tcW w:w="7087" w:type="dxa"/>
            <w:gridSpan w:val="2"/>
            <w:tcBorders>
              <w:top w:val="nil"/>
              <w:left w:val="single" w:sz="4" w:space="0" w:color="auto"/>
              <w:bottom w:val="nil"/>
              <w:right w:val="single" w:sz="4" w:space="0" w:color="auto"/>
            </w:tcBorders>
          </w:tcPr>
          <w:p w14:paraId="0A431F02" w14:textId="77777777" w:rsidR="00A21677" w:rsidRDefault="00A21677" w:rsidP="002E2F74">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4C09380A" w14:textId="77777777" w:rsidR="00A21677" w:rsidRDefault="00A21677" w:rsidP="002E2F74">
            <w:pPr>
              <w:pStyle w:val="TAL"/>
            </w:pPr>
            <w:r>
              <w:t>Bits</w:t>
            </w:r>
          </w:p>
          <w:p w14:paraId="18B7A6D6" w14:textId="77777777" w:rsidR="00A21677" w:rsidRDefault="00A21677" w:rsidP="002E2F74">
            <w:pPr>
              <w:pStyle w:val="TAL"/>
            </w:pPr>
            <w:r>
              <w:t>8 7 6 5 4 3 2 1</w:t>
            </w:r>
          </w:p>
          <w:p w14:paraId="588812FE" w14:textId="77777777" w:rsidR="00A21677" w:rsidRDefault="00A21677" w:rsidP="002E2F74">
            <w:pPr>
              <w:pStyle w:val="TAL"/>
            </w:pPr>
            <w:r>
              <w:t>0 0 0 0 0 0 0 1</w:t>
            </w:r>
            <w:r>
              <w:tab/>
              <w:t>IMS</w:t>
            </w:r>
          </w:p>
          <w:p w14:paraId="774D7D67" w14:textId="77777777" w:rsidR="00A21677" w:rsidRDefault="00A21677" w:rsidP="002E2F74">
            <w:pPr>
              <w:pStyle w:val="TAL"/>
            </w:pPr>
            <w:r>
              <w:t>0 0 0 0 0 0 1 0</w:t>
            </w:r>
            <w:r>
              <w:tab/>
              <w:t>MMS</w:t>
            </w:r>
          </w:p>
          <w:p w14:paraId="72D0BE2B" w14:textId="77777777" w:rsidR="00A21677" w:rsidRDefault="00A21677" w:rsidP="002E2F74">
            <w:pPr>
              <w:pStyle w:val="TAL"/>
            </w:pPr>
            <w:r>
              <w:t>0 0 0 0 0 1 0 0</w:t>
            </w:r>
            <w:r>
              <w:tab/>
              <w:t>SUPL</w:t>
            </w:r>
          </w:p>
          <w:p w14:paraId="4D1C6B3C" w14:textId="77777777" w:rsidR="00A21677" w:rsidRDefault="00A21677" w:rsidP="002E2F74">
            <w:pPr>
              <w:pStyle w:val="TAL"/>
            </w:pPr>
            <w:r>
              <w:t>0 0 0 0 1 0 0 0</w:t>
            </w:r>
            <w:r>
              <w:tab/>
              <w:t>Internet</w:t>
            </w:r>
          </w:p>
          <w:p w14:paraId="564AC120" w14:textId="77777777" w:rsidR="00A21677" w:rsidRDefault="00A21677" w:rsidP="002E2F74">
            <w:pPr>
              <w:pStyle w:val="TAL"/>
            </w:pPr>
            <w:r>
              <w:t>All other values are spare.</w:t>
            </w:r>
            <w:r w:rsidRPr="00F5608B">
              <w:t xml:space="preserve"> If received they shall be interpreted as unknown</w:t>
            </w:r>
            <w:r>
              <w:t>.</w:t>
            </w:r>
          </w:p>
          <w:p w14:paraId="0CDFCAC9" w14:textId="77777777" w:rsidR="00A21677" w:rsidRDefault="00A21677" w:rsidP="002E2F74">
            <w:pPr>
              <w:pStyle w:val="TAL"/>
              <w:spacing w:before="40" w:after="40"/>
            </w:pPr>
          </w:p>
        </w:tc>
      </w:tr>
      <w:tr w:rsidR="00A21677" w:rsidRPr="002A12F4" w14:paraId="5D955048" w14:textId="77777777" w:rsidTr="002E2F74">
        <w:trPr>
          <w:gridAfter w:val="1"/>
          <w:wAfter w:w="33" w:type="dxa"/>
          <w:cantSplit/>
          <w:jc w:val="center"/>
        </w:trPr>
        <w:tc>
          <w:tcPr>
            <w:tcW w:w="7087" w:type="dxa"/>
            <w:gridSpan w:val="2"/>
          </w:tcPr>
          <w:p w14:paraId="5E67012B" w14:textId="55F1F19E" w:rsidR="00A21677" w:rsidRDefault="00A21677" w:rsidP="002E2F74">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 xml:space="preserve">encoded as defined in </w:t>
            </w:r>
            <w:bookmarkStart w:id="10" w:name="OLE_LINK21"/>
            <w:ins w:id="11" w:author="Huawei-SL1" w:date="2020-11-16T14:11:00Z">
              <w:r w:rsidR="007941FD">
                <w:t>subclause </w:t>
              </w:r>
            </w:ins>
            <w:ins w:id="12" w:author="Huawei-SL1" w:date="2020-11-17T19:41:00Z">
              <w:r w:rsidR="002A7E56">
                <w:rPr>
                  <w:rFonts w:hint="eastAsia"/>
                  <w:lang w:val="en-US" w:eastAsia="zh-CN"/>
                </w:rPr>
                <w:t>28.3.2.1</w:t>
              </w:r>
            </w:ins>
            <w:bookmarkEnd w:id="10"/>
            <w:ins w:id="13" w:author="Huawei-SL1" w:date="2020-11-16T14:11:00Z">
              <w:r w:rsidR="007941FD">
                <w:t xml:space="preserve"> in </w:t>
              </w:r>
            </w:ins>
            <w:ins w:id="14" w:author="Huawei-SL" w:date="2020-11-06T10:30:00Z">
              <w:r w:rsidR="005A7436" w:rsidRPr="002A12F4">
                <w:t>3GPP TS 23.003 [4]</w:t>
              </w:r>
            </w:ins>
            <w:del w:id="15" w:author="Huawei-SL" w:date="2020-11-06T10:30:00Z">
              <w:r w:rsidDel="005A7436">
                <w:delText>IETF RFC </w:delText>
              </w:r>
              <w:r w:rsidRPr="00C416FE" w:rsidDel="005A7436">
                <w:delText>1035</w:delText>
              </w:r>
              <w:r w:rsidDel="005A7436">
                <w:delText> [12]</w:delText>
              </w:r>
            </w:del>
            <w:r>
              <w:t xml:space="preserve">. </w:t>
            </w:r>
          </w:p>
          <w:p w14:paraId="30A4C66F" w14:textId="77777777" w:rsidR="00A21677" w:rsidRDefault="00A21677" w:rsidP="002E2F74">
            <w:pPr>
              <w:pStyle w:val="TAL"/>
            </w:pPr>
          </w:p>
          <w:p w14:paraId="3C5D6046" w14:textId="77777777" w:rsidR="00A21677" w:rsidRPr="002A12F4" w:rsidRDefault="00A21677" w:rsidP="002E2F74">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65433000" w14:textId="77777777" w:rsidR="00A21677" w:rsidRPr="002A12F4" w:rsidRDefault="00A21677" w:rsidP="002E2F74">
            <w:pPr>
              <w:pStyle w:val="TAL"/>
            </w:pPr>
          </w:p>
        </w:tc>
      </w:tr>
      <w:tr w:rsidR="00A21677" w14:paraId="579F963C" w14:textId="77777777" w:rsidTr="002E2F74">
        <w:tblPrEx>
          <w:tblLook w:val="04A0" w:firstRow="1" w:lastRow="0" w:firstColumn="1" w:lastColumn="0" w:noHBand="0" w:noVBand="1"/>
        </w:tblPrEx>
        <w:trPr>
          <w:gridAfter w:val="1"/>
          <w:wAfter w:w="33" w:type="dxa"/>
          <w:cantSplit/>
          <w:jc w:val="center"/>
        </w:trPr>
        <w:tc>
          <w:tcPr>
            <w:tcW w:w="7087" w:type="dxa"/>
            <w:gridSpan w:val="2"/>
            <w:tcBorders>
              <w:top w:val="nil"/>
              <w:left w:val="single" w:sz="4" w:space="0" w:color="auto"/>
              <w:bottom w:val="nil"/>
              <w:right w:val="single" w:sz="4" w:space="0" w:color="auto"/>
            </w:tcBorders>
          </w:tcPr>
          <w:p w14:paraId="4435C3A8" w14:textId="77777777" w:rsidR="00A21677" w:rsidRDefault="00A21677" w:rsidP="002E2F74">
            <w:pPr>
              <w:pStyle w:val="TAL"/>
              <w:spacing w:after="40"/>
            </w:pPr>
            <w:r>
              <w:t>For "OS App Id type", the traffic descriptor component value field shall be encoded as a one octet OS App Id length field and an OS App Id field.</w:t>
            </w:r>
          </w:p>
          <w:p w14:paraId="5D9FD447" w14:textId="77777777" w:rsidR="00A21677" w:rsidRDefault="00A21677" w:rsidP="002E2F74">
            <w:pPr>
              <w:pStyle w:val="TAL"/>
              <w:spacing w:after="40"/>
            </w:pPr>
          </w:p>
        </w:tc>
      </w:tr>
      <w:tr w:rsidR="00A21677" w:rsidRPr="002A12F4" w14:paraId="2ABCAC6E" w14:textId="77777777" w:rsidTr="002E2F74">
        <w:trPr>
          <w:gridAfter w:val="1"/>
          <w:wAfter w:w="33" w:type="dxa"/>
          <w:cantSplit/>
          <w:jc w:val="center"/>
        </w:trPr>
        <w:tc>
          <w:tcPr>
            <w:tcW w:w="7087" w:type="dxa"/>
            <w:gridSpan w:val="2"/>
          </w:tcPr>
          <w:p w14:paraId="205371F6" w14:textId="77777777" w:rsidR="00A21677" w:rsidRPr="002A12F4" w:rsidRDefault="00A21677" w:rsidP="002E2F74">
            <w:pPr>
              <w:pStyle w:val="TAL"/>
            </w:pPr>
            <w:r w:rsidRPr="002A12F4">
              <w:t>Precedence value</w:t>
            </w:r>
            <w:r>
              <w:t xml:space="preserve"> of route selection descriptor</w:t>
            </w:r>
            <w:r w:rsidRPr="002A12F4">
              <w:t xml:space="preserve"> (octet </w:t>
            </w:r>
            <w:r>
              <w:t>b+2</w:t>
            </w:r>
            <w:r w:rsidRPr="002A12F4">
              <w:t>)</w:t>
            </w:r>
          </w:p>
          <w:p w14:paraId="3C47AF01" w14:textId="77777777" w:rsidR="00A21677" w:rsidRPr="002A12F4" w:rsidRDefault="00A21677" w:rsidP="002E2F74">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25117B87" w14:textId="77777777" w:rsidR="00A21677" w:rsidRPr="002A12F4" w:rsidRDefault="00A21677" w:rsidP="002E2F74">
            <w:pPr>
              <w:pStyle w:val="TAL"/>
            </w:pPr>
          </w:p>
        </w:tc>
      </w:tr>
      <w:tr w:rsidR="00A21677" w:rsidRPr="002A12F4" w14:paraId="79D8D5C8" w14:textId="77777777" w:rsidTr="002E2F74">
        <w:trPr>
          <w:gridAfter w:val="1"/>
          <w:wAfter w:w="33" w:type="dxa"/>
          <w:cantSplit/>
          <w:jc w:val="center"/>
        </w:trPr>
        <w:tc>
          <w:tcPr>
            <w:tcW w:w="7087" w:type="dxa"/>
            <w:gridSpan w:val="2"/>
          </w:tcPr>
          <w:p w14:paraId="232FCF41" w14:textId="77777777" w:rsidR="00A21677" w:rsidRPr="002A12F4" w:rsidRDefault="00A21677" w:rsidP="002E2F74">
            <w:pPr>
              <w:pStyle w:val="TAL"/>
            </w:pPr>
            <w:r w:rsidRPr="002A12F4">
              <w:t xml:space="preserve">Route selection descriptor </w:t>
            </w:r>
            <w:r>
              <w:t>contents (octets b+5</w:t>
            </w:r>
            <w:r w:rsidRPr="002A12F4">
              <w:t xml:space="preserve"> to </w:t>
            </w:r>
            <w:r>
              <w:t>c</w:t>
            </w:r>
            <w:r w:rsidRPr="002A12F4">
              <w:t>)</w:t>
            </w:r>
          </w:p>
          <w:p w14:paraId="7C2EBB8A" w14:textId="77777777" w:rsidR="00A21677" w:rsidRPr="002A12F4" w:rsidRDefault="00A21677" w:rsidP="002E2F74">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7DD8F8D" w14:textId="77777777" w:rsidR="00A21677" w:rsidRPr="002A12F4" w:rsidRDefault="00A21677" w:rsidP="002E2F74">
            <w:pPr>
              <w:pStyle w:val="TAL"/>
            </w:pPr>
          </w:p>
        </w:tc>
      </w:tr>
      <w:tr w:rsidR="00A21677" w:rsidRPr="002A12F4" w14:paraId="3E100C9C" w14:textId="77777777" w:rsidTr="002E2F74">
        <w:trPr>
          <w:gridAfter w:val="1"/>
          <w:wAfter w:w="33" w:type="dxa"/>
          <w:cantSplit/>
          <w:jc w:val="center"/>
        </w:trPr>
        <w:tc>
          <w:tcPr>
            <w:tcW w:w="7087" w:type="dxa"/>
            <w:gridSpan w:val="2"/>
          </w:tcPr>
          <w:p w14:paraId="0E8E5764" w14:textId="77777777" w:rsidR="00A21677" w:rsidRPr="002A12F4" w:rsidRDefault="00A21677" w:rsidP="002E2F74">
            <w:pPr>
              <w:pStyle w:val="TAL"/>
            </w:pPr>
            <w:r w:rsidRPr="002A12F4">
              <w:lastRenderedPageBreak/>
              <w:t>Route selection descriptor component type identifier</w:t>
            </w:r>
          </w:p>
          <w:p w14:paraId="05BB4304" w14:textId="77777777" w:rsidR="00A21677" w:rsidRPr="002A12F4" w:rsidRDefault="00A21677" w:rsidP="002E2F74">
            <w:pPr>
              <w:pStyle w:val="TAL"/>
            </w:pPr>
            <w:r w:rsidRPr="002A12F4">
              <w:t>Bits</w:t>
            </w:r>
            <w:r w:rsidRPr="002A12F4">
              <w:br/>
              <w:t>8 7 6 5 4 3 2 1</w:t>
            </w:r>
          </w:p>
          <w:p w14:paraId="7C069FF4" w14:textId="77777777" w:rsidR="00A21677" w:rsidRPr="002A12F4" w:rsidRDefault="00A21677" w:rsidP="002E2F74">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PDU session type type</w:t>
            </w:r>
            <w:r w:rsidRPr="002A12F4">
              <w:br/>
              <w:t>0 0 0 1 0 0 0 0</w:t>
            </w:r>
            <w:r w:rsidRPr="002A12F4">
              <w:tab/>
              <w:t>Preferred access type type</w:t>
            </w:r>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2A12F4">
              <w:t xml:space="preserve">All other values are </w:t>
            </w:r>
            <w:r>
              <w:t>spare</w:t>
            </w:r>
            <w:r w:rsidRPr="002A12F4">
              <w:t>.</w:t>
            </w:r>
            <w:r w:rsidRPr="00F5608B">
              <w:t xml:space="preserve"> If received they shall be interpreted as unknown</w:t>
            </w:r>
            <w:r>
              <w:t>.</w:t>
            </w:r>
          </w:p>
          <w:p w14:paraId="253359FD" w14:textId="77777777" w:rsidR="00A21677" w:rsidRPr="002A12F4" w:rsidRDefault="00A21677" w:rsidP="002E2F74">
            <w:pPr>
              <w:pStyle w:val="TAL"/>
            </w:pPr>
          </w:p>
        </w:tc>
      </w:tr>
      <w:tr w:rsidR="00A21677" w:rsidRPr="002A12F4" w14:paraId="6FC8F680" w14:textId="77777777" w:rsidTr="002E2F74">
        <w:trPr>
          <w:gridAfter w:val="1"/>
          <w:wAfter w:w="33" w:type="dxa"/>
          <w:cantSplit/>
          <w:jc w:val="center"/>
        </w:trPr>
        <w:tc>
          <w:tcPr>
            <w:tcW w:w="7087" w:type="dxa"/>
            <w:gridSpan w:val="2"/>
          </w:tcPr>
          <w:p w14:paraId="08C0A460" w14:textId="77777777" w:rsidR="00A21677" w:rsidRPr="002A12F4" w:rsidRDefault="00A21677" w:rsidP="002E2F74">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subclause </w:t>
            </w:r>
            <w:r>
              <w:t>9.11.4.16</w:t>
            </w:r>
            <w:r w:rsidRPr="002A12F4">
              <w:t xml:space="preserve"> of 3GPP TS 24.501 [</w:t>
            </w:r>
            <w:r>
              <w:t>11</w:t>
            </w:r>
            <w:r w:rsidRPr="002A12F4">
              <w:t>]. The "SSC mode type" route selection descriptor component shall not appear more than once in the route selection descriptor.</w:t>
            </w:r>
          </w:p>
          <w:p w14:paraId="616EB956" w14:textId="77777777" w:rsidR="00A21677" w:rsidRPr="002A12F4" w:rsidRDefault="00A21677" w:rsidP="002E2F74">
            <w:pPr>
              <w:pStyle w:val="TAL"/>
            </w:pPr>
          </w:p>
        </w:tc>
      </w:tr>
      <w:tr w:rsidR="00A21677" w:rsidRPr="002A12F4" w14:paraId="4822B9D8" w14:textId="77777777" w:rsidTr="002E2F74">
        <w:trPr>
          <w:gridAfter w:val="1"/>
          <w:wAfter w:w="33" w:type="dxa"/>
          <w:cantSplit/>
          <w:jc w:val="center"/>
        </w:trPr>
        <w:tc>
          <w:tcPr>
            <w:tcW w:w="7087" w:type="dxa"/>
            <w:gridSpan w:val="2"/>
          </w:tcPr>
          <w:p w14:paraId="0BA579AD" w14:textId="77777777" w:rsidR="00A21677" w:rsidRPr="002A12F4" w:rsidRDefault="00A21677" w:rsidP="002E2F74">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NSSAI information element defined in subclause </w:t>
            </w:r>
            <w:r>
              <w:rPr>
                <w:lang w:eastAsia="ko-KR"/>
              </w:rPr>
              <w:t>9.11.2.8</w:t>
            </w:r>
            <w:r w:rsidRPr="002A12F4">
              <w:rPr>
                <w:lang w:val="en-US" w:eastAsia="ko-KR"/>
              </w:rPr>
              <w:t xml:space="preserve"> of 3GPP TS 24.501 [</w:t>
            </w:r>
            <w:r>
              <w:rPr>
                <w:lang w:val="en-US" w:eastAsia="ko-KR"/>
              </w:rPr>
              <w:t>11</w:t>
            </w:r>
            <w:r w:rsidRPr="002A12F4">
              <w:rPr>
                <w:lang w:val="en-US" w:eastAsia="ko-KR"/>
              </w:rPr>
              <w:t>].</w:t>
            </w:r>
          </w:p>
          <w:p w14:paraId="663987FC" w14:textId="77777777" w:rsidR="00A21677" w:rsidRPr="002A12F4" w:rsidRDefault="00A21677" w:rsidP="002E2F74">
            <w:pPr>
              <w:pStyle w:val="TAL"/>
            </w:pPr>
          </w:p>
        </w:tc>
      </w:tr>
      <w:tr w:rsidR="00A21677" w:rsidRPr="002A12F4" w14:paraId="4075DCEE" w14:textId="77777777" w:rsidTr="002E2F74">
        <w:trPr>
          <w:gridAfter w:val="1"/>
          <w:wAfter w:w="33" w:type="dxa"/>
          <w:cantSplit/>
          <w:jc w:val="center"/>
        </w:trPr>
        <w:tc>
          <w:tcPr>
            <w:tcW w:w="7087" w:type="dxa"/>
            <w:gridSpan w:val="2"/>
          </w:tcPr>
          <w:p w14:paraId="77407180" w14:textId="77777777" w:rsidR="00A21677" w:rsidRPr="002A12F4" w:rsidRDefault="00A21677" w:rsidP="002E2F74">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7E4F3A20" w14:textId="77777777" w:rsidR="00A21677" w:rsidRPr="002A12F4" w:rsidRDefault="00A21677" w:rsidP="002E2F74">
            <w:pPr>
              <w:pStyle w:val="TAL"/>
            </w:pPr>
          </w:p>
        </w:tc>
      </w:tr>
      <w:tr w:rsidR="00A21677" w:rsidRPr="002A12F4" w14:paraId="3A36D833" w14:textId="77777777" w:rsidTr="002E2F74">
        <w:trPr>
          <w:gridAfter w:val="1"/>
          <w:wAfter w:w="33" w:type="dxa"/>
          <w:cantSplit/>
          <w:jc w:val="center"/>
        </w:trPr>
        <w:tc>
          <w:tcPr>
            <w:tcW w:w="7087" w:type="dxa"/>
            <w:gridSpan w:val="2"/>
          </w:tcPr>
          <w:p w14:paraId="04A96151" w14:textId="77777777" w:rsidR="00A21677" w:rsidRPr="002A12F4" w:rsidRDefault="00A21677" w:rsidP="002E2F74">
            <w:pPr>
              <w:pStyle w:val="TAL"/>
            </w:pPr>
            <w:r w:rsidRPr="002A12F4">
              <w:rPr>
                <w:lang w:eastAsia="ko-KR"/>
              </w:rPr>
              <w:t>For "PDU session type</w:t>
            </w:r>
            <w:r>
              <w:rPr>
                <w:lang w:eastAsia="ko-KR"/>
              </w:rPr>
              <w:t xml:space="preserve"> type</w:t>
            </w:r>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subclause </w:t>
            </w:r>
            <w:r>
              <w:t>9.11.4.11</w:t>
            </w:r>
            <w:r w:rsidRPr="002A12F4">
              <w:t xml:space="preserve"> of 3GPP TS 24.501 [</w:t>
            </w:r>
            <w:r>
              <w:t>11</w:t>
            </w:r>
            <w:r w:rsidRPr="002A12F4">
              <w:t>]. The "PDU session type</w:t>
            </w:r>
            <w:r>
              <w:t xml:space="preserve"> type</w:t>
            </w:r>
            <w:r w:rsidRPr="002A12F4">
              <w:t>" route selection descriptor component shall not appear more than once in the route selection descriptor.</w:t>
            </w:r>
          </w:p>
          <w:p w14:paraId="71072582" w14:textId="77777777" w:rsidR="00A21677" w:rsidRPr="002A12F4" w:rsidRDefault="00A21677" w:rsidP="002E2F74">
            <w:pPr>
              <w:pStyle w:val="TAL"/>
            </w:pPr>
          </w:p>
        </w:tc>
      </w:tr>
      <w:tr w:rsidR="00A21677" w:rsidRPr="002A12F4" w14:paraId="5C699CE4" w14:textId="77777777" w:rsidTr="002E2F74">
        <w:trPr>
          <w:gridAfter w:val="1"/>
          <w:wAfter w:w="33" w:type="dxa"/>
          <w:cantSplit/>
          <w:jc w:val="center"/>
        </w:trPr>
        <w:tc>
          <w:tcPr>
            <w:tcW w:w="7087" w:type="dxa"/>
            <w:gridSpan w:val="2"/>
          </w:tcPr>
          <w:p w14:paraId="6510ECA0" w14:textId="77777777" w:rsidR="00A21677" w:rsidRPr="002A12F4" w:rsidRDefault="00A21677" w:rsidP="002E2F74">
            <w:pPr>
              <w:pStyle w:val="TAL"/>
              <w:rPr>
                <w:lang w:val="en-US" w:eastAsia="ko-KR"/>
              </w:rPr>
            </w:pPr>
            <w:r w:rsidRPr="002A12F4">
              <w:rPr>
                <w:lang w:eastAsia="ko-KR"/>
              </w:rPr>
              <w:t>For "preferred access type</w:t>
            </w:r>
            <w:r>
              <w:rPr>
                <w:lang w:eastAsia="ko-KR"/>
              </w:rPr>
              <w:t xml:space="preserve"> type</w:t>
            </w:r>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subclause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type</w:t>
            </w:r>
            <w:r w:rsidRPr="002A12F4">
              <w:rPr>
                <w:lang w:val="en-US" w:eastAsia="ko-KR"/>
              </w:rPr>
              <w:t>" route selection descriptor component shall not appear more than once in the route selection descriptor.</w:t>
            </w:r>
          </w:p>
          <w:p w14:paraId="555296A2" w14:textId="77777777" w:rsidR="00A21677" w:rsidRPr="002A12F4" w:rsidRDefault="00A21677" w:rsidP="002E2F74">
            <w:pPr>
              <w:pStyle w:val="TAL"/>
            </w:pPr>
          </w:p>
        </w:tc>
      </w:tr>
      <w:tr w:rsidR="00A21677" w:rsidRPr="002A12F4" w14:paraId="70F31830" w14:textId="77777777" w:rsidTr="002E2F74">
        <w:trPr>
          <w:gridAfter w:val="1"/>
          <w:wAfter w:w="33" w:type="dxa"/>
          <w:cantSplit/>
          <w:jc w:val="center"/>
        </w:trPr>
        <w:tc>
          <w:tcPr>
            <w:tcW w:w="7087" w:type="dxa"/>
            <w:gridSpan w:val="2"/>
          </w:tcPr>
          <w:p w14:paraId="5AB4C113" w14:textId="77777777" w:rsidR="00A21677" w:rsidRPr="00530384" w:rsidRDefault="00A21677" w:rsidP="002E2F74">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635FE578" w14:textId="77777777" w:rsidR="00A21677" w:rsidRPr="00EF6286" w:rsidRDefault="00A21677" w:rsidP="002E2F74">
            <w:pPr>
              <w:pStyle w:val="TAL"/>
              <w:rPr>
                <w:lang w:eastAsia="ko-KR"/>
              </w:rPr>
            </w:pPr>
          </w:p>
        </w:tc>
      </w:tr>
      <w:tr w:rsidR="00A21677" w:rsidRPr="002A12F4" w14:paraId="7F65952F" w14:textId="77777777" w:rsidTr="002E2F74">
        <w:trPr>
          <w:gridAfter w:val="1"/>
          <w:wAfter w:w="33" w:type="dxa"/>
          <w:cantSplit/>
          <w:jc w:val="center"/>
        </w:trPr>
        <w:tc>
          <w:tcPr>
            <w:tcW w:w="7087" w:type="dxa"/>
            <w:gridSpan w:val="2"/>
          </w:tcPr>
          <w:p w14:paraId="38F3E359" w14:textId="77777777" w:rsidR="00A21677" w:rsidRPr="002A12F4" w:rsidRDefault="00A21677" w:rsidP="002E2F74">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A21677" w:rsidRPr="002A12F4" w14:paraId="1CE104D0" w14:textId="77777777" w:rsidTr="002E2F74">
        <w:trPr>
          <w:gridAfter w:val="1"/>
          <w:wAfter w:w="33" w:type="dxa"/>
          <w:cantSplit/>
          <w:jc w:val="center"/>
        </w:trPr>
        <w:tc>
          <w:tcPr>
            <w:tcW w:w="7087" w:type="dxa"/>
            <w:gridSpan w:val="2"/>
          </w:tcPr>
          <w:p w14:paraId="771933B1" w14:textId="77777777" w:rsidR="00A21677" w:rsidRPr="002A12F4" w:rsidRDefault="00A21677" w:rsidP="002E2F74">
            <w:pPr>
              <w:pStyle w:val="TAL"/>
              <w:rPr>
                <w:lang w:val="en-US" w:eastAsia="ko-KR"/>
              </w:rPr>
            </w:pPr>
          </w:p>
        </w:tc>
      </w:tr>
      <w:tr w:rsidR="00A21677" w:rsidRPr="00787DA3" w14:paraId="562459A3" w14:textId="77777777" w:rsidTr="002E2F74">
        <w:trPr>
          <w:gridBefore w:val="1"/>
          <w:wBefore w:w="33" w:type="dxa"/>
          <w:cantSplit/>
          <w:jc w:val="center"/>
        </w:trPr>
        <w:tc>
          <w:tcPr>
            <w:tcW w:w="7087" w:type="dxa"/>
            <w:gridSpan w:val="2"/>
          </w:tcPr>
          <w:p w14:paraId="7F826E9C" w14:textId="77777777" w:rsidR="00A21677" w:rsidRDefault="00A21677" w:rsidP="002E2F74">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49DA48B6" w14:textId="77777777" w:rsidR="00A21677" w:rsidRPr="00787DA3" w:rsidRDefault="00A21677" w:rsidP="002E2F74">
            <w:pPr>
              <w:pStyle w:val="TAL"/>
              <w:rPr>
                <w:lang w:val="en-US" w:eastAsia="zh-CN"/>
              </w:rPr>
            </w:pPr>
          </w:p>
        </w:tc>
      </w:tr>
      <w:tr w:rsidR="00A21677" w:rsidRPr="001D11B9" w14:paraId="63258B6F" w14:textId="77777777" w:rsidTr="002E2F74">
        <w:trPr>
          <w:gridBefore w:val="1"/>
          <w:wBefore w:w="33" w:type="dxa"/>
          <w:cantSplit/>
          <w:jc w:val="center"/>
        </w:trPr>
        <w:tc>
          <w:tcPr>
            <w:tcW w:w="7087" w:type="dxa"/>
            <w:gridSpan w:val="2"/>
          </w:tcPr>
          <w:p w14:paraId="4B8FB528" w14:textId="77777777" w:rsidR="00A21677" w:rsidRPr="001D11B9" w:rsidRDefault="00A21677" w:rsidP="002E2F74">
            <w:pPr>
              <w:pStyle w:val="TAL"/>
              <w:rPr>
                <w:lang w:val="en-US"/>
              </w:rPr>
            </w:pPr>
            <w:r>
              <w:rPr>
                <w:lang w:val="en-US" w:eastAsia="ko-KR"/>
              </w:rPr>
              <w:lastRenderedPageBreak/>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Starttime </w:t>
            </w:r>
            <w:r w:rsidRPr="002A12F4">
              <w:rPr>
                <w:lang w:eastAsia="ko-KR"/>
              </w:rPr>
              <w:t xml:space="preserve">field </w:t>
            </w:r>
            <w:r>
              <w:rPr>
                <w:lang w:eastAsia="ko-KR"/>
              </w:rPr>
              <w:t>and a Stoptime field</w:t>
            </w:r>
            <w:r w:rsidRPr="002A12F4">
              <w:t>.</w:t>
            </w:r>
            <w:r>
              <w:t xml:space="preserve"> </w:t>
            </w:r>
            <w:r>
              <w:rPr>
                <w:lang w:val="en-US"/>
              </w:rPr>
              <w:t xml:space="preserve">The Starttime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The encoding of the Stoptime filed is the same as the Starttime field.</w:t>
            </w:r>
          </w:p>
        </w:tc>
      </w:tr>
      <w:tr w:rsidR="00A21677" w:rsidRPr="002A12F4" w14:paraId="1A4D2BCE" w14:textId="77777777" w:rsidTr="002E2F74">
        <w:trPr>
          <w:gridBefore w:val="1"/>
          <w:wBefore w:w="33" w:type="dxa"/>
          <w:cantSplit/>
          <w:jc w:val="center"/>
        </w:trPr>
        <w:tc>
          <w:tcPr>
            <w:tcW w:w="7087" w:type="dxa"/>
            <w:gridSpan w:val="2"/>
          </w:tcPr>
          <w:p w14:paraId="3262FB3D" w14:textId="77777777" w:rsidR="00A21677" w:rsidRPr="002A12F4" w:rsidRDefault="00A21677" w:rsidP="002E2F74">
            <w:pPr>
              <w:pStyle w:val="TAL"/>
              <w:rPr>
                <w:lang w:val="en-US" w:eastAsia="ko-KR"/>
              </w:rPr>
            </w:pPr>
          </w:p>
        </w:tc>
      </w:tr>
      <w:tr w:rsidR="00A21677" w:rsidRPr="002A12F4" w14:paraId="253F43A0" w14:textId="77777777" w:rsidTr="002E2F74">
        <w:trPr>
          <w:gridBefore w:val="1"/>
          <w:wBefore w:w="33" w:type="dxa"/>
          <w:cantSplit/>
          <w:jc w:val="center"/>
        </w:trPr>
        <w:tc>
          <w:tcPr>
            <w:tcW w:w="7087" w:type="dxa"/>
            <w:gridSpan w:val="2"/>
          </w:tcPr>
          <w:p w14:paraId="1D962CBE" w14:textId="77777777" w:rsidR="00A21677" w:rsidRPr="002A12F4" w:rsidRDefault="00A21677" w:rsidP="002E2F74">
            <w:pPr>
              <w:pStyle w:val="TAL"/>
              <w:rPr>
                <w:lang w:val="en-US" w:eastAsia="ko-KR"/>
              </w:rPr>
            </w:pPr>
          </w:p>
        </w:tc>
      </w:tr>
      <w:tr w:rsidR="00A21677" w:rsidRPr="002A12F4" w14:paraId="21A06AC7" w14:textId="77777777" w:rsidTr="002E2F74">
        <w:trPr>
          <w:gridAfter w:val="1"/>
          <w:wAfter w:w="33" w:type="dxa"/>
          <w:cantSplit/>
          <w:jc w:val="center"/>
        </w:trPr>
        <w:tc>
          <w:tcPr>
            <w:tcW w:w="7087" w:type="dxa"/>
            <w:gridSpan w:val="2"/>
          </w:tcPr>
          <w:p w14:paraId="0712195C" w14:textId="77777777" w:rsidR="00A21677" w:rsidRDefault="00A21677" w:rsidP="002E2F74">
            <w:pPr>
              <w:pStyle w:val="TAN"/>
            </w:pPr>
            <w:r>
              <w:t>NOTE 1:</w:t>
            </w:r>
            <w:r>
              <w:tab/>
            </w:r>
            <w:r w:rsidRPr="002A12F4">
              <w:t xml:space="preserve">For "OS Id + OS App Id type", the traffic descriptor component value field </w:t>
            </w:r>
            <w:r>
              <w:t>does not specify the OS version number or the version number of the application.</w:t>
            </w:r>
          </w:p>
          <w:p w14:paraId="5C6395CB" w14:textId="77777777" w:rsidR="00A21677" w:rsidRDefault="00A21677" w:rsidP="002E2F74">
            <w:pPr>
              <w:pStyle w:val="TAN"/>
            </w:pPr>
            <w:r>
              <w:rPr>
                <w:lang w:val="en-US" w:eastAsia="ko-KR"/>
              </w:rPr>
              <w:t>NOTE</w:t>
            </w:r>
            <w:r>
              <w:t xml:space="preserve"> 2: </w:t>
            </w:r>
            <w:r>
              <w:tab/>
              <w:t xml:space="preserve">The PCF does not include both the </w:t>
            </w:r>
            <w:r w:rsidRPr="002A12F4">
              <w:rPr>
                <w:lang w:eastAsia="ko-KR"/>
              </w:rPr>
              <w:t>"preferred access type</w:t>
            </w:r>
            <w:r>
              <w:rPr>
                <w:lang w:eastAsia="ko-KR"/>
              </w:rPr>
              <w:t xml:space="preserve"> type</w:t>
            </w:r>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type</w:t>
            </w:r>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t>.</w:t>
            </w:r>
          </w:p>
          <w:p w14:paraId="73766F80" w14:textId="77777777" w:rsidR="00A21677" w:rsidRPr="002A12F4" w:rsidRDefault="00A21677" w:rsidP="002E2F74">
            <w:pPr>
              <w:pStyle w:val="TAN"/>
              <w:rPr>
                <w:lang w:val="en-US" w:eastAsia="ko-KR"/>
              </w:rPr>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w:t>
            </w:r>
          </w:p>
        </w:tc>
      </w:tr>
    </w:tbl>
    <w:p w14:paraId="222D0FB7" w14:textId="77777777" w:rsidR="00A21677" w:rsidRDefault="00A21677" w:rsidP="00A21677"/>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4AB6544A" w14:textId="77777777" w:rsidTr="002E2F74">
        <w:trPr>
          <w:cantSplit/>
          <w:jc w:val="center"/>
        </w:trPr>
        <w:tc>
          <w:tcPr>
            <w:tcW w:w="708" w:type="dxa"/>
          </w:tcPr>
          <w:p w14:paraId="35C09488" w14:textId="77777777" w:rsidR="00A21677" w:rsidRPr="002A12F4" w:rsidRDefault="00A21677" w:rsidP="002E2F74">
            <w:pPr>
              <w:pStyle w:val="TAC"/>
            </w:pPr>
            <w:r w:rsidRPr="002A12F4">
              <w:t>8</w:t>
            </w:r>
          </w:p>
        </w:tc>
        <w:tc>
          <w:tcPr>
            <w:tcW w:w="709" w:type="dxa"/>
          </w:tcPr>
          <w:p w14:paraId="380EEFF6" w14:textId="77777777" w:rsidR="00A21677" w:rsidRPr="002A12F4" w:rsidRDefault="00A21677" w:rsidP="002E2F74">
            <w:pPr>
              <w:pStyle w:val="TAC"/>
            </w:pPr>
            <w:r w:rsidRPr="002A12F4">
              <w:t>7</w:t>
            </w:r>
          </w:p>
        </w:tc>
        <w:tc>
          <w:tcPr>
            <w:tcW w:w="709" w:type="dxa"/>
          </w:tcPr>
          <w:p w14:paraId="30187FF1" w14:textId="77777777" w:rsidR="00A21677" w:rsidRPr="002A12F4" w:rsidRDefault="00A21677" w:rsidP="002E2F74">
            <w:pPr>
              <w:pStyle w:val="TAC"/>
            </w:pPr>
            <w:r w:rsidRPr="002A12F4">
              <w:t>6</w:t>
            </w:r>
          </w:p>
        </w:tc>
        <w:tc>
          <w:tcPr>
            <w:tcW w:w="709" w:type="dxa"/>
          </w:tcPr>
          <w:p w14:paraId="36F116A5" w14:textId="77777777" w:rsidR="00A21677" w:rsidRPr="002A12F4" w:rsidRDefault="00A21677" w:rsidP="002E2F74">
            <w:pPr>
              <w:pStyle w:val="TAC"/>
            </w:pPr>
            <w:r w:rsidRPr="002A12F4">
              <w:t>5</w:t>
            </w:r>
          </w:p>
        </w:tc>
        <w:tc>
          <w:tcPr>
            <w:tcW w:w="709" w:type="dxa"/>
          </w:tcPr>
          <w:p w14:paraId="59FE8677" w14:textId="77777777" w:rsidR="00A21677" w:rsidRPr="002A12F4" w:rsidRDefault="00A21677" w:rsidP="002E2F74">
            <w:pPr>
              <w:pStyle w:val="TAC"/>
            </w:pPr>
            <w:r w:rsidRPr="002A12F4">
              <w:t>4</w:t>
            </w:r>
          </w:p>
        </w:tc>
        <w:tc>
          <w:tcPr>
            <w:tcW w:w="709" w:type="dxa"/>
          </w:tcPr>
          <w:p w14:paraId="14796ADC" w14:textId="77777777" w:rsidR="00A21677" w:rsidRPr="002A12F4" w:rsidRDefault="00A21677" w:rsidP="002E2F74">
            <w:pPr>
              <w:pStyle w:val="TAC"/>
            </w:pPr>
            <w:r w:rsidRPr="002A12F4">
              <w:t>3</w:t>
            </w:r>
          </w:p>
        </w:tc>
        <w:tc>
          <w:tcPr>
            <w:tcW w:w="709" w:type="dxa"/>
          </w:tcPr>
          <w:p w14:paraId="1105356B" w14:textId="77777777" w:rsidR="00A21677" w:rsidRPr="002A12F4" w:rsidRDefault="00A21677" w:rsidP="002E2F74">
            <w:pPr>
              <w:pStyle w:val="TAC"/>
            </w:pPr>
            <w:r w:rsidRPr="002A12F4">
              <w:t>2</w:t>
            </w:r>
          </w:p>
        </w:tc>
        <w:tc>
          <w:tcPr>
            <w:tcW w:w="709" w:type="dxa"/>
          </w:tcPr>
          <w:p w14:paraId="0FDF05E4" w14:textId="77777777" w:rsidR="00A21677" w:rsidRPr="002A12F4" w:rsidRDefault="00A21677" w:rsidP="002E2F74">
            <w:pPr>
              <w:pStyle w:val="TAC"/>
            </w:pPr>
            <w:r w:rsidRPr="002A12F4">
              <w:t>1</w:t>
            </w:r>
          </w:p>
        </w:tc>
        <w:tc>
          <w:tcPr>
            <w:tcW w:w="1134" w:type="dxa"/>
          </w:tcPr>
          <w:p w14:paraId="79F1C242" w14:textId="77777777" w:rsidR="00A21677" w:rsidRPr="002A12F4" w:rsidRDefault="00A21677" w:rsidP="002E2F74">
            <w:pPr>
              <w:pStyle w:val="TAL"/>
            </w:pPr>
          </w:p>
        </w:tc>
      </w:tr>
      <w:tr w:rsidR="00A21677" w:rsidRPr="002A12F4" w14:paraId="7A07332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CC6D87" w14:textId="77777777" w:rsidR="00A21677" w:rsidRDefault="00A21677" w:rsidP="002E2F74">
            <w:pPr>
              <w:pStyle w:val="TAC"/>
            </w:pPr>
          </w:p>
          <w:p w14:paraId="7092BB4B" w14:textId="77777777" w:rsidR="00A21677" w:rsidRPr="002A12F4" w:rsidRDefault="00A21677" w:rsidP="002E2F74">
            <w:pPr>
              <w:pStyle w:val="TAC"/>
            </w:pPr>
            <w:r>
              <w:t>Location area 1</w:t>
            </w:r>
          </w:p>
        </w:tc>
        <w:tc>
          <w:tcPr>
            <w:tcW w:w="1134" w:type="dxa"/>
          </w:tcPr>
          <w:p w14:paraId="482811A0" w14:textId="77777777" w:rsidR="00A21677" w:rsidRDefault="00A21677" w:rsidP="002E2F74">
            <w:pPr>
              <w:pStyle w:val="TAL"/>
            </w:pPr>
            <w:r>
              <w:t>octet d</w:t>
            </w:r>
          </w:p>
          <w:p w14:paraId="4438F7D3" w14:textId="77777777" w:rsidR="00A21677" w:rsidRDefault="00A21677" w:rsidP="002E2F74">
            <w:pPr>
              <w:pStyle w:val="TAL"/>
            </w:pPr>
          </w:p>
          <w:p w14:paraId="5888252E" w14:textId="77777777" w:rsidR="00A21677" w:rsidRPr="002A12F4" w:rsidRDefault="00A21677" w:rsidP="002E2F74">
            <w:pPr>
              <w:pStyle w:val="TAL"/>
            </w:pPr>
            <w:r>
              <w:t>octet e</w:t>
            </w:r>
          </w:p>
        </w:tc>
      </w:tr>
      <w:tr w:rsidR="00A21677" w:rsidRPr="002A12F4" w14:paraId="06A53C71"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141FFB1" w14:textId="77777777" w:rsidR="00A21677" w:rsidRPr="002A12F4" w:rsidRDefault="00A21677" w:rsidP="002E2F74">
            <w:pPr>
              <w:pStyle w:val="TAC"/>
            </w:pPr>
          </w:p>
          <w:p w14:paraId="5BFAD67B" w14:textId="77777777" w:rsidR="00A21677" w:rsidRPr="002A12F4" w:rsidRDefault="00A21677" w:rsidP="002E2F74">
            <w:pPr>
              <w:pStyle w:val="TAC"/>
            </w:pPr>
            <w:r>
              <w:t>Location area</w:t>
            </w:r>
            <w:r w:rsidRPr="002A12F4">
              <w:t xml:space="preserve"> 2</w:t>
            </w:r>
          </w:p>
        </w:tc>
        <w:tc>
          <w:tcPr>
            <w:tcW w:w="1134" w:type="dxa"/>
            <w:tcBorders>
              <w:top w:val="nil"/>
              <w:left w:val="single" w:sz="6" w:space="0" w:color="auto"/>
              <w:bottom w:val="nil"/>
              <w:right w:val="nil"/>
            </w:tcBorders>
          </w:tcPr>
          <w:p w14:paraId="41031AD4" w14:textId="77777777" w:rsidR="00A21677" w:rsidRPr="002A12F4" w:rsidRDefault="00A21677" w:rsidP="002E2F74">
            <w:pPr>
              <w:pStyle w:val="TAL"/>
            </w:pPr>
            <w:r w:rsidRPr="002A12F4">
              <w:t xml:space="preserve">octet </w:t>
            </w:r>
            <w:r>
              <w:t>e+1</w:t>
            </w:r>
            <w:r w:rsidRPr="002A12F4">
              <w:t>*</w:t>
            </w:r>
          </w:p>
          <w:p w14:paraId="2F291CC5" w14:textId="77777777" w:rsidR="00A21677" w:rsidRPr="002A12F4" w:rsidRDefault="00A21677" w:rsidP="002E2F74">
            <w:pPr>
              <w:pStyle w:val="TAL"/>
            </w:pPr>
          </w:p>
          <w:p w14:paraId="57417EAB" w14:textId="77777777" w:rsidR="00A21677" w:rsidRPr="002A12F4" w:rsidRDefault="00A21677" w:rsidP="002E2F74">
            <w:pPr>
              <w:pStyle w:val="TAL"/>
            </w:pPr>
            <w:r>
              <w:t>octet f</w:t>
            </w:r>
            <w:r w:rsidRPr="002A12F4">
              <w:t>*</w:t>
            </w:r>
          </w:p>
        </w:tc>
      </w:tr>
      <w:tr w:rsidR="00A21677" w:rsidRPr="002A12F4" w14:paraId="3FECE003"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C0C781F" w14:textId="77777777" w:rsidR="00A21677" w:rsidRPr="002A12F4" w:rsidRDefault="00A21677" w:rsidP="002E2F74">
            <w:pPr>
              <w:pStyle w:val="TAC"/>
            </w:pPr>
          </w:p>
          <w:p w14:paraId="5568F229" w14:textId="77777777" w:rsidR="00A21677" w:rsidRPr="002A12F4" w:rsidRDefault="00A21677" w:rsidP="002E2F74">
            <w:pPr>
              <w:pStyle w:val="TAC"/>
            </w:pPr>
            <w:r w:rsidRPr="002A12F4">
              <w:t>…</w:t>
            </w:r>
          </w:p>
        </w:tc>
        <w:tc>
          <w:tcPr>
            <w:tcW w:w="1134" w:type="dxa"/>
            <w:tcBorders>
              <w:top w:val="nil"/>
              <w:left w:val="single" w:sz="6" w:space="0" w:color="auto"/>
              <w:bottom w:val="nil"/>
              <w:right w:val="nil"/>
            </w:tcBorders>
          </w:tcPr>
          <w:p w14:paraId="361EF1E0" w14:textId="77777777" w:rsidR="00A21677" w:rsidRPr="002A12F4" w:rsidRDefault="00A21677" w:rsidP="002E2F74">
            <w:pPr>
              <w:pStyle w:val="TAL"/>
            </w:pPr>
            <w:r>
              <w:t>octet f</w:t>
            </w:r>
            <w:r w:rsidRPr="002A12F4">
              <w:t>+1*</w:t>
            </w:r>
          </w:p>
          <w:p w14:paraId="5C31F631" w14:textId="77777777" w:rsidR="00A21677" w:rsidRPr="002A12F4" w:rsidRDefault="00A21677" w:rsidP="002E2F74">
            <w:pPr>
              <w:pStyle w:val="TAL"/>
            </w:pPr>
          </w:p>
          <w:p w14:paraId="03BE8B26" w14:textId="77777777" w:rsidR="00A21677" w:rsidRPr="002A12F4" w:rsidRDefault="00A21677" w:rsidP="002E2F74">
            <w:pPr>
              <w:pStyle w:val="TAL"/>
            </w:pPr>
            <w:r>
              <w:t>octet g</w:t>
            </w:r>
            <w:r w:rsidRPr="002A12F4">
              <w:t>*</w:t>
            </w:r>
          </w:p>
        </w:tc>
      </w:tr>
      <w:tr w:rsidR="00A21677" w:rsidRPr="002A12F4" w14:paraId="753ECA36"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D5A9732" w14:textId="77777777" w:rsidR="00A21677" w:rsidRPr="002A12F4" w:rsidRDefault="00A21677" w:rsidP="002E2F74">
            <w:pPr>
              <w:pStyle w:val="TAC"/>
            </w:pPr>
          </w:p>
          <w:p w14:paraId="17675DA4" w14:textId="77777777" w:rsidR="00A21677" w:rsidRPr="002A12F4" w:rsidRDefault="00A21677" w:rsidP="002E2F74">
            <w:pPr>
              <w:pStyle w:val="TAC"/>
            </w:pPr>
            <w:r>
              <w:t>Location area m</w:t>
            </w:r>
          </w:p>
        </w:tc>
        <w:tc>
          <w:tcPr>
            <w:tcW w:w="1134" w:type="dxa"/>
            <w:tcBorders>
              <w:top w:val="nil"/>
              <w:left w:val="single" w:sz="6" w:space="0" w:color="auto"/>
              <w:bottom w:val="nil"/>
              <w:right w:val="nil"/>
            </w:tcBorders>
          </w:tcPr>
          <w:p w14:paraId="73801572" w14:textId="77777777" w:rsidR="00A21677" w:rsidRPr="002A12F4" w:rsidRDefault="00A21677" w:rsidP="002E2F74">
            <w:pPr>
              <w:pStyle w:val="TAL"/>
            </w:pPr>
            <w:r w:rsidRPr="002A12F4">
              <w:t>octe</w:t>
            </w:r>
            <w:r>
              <w:t>t g</w:t>
            </w:r>
            <w:r w:rsidRPr="002A12F4">
              <w:t>+</w:t>
            </w:r>
            <w:r>
              <w:t>1</w:t>
            </w:r>
            <w:r w:rsidRPr="002A12F4">
              <w:t>*</w:t>
            </w:r>
          </w:p>
          <w:p w14:paraId="13C3B173" w14:textId="77777777" w:rsidR="00A21677" w:rsidRPr="002A12F4" w:rsidRDefault="00A21677" w:rsidP="002E2F74">
            <w:pPr>
              <w:pStyle w:val="TAL"/>
            </w:pPr>
          </w:p>
          <w:p w14:paraId="557B4625" w14:textId="77777777" w:rsidR="00A21677" w:rsidRPr="002A12F4" w:rsidRDefault="00A21677" w:rsidP="002E2F74">
            <w:pPr>
              <w:pStyle w:val="TAL"/>
            </w:pPr>
            <w:r w:rsidRPr="002A12F4">
              <w:t xml:space="preserve">octet </w:t>
            </w:r>
            <w:r>
              <w:t>h</w:t>
            </w:r>
            <w:r w:rsidRPr="002A12F4">
              <w:t>*</w:t>
            </w:r>
          </w:p>
        </w:tc>
      </w:tr>
    </w:tbl>
    <w:p w14:paraId="04E0727B" w14:textId="77777777" w:rsidR="00A21677" w:rsidRPr="00BD0557" w:rsidRDefault="00A21677" w:rsidP="00A21677">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053B51D9" w14:textId="77777777" w:rsidTr="002E2F74">
        <w:trPr>
          <w:cantSplit/>
          <w:jc w:val="center"/>
        </w:trPr>
        <w:tc>
          <w:tcPr>
            <w:tcW w:w="708" w:type="dxa"/>
          </w:tcPr>
          <w:p w14:paraId="31948BB6" w14:textId="77777777" w:rsidR="00A21677" w:rsidRPr="002A12F4" w:rsidRDefault="00A21677" w:rsidP="002E2F74">
            <w:pPr>
              <w:pStyle w:val="TAC"/>
            </w:pPr>
            <w:r w:rsidRPr="002A12F4">
              <w:t>8</w:t>
            </w:r>
          </w:p>
        </w:tc>
        <w:tc>
          <w:tcPr>
            <w:tcW w:w="709" w:type="dxa"/>
          </w:tcPr>
          <w:p w14:paraId="2AC09358" w14:textId="77777777" w:rsidR="00A21677" w:rsidRPr="002A12F4" w:rsidRDefault="00A21677" w:rsidP="002E2F74">
            <w:pPr>
              <w:pStyle w:val="TAC"/>
            </w:pPr>
            <w:r w:rsidRPr="002A12F4">
              <w:t>7</w:t>
            </w:r>
          </w:p>
        </w:tc>
        <w:tc>
          <w:tcPr>
            <w:tcW w:w="709" w:type="dxa"/>
          </w:tcPr>
          <w:p w14:paraId="38E162B9" w14:textId="77777777" w:rsidR="00A21677" w:rsidRPr="002A12F4" w:rsidRDefault="00A21677" w:rsidP="002E2F74">
            <w:pPr>
              <w:pStyle w:val="TAC"/>
            </w:pPr>
            <w:r w:rsidRPr="002A12F4">
              <w:t>6</w:t>
            </w:r>
          </w:p>
        </w:tc>
        <w:tc>
          <w:tcPr>
            <w:tcW w:w="709" w:type="dxa"/>
          </w:tcPr>
          <w:p w14:paraId="39951F2F" w14:textId="77777777" w:rsidR="00A21677" w:rsidRPr="002A12F4" w:rsidRDefault="00A21677" w:rsidP="002E2F74">
            <w:pPr>
              <w:pStyle w:val="TAC"/>
            </w:pPr>
            <w:r w:rsidRPr="002A12F4">
              <w:t>5</w:t>
            </w:r>
          </w:p>
        </w:tc>
        <w:tc>
          <w:tcPr>
            <w:tcW w:w="709" w:type="dxa"/>
          </w:tcPr>
          <w:p w14:paraId="28DA2EF5" w14:textId="77777777" w:rsidR="00A21677" w:rsidRPr="002A12F4" w:rsidRDefault="00A21677" w:rsidP="002E2F74">
            <w:pPr>
              <w:pStyle w:val="TAC"/>
            </w:pPr>
            <w:r w:rsidRPr="002A12F4">
              <w:t>4</w:t>
            </w:r>
          </w:p>
        </w:tc>
        <w:tc>
          <w:tcPr>
            <w:tcW w:w="709" w:type="dxa"/>
          </w:tcPr>
          <w:p w14:paraId="55484186" w14:textId="77777777" w:rsidR="00A21677" w:rsidRPr="002A12F4" w:rsidRDefault="00A21677" w:rsidP="002E2F74">
            <w:pPr>
              <w:pStyle w:val="TAC"/>
            </w:pPr>
            <w:r w:rsidRPr="002A12F4">
              <w:t>3</w:t>
            </w:r>
          </w:p>
        </w:tc>
        <w:tc>
          <w:tcPr>
            <w:tcW w:w="709" w:type="dxa"/>
          </w:tcPr>
          <w:p w14:paraId="50068752" w14:textId="77777777" w:rsidR="00A21677" w:rsidRPr="002A12F4" w:rsidRDefault="00A21677" w:rsidP="002E2F74">
            <w:pPr>
              <w:pStyle w:val="TAC"/>
            </w:pPr>
            <w:r w:rsidRPr="002A12F4">
              <w:t>2</w:t>
            </w:r>
          </w:p>
        </w:tc>
        <w:tc>
          <w:tcPr>
            <w:tcW w:w="709" w:type="dxa"/>
          </w:tcPr>
          <w:p w14:paraId="2582463C" w14:textId="77777777" w:rsidR="00A21677" w:rsidRPr="002A12F4" w:rsidRDefault="00A21677" w:rsidP="002E2F74">
            <w:pPr>
              <w:pStyle w:val="TAC"/>
            </w:pPr>
            <w:r w:rsidRPr="002A12F4">
              <w:t>1</w:t>
            </w:r>
          </w:p>
        </w:tc>
        <w:tc>
          <w:tcPr>
            <w:tcW w:w="1134" w:type="dxa"/>
          </w:tcPr>
          <w:p w14:paraId="11CD1F6D" w14:textId="77777777" w:rsidR="00A21677" w:rsidRPr="002A12F4" w:rsidRDefault="00A21677" w:rsidP="002E2F74">
            <w:pPr>
              <w:pStyle w:val="TAL"/>
            </w:pPr>
          </w:p>
        </w:tc>
      </w:tr>
      <w:tr w:rsidR="00A21677" w:rsidRPr="002A12F4" w14:paraId="5961AF9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BF9C9E" w14:textId="77777777" w:rsidR="00A21677" w:rsidRPr="002A12F4" w:rsidRDefault="00A21677" w:rsidP="002E2F74">
            <w:pPr>
              <w:pStyle w:val="TAC"/>
            </w:pPr>
            <w:r>
              <w:t>Type of location area</w:t>
            </w:r>
          </w:p>
        </w:tc>
        <w:tc>
          <w:tcPr>
            <w:tcW w:w="1134" w:type="dxa"/>
          </w:tcPr>
          <w:p w14:paraId="04E82860" w14:textId="77777777" w:rsidR="00A21677" w:rsidRPr="002A12F4" w:rsidRDefault="00A21677" w:rsidP="002E2F74">
            <w:pPr>
              <w:pStyle w:val="TAL"/>
            </w:pPr>
            <w:r>
              <w:t>octet d</w:t>
            </w:r>
          </w:p>
        </w:tc>
      </w:tr>
      <w:tr w:rsidR="00A21677" w:rsidRPr="002A12F4" w14:paraId="486B428F"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399D6A0" w14:textId="77777777" w:rsidR="00A21677" w:rsidRPr="002A12F4" w:rsidRDefault="00A21677" w:rsidP="002E2F74">
            <w:pPr>
              <w:pStyle w:val="TAC"/>
            </w:pPr>
          </w:p>
          <w:p w14:paraId="0FCB7665" w14:textId="77777777" w:rsidR="00A21677" w:rsidRPr="00B14358" w:rsidRDefault="00A21677" w:rsidP="002E2F74">
            <w:pPr>
              <w:pStyle w:val="TAC"/>
            </w:pPr>
            <w:r>
              <w:t>Location area</w:t>
            </w:r>
            <w:r w:rsidRPr="002A12F4">
              <w:t xml:space="preserve"> </w:t>
            </w:r>
            <w:r>
              <w:t>contents</w:t>
            </w:r>
          </w:p>
        </w:tc>
        <w:tc>
          <w:tcPr>
            <w:tcW w:w="1134" w:type="dxa"/>
            <w:tcBorders>
              <w:top w:val="nil"/>
              <w:left w:val="single" w:sz="6" w:space="0" w:color="auto"/>
              <w:bottom w:val="nil"/>
              <w:right w:val="nil"/>
            </w:tcBorders>
          </w:tcPr>
          <w:p w14:paraId="0B89B1FF" w14:textId="77777777" w:rsidR="00A21677" w:rsidRPr="002A12F4" w:rsidRDefault="00A21677" w:rsidP="002E2F74">
            <w:pPr>
              <w:pStyle w:val="TAL"/>
            </w:pPr>
            <w:r w:rsidRPr="002A12F4">
              <w:t xml:space="preserve">octet </w:t>
            </w:r>
            <w:r>
              <w:t>d+1</w:t>
            </w:r>
            <w:r w:rsidRPr="002A12F4">
              <w:t>*</w:t>
            </w:r>
          </w:p>
          <w:p w14:paraId="3C7E4B0B" w14:textId="77777777" w:rsidR="00A21677" w:rsidRPr="002A12F4" w:rsidRDefault="00A21677" w:rsidP="002E2F74">
            <w:pPr>
              <w:pStyle w:val="TAL"/>
            </w:pPr>
          </w:p>
          <w:p w14:paraId="5411C2CE" w14:textId="77777777" w:rsidR="00A21677" w:rsidRPr="002A12F4" w:rsidRDefault="00A21677" w:rsidP="002E2F74">
            <w:pPr>
              <w:pStyle w:val="TAL"/>
            </w:pPr>
            <w:r>
              <w:t>octet e</w:t>
            </w:r>
            <w:r w:rsidRPr="002A12F4">
              <w:t>*</w:t>
            </w:r>
          </w:p>
        </w:tc>
      </w:tr>
    </w:tbl>
    <w:p w14:paraId="55E54D1A" w14:textId="77777777" w:rsidR="00A21677" w:rsidRPr="00BD0557" w:rsidRDefault="00A21677" w:rsidP="00A21677">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5444AC30" w14:textId="77777777" w:rsidTr="002E2F74">
        <w:trPr>
          <w:cantSplit/>
          <w:jc w:val="center"/>
        </w:trPr>
        <w:tc>
          <w:tcPr>
            <w:tcW w:w="708" w:type="dxa"/>
          </w:tcPr>
          <w:p w14:paraId="58CBC086" w14:textId="77777777" w:rsidR="00A21677" w:rsidRPr="002A12F4" w:rsidRDefault="00A21677" w:rsidP="002E2F74">
            <w:pPr>
              <w:pStyle w:val="TAC"/>
            </w:pPr>
            <w:r w:rsidRPr="002A12F4">
              <w:t>8</w:t>
            </w:r>
          </w:p>
        </w:tc>
        <w:tc>
          <w:tcPr>
            <w:tcW w:w="709" w:type="dxa"/>
          </w:tcPr>
          <w:p w14:paraId="1BA5CBF8" w14:textId="77777777" w:rsidR="00A21677" w:rsidRPr="002A12F4" w:rsidRDefault="00A21677" w:rsidP="002E2F74">
            <w:pPr>
              <w:pStyle w:val="TAC"/>
            </w:pPr>
            <w:r w:rsidRPr="002A12F4">
              <w:t>7</w:t>
            </w:r>
          </w:p>
        </w:tc>
        <w:tc>
          <w:tcPr>
            <w:tcW w:w="709" w:type="dxa"/>
          </w:tcPr>
          <w:p w14:paraId="428EA32A" w14:textId="77777777" w:rsidR="00A21677" w:rsidRPr="002A12F4" w:rsidRDefault="00A21677" w:rsidP="002E2F74">
            <w:pPr>
              <w:pStyle w:val="TAC"/>
            </w:pPr>
            <w:r w:rsidRPr="002A12F4">
              <w:t>6</w:t>
            </w:r>
          </w:p>
        </w:tc>
        <w:tc>
          <w:tcPr>
            <w:tcW w:w="709" w:type="dxa"/>
          </w:tcPr>
          <w:p w14:paraId="75165354" w14:textId="77777777" w:rsidR="00A21677" w:rsidRPr="002A12F4" w:rsidRDefault="00A21677" w:rsidP="002E2F74">
            <w:pPr>
              <w:pStyle w:val="TAC"/>
            </w:pPr>
            <w:r w:rsidRPr="002A12F4">
              <w:t>5</w:t>
            </w:r>
          </w:p>
        </w:tc>
        <w:tc>
          <w:tcPr>
            <w:tcW w:w="709" w:type="dxa"/>
          </w:tcPr>
          <w:p w14:paraId="7487ABE2" w14:textId="77777777" w:rsidR="00A21677" w:rsidRPr="002A12F4" w:rsidRDefault="00A21677" w:rsidP="002E2F74">
            <w:pPr>
              <w:pStyle w:val="TAC"/>
            </w:pPr>
            <w:r w:rsidRPr="002A12F4">
              <w:t>4</w:t>
            </w:r>
          </w:p>
        </w:tc>
        <w:tc>
          <w:tcPr>
            <w:tcW w:w="709" w:type="dxa"/>
          </w:tcPr>
          <w:p w14:paraId="13D9EC60" w14:textId="77777777" w:rsidR="00A21677" w:rsidRPr="002A12F4" w:rsidRDefault="00A21677" w:rsidP="002E2F74">
            <w:pPr>
              <w:pStyle w:val="TAC"/>
            </w:pPr>
            <w:r w:rsidRPr="002A12F4">
              <w:t>3</w:t>
            </w:r>
          </w:p>
        </w:tc>
        <w:tc>
          <w:tcPr>
            <w:tcW w:w="709" w:type="dxa"/>
          </w:tcPr>
          <w:p w14:paraId="2A4DC850" w14:textId="77777777" w:rsidR="00A21677" w:rsidRPr="002A12F4" w:rsidRDefault="00A21677" w:rsidP="002E2F74">
            <w:pPr>
              <w:pStyle w:val="TAC"/>
            </w:pPr>
            <w:r w:rsidRPr="002A12F4">
              <w:t>2</w:t>
            </w:r>
          </w:p>
        </w:tc>
        <w:tc>
          <w:tcPr>
            <w:tcW w:w="709" w:type="dxa"/>
          </w:tcPr>
          <w:p w14:paraId="050A69B3" w14:textId="77777777" w:rsidR="00A21677" w:rsidRPr="002A12F4" w:rsidRDefault="00A21677" w:rsidP="002E2F74">
            <w:pPr>
              <w:pStyle w:val="TAC"/>
            </w:pPr>
            <w:r w:rsidRPr="002A12F4">
              <w:t>1</w:t>
            </w:r>
          </w:p>
        </w:tc>
        <w:tc>
          <w:tcPr>
            <w:tcW w:w="1134" w:type="dxa"/>
          </w:tcPr>
          <w:p w14:paraId="7B85BA30" w14:textId="77777777" w:rsidR="00A21677" w:rsidRPr="002A12F4" w:rsidRDefault="00A21677" w:rsidP="002E2F74">
            <w:pPr>
              <w:pStyle w:val="TAL"/>
            </w:pPr>
          </w:p>
        </w:tc>
      </w:tr>
      <w:tr w:rsidR="00A21677" w:rsidRPr="002A12F4" w14:paraId="78C7F21E"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98E84E0" w14:textId="77777777" w:rsidR="00A21677" w:rsidRPr="002A12F4" w:rsidRDefault="00A21677" w:rsidP="002E2F74">
            <w:pPr>
              <w:pStyle w:val="TAC"/>
            </w:pPr>
            <w:r>
              <w:t xml:space="preserve">Number of </w:t>
            </w:r>
            <w:r>
              <w:rPr>
                <w:lang w:eastAsia="zh-CN"/>
              </w:rPr>
              <w:t>E-UTRA cell identities</w:t>
            </w:r>
          </w:p>
        </w:tc>
        <w:tc>
          <w:tcPr>
            <w:tcW w:w="1134" w:type="dxa"/>
          </w:tcPr>
          <w:p w14:paraId="1B8C849B" w14:textId="77777777" w:rsidR="00A21677" w:rsidRPr="002A12F4" w:rsidRDefault="00A21677" w:rsidP="002E2F74">
            <w:pPr>
              <w:pStyle w:val="TAL"/>
            </w:pPr>
            <w:r>
              <w:t>octet d+1</w:t>
            </w:r>
          </w:p>
        </w:tc>
      </w:tr>
      <w:tr w:rsidR="00A21677" w:rsidRPr="002A12F4" w14:paraId="27E4068C"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9A05180" w14:textId="77777777" w:rsidR="00A21677" w:rsidRPr="002A12F4" w:rsidRDefault="00A21677" w:rsidP="002E2F74">
            <w:pPr>
              <w:pStyle w:val="TAC"/>
            </w:pPr>
          </w:p>
          <w:p w14:paraId="066364DC" w14:textId="77777777" w:rsidR="00A21677" w:rsidRPr="002A12F4" w:rsidRDefault="00A21677" w:rsidP="002E2F74">
            <w:pPr>
              <w:pStyle w:val="TAC"/>
            </w:pPr>
            <w:r>
              <w:rPr>
                <w:lang w:eastAsia="zh-CN"/>
              </w:rPr>
              <w:t>E-UTRA cell id</w:t>
            </w:r>
            <w:r>
              <w:t xml:space="preserve"> 1</w:t>
            </w:r>
          </w:p>
        </w:tc>
        <w:tc>
          <w:tcPr>
            <w:tcW w:w="1134" w:type="dxa"/>
            <w:tcBorders>
              <w:top w:val="nil"/>
              <w:left w:val="single" w:sz="6" w:space="0" w:color="auto"/>
              <w:bottom w:val="nil"/>
              <w:right w:val="nil"/>
            </w:tcBorders>
          </w:tcPr>
          <w:p w14:paraId="2E20F8BB" w14:textId="77777777" w:rsidR="00A21677" w:rsidRPr="002A12F4" w:rsidRDefault="00A21677" w:rsidP="002E2F74">
            <w:pPr>
              <w:pStyle w:val="TAL"/>
            </w:pPr>
            <w:r w:rsidRPr="002A12F4">
              <w:t xml:space="preserve">octet </w:t>
            </w:r>
            <w:r>
              <w:t>d+2</w:t>
            </w:r>
          </w:p>
          <w:p w14:paraId="41F2E93D" w14:textId="77777777" w:rsidR="00A21677" w:rsidRPr="002A12F4" w:rsidRDefault="00A21677" w:rsidP="002E2F74">
            <w:pPr>
              <w:pStyle w:val="TAL"/>
            </w:pPr>
          </w:p>
          <w:p w14:paraId="1EEA91B1" w14:textId="77777777" w:rsidR="00A21677" w:rsidRPr="002A12F4" w:rsidRDefault="00A21677" w:rsidP="002E2F74">
            <w:pPr>
              <w:pStyle w:val="TAL"/>
            </w:pPr>
            <w:r>
              <w:t>octet d+8</w:t>
            </w:r>
          </w:p>
        </w:tc>
      </w:tr>
      <w:tr w:rsidR="00A21677" w:rsidRPr="002A12F4" w14:paraId="13A3D360"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1DBFB21" w14:textId="77777777" w:rsidR="00A21677" w:rsidRDefault="00A21677" w:rsidP="002E2F74">
            <w:pPr>
              <w:pStyle w:val="TAC"/>
              <w:rPr>
                <w:lang w:eastAsia="zh-CN"/>
              </w:rPr>
            </w:pPr>
          </w:p>
          <w:p w14:paraId="1F3E0BC3" w14:textId="77777777" w:rsidR="00A21677" w:rsidRPr="002A12F4" w:rsidRDefault="00A21677" w:rsidP="002E2F74">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2A560B89"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d+9</w:t>
            </w:r>
          </w:p>
          <w:p w14:paraId="42055C7D" w14:textId="77777777" w:rsidR="00A21677" w:rsidRDefault="00A21677" w:rsidP="002E2F74">
            <w:pPr>
              <w:pStyle w:val="TAL"/>
              <w:rPr>
                <w:lang w:eastAsia="zh-CN"/>
              </w:rPr>
            </w:pPr>
          </w:p>
          <w:p w14:paraId="62B9F974" w14:textId="77777777" w:rsidR="00A21677" w:rsidRPr="002A12F4" w:rsidRDefault="00A21677" w:rsidP="002E2F74">
            <w:pPr>
              <w:pStyle w:val="TAL"/>
              <w:rPr>
                <w:lang w:eastAsia="zh-CN"/>
              </w:rPr>
            </w:pPr>
            <w:r>
              <w:rPr>
                <w:lang w:eastAsia="zh-CN"/>
              </w:rPr>
              <w:t>octet</w:t>
            </w:r>
            <w:r>
              <w:rPr>
                <w:rFonts w:hint="eastAsia"/>
                <w:lang w:eastAsia="zh-CN"/>
              </w:rPr>
              <w:t xml:space="preserve"> </w:t>
            </w:r>
            <w:r>
              <w:rPr>
                <w:lang w:eastAsia="zh-CN"/>
              </w:rPr>
              <w:t>d+15</w:t>
            </w:r>
          </w:p>
        </w:tc>
      </w:tr>
      <w:tr w:rsidR="00A21677" w:rsidRPr="002A12F4" w14:paraId="3B36C7A7"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EF0C380" w14:textId="77777777" w:rsidR="00A21677" w:rsidRDefault="00A21677" w:rsidP="002E2F74">
            <w:pPr>
              <w:pStyle w:val="TAC"/>
            </w:pPr>
          </w:p>
          <w:p w14:paraId="4588ACC3" w14:textId="77777777" w:rsidR="00A21677" w:rsidRPr="002A12F4" w:rsidRDefault="00A21677" w:rsidP="002E2F74">
            <w:pPr>
              <w:pStyle w:val="TAC"/>
              <w:rPr>
                <w:lang w:eastAsia="zh-CN"/>
              </w:rPr>
            </w:pPr>
            <w:r>
              <w:rPr>
                <w:lang w:eastAsia="zh-CN"/>
              </w:rPr>
              <w:t>…</w:t>
            </w:r>
          </w:p>
        </w:tc>
        <w:tc>
          <w:tcPr>
            <w:tcW w:w="1134" w:type="dxa"/>
            <w:tcBorders>
              <w:top w:val="nil"/>
              <w:left w:val="single" w:sz="6" w:space="0" w:color="auto"/>
              <w:bottom w:val="nil"/>
              <w:right w:val="nil"/>
            </w:tcBorders>
          </w:tcPr>
          <w:p w14:paraId="27589593"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d+16</w:t>
            </w:r>
          </w:p>
          <w:p w14:paraId="0C6EEEFD" w14:textId="77777777" w:rsidR="00A21677" w:rsidRDefault="00A21677" w:rsidP="002E2F74">
            <w:pPr>
              <w:pStyle w:val="TAL"/>
              <w:rPr>
                <w:lang w:eastAsia="zh-CN"/>
              </w:rPr>
            </w:pPr>
          </w:p>
          <w:p w14:paraId="16D3176F" w14:textId="77777777" w:rsidR="00A21677" w:rsidRPr="002A12F4" w:rsidRDefault="00A21677" w:rsidP="002E2F74">
            <w:pPr>
              <w:pStyle w:val="TAL"/>
            </w:pPr>
            <w:r>
              <w:rPr>
                <w:lang w:eastAsia="zh-CN"/>
              </w:rPr>
              <w:t>octet</w:t>
            </w:r>
            <w:r>
              <w:rPr>
                <w:rFonts w:hint="eastAsia"/>
                <w:lang w:eastAsia="zh-CN"/>
              </w:rPr>
              <w:t xml:space="preserve"> </w:t>
            </w:r>
            <w:r>
              <w:rPr>
                <w:lang w:eastAsia="zh-CN"/>
              </w:rPr>
              <w:t>e-1*</w:t>
            </w:r>
          </w:p>
        </w:tc>
      </w:tr>
      <w:tr w:rsidR="00A21677" w:rsidRPr="002A12F4" w14:paraId="4032B28B"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9632B3" w14:textId="77777777" w:rsidR="00A21677" w:rsidRDefault="00A21677" w:rsidP="002E2F74">
            <w:pPr>
              <w:pStyle w:val="TAC"/>
              <w:rPr>
                <w:lang w:eastAsia="zh-CN"/>
              </w:rPr>
            </w:pPr>
          </w:p>
          <w:p w14:paraId="0023DF7D" w14:textId="77777777" w:rsidR="00A21677" w:rsidRDefault="00A21677" w:rsidP="002E2F74">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7B416572"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e*</w:t>
            </w:r>
          </w:p>
          <w:p w14:paraId="16DDB89C" w14:textId="77777777" w:rsidR="00A21677" w:rsidRDefault="00A21677" w:rsidP="002E2F74">
            <w:pPr>
              <w:pStyle w:val="TAL"/>
              <w:rPr>
                <w:lang w:eastAsia="zh-CN"/>
              </w:rPr>
            </w:pPr>
          </w:p>
          <w:p w14:paraId="52FFF3A4" w14:textId="77777777" w:rsidR="00A21677" w:rsidRPr="002A12F4" w:rsidRDefault="00A21677" w:rsidP="002E2F74">
            <w:pPr>
              <w:pStyle w:val="TAL"/>
            </w:pPr>
            <w:r>
              <w:rPr>
                <w:lang w:eastAsia="zh-CN"/>
              </w:rPr>
              <w:t>octet</w:t>
            </w:r>
            <w:r>
              <w:rPr>
                <w:rFonts w:hint="eastAsia"/>
                <w:lang w:eastAsia="zh-CN"/>
              </w:rPr>
              <w:t xml:space="preserve"> </w:t>
            </w:r>
            <w:r>
              <w:rPr>
                <w:lang w:eastAsia="zh-CN"/>
              </w:rPr>
              <w:t>e+6*</w:t>
            </w:r>
          </w:p>
        </w:tc>
      </w:tr>
    </w:tbl>
    <w:p w14:paraId="73F861C6" w14:textId="77777777" w:rsidR="00A21677" w:rsidRPr="00BD0557" w:rsidRDefault="00A21677" w:rsidP="00A21677">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61AEF6E2" w14:textId="77777777" w:rsidTr="002E2F74">
        <w:trPr>
          <w:cantSplit/>
          <w:jc w:val="center"/>
        </w:trPr>
        <w:tc>
          <w:tcPr>
            <w:tcW w:w="708" w:type="dxa"/>
          </w:tcPr>
          <w:p w14:paraId="1ACBDC9F" w14:textId="77777777" w:rsidR="00A21677" w:rsidRPr="002A12F4" w:rsidRDefault="00A21677" w:rsidP="002E2F74">
            <w:pPr>
              <w:pStyle w:val="TAC"/>
            </w:pPr>
            <w:r w:rsidRPr="002A12F4">
              <w:lastRenderedPageBreak/>
              <w:t>8</w:t>
            </w:r>
          </w:p>
        </w:tc>
        <w:tc>
          <w:tcPr>
            <w:tcW w:w="709" w:type="dxa"/>
          </w:tcPr>
          <w:p w14:paraId="19DB84A0" w14:textId="77777777" w:rsidR="00A21677" w:rsidRPr="002A12F4" w:rsidRDefault="00A21677" w:rsidP="002E2F74">
            <w:pPr>
              <w:pStyle w:val="TAC"/>
            </w:pPr>
            <w:r w:rsidRPr="002A12F4">
              <w:t>7</w:t>
            </w:r>
          </w:p>
        </w:tc>
        <w:tc>
          <w:tcPr>
            <w:tcW w:w="709" w:type="dxa"/>
          </w:tcPr>
          <w:p w14:paraId="157B9ED5" w14:textId="77777777" w:rsidR="00A21677" w:rsidRPr="002A12F4" w:rsidRDefault="00A21677" w:rsidP="002E2F74">
            <w:pPr>
              <w:pStyle w:val="TAC"/>
            </w:pPr>
            <w:r w:rsidRPr="002A12F4">
              <w:t>6</w:t>
            </w:r>
          </w:p>
        </w:tc>
        <w:tc>
          <w:tcPr>
            <w:tcW w:w="709" w:type="dxa"/>
          </w:tcPr>
          <w:p w14:paraId="42890767" w14:textId="77777777" w:rsidR="00A21677" w:rsidRPr="002A12F4" w:rsidRDefault="00A21677" w:rsidP="002E2F74">
            <w:pPr>
              <w:pStyle w:val="TAC"/>
            </w:pPr>
            <w:r w:rsidRPr="002A12F4">
              <w:t>5</w:t>
            </w:r>
          </w:p>
        </w:tc>
        <w:tc>
          <w:tcPr>
            <w:tcW w:w="709" w:type="dxa"/>
          </w:tcPr>
          <w:p w14:paraId="1DEDD2D6" w14:textId="77777777" w:rsidR="00A21677" w:rsidRPr="002A12F4" w:rsidRDefault="00A21677" w:rsidP="002E2F74">
            <w:pPr>
              <w:pStyle w:val="TAC"/>
            </w:pPr>
            <w:r w:rsidRPr="002A12F4">
              <w:t>4</w:t>
            </w:r>
          </w:p>
        </w:tc>
        <w:tc>
          <w:tcPr>
            <w:tcW w:w="709" w:type="dxa"/>
          </w:tcPr>
          <w:p w14:paraId="47BE1C1B" w14:textId="77777777" w:rsidR="00A21677" w:rsidRPr="002A12F4" w:rsidRDefault="00A21677" w:rsidP="002E2F74">
            <w:pPr>
              <w:pStyle w:val="TAC"/>
            </w:pPr>
            <w:r w:rsidRPr="002A12F4">
              <w:t>3</w:t>
            </w:r>
          </w:p>
        </w:tc>
        <w:tc>
          <w:tcPr>
            <w:tcW w:w="709" w:type="dxa"/>
          </w:tcPr>
          <w:p w14:paraId="634912C5" w14:textId="77777777" w:rsidR="00A21677" w:rsidRPr="002A12F4" w:rsidRDefault="00A21677" w:rsidP="002E2F74">
            <w:pPr>
              <w:pStyle w:val="TAC"/>
            </w:pPr>
            <w:r w:rsidRPr="002A12F4">
              <w:t>2</w:t>
            </w:r>
          </w:p>
        </w:tc>
        <w:tc>
          <w:tcPr>
            <w:tcW w:w="709" w:type="dxa"/>
          </w:tcPr>
          <w:p w14:paraId="0561FD0A" w14:textId="77777777" w:rsidR="00A21677" w:rsidRPr="002A12F4" w:rsidRDefault="00A21677" w:rsidP="002E2F74">
            <w:pPr>
              <w:pStyle w:val="TAC"/>
            </w:pPr>
            <w:r w:rsidRPr="002A12F4">
              <w:t>1</w:t>
            </w:r>
          </w:p>
        </w:tc>
        <w:tc>
          <w:tcPr>
            <w:tcW w:w="1134" w:type="dxa"/>
          </w:tcPr>
          <w:p w14:paraId="1B352A93" w14:textId="77777777" w:rsidR="00A21677" w:rsidRPr="002A12F4" w:rsidRDefault="00A21677" w:rsidP="002E2F74">
            <w:pPr>
              <w:pStyle w:val="TAL"/>
            </w:pPr>
          </w:p>
        </w:tc>
      </w:tr>
      <w:tr w:rsidR="00A21677" w:rsidRPr="002A12F4" w14:paraId="65C1E3C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421FC2" w14:textId="77777777" w:rsidR="00A21677" w:rsidRPr="002A12F4" w:rsidRDefault="00A21677" w:rsidP="002E2F74">
            <w:pPr>
              <w:pStyle w:val="TAC"/>
            </w:pPr>
            <w:r>
              <w:t xml:space="preserve">Number of </w:t>
            </w:r>
            <w:r>
              <w:rPr>
                <w:lang w:eastAsia="zh-CN"/>
              </w:rPr>
              <w:t>NR cell identities</w:t>
            </w:r>
          </w:p>
        </w:tc>
        <w:tc>
          <w:tcPr>
            <w:tcW w:w="1134" w:type="dxa"/>
          </w:tcPr>
          <w:p w14:paraId="53C91F48" w14:textId="77777777" w:rsidR="00A21677" w:rsidRPr="002A12F4" w:rsidRDefault="00A21677" w:rsidP="002E2F74">
            <w:pPr>
              <w:pStyle w:val="TAL"/>
            </w:pPr>
            <w:r>
              <w:t>octet d+1</w:t>
            </w:r>
          </w:p>
        </w:tc>
      </w:tr>
      <w:tr w:rsidR="00A21677" w:rsidRPr="002A12F4" w14:paraId="31708082"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A4BFBDE" w14:textId="77777777" w:rsidR="00A21677" w:rsidRPr="002A12F4" w:rsidRDefault="00A21677" w:rsidP="002E2F74">
            <w:pPr>
              <w:pStyle w:val="TAC"/>
            </w:pPr>
          </w:p>
          <w:p w14:paraId="300A64CB" w14:textId="77777777" w:rsidR="00A21677" w:rsidRPr="002A12F4" w:rsidRDefault="00A21677" w:rsidP="002E2F74">
            <w:pPr>
              <w:pStyle w:val="TAC"/>
            </w:pPr>
            <w:r>
              <w:rPr>
                <w:lang w:eastAsia="zh-CN"/>
              </w:rPr>
              <w:t>NR cell id</w:t>
            </w:r>
            <w:r>
              <w:t xml:space="preserve"> 1</w:t>
            </w:r>
          </w:p>
        </w:tc>
        <w:tc>
          <w:tcPr>
            <w:tcW w:w="1134" w:type="dxa"/>
            <w:tcBorders>
              <w:top w:val="nil"/>
              <w:left w:val="single" w:sz="6" w:space="0" w:color="auto"/>
              <w:bottom w:val="nil"/>
              <w:right w:val="nil"/>
            </w:tcBorders>
          </w:tcPr>
          <w:p w14:paraId="19C97DDD" w14:textId="77777777" w:rsidR="00A21677" w:rsidRPr="002A12F4" w:rsidRDefault="00A21677" w:rsidP="002E2F74">
            <w:pPr>
              <w:pStyle w:val="TAL"/>
            </w:pPr>
            <w:r w:rsidRPr="002A12F4">
              <w:t xml:space="preserve">octet </w:t>
            </w:r>
            <w:r>
              <w:t>d+2</w:t>
            </w:r>
          </w:p>
          <w:p w14:paraId="61EE5103" w14:textId="77777777" w:rsidR="00A21677" w:rsidRPr="002A12F4" w:rsidRDefault="00A21677" w:rsidP="002E2F74">
            <w:pPr>
              <w:pStyle w:val="TAL"/>
            </w:pPr>
          </w:p>
          <w:p w14:paraId="0EA6D61B" w14:textId="77777777" w:rsidR="00A21677" w:rsidRPr="002A12F4" w:rsidRDefault="00A21677" w:rsidP="002E2F74">
            <w:pPr>
              <w:pStyle w:val="TAL"/>
            </w:pPr>
            <w:r>
              <w:t>octet d+9</w:t>
            </w:r>
          </w:p>
        </w:tc>
      </w:tr>
      <w:tr w:rsidR="00A21677" w:rsidRPr="002A12F4" w14:paraId="55099AC2"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FEC5A1" w14:textId="77777777" w:rsidR="00A21677" w:rsidRDefault="00A21677" w:rsidP="002E2F74">
            <w:pPr>
              <w:pStyle w:val="TAC"/>
              <w:rPr>
                <w:lang w:eastAsia="zh-CN"/>
              </w:rPr>
            </w:pPr>
          </w:p>
          <w:p w14:paraId="1FF0997E" w14:textId="77777777" w:rsidR="00A21677" w:rsidRPr="002A12F4" w:rsidRDefault="00A21677" w:rsidP="002E2F74">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6C3D2EBE"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d+10</w:t>
            </w:r>
          </w:p>
          <w:p w14:paraId="0237232B" w14:textId="77777777" w:rsidR="00A21677" w:rsidRDefault="00A21677" w:rsidP="002E2F74">
            <w:pPr>
              <w:pStyle w:val="TAL"/>
              <w:rPr>
                <w:lang w:eastAsia="zh-CN"/>
              </w:rPr>
            </w:pPr>
          </w:p>
          <w:p w14:paraId="184CCAB7" w14:textId="77777777" w:rsidR="00A21677" w:rsidRPr="002A12F4" w:rsidRDefault="00A21677" w:rsidP="002E2F74">
            <w:pPr>
              <w:pStyle w:val="TAL"/>
              <w:rPr>
                <w:lang w:eastAsia="zh-CN"/>
              </w:rPr>
            </w:pPr>
            <w:r>
              <w:rPr>
                <w:lang w:eastAsia="zh-CN"/>
              </w:rPr>
              <w:t>octet</w:t>
            </w:r>
            <w:r>
              <w:rPr>
                <w:rFonts w:hint="eastAsia"/>
                <w:lang w:eastAsia="zh-CN"/>
              </w:rPr>
              <w:t xml:space="preserve"> </w:t>
            </w:r>
            <w:r>
              <w:rPr>
                <w:lang w:eastAsia="zh-CN"/>
              </w:rPr>
              <w:t>d+17</w:t>
            </w:r>
          </w:p>
        </w:tc>
      </w:tr>
      <w:tr w:rsidR="00A21677" w:rsidRPr="002A12F4" w14:paraId="5BAA32AA"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C82F1DF" w14:textId="77777777" w:rsidR="00A21677" w:rsidRDefault="00A21677" w:rsidP="002E2F74">
            <w:pPr>
              <w:pStyle w:val="TAC"/>
            </w:pPr>
          </w:p>
          <w:p w14:paraId="7685D957" w14:textId="77777777" w:rsidR="00A21677" w:rsidRPr="002A12F4" w:rsidRDefault="00A21677" w:rsidP="002E2F74">
            <w:pPr>
              <w:pStyle w:val="TAC"/>
              <w:rPr>
                <w:lang w:eastAsia="zh-CN"/>
              </w:rPr>
            </w:pPr>
            <w:r>
              <w:rPr>
                <w:lang w:eastAsia="zh-CN"/>
              </w:rPr>
              <w:t>…</w:t>
            </w:r>
          </w:p>
        </w:tc>
        <w:tc>
          <w:tcPr>
            <w:tcW w:w="1134" w:type="dxa"/>
            <w:tcBorders>
              <w:top w:val="nil"/>
              <w:left w:val="single" w:sz="6" w:space="0" w:color="auto"/>
              <w:bottom w:val="nil"/>
              <w:right w:val="nil"/>
            </w:tcBorders>
          </w:tcPr>
          <w:p w14:paraId="07EFDD03"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d+18</w:t>
            </w:r>
          </w:p>
          <w:p w14:paraId="17FE800D" w14:textId="77777777" w:rsidR="00A21677" w:rsidRDefault="00A21677" w:rsidP="002E2F74">
            <w:pPr>
              <w:pStyle w:val="TAL"/>
              <w:rPr>
                <w:lang w:eastAsia="zh-CN"/>
              </w:rPr>
            </w:pPr>
          </w:p>
          <w:p w14:paraId="198342E6" w14:textId="77777777" w:rsidR="00A21677" w:rsidRPr="002A12F4" w:rsidRDefault="00A21677" w:rsidP="002E2F74">
            <w:pPr>
              <w:pStyle w:val="TAL"/>
            </w:pPr>
            <w:r>
              <w:rPr>
                <w:lang w:eastAsia="zh-CN"/>
              </w:rPr>
              <w:t>octet</w:t>
            </w:r>
            <w:r>
              <w:rPr>
                <w:rFonts w:hint="eastAsia"/>
                <w:lang w:eastAsia="zh-CN"/>
              </w:rPr>
              <w:t xml:space="preserve"> </w:t>
            </w:r>
            <w:r>
              <w:rPr>
                <w:lang w:eastAsia="zh-CN"/>
              </w:rPr>
              <w:t>e-1*</w:t>
            </w:r>
          </w:p>
        </w:tc>
      </w:tr>
      <w:tr w:rsidR="00A21677" w:rsidRPr="002A12F4" w14:paraId="7B6FC222"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B669E0B" w14:textId="77777777" w:rsidR="00A21677" w:rsidRDefault="00A21677" w:rsidP="002E2F74">
            <w:pPr>
              <w:pStyle w:val="TAC"/>
              <w:rPr>
                <w:lang w:eastAsia="zh-CN"/>
              </w:rPr>
            </w:pPr>
          </w:p>
          <w:p w14:paraId="1AC9D042" w14:textId="77777777" w:rsidR="00A21677" w:rsidRDefault="00A21677" w:rsidP="002E2F74">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4B4739A9"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e*</w:t>
            </w:r>
          </w:p>
          <w:p w14:paraId="067BDF64" w14:textId="77777777" w:rsidR="00A21677" w:rsidRDefault="00A21677" w:rsidP="002E2F74">
            <w:pPr>
              <w:pStyle w:val="TAL"/>
              <w:rPr>
                <w:lang w:eastAsia="zh-CN"/>
              </w:rPr>
            </w:pPr>
          </w:p>
          <w:p w14:paraId="5935AE62" w14:textId="77777777" w:rsidR="00A21677" w:rsidRPr="002A12F4" w:rsidRDefault="00A21677" w:rsidP="002E2F74">
            <w:pPr>
              <w:pStyle w:val="TAL"/>
            </w:pPr>
            <w:r>
              <w:rPr>
                <w:lang w:eastAsia="zh-CN"/>
              </w:rPr>
              <w:t>octet</w:t>
            </w:r>
            <w:r>
              <w:rPr>
                <w:rFonts w:hint="eastAsia"/>
                <w:lang w:eastAsia="zh-CN"/>
              </w:rPr>
              <w:t xml:space="preserve"> </w:t>
            </w:r>
            <w:r>
              <w:rPr>
                <w:lang w:eastAsia="zh-CN"/>
              </w:rPr>
              <w:t>e+7*</w:t>
            </w:r>
          </w:p>
        </w:tc>
      </w:tr>
    </w:tbl>
    <w:p w14:paraId="09779F12" w14:textId="77777777" w:rsidR="00A21677" w:rsidRPr="00BD0557" w:rsidRDefault="00A21677" w:rsidP="00A21677">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2A12F4" w14:paraId="1F51DA0F" w14:textId="77777777" w:rsidTr="002E2F74">
        <w:trPr>
          <w:cantSplit/>
          <w:jc w:val="center"/>
        </w:trPr>
        <w:tc>
          <w:tcPr>
            <w:tcW w:w="708" w:type="dxa"/>
          </w:tcPr>
          <w:p w14:paraId="4D1E2DCF" w14:textId="77777777" w:rsidR="00A21677" w:rsidRPr="002A12F4" w:rsidRDefault="00A21677" w:rsidP="002E2F74">
            <w:pPr>
              <w:pStyle w:val="TAC"/>
            </w:pPr>
            <w:r w:rsidRPr="002A12F4">
              <w:t>8</w:t>
            </w:r>
          </w:p>
        </w:tc>
        <w:tc>
          <w:tcPr>
            <w:tcW w:w="709" w:type="dxa"/>
          </w:tcPr>
          <w:p w14:paraId="19D047DA" w14:textId="77777777" w:rsidR="00A21677" w:rsidRPr="002A12F4" w:rsidRDefault="00A21677" w:rsidP="002E2F74">
            <w:pPr>
              <w:pStyle w:val="TAC"/>
            </w:pPr>
            <w:r w:rsidRPr="002A12F4">
              <w:t>7</w:t>
            </w:r>
          </w:p>
        </w:tc>
        <w:tc>
          <w:tcPr>
            <w:tcW w:w="709" w:type="dxa"/>
          </w:tcPr>
          <w:p w14:paraId="66612E04" w14:textId="77777777" w:rsidR="00A21677" w:rsidRPr="002A12F4" w:rsidRDefault="00A21677" w:rsidP="002E2F74">
            <w:pPr>
              <w:pStyle w:val="TAC"/>
            </w:pPr>
            <w:r w:rsidRPr="002A12F4">
              <w:t>6</w:t>
            </w:r>
          </w:p>
        </w:tc>
        <w:tc>
          <w:tcPr>
            <w:tcW w:w="709" w:type="dxa"/>
          </w:tcPr>
          <w:p w14:paraId="392F35A8" w14:textId="77777777" w:rsidR="00A21677" w:rsidRPr="002A12F4" w:rsidRDefault="00A21677" w:rsidP="002E2F74">
            <w:pPr>
              <w:pStyle w:val="TAC"/>
            </w:pPr>
            <w:r w:rsidRPr="002A12F4">
              <w:t>5</w:t>
            </w:r>
          </w:p>
        </w:tc>
        <w:tc>
          <w:tcPr>
            <w:tcW w:w="709" w:type="dxa"/>
          </w:tcPr>
          <w:p w14:paraId="632A3E94" w14:textId="77777777" w:rsidR="00A21677" w:rsidRPr="002A12F4" w:rsidRDefault="00A21677" w:rsidP="002E2F74">
            <w:pPr>
              <w:pStyle w:val="TAC"/>
            </w:pPr>
            <w:r w:rsidRPr="002A12F4">
              <w:t>4</w:t>
            </w:r>
          </w:p>
        </w:tc>
        <w:tc>
          <w:tcPr>
            <w:tcW w:w="709" w:type="dxa"/>
          </w:tcPr>
          <w:p w14:paraId="66AF97B8" w14:textId="77777777" w:rsidR="00A21677" w:rsidRPr="002A12F4" w:rsidRDefault="00A21677" w:rsidP="002E2F74">
            <w:pPr>
              <w:pStyle w:val="TAC"/>
            </w:pPr>
            <w:r w:rsidRPr="002A12F4">
              <w:t>3</w:t>
            </w:r>
          </w:p>
        </w:tc>
        <w:tc>
          <w:tcPr>
            <w:tcW w:w="709" w:type="dxa"/>
          </w:tcPr>
          <w:p w14:paraId="795C5385" w14:textId="77777777" w:rsidR="00A21677" w:rsidRPr="002A12F4" w:rsidRDefault="00A21677" w:rsidP="002E2F74">
            <w:pPr>
              <w:pStyle w:val="TAC"/>
            </w:pPr>
            <w:r w:rsidRPr="002A12F4">
              <w:t>2</w:t>
            </w:r>
          </w:p>
        </w:tc>
        <w:tc>
          <w:tcPr>
            <w:tcW w:w="709" w:type="dxa"/>
          </w:tcPr>
          <w:p w14:paraId="65FD01D0" w14:textId="77777777" w:rsidR="00A21677" w:rsidRPr="002A12F4" w:rsidRDefault="00A21677" w:rsidP="002E2F74">
            <w:pPr>
              <w:pStyle w:val="TAC"/>
            </w:pPr>
            <w:r w:rsidRPr="002A12F4">
              <w:t>1</w:t>
            </w:r>
          </w:p>
        </w:tc>
        <w:tc>
          <w:tcPr>
            <w:tcW w:w="1134" w:type="dxa"/>
          </w:tcPr>
          <w:p w14:paraId="363B6300" w14:textId="77777777" w:rsidR="00A21677" w:rsidRPr="002A12F4" w:rsidRDefault="00A21677" w:rsidP="002E2F74">
            <w:pPr>
              <w:pStyle w:val="TAL"/>
            </w:pPr>
          </w:p>
        </w:tc>
      </w:tr>
      <w:tr w:rsidR="00A21677" w:rsidRPr="002A12F4" w14:paraId="28CDD0BE"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22729DF" w14:textId="77777777" w:rsidR="00A21677" w:rsidRPr="002A12F4" w:rsidRDefault="00A21677" w:rsidP="002E2F74">
            <w:pPr>
              <w:pStyle w:val="TAC"/>
            </w:pPr>
            <w:r>
              <w:t xml:space="preserve">Number of </w:t>
            </w:r>
            <w:r>
              <w:rPr>
                <w:lang w:eastAsia="zh-CN"/>
              </w:rPr>
              <w:t>Global gNB identities</w:t>
            </w:r>
          </w:p>
        </w:tc>
        <w:tc>
          <w:tcPr>
            <w:tcW w:w="1134" w:type="dxa"/>
          </w:tcPr>
          <w:p w14:paraId="537E213C" w14:textId="77777777" w:rsidR="00A21677" w:rsidRPr="002A12F4" w:rsidRDefault="00A21677" w:rsidP="002E2F74">
            <w:pPr>
              <w:pStyle w:val="TAL"/>
            </w:pPr>
            <w:r>
              <w:t>octet d+1</w:t>
            </w:r>
          </w:p>
        </w:tc>
      </w:tr>
      <w:tr w:rsidR="00A21677" w:rsidRPr="002A12F4" w14:paraId="44758456"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DC99C" w14:textId="77777777" w:rsidR="00A21677" w:rsidRPr="002A12F4" w:rsidRDefault="00A21677" w:rsidP="002E2F74">
            <w:pPr>
              <w:pStyle w:val="TAC"/>
            </w:pPr>
          </w:p>
          <w:p w14:paraId="43BC558A" w14:textId="77777777" w:rsidR="00A21677" w:rsidRPr="002A12F4" w:rsidRDefault="00A21677" w:rsidP="002E2F74">
            <w:pPr>
              <w:pStyle w:val="TAC"/>
            </w:pPr>
            <w:r>
              <w:rPr>
                <w:lang w:eastAsia="zh-CN"/>
              </w:rPr>
              <w:t>Global gNB id</w:t>
            </w:r>
            <w:r>
              <w:t xml:space="preserve"> 1</w:t>
            </w:r>
          </w:p>
        </w:tc>
        <w:tc>
          <w:tcPr>
            <w:tcW w:w="1134" w:type="dxa"/>
            <w:tcBorders>
              <w:top w:val="nil"/>
              <w:left w:val="single" w:sz="6" w:space="0" w:color="auto"/>
              <w:bottom w:val="nil"/>
              <w:right w:val="nil"/>
            </w:tcBorders>
          </w:tcPr>
          <w:p w14:paraId="2B2A7051" w14:textId="77777777" w:rsidR="00A21677" w:rsidRPr="002A12F4" w:rsidRDefault="00A21677" w:rsidP="002E2F74">
            <w:pPr>
              <w:pStyle w:val="TAL"/>
            </w:pPr>
            <w:r w:rsidRPr="002A12F4">
              <w:t xml:space="preserve">octet </w:t>
            </w:r>
            <w:r>
              <w:t>d+2</w:t>
            </w:r>
          </w:p>
          <w:p w14:paraId="16239D75" w14:textId="77777777" w:rsidR="00A21677" w:rsidRPr="002A12F4" w:rsidRDefault="00A21677" w:rsidP="002E2F74">
            <w:pPr>
              <w:pStyle w:val="TAL"/>
            </w:pPr>
          </w:p>
          <w:p w14:paraId="6F5C56A9" w14:textId="77777777" w:rsidR="00A21677" w:rsidRPr="002A12F4" w:rsidRDefault="00A21677" w:rsidP="002E2F74">
            <w:pPr>
              <w:pStyle w:val="TAL"/>
            </w:pPr>
            <w:r>
              <w:t>octet d+8</w:t>
            </w:r>
          </w:p>
        </w:tc>
      </w:tr>
      <w:tr w:rsidR="00A21677" w:rsidRPr="002A12F4" w14:paraId="7023DB10"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B62A34B" w14:textId="77777777" w:rsidR="00A21677" w:rsidRDefault="00A21677" w:rsidP="002E2F74">
            <w:pPr>
              <w:pStyle w:val="TAC"/>
              <w:rPr>
                <w:lang w:eastAsia="zh-CN"/>
              </w:rPr>
            </w:pPr>
          </w:p>
          <w:p w14:paraId="421F5C19" w14:textId="77777777" w:rsidR="00A21677" w:rsidRPr="002A12F4" w:rsidRDefault="00A21677" w:rsidP="002E2F74">
            <w:pPr>
              <w:pStyle w:val="TAC"/>
              <w:rPr>
                <w:lang w:eastAsia="zh-CN"/>
              </w:rPr>
            </w:pPr>
            <w:r>
              <w:rPr>
                <w:lang w:eastAsia="zh-CN"/>
              </w:rPr>
              <w:t>Global gNB id</w:t>
            </w:r>
            <w:r>
              <w:rPr>
                <w:rFonts w:hint="eastAsia"/>
                <w:lang w:eastAsia="zh-CN"/>
              </w:rPr>
              <w:t xml:space="preserve"> 2</w:t>
            </w:r>
          </w:p>
        </w:tc>
        <w:tc>
          <w:tcPr>
            <w:tcW w:w="1134" w:type="dxa"/>
            <w:tcBorders>
              <w:top w:val="nil"/>
              <w:left w:val="single" w:sz="6" w:space="0" w:color="auto"/>
              <w:bottom w:val="nil"/>
              <w:right w:val="nil"/>
            </w:tcBorders>
          </w:tcPr>
          <w:p w14:paraId="481CFBA1"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d+9</w:t>
            </w:r>
          </w:p>
          <w:p w14:paraId="1AEE3372" w14:textId="77777777" w:rsidR="00A21677" w:rsidRDefault="00A21677" w:rsidP="002E2F74">
            <w:pPr>
              <w:pStyle w:val="TAL"/>
              <w:rPr>
                <w:lang w:eastAsia="zh-CN"/>
              </w:rPr>
            </w:pPr>
          </w:p>
          <w:p w14:paraId="3F385BBB" w14:textId="77777777" w:rsidR="00A21677" w:rsidRPr="002A12F4" w:rsidRDefault="00A21677" w:rsidP="002E2F74">
            <w:pPr>
              <w:pStyle w:val="TAL"/>
              <w:rPr>
                <w:lang w:eastAsia="zh-CN"/>
              </w:rPr>
            </w:pPr>
            <w:r>
              <w:rPr>
                <w:lang w:eastAsia="zh-CN"/>
              </w:rPr>
              <w:t>octet</w:t>
            </w:r>
            <w:r>
              <w:rPr>
                <w:rFonts w:hint="eastAsia"/>
                <w:lang w:eastAsia="zh-CN"/>
              </w:rPr>
              <w:t xml:space="preserve"> </w:t>
            </w:r>
            <w:r>
              <w:rPr>
                <w:lang w:eastAsia="zh-CN"/>
              </w:rPr>
              <w:t>d+15</w:t>
            </w:r>
          </w:p>
        </w:tc>
      </w:tr>
      <w:tr w:rsidR="00A21677" w:rsidRPr="002A12F4" w14:paraId="3A83A854"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97F59E" w14:textId="77777777" w:rsidR="00A21677" w:rsidRDefault="00A21677" w:rsidP="002E2F74">
            <w:pPr>
              <w:pStyle w:val="TAC"/>
            </w:pPr>
          </w:p>
          <w:p w14:paraId="22B66B2B" w14:textId="77777777" w:rsidR="00A21677" w:rsidRPr="002A12F4" w:rsidRDefault="00A21677" w:rsidP="002E2F74">
            <w:pPr>
              <w:pStyle w:val="TAC"/>
              <w:rPr>
                <w:lang w:eastAsia="zh-CN"/>
              </w:rPr>
            </w:pPr>
            <w:r>
              <w:rPr>
                <w:lang w:eastAsia="zh-CN"/>
              </w:rPr>
              <w:t>…</w:t>
            </w:r>
          </w:p>
        </w:tc>
        <w:tc>
          <w:tcPr>
            <w:tcW w:w="1134" w:type="dxa"/>
            <w:tcBorders>
              <w:top w:val="nil"/>
              <w:left w:val="single" w:sz="6" w:space="0" w:color="auto"/>
              <w:bottom w:val="nil"/>
              <w:right w:val="nil"/>
            </w:tcBorders>
          </w:tcPr>
          <w:p w14:paraId="4B3A1003"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d+16</w:t>
            </w:r>
          </w:p>
          <w:p w14:paraId="0D851032" w14:textId="77777777" w:rsidR="00A21677" w:rsidRDefault="00A21677" w:rsidP="002E2F74">
            <w:pPr>
              <w:pStyle w:val="TAL"/>
              <w:rPr>
                <w:lang w:eastAsia="zh-CN"/>
              </w:rPr>
            </w:pPr>
          </w:p>
          <w:p w14:paraId="44CAFE1E" w14:textId="77777777" w:rsidR="00A21677" w:rsidRPr="002A12F4" w:rsidRDefault="00A21677" w:rsidP="002E2F74">
            <w:pPr>
              <w:pStyle w:val="TAL"/>
            </w:pPr>
            <w:r>
              <w:rPr>
                <w:lang w:eastAsia="zh-CN"/>
              </w:rPr>
              <w:t>octet</w:t>
            </w:r>
            <w:r>
              <w:rPr>
                <w:rFonts w:hint="eastAsia"/>
                <w:lang w:eastAsia="zh-CN"/>
              </w:rPr>
              <w:t xml:space="preserve"> </w:t>
            </w:r>
            <w:r>
              <w:rPr>
                <w:lang w:eastAsia="zh-CN"/>
              </w:rPr>
              <w:t>e-1*</w:t>
            </w:r>
          </w:p>
        </w:tc>
      </w:tr>
      <w:tr w:rsidR="00A21677" w:rsidRPr="002A12F4" w14:paraId="72382C78" w14:textId="77777777" w:rsidTr="002E2F74">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DD79C7" w14:textId="77777777" w:rsidR="00A21677" w:rsidRDefault="00A21677" w:rsidP="002E2F74">
            <w:pPr>
              <w:pStyle w:val="TAC"/>
              <w:rPr>
                <w:lang w:eastAsia="zh-CN"/>
              </w:rPr>
            </w:pPr>
          </w:p>
          <w:p w14:paraId="3695AA46" w14:textId="77777777" w:rsidR="00A21677" w:rsidRDefault="00A21677" w:rsidP="002E2F74">
            <w:pPr>
              <w:pStyle w:val="TAC"/>
              <w:rPr>
                <w:lang w:eastAsia="zh-CN"/>
              </w:rPr>
            </w:pPr>
            <w:r>
              <w:rPr>
                <w:lang w:eastAsia="zh-CN"/>
              </w:rPr>
              <w:t>Global gNB id</w:t>
            </w:r>
            <w:r>
              <w:rPr>
                <w:rFonts w:hint="eastAsia"/>
                <w:lang w:eastAsia="zh-CN"/>
              </w:rPr>
              <w:t xml:space="preserve"> n</w:t>
            </w:r>
          </w:p>
        </w:tc>
        <w:tc>
          <w:tcPr>
            <w:tcW w:w="1134" w:type="dxa"/>
            <w:tcBorders>
              <w:top w:val="nil"/>
              <w:left w:val="single" w:sz="6" w:space="0" w:color="auto"/>
              <w:bottom w:val="nil"/>
              <w:right w:val="nil"/>
            </w:tcBorders>
          </w:tcPr>
          <w:p w14:paraId="26B2173F"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e*</w:t>
            </w:r>
          </w:p>
          <w:p w14:paraId="1932A13C" w14:textId="77777777" w:rsidR="00A21677" w:rsidRDefault="00A21677" w:rsidP="002E2F74">
            <w:pPr>
              <w:pStyle w:val="TAL"/>
              <w:rPr>
                <w:lang w:eastAsia="zh-CN"/>
              </w:rPr>
            </w:pPr>
          </w:p>
          <w:p w14:paraId="46602A00" w14:textId="77777777" w:rsidR="00A21677" w:rsidRPr="002A12F4" w:rsidRDefault="00A21677" w:rsidP="002E2F74">
            <w:pPr>
              <w:pStyle w:val="TAL"/>
            </w:pPr>
            <w:r>
              <w:rPr>
                <w:lang w:eastAsia="zh-CN"/>
              </w:rPr>
              <w:t>octet</w:t>
            </w:r>
            <w:r>
              <w:rPr>
                <w:rFonts w:hint="eastAsia"/>
                <w:lang w:eastAsia="zh-CN"/>
              </w:rPr>
              <w:t xml:space="preserve"> </w:t>
            </w:r>
            <w:r>
              <w:rPr>
                <w:lang w:eastAsia="zh-CN"/>
              </w:rPr>
              <w:t>e+6*</w:t>
            </w:r>
          </w:p>
        </w:tc>
      </w:tr>
    </w:tbl>
    <w:p w14:paraId="700EFC10" w14:textId="77777777" w:rsidR="00A21677" w:rsidRPr="00BD0557" w:rsidRDefault="00A21677" w:rsidP="00A21677">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09E8F76A" w14:textId="77777777" w:rsidR="00A21677" w:rsidRDefault="00A21677" w:rsidP="00A21677">
      <w:pPr>
        <w:pStyle w:val="TH"/>
      </w:pPr>
      <w:r>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A21677" w14:paraId="41342E03" w14:textId="77777777" w:rsidTr="002E2F74">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49684BE3" w14:textId="77777777" w:rsidR="00A21677" w:rsidRPr="00C9393D" w:rsidRDefault="00A21677" w:rsidP="002E2F74">
            <w:pPr>
              <w:pStyle w:val="TAL"/>
              <w:rPr>
                <w:lang w:eastAsia="zh-CN" w:bidi="he-IL"/>
              </w:rPr>
            </w:pPr>
            <w:r>
              <w:t>Type of location area</w:t>
            </w:r>
            <w:r>
              <w:rPr>
                <w:lang w:eastAsia="zh-CN" w:bidi="he-IL"/>
              </w:rPr>
              <w:t xml:space="preserve"> is coded as follows.</w:t>
            </w:r>
          </w:p>
        </w:tc>
      </w:tr>
      <w:tr w:rsidR="00A21677" w14:paraId="7F4A7892" w14:textId="77777777" w:rsidTr="002E2F74">
        <w:trPr>
          <w:trHeight w:val="276"/>
          <w:jc w:val="center"/>
        </w:trPr>
        <w:tc>
          <w:tcPr>
            <w:tcW w:w="386" w:type="dxa"/>
            <w:tcBorders>
              <w:top w:val="nil"/>
              <w:left w:val="single" w:sz="4" w:space="0" w:color="auto"/>
              <w:bottom w:val="nil"/>
              <w:right w:val="nil"/>
            </w:tcBorders>
            <w:noWrap/>
            <w:vAlign w:val="bottom"/>
            <w:hideMark/>
          </w:tcPr>
          <w:p w14:paraId="09D60E2C" w14:textId="77777777" w:rsidR="00A21677" w:rsidRDefault="00A21677" w:rsidP="002E2F74">
            <w:pPr>
              <w:pStyle w:val="TAH"/>
            </w:pPr>
            <w:r>
              <w:t>8</w:t>
            </w:r>
          </w:p>
        </w:tc>
        <w:tc>
          <w:tcPr>
            <w:tcW w:w="386" w:type="dxa"/>
            <w:tcBorders>
              <w:top w:val="nil"/>
              <w:left w:val="nil"/>
              <w:bottom w:val="nil"/>
              <w:right w:val="nil"/>
            </w:tcBorders>
            <w:noWrap/>
            <w:vAlign w:val="bottom"/>
            <w:hideMark/>
          </w:tcPr>
          <w:p w14:paraId="73EA62BB" w14:textId="77777777" w:rsidR="00A21677" w:rsidRDefault="00A21677" w:rsidP="002E2F74">
            <w:pPr>
              <w:pStyle w:val="TAH"/>
            </w:pPr>
            <w:r>
              <w:t>7</w:t>
            </w:r>
          </w:p>
        </w:tc>
        <w:tc>
          <w:tcPr>
            <w:tcW w:w="386" w:type="dxa"/>
            <w:tcBorders>
              <w:top w:val="nil"/>
              <w:left w:val="nil"/>
              <w:bottom w:val="nil"/>
              <w:right w:val="nil"/>
            </w:tcBorders>
            <w:noWrap/>
            <w:vAlign w:val="bottom"/>
            <w:hideMark/>
          </w:tcPr>
          <w:p w14:paraId="01DA9B58" w14:textId="77777777" w:rsidR="00A21677" w:rsidRDefault="00A21677" w:rsidP="002E2F74">
            <w:pPr>
              <w:pStyle w:val="TAH"/>
            </w:pPr>
            <w:r>
              <w:rPr>
                <w:lang w:eastAsia="zh-CN"/>
              </w:rPr>
              <w:t>6</w:t>
            </w:r>
          </w:p>
        </w:tc>
        <w:tc>
          <w:tcPr>
            <w:tcW w:w="386" w:type="dxa"/>
            <w:tcBorders>
              <w:top w:val="nil"/>
              <w:left w:val="nil"/>
              <w:bottom w:val="nil"/>
              <w:right w:val="nil"/>
            </w:tcBorders>
            <w:noWrap/>
            <w:vAlign w:val="bottom"/>
            <w:hideMark/>
          </w:tcPr>
          <w:p w14:paraId="3A8638BD" w14:textId="77777777" w:rsidR="00A21677" w:rsidRDefault="00A21677" w:rsidP="002E2F74">
            <w:pPr>
              <w:pStyle w:val="TAH"/>
            </w:pPr>
            <w:r>
              <w:rPr>
                <w:lang w:eastAsia="zh-CN"/>
              </w:rPr>
              <w:t>5</w:t>
            </w:r>
          </w:p>
        </w:tc>
        <w:tc>
          <w:tcPr>
            <w:tcW w:w="367" w:type="dxa"/>
            <w:tcBorders>
              <w:top w:val="nil"/>
              <w:left w:val="nil"/>
              <w:bottom w:val="nil"/>
              <w:right w:val="nil"/>
            </w:tcBorders>
            <w:noWrap/>
            <w:vAlign w:val="bottom"/>
            <w:hideMark/>
          </w:tcPr>
          <w:p w14:paraId="4A3B8639" w14:textId="77777777" w:rsidR="00A21677" w:rsidRDefault="00A21677" w:rsidP="002E2F74">
            <w:pPr>
              <w:pStyle w:val="TAH"/>
            </w:pPr>
            <w:r>
              <w:t>4</w:t>
            </w:r>
          </w:p>
        </w:tc>
        <w:tc>
          <w:tcPr>
            <w:tcW w:w="367" w:type="dxa"/>
            <w:tcBorders>
              <w:top w:val="nil"/>
              <w:left w:val="nil"/>
              <w:bottom w:val="nil"/>
              <w:right w:val="nil"/>
            </w:tcBorders>
            <w:noWrap/>
            <w:vAlign w:val="bottom"/>
            <w:hideMark/>
          </w:tcPr>
          <w:p w14:paraId="68992833" w14:textId="77777777" w:rsidR="00A21677" w:rsidRDefault="00A21677" w:rsidP="002E2F74">
            <w:pPr>
              <w:pStyle w:val="TAH"/>
            </w:pPr>
            <w:r>
              <w:t>3</w:t>
            </w:r>
          </w:p>
        </w:tc>
        <w:tc>
          <w:tcPr>
            <w:tcW w:w="328" w:type="dxa"/>
            <w:tcBorders>
              <w:top w:val="nil"/>
              <w:left w:val="nil"/>
              <w:bottom w:val="nil"/>
              <w:right w:val="nil"/>
            </w:tcBorders>
            <w:noWrap/>
            <w:vAlign w:val="bottom"/>
            <w:hideMark/>
          </w:tcPr>
          <w:p w14:paraId="56A81128" w14:textId="77777777" w:rsidR="00A21677" w:rsidRDefault="00A21677" w:rsidP="002E2F74">
            <w:pPr>
              <w:pStyle w:val="TAH"/>
            </w:pPr>
            <w:r>
              <w:t>2</w:t>
            </w:r>
          </w:p>
        </w:tc>
        <w:tc>
          <w:tcPr>
            <w:tcW w:w="347" w:type="dxa"/>
            <w:tcBorders>
              <w:top w:val="nil"/>
              <w:left w:val="nil"/>
              <w:bottom w:val="nil"/>
              <w:right w:val="nil"/>
            </w:tcBorders>
            <w:noWrap/>
            <w:vAlign w:val="bottom"/>
            <w:hideMark/>
          </w:tcPr>
          <w:p w14:paraId="08A70333" w14:textId="77777777" w:rsidR="00A21677" w:rsidRDefault="00A21677" w:rsidP="002E2F74">
            <w:pPr>
              <w:pStyle w:val="TAH"/>
            </w:pPr>
            <w:r>
              <w:t>1</w:t>
            </w:r>
          </w:p>
        </w:tc>
        <w:tc>
          <w:tcPr>
            <w:tcW w:w="251" w:type="dxa"/>
            <w:tcBorders>
              <w:top w:val="nil"/>
              <w:left w:val="nil"/>
              <w:bottom w:val="nil"/>
              <w:right w:val="nil"/>
            </w:tcBorders>
            <w:noWrap/>
            <w:vAlign w:val="bottom"/>
          </w:tcPr>
          <w:p w14:paraId="0A3282F0"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4ED5E8A2" w14:textId="77777777" w:rsidR="00A21677" w:rsidRDefault="00A21677" w:rsidP="002E2F74">
            <w:pPr>
              <w:pStyle w:val="TAC"/>
              <w:jc w:val="left"/>
            </w:pPr>
          </w:p>
        </w:tc>
      </w:tr>
      <w:tr w:rsidR="00A21677" w14:paraId="4EA91FB7" w14:textId="77777777" w:rsidTr="002E2F74">
        <w:trPr>
          <w:trHeight w:val="276"/>
          <w:jc w:val="center"/>
        </w:trPr>
        <w:tc>
          <w:tcPr>
            <w:tcW w:w="386" w:type="dxa"/>
            <w:tcBorders>
              <w:top w:val="nil"/>
              <w:left w:val="single" w:sz="4" w:space="0" w:color="auto"/>
              <w:bottom w:val="nil"/>
              <w:right w:val="nil"/>
            </w:tcBorders>
            <w:noWrap/>
            <w:vAlign w:val="bottom"/>
            <w:hideMark/>
          </w:tcPr>
          <w:p w14:paraId="6700848E"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19EA1DD2"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4586B9C9"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5C922C35" w14:textId="77777777" w:rsidR="00A21677" w:rsidRDefault="00A21677" w:rsidP="002E2F74">
            <w:pPr>
              <w:pStyle w:val="TAC"/>
              <w:rPr>
                <w:lang w:eastAsia="zh-CN"/>
              </w:rPr>
            </w:pPr>
            <w:r>
              <w:t>0</w:t>
            </w:r>
          </w:p>
        </w:tc>
        <w:tc>
          <w:tcPr>
            <w:tcW w:w="367" w:type="dxa"/>
            <w:tcBorders>
              <w:top w:val="nil"/>
              <w:left w:val="nil"/>
              <w:bottom w:val="nil"/>
              <w:right w:val="nil"/>
            </w:tcBorders>
            <w:noWrap/>
            <w:vAlign w:val="bottom"/>
            <w:hideMark/>
          </w:tcPr>
          <w:p w14:paraId="6EB6E570" w14:textId="77777777" w:rsidR="00A21677" w:rsidRDefault="00A21677" w:rsidP="002E2F74">
            <w:pPr>
              <w:pStyle w:val="TAC"/>
              <w:rPr>
                <w:lang w:eastAsia="zh-CN"/>
              </w:rPr>
            </w:pPr>
            <w:r>
              <w:t>0</w:t>
            </w:r>
          </w:p>
        </w:tc>
        <w:tc>
          <w:tcPr>
            <w:tcW w:w="367" w:type="dxa"/>
            <w:tcBorders>
              <w:top w:val="nil"/>
              <w:left w:val="nil"/>
              <w:bottom w:val="nil"/>
              <w:right w:val="nil"/>
            </w:tcBorders>
            <w:noWrap/>
            <w:vAlign w:val="bottom"/>
            <w:hideMark/>
          </w:tcPr>
          <w:p w14:paraId="798CE103" w14:textId="77777777" w:rsidR="00A21677" w:rsidRDefault="00A21677" w:rsidP="002E2F74">
            <w:pPr>
              <w:pStyle w:val="TAC"/>
              <w:rPr>
                <w:lang w:eastAsia="zh-CN"/>
              </w:rPr>
            </w:pPr>
            <w:r>
              <w:t>0</w:t>
            </w:r>
          </w:p>
        </w:tc>
        <w:tc>
          <w:tcPr>
            <w:tcW w:w="328" w:type="dxa"/>
            <w:tcBorders>
              <w:top w:val="nil"/>
              <w:left w:val="nil"/>
              <w:bottom w:val="nil"/>
              <w:right w:val="nil"/>
            </w:tcBorders>
            <w:noWrap/>
            <w:vAlign w:val="bottom"/>
            <w:hideMark/>
          </w:tcPr>
          <w:p w14:paraId="2CA11C83" w14:textId="77777777" w:rsidR="00A21677" w:rsidRDefault="00A21677" w:rsidP="002E2F74">
            <w:pPr>
              <w:pStyle w:val="TAC"/>
              <w:rPr>
                <w:lang w:eastAsia="zh-CN"/>
              </w:rPr>
            </w:pPr>
            <w:r>
              <w:t>0</w:t>
            </w:r>
          </w:p>
        </w:tc>
        <w:tc>
          <w:tcPr>
            <w:tcW w:w="347" w:type="dxa"/>
            <w:tcBorders>
              <w:top w:val="nil"/>
              <w:left w:val="nil"/>
              <w:bottom w:val="nil"/>
              <w:right w:val="nil"/>
            </w:tcBorders>
            <w:noWrap/>
            <w:vAlign w:val="bottom"/>
            <w:hideMark/>
          </w:tcPr>
          <w:p w14:paraId="3BCFA123" w14:textId="77777777" w:rsidR="00A21677" w:rsidRDefault="00A21677" w:rsidP="002E2F74">
            <w:pPr>
              <w:pStyle w:val="TAC"/>
              <w:rPr>
                <w:lang w:eastAsia="zh-CN"/>
              </w:rPr>
            </w:pPr>
            <w:r>
              <w:t>1</w:t>
            </w:r>
          </w:p>
        </w:tc>
        <w:tc>
          <w:tcPr>
            <w:tcW w:w="251" w:type="dxa"/>
            <w:tcBorders>
              <w:top w:val="nil"/>
              <w:left w:val="nil"/>
              <w:bottom w:val="nil"/>
              <w:right w:val="nil"/>
            </w:tcBorders>
            <w:noWrap/>
            <w:vAlign w:val="bottom"/>
          </w:tcPr>
          <w:p w14:paraId="2765837F" w14:textId="77777777" w:rsidR="00A21677" w:rsidRDefault="00A21677" w:rsidP="002E2F74">
            <w:pPr>
              <w:pStyle w:val="TAC"/>
              <w:rPr>
                <w:lang w:eastAsia="zh-CN"/>
              </w:rPr>
            </w:pPr>
          </w:p>
        </w:tc>
        <w:tc>
          <w:tcPr>
            <w:tcW w:w="5110" w:type="dxa"/>
            <w:tcBorders>
              <w:top w:val="nil"/>
              <w:left w:val="nil"/>
              <w:bottom w:val="nil"/>
              <w:right w:val="single" w:sz="4" w:space="0" w:color="auto"/>
            </w:tcBorders>
            <w:noWrap/>
            <w:vAlign w:val="bottom"/>
            <w:hideMark/>
          </w:tcPr>
          <w:p w14:paraId="7C72796C" w14:textId="77777777" w:rsidR="00A21677" w:rsidRDefault="00A21677" w:rsidP="002E2F74">
            <w:pPr>
              <w:pStyle w:val="TAL"/>
              <w:rPr>
                <w:lang w:eastAsia="zh-CN"/>
              </w:rPr>
            </w:pPr>
            <w:r>
              <w:rPr>
                <w:lang w:eastAsia="zh-CN"/>
              </w:rPr>
              <w:t>E-</w:t>
            </w:r>
            <w:r w:rsidRPr="003C6E36">
              <w:rPr>
                <w:lang w:eastAsia="zh-CN"/>
              </w:rPr>
              <w:t>UTRA cell identities</w:t>
            </w:r>
            <w:r>
              <w:rPr>
                <w:lang w:eastAsia="zh-CN"/>
              </w:rPr>
              <w:t xml:space="preserve"> list</w:t>
            </w:r>
          </w:p>
        </w:tc>
      </w:tr>
      <w:tr w:rsidR="00A21677" w14:paraId="74B3A48C" w14:textId="77777777" w:rsidTr="002E2F74">
        <w:trPr>
          <w:trHeight w:val="276"/>
          <w:jc w:val="center"/>
        </w:trPr>
        <w:tc>
          <w:tcPr>
            <w:tcW w:w="386" w:type="dxa"/>
            <w:tcBorders>
              <w:top w:val="nil"/>
              <w:left w:val="single" w:sz="4" w:space="0" w:color="auto"/>
              <w:bottom w:val="nil"/>
              <w:right w:val="nil"/>
            </w:tcBorders>
            <w:noWrap/>
            <w:vAlign w:val="bottom"/>
            <w:hideMark/>
          </w:tcPr>
          <w:p w14:paraId="49329682"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34C4C9B3"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7C7AB503" w14:textId="77777777" w:rsidR="00A21677" w:rsidRDefault="00A21677" w:rsidP="002E2F74">
            <w:pPr>
              <w:pStyle w:val="TAC"/>
              <w:rPr>
                <w:lang w:eastAsia="zh-CN"/>
              </w:rPr>
            </w:pPr>
            <w:r>
              <w:t>0</w:t>
            </w:r>
          </w:p>
        </w:tc>
        <w:tc>
          <w:tcPr>
            <w:tcW w:w="386" w:type="dxa"/>
            <w:tcBorders>
              <w:top w:val="nil"/>
              <w:left w:val="nil"/>
              <w:bottom w:val="nil"/>
              <w:right w:val="nil"/>
            </w:tcBorders>
            <w:noWrap/>
            <w:vAlign w:val="bottom"/>
            <w:hideMark/>
          </w:tcPr>
          <w:p w14:paraId="0A7F1DE4" w14:textId="77777777" w:rsidR="00A21677" w:rsidRDefault="00A21677" w:rsidP="002E2F74">
            <w:pPr>
              <w:pStyle w:val="TAC"/>
              <w:rPr>
                <w:lang w:eastAsia="zh-CN"/>
              </w:rPr>
            </w:pPr>
            <w:r>
              <w:t>0</w:t>
            </w:r>
          </w:p>
        </w:tc>
        <w:tc>
          <w:tcPr>
            <w:tcW w:w="367" w:type="dxa"/>
            <w:tcBorders>
              <w:top w:val="nil"/>
              <w:left w:val="nil"/>
              <w:bottom w:val="nil"/>
              <w:right w:val="nil"/>
            </w:tcBorders>
            <w:noWrap/>
            <w:vAlign w:val="bottom"/>
            <w:hideMark/>
          </w:tcPr>
          <w:p w14:paraId="49AA7996" w14:textId="77777777" w:rsidR="00A21677" w:rsidRDefault="00A21677" w:rsidP="002E2F74">
            <w:pPr>
              <w:pStyle w:val="TAC"/>
              <w:rPr>
                <w:lang w:eastAsia="zh-CN"/>
              </w:rPr>
            </w:pPr>
            <w:r>
              <w:t>0</w:t>
            </w:r>
          </w:p>
        </w:tc>
        <w:tc>
          <w:tcPr>
            <w:tcW w:w="367" w:type="dxa"/>
            <w:tcBorders>
              <w:top w:val="nil"/>
              <w:left w:val="nil"/>
              <w:bottom w:val="nil"/>
              <w:right w:val="nil"/>
            </w:tcBorders>
            <w:noWrap/>
            <w:vAlign w:val="bottom"/>
            <w:hideMark/>
          </w:tcPr>
          <w:p w14:paraId="2C074D74" w14:textId="77777777" w:rsidR="00A21677" w:rsidRDefault="00A21677" w:rsidP="002E2F74">
            <w:pPr>
              <w:pStyle w:val="TAC"/>
              <w:rPr>
                <w:lang w:eastAsia="zh-CN"/>
              </w:rPr>
            </w:pPr>
            <w:r>
              <w:t>0</w:t>
            </w:r>
          </w:p>
        </w:tc>
        <w:tc>
          <w:tcPr>
            <w:tcW w:w="328" w:type="dxa"/>
            <w:tcBorders>
              <w:top w:val="nil"/>
              <w:left w:val="nil"/>
              <w:bottom w:val="nil"/>
              <w:right w:val="nil"/>
            </w:tcBorders>
            <w:noWrap/>
            <w:vAlign w:val="bottom"/>
            <w:hideMark/>
          </w:tcPr>
          <w:p w14:paraId="2F332C70" w14:textId="77777777" w:rsidR="00A21677" w:rsidRDefault="00A21677" w:rsidP="002E2F74">
            <w:pPr>
              <w:pStyle w:val="TAC"/>
              <w:rPr>
                <w:lang w:eastAsia="zh-CN"/>
              </w:rPr>
            </w:pPr>
            <w:r>
              <w:t>1</w:t>
            </w:r>
          </w:p>
        </w:tc>
        <w:tc>
          <w:tcPr>
            <w:tcW w:w="347" w:type="dxa"/>
            <w:tcBorders>
              <w:top w:val="nil"/>
              <w:left w:val="nil"/>
              <w:bottom w:val="nil"/>
              <w:right w:val="nil"/>
            </w:tcBorders>
            <w:noWrap/>
            <w:vAlign w:val="bottom"/>
            <w:hideMark/>
          </w:tcPr>
          <w:p w14:paraId="593CA199" w14:textId="77777777" w:rsidR="00A21677" w:rsidRDefault="00A21677" w:rsidP="002E2F74">
            <w:pPr>
              <w:pStyle w:val="TAC"/>
              <w:rPr>
                <w:lang w:eastAsia="zh-CN"/>
              </w:rPr>
            </w:pPr>
            <w:r>
              <w:t>0</w:t>
            </w:r>
          </w:p>
        </w:tc>
        <w:tc>
          <w:tcPr>
            <w:tcW w:w="251" w:type="dxa"/>
            <w:tcBorders>
              <w:top w:val="nil"/>
              <w:left w:val="nil"/>
              <w:bottom w:val="nil"/>
              <w:right w:val="nil"/>
            </w:tcBorders>
            <w:noWrap/>
            <w:vAlign w:val="bottom"/>
          </w:tcPr>
          <w:p w14:paraId="06104D6B" w14:textId="77777777" w:rsidR="00A21677" w:rsidRDefault="00A21677" w:rsidP="002E2F74">
            <w:pPr>
              <w:pStyle w:val="TAC"/>
              <w:rPr>
                <w:lang w:eastAsia="zh-CN"/>
              </w:rPr>
            </w:pPr>
          </w:p>
        </w:tc>
        <w:tc>
          <w:tcPr>
            <w:tcW w:w="5110" w:type="dxa"/>
            <w:tcBorders>
              <w:top w:val="nil"/>
              <w:left w:val="nil"/>
              <w:bottom w:val="nil"/>
              <w:right w:val="single" w:sz="4" w:space="0" w:color="auto"/>
            </w:tcBorders>
            <w:noWrap/>
            <w:vAlign w:val="bottom"/>
            <w:hideMark/>
          </w:tcPr>
          <w:p w14:paraId="3A76A563" w14:textId="77777777" w:rsidR="00A21677" w:rsidRDefault="00A21677" w:rsidP="002E2F74">
            <w:pPr>
              <w:pStyle w:val="TAL"/>
              <w:rPr>
                <w:lang w:eastAsia="zh-CN"/>
              </w:rPr>
            </w:pPr>
            <w:r w:rsidRPr="003C6E36">
              <w:t>NR cell identities</w:t>
            </w:r>
            <w:r>
              <w:t xml:space="preserve"> list</w:t>
            </w:r>
          </w:p>
        </w:tc>
      </w:tr>
      <w:tr w:rsidR="00A21677" w14:paraId="7ED5DCFC" w14:textId="77777777" w:rsidTr="002E2F74">
        <w:trPr>
          <w:trHeight w:val="276"/>
          <w:jc w:val="center"/>
        </w:trPr>
        <w:tc>
          <w:tcPr>
            <w:tcW w:w="386" w:type="dxa"/>
            <w:tcBorders>
              <w:top w:val="nil"/>
              <w:left w:val="single" w:sz="4" w:space="0" w:color="auto"/>
              <w:bottom w:val="nil"/>
              <w:right w:val="nil"/>
            </w:tcBorders>
            <w:noWrap/>
            <w:vAlign w:val="bottom"/>
          </w:tcPr>
          <w:p w14:paraId="2ABC8A0B"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089327"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A01F9C3"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8D78954" w14:textId="77777777" w:rsidR="00A21677" w:rsidRDefault="00A21677" w:rsidP="002E2F74">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0FBC2D0A" w14:textId="77777777" w:rsidR="00A21677" w:rsidRDefault="00A21677" w:rsidP="002E2F74">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4118A416" w14:textId="77777777" w:rsidR="00A21677" w:rsidRDefault="00A21677" w:rsidP="002E2F74">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695BB675" w14:textId="77777777" w:rsidR="00A21677" w:rsidRDefault="00A21677" w:rsidP="002E2F74">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7E7397DE" w14:textId="77777777" w:rsidR="00A21677" w:rsidRDefault="00A21677" w:rsidP="002E2F74">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33961909" w14:textId="77777777" w:rsidR="00A21677" w:rsidRDefault="00A21677" w:rsidP="002E2F74">
            <w:pPr>
              <w:pStyle w:val="TAC"/>
              <w:rPr>
                <w:lang w:eastAsia="zh-CN"/>
              </w:rPr>
            </w:pPr>
          </w:p>
        </w:tc>
        <w:tc>
          <w:tcPr>
            <w:tcW w:w="5110" w:type="dxa"/>
            <w:tcBorders>
              <w:top w:val="nil"/>
              <w:left w:val="nil"/>
              <w:bottom w:val="nil"/>
              <w:right w:val="single" w:sz="4" w:space="0" w:color="auto"/>
            </w:tcBorders>
            <w:noWrap/>
            <w:vAlign w:val="bottom"/>
          </w:tcPr>
          <w:p w14:paraId="204B2BA3" w14:textId="77777777" w:rsidR="00A21677" w:rsidRPr="003C6E36" w:rsidRDefault="00A21677" w:rsidP="002E2F74">
            <w:pPr>
              <w:pStyle w:val="TAL"/>
            </w:pPr>
            <w:r>
              <w:rPr>
                <w:rFonts w:cs="Arial"/>
                <w:szCs w:val="18"/>
                <w:lang w:eastAsia="zh-CN"/>
              </w:rPr>
              <w:t>Global RAN node identities list</w:t>
            </w:r>
          </w:p>
        </w:tc>
      </w:tr>
      <w:tr w:rsidR="00A21677" w14:paraId="2BD66E95" w14:textId="77777777" w:rsidTr="002E2F74">
        <w:trPr>
          <w:trHeight w:val="276"/>
          <w:jc w:val="center"/>
        </w:trPr>
        <w:tc>
          <w:tcPr>
            <w:tcW w:w="386" w:type="dxa"/>
            <w:tcBorders>
              <w:top w:val="nil"/>
              <w:left w:val="single" w:sz="4" w:space="0" w:color="auto"/>
              <w:bottom w:val="nil"/>
              <w:right w:val="nil"/>
            </w:tcBorders>
            <w:noWrap/>
            <w:vAlign w:val="bottom"/>
          </w:tcPr>
          <w:p w14:paraId="6D8BA867"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1C8772C"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290A149" w14:textId="77777777" w:rsidR="00A21677" w:rsidRDefault="00A21677" w:rsidP="002E2F74">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188403E" w14:textId="77777777" w:rsidR="00A21677" w:rsidRDefault="00A21677" w:rsidP="002E2F74">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03155262" w14:textId="77777777" w:rsidR="00A21677" w:rsidRDefault="00A21677" w:rsidP="002E2F74">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406347E" w14:textId="77777777" w:rsidR="00A21677" w:rsidRDefault="00A21677" w:rsidP="002E2F74">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5D18BD23" w14:textId="77777777" w:rsidR="00A21677" w:rsidRDefault="00A21677" w:rsidP="002E2F74">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191CBFC2" w14:textId="77777777" w:rsidR="00A21677" w:rsidRDefault="00A21677" w:rsidP="002E2F74">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7EF5395C" w14:textId="77777777" w:rsidR="00A21677" w:rsidRDefault="00A21677" w:rsidP="002E2F74">
            <w:pPr>
              <w:pStyle w:val="TAC"/>
              <w:rPr>
                <w:lang w:eastAsia="zh-CN"/>
              </w:rPr>
            </w:pPr>
          </w:p>
        </w:tc>
        <w:tc>
          <w:tcPr>
            <w:tcW w:w="5110" w:type="dxa"/>
            <w:tcBorders>
              <w:top w:val="nil"/>
              <w:left w:val="nil"/>
              <w:bottom w:val="nil"/>
              <w:right w:val="single" w:sz="4" w:space="0" w:color="auto"/>
            </w:tcBorders>
            <w:noWrap/>
            <w:vAlign w:val="bottom"/>
          </w:tcPr>
          <w:p w14:paraId="20A66DFE" w14:textId="77777777" w:rsidR="00A21677" w:rsidRPr="003C6E36" w:rsidRDefault="00A21677" w:rsidP="002E2F74">
            <w:pPr>
              <w:pStyle w:val="TAL"/>
              <w:rPr>
                <w:lang w:eastAsia="zh-CN"/>
              </w:rPr>
            </w:pPr>
            <w:r>
              <w:rPr>
                <w:rFonts w:hint="eastAsia"/>
                <w:lang w:eastAsia="zh-CN"/>
              </w:rPr>
              <w:t>TAI</w:t>
            </w:r>
            <w:r>
              <w:rPr>
                <w:lang w:eastAsia="zh-CN"/>
              </w:rPr>
              <w:t xml:space="preserve"> list</w:t>
            </w:r>
          </w:p>
        </w:tc>
      </w:tr>
      <w:tr w:rsidR="00A21677" w14:paraId="7C539199"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5C5D24A4" w14:textId="77777777" w:rsidR="00A21677" w:rsidRPr="0027002B" w:rsidRDefault="00A21677" w:rsidP="002E2F74">
            <w:pPr>
              <w:pStyle w:val="TAL"/>
              <w:rPr>
                <w:lang w:val="en-US" w:eastAsia="zh-CN" w:bidi="he-IL"/>
              </w:rPr>
            </w:pPr>
            <w:r>
              <w:t>All other values are spare.</w:t>
            </w:r>
          </w:p>
        </w:tc>
      </w:tr>
      <w:tr w:rsidR="00A21677" w14:paraId="4B2F816B"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2D059B9C" w14:textId="77777777" w:rsidR="00A21677" w:rsidRDefault="00A21677" w:rsidP="002E2F74">
            <w:pPr>
              <w:pStyle w:val="TAL"/>
            </w:pPr>
          </w:p>
        </w:tc>
      </w:tr>
      <w:tr w:rsidR="00A21677" w14:paraId="18B58F8A"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7884C63A" w14:textId="77777777" w:rsidR="00A21677" w:rsidRPr="003320D3" w:rsidRDefault="00A21677" w:rsidP="002E2F74">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subclause </w:t>
            </w:r>
            <w:r w:rsidRPr="00FA22D3">
              <w:t>9.3.1.9</w:t>
            </w:r>
            <w:r>
              <w:t xml:space="preserve"> of 3GPP TS 38.413 [14].</w:t>
            </w:r>
          </w:p>
        </w:tc>
      </w:tr>
      <w:tr w:rsidR="00A21677" w14:paraId="107F4BAB"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08506D57" w14:textId="77777777" w:rsidR="00A21677" w:rsidRPr="007C72E1" w:rsidRDefault="00A21677" w:rsidP="002E2F74">
            <w:pPr>
              <w:pStyle w:val="TAL"/>
              <w:rPr>
                <w:lang w:val="en-US" w:eastAsia="zh-CN"/>
              </w:rPr>
            </w:pPr>
          </w:p>
        </w:tc>
      </w:tr>
      <w:tr w:rsidR="00A21677" w14:paraId="0ECC2590"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7E86A746" w14:textId="77777777" w:rsidR="00A21677" w:rsidRPr="0027002B" w:rsidRDefault="00A21677" w:rsidP="002E2F74">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subclause </w:t>
            </w:r>
            <w:r w:rsidRPr="00FA22D3">
              <w:t>9.3.1.</w:t>
            </w:r>
            <w:r>
              <w:t>7 of 3GPP TS 38.413 [14].</w:t>
            </w:r>
          </w:p>
        </w:tc>
      </w:tr>
      <w:tr w:rsidR="00A21677" w14:paraId="7FBCD84A"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48C9C5FA" w14:textId="77777777" w:rsidR="00A21677" w:rsidRDefault="00A21677" w:rsidP="002E2F74">
            <w:pPr>
              <w:pStyle w:val="TAL"/>
              <w:rPr>
                <w:lang w:val="en-US"/>
              </w:rPr>
            </w:pPr>
          </w:p>
        </w:tc>
      </w:tr>
      <w:tr w:rsidR="00A21677" w14:paraId="6570CB4E"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0AC2923C" w14:textId="77777777" w:rsidR="00A21677" w:rsidRPr="007C72E1" w:rsidRDefault="00A21677" w:rsidP="002E2F74">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gNB id field is of 7 octet size </w:t>
            </w:r>
            <w:r w:rsidRPr="002A12F4">
              <w:rPr>
                <w:lang w:eastAsia="ko-KR"/>
              </w:rPr>
              <w:t>shall be encoded as</w:t>
            </w:r>
            <w:r>
              <w:rPr>
                <w:lang w:eastAsia="ko-KR"/>
              </w:rPr>
              <w:t xml:space="preserve"> specified in</w:t>
            </w:r>
            <w:r w:rsidRPr="00FA22D3">
              <w:t xml:space="preserve"> </w:t>
            </w:r>
            <w:r>
              <w:t>subclause </w:t>
            </w:r>
            <w:r w:rsidRPr="00FA22D3">
              <w:t>9.3.1.</w:t>
            </w:r>
            <w:r>
              <w:t>6 of 3GPP TS 38.413 [14].</w:t>
            </w:r>
          </w:p>
        </w:tc>
      </w:tr>
      <w:tr w:rsidR="00A21677" w14:paraId="7BB0C96F"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3334626D" w14:textId="77777777" w:rsidR="00A21677" w:rsidRPr="004E481B" w:rsidRDefault="00A21677" w:rsidP="002E2F74">
            <w:pPr>
              <w:pStyle w:val="TAL"/>
            </w:pPr>
          </w:p>
        </w:tc>
      </w:tr>
      <w:tr w:rsidR="00A21677" w14:paraId="72EA65F5"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482C9F5C" w14:textId="77777777" w:rsidR="00A21677" w:rsidRPr="00C9393D" w:rsidRDefault="00A21677" w:rsidP="002E2F74">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defined in subclause </w:t>
            </w:r>
            <w:r>
              <w:t>9.11.3.9</w:t>
            </w:r>
            <w:r w:rsidRPr="002A12F4">
              <w:t xml:space="preserve"> of 3GPP TS 24.501 [</w:t>
            </w:r>
            <w:r>
              <w:t>11</w:t>
            </w:r>
            <w:r w:rsidRPr="002A12F4">
              <w:t>].</w:t>
            </w:r>
          </w:p>
        </w:tc>
      </w:tr>
      <w:tr w:rsidR="00A21677" w14:paraId="7F41A710" w14:textId="77777777" w:rsidTr="002E2F74">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5566A88" w14:textId="77777777" w:rsidR="00A21677" w:rsidRDefault="00A21677" w:rsidP="002E2F74">
            <w:pPr>
              <w:pStyle w:val="TAL"/>
            </w:pPr>
          </w:p>
        </w:tc>
      </w:tr>
    </w:tbl>
    <w:p w14:paraId="14B311D8" w14:textId="77777777" w:rsidR="00A21677" w:rsidRPr="00FE320E" w:rsidRDefault="00A21677" w:rsidP="00A21677"/>
    <w:p w14:paraId="2702206C" w14:textId="77777777" w:rsidR="00284332" w:rsidRPr="00A21677" w:rsidRDefault="00284332" w:rsidP="00284332">
      <w:pPr>
        <w:rPr>
          <w:noProof/>
        </w:rPr>
      </w:pP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3A0BC07" w14:textId="77777777" w:rsidR="00A21677" w:rsidRDefault="00A21677" w:rsidP="00A21677">
      <w:pPr>
        <w:pStyle w:val="4"/>
      </w:pPr>
      <w:bookmarkStart w:id="16" w:name="_Toc20209085"/>
      <w:bookmarkStart w:id="17" w:name="_Toc27581333"/>
      <w:bookmarkStart w:id="18" w:name="_Toc36113484"/>
      <w:bookmarkStart w:id="19" w:name="_Toc45212742"/>
      <w:bookmarkStart w:id="20" w:name="_Toc51932255"/>
      <w:r w:rsidRPr="000532DA">
        <w:rPr>
          <w:lang w:val="en-US"/>
        </w:rPr>
        <w:t>5.3.</w:t>
      </w:r>
      <w:r>
        <w:rPr>
          <w:lang w:val="en-US"/>
        </w:rPr>
        <w:t>3.3</w:t>
      </w:r>
      <w:r w:rsidRPr="000532DA">
        <w:rPr>
          <w:rFonts w:hint="eastAsia"/>
          <w:lang w:val="en-US"/>
        </w:rPr>
        <w:tab/>
      </w:r>
      <w:r>
        <w:rPr>
          <w:lang w:val="en-US"/>
        </w:rPr>
        <w:t xml:space="preserve">Home </w:t>
      </w:r>
      <w:r>
        <w:t>N3IWF identifier configuration</w:t>
      </w:r>
      <w:bookmarkEnd w:id="16"/>
      <w:bookmarkEnd w:id="17"/>
      <w:bookmarkEnd w:id="18"/>
      <w:bookmarkEnd w:id="19"/>
      <w:bookmarkEnd w:id="20"/>
    </w:p>
    <w:p w14:paraId="285A50E1" w14:textId="77777777" w:rsidR="00A21677" w:rsidRDefault="00A21677" w:rsidP="00A21677">
      <w:r>
        <w:rPr>
          <w:rFonts w:hint="eastAsia"/>
          <w:lang w:eastAsia="zh-CN"/>
        </w:rPr>
        <w:t xml:space="preserve">The content of </w:t>
      </w:r>
      <w:r>
        <w:rPr>
          <w:lang w:eastAsia="zh-CN"/>
        </w:rPr>
        <w:t xml:space="preserve">home </w:t>
      </w:r>
      <w:r>
        <w:t xml:space="preserve">N3IWF identifier configuration contains a list of </w:t>
      </w:r>
      <w:r w:rsidRPr="009350D4">
        <w:t>home N3IWF identifier entr</w:t>
      </w:r>
      <w:r>
        <w:t>ies.</w:t>
      </w:r>
    </w:p>
    <w:p w14:paraId="2BDD96A4" w14:textId="77777777" w:rsidR="00A21677" w:rsidRDefault="00A21677" w:rsidP="00A21677">
      <w:r>
        <w:t xml:space="preserve">The content of </w:t>
      </w:r>
      <w:r>
        <w:rPr>
          <w:lang w:eastAsia="zh-CN"/>
        </w:rPr>
        <w:t xml:space="preserve">home </w:t>
      </w:r>
      <w:r>
        <w:t>N3IWF identifier configuration is encoded according to f</w:t>
      </w:r>
      <w:r w:rsidRPr="00BD0557">
        <w:t>igure </w:t>
      </w:r>
      <w:r>
        <w:t>5.3.3.3.1.</w:t>
      </w:r>
    </w:p>
    <w:p w14:paraId="6EE8CF51" w14:textId="77777777" w:rsidR="00A21677" w:rsidRPr="0027002B" w:rsidRDefault="00A21677" w:rsidP="00A21677">
      <w:pPr>
        <w:rPr>
          <w:lang w:eastAsia="zh-CN"/>
        </w:rPr>
      </w:pPr>
      <w:r>
        <w:t xml:space="preserve">The content of each </w:t>
      </w:r>
      <w:bookmarkStart w:id="21" w:name="_Hlk522699114"/>
      <w:r w:rsidRPr="009350D4">
        <w:t>home N3IWF identifier entr</w:t>
      </w:r>
      <w:r>
        <w:t>y</w:t>
      </w:r>
      <w:bookmarkEnd w:id="21"/>
      <w:r>
        <w:t xml:space="preserve"> is coded according to figure 5.3.3.3.2, table 5.3.3.3.1, figure 5.3.3.3.3 and table 5.3.3.3.2.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2D5F9C24" w14:textId="77777777" w:rsidTr="002E2F74">
        <w:trPr>
          <w:cantSplit/>
          <w:jc w:val="center"/>
        </w:trPr>
        <w:tc>
          <w:tcPr>
            <w:tcW w:w="708" w:type="dxa"/>
          </w:tcPr>
          <w:p w14:paraId="74664A0A" w14:textId="77777777" w:rsidR="00A21677" w:rsidRPr="00BF342D" w:rsidRDefault="00A21677" w:rsidP="002E2F74">
            <w:pPr>
              <w:pStyle w:val="TAC"/>
            </w:pPr>
            <w:r w:rsidRPr="00BF342D">
              <w:t>8</w:t>
            </w:r>
          </w:p>
        </w:tc>
        <w:tc>
          <w:tcPr>
            <w:tcW w:w="709" w:type="dxa"/>
          </w:tcPr>
          <w:p w14:paraId="133345F7" w14:textId="77777777" w:rsidR="00A21677" w:rsidRPr="00BF342D" w:rsidRDefault="00A21677" w:rsidP="002E2F74">
            <w:pPr>
              <w:pStyle w:val="TAC"/>
            </w:pPr>
            <w:r w:rsidRPr="00BF342D">
              <w:t>7</w:t>
            </w:r>
          </w:p>
        </w:tc>
        <w:tc>
          <w:tcPr>
            <w:tcW w:w="709" w:type="dxa"/>
          </w:tcPr>
          <w:p w14:paraId="310FD099" w14:textId="77777777" w:rsidR="00A21677" w:rsidRPr="00BF342D" w:rsidRDefault="00A21677" w:rsidP="002E2F74">
            <w:pPr>
              <w:pStyle w:val="TAC"/>
            </w:pPr>
            <w:r w:rsidRPr="00BF342D">
              <w:t>6</w:t>
            </w:r>
          </w:p>
        </w:tc>
        <w:tc>
          <w:tcPr>
            <w:tcW w:w="709" w:type="dxa"/>
          </w:tcPr>
          <w:p w14:paraId="46C25C71" w14:textId="77777777" w:rsidR="00A21677" w:rsidRPr="00BF342D" w:rsidRDefault="00A21677" w:rsidP="002E2F74">
            <w:pPr>
              <w:pStyle w:val="TAC"/>
            </w:pPr>
            <w:r w:rsidRPr="00BF342D">
              <w:t>5</w:t>
            </w:r>
          </w:p>
        </w:tc>
        <w:tc>
          <w:tcPr>
            <w:tcW w:w="709" w:type="dxa"/>
          </w:tcPr>
          <w:p w14:paraId="2961333E" w14:textId="77777777" w:rsidR="00A21677" w:rsidRPr="00BF342D" w:rsidRDefault="00A21677" w:rsidP="002E2F74">
            <w:pPr>
              <w:pStyle w:val="TAC"/>
            </w:pPr>
            <w:r w:rsidRPr="00BF342D">
              <w:t>4</w:t>
            </w:r>
          </w:p>
        </w:tc>
        <w:tc>
          <w:tcPr>
            <w:tcW w:w="709" w:type="dxa"/>
          </w:tcPr>
          <w:p w14:paraId="10F7A359" w14:textId="77777777" w:rsidR="00A21677" w:rsidRPr="00BF342D" w:rsidRDefault="00A21677" w:rsidP="002E2F74">
            <w:pPr>
              <w:pStyle w:val="TAC"/>
            </w:pPr>
            <w:r w:rsidRPr="00BF342D">
              <w:t>3</w:t>
            </w:r>
          </w:p>
        </w:tc>
        <w:tc>
          <w:tcPr>
            <w:tcW w:w="709" w:type="dxa"/>
          </w:tcPr>
          <w:p w14:paraId="07424E4C" w14:textId="77777777" w:rsidR="00A21677" w:rsidRPr="00BF342D" w:rsidRDefault="00A21677" w:rsidP="002E2F74">
            <w:pPr>
              <w:pStyle w:val="TAC"/>
            </w:pPr>
            <w:r w:rsidRPr="00BF342D">
              <w:t>2</w:t>
            </w:r>
          </w:p>
        </w:tc>
        <w:tc>
          <w:tcPr>
            <w:tcW w:w="709" w:type="dxa"/>
          </w:tcPr>
          <w:p w14:paraId="15C27F98" w14:textId="77777777" w:rsidR="00A21677" w:rsidRPr="00BF342D" w:rsidRDefault="00A21677" w:rsidP="002E2F74">
            <w:pPr>
              <w:pStyle w:val="TAC"/>
            </w:pPr>
            <w:r w:rsidRPr="00BF342D">
              <w:t>1</w:t>
            </w:r>
          </w:p>
        </w:tc>
        <w:tc>
          <w:tcPr>
            <w:tcW w:w="1134" w:type="dxa"/>
          </w:tcPr>
          <w:p w14:paraId="61A5B6B8" w14:textId="77777777" w:rsidR="00A21677" w:rsidRPr="00BF342D" w:rsidRDefault="00A21677" w:rsidP="002E2F74">
            <w:pPr>
              <w:pStyle w:val="TAL"/>
            </w:pPr>
          </w:p>
        </w:tc>
      </w:tr>
      <w:tr w:rsidR="00A21677" w:rsidRPr="00BF342D" w14:paraId="39E4F58C" w14:textId="77777777" w:rsidTr="002E2F74">
        <w:trPr>
          <w:jc w:val="center"/>
        </w:trPr>
        <w:tc>
          <w:tcPr>
            <w:tcW w:w="5671" w:type="dxa"/>
            <w:gridSpan w:val="8"/>
            <w:vMerge w:val="restart"/>
            <w:tcBorders>
              <w:top w:val="single" w:sz="6" w:space="0" w:color="auto"/>
              <w:left w:val="single" w:sz="6" w:space="0" w:color="auto"/>
              <w:right w:val="single" w:sz="6" w:space="0" w:color="auto"/>
            </w:tcBorders>
          </w:tcPr>
          <w:p w14:paraId="47F5EF1D" w14:textId="77777777" w:rsidR="00A21677" w:rsidRDefault="00A21677" w:rsidP="002E2F74">
            <w:pPr>
              <w:pStyle w:val="TAC"/>
              <w:rPr>
                <w:lang w:eastAsia="zh-CN"/>
              </w:rPr>
            </w:pPr>
          </w:p>
          <w:p w14:paraId="40E303CD" w14:textId="77777777" w:rsidR="00A21677" w:rsidRPr="00BF342D" w:rsidRDefault="00A21677" w:rsidP="002E2F74">
            <w:pPr>
              <w:pStyle w:val="TAC"/>
            </w:pPr>
            <w:r>
              <w:rPr>
                <w:lang w:eastAsia="zh-CN"/>
              </w:rPr>
              <w:t>H</w:t>
            </w:r>
            <w:r w:rsidRPr="00172F8E">
              <w:rPr>
                <w:lang w:eastAsia="zh-CN"/>
              </w:rPr>
              <w:t>ome N3IWF identifier entry</w:t>
            </w:r>
            <w:r>
              <w:rPr>
                <w:rFonts w:hint="eastAsia"/>
                <w:lang w:eastAsia="zh-CN"/>
              </w:rPr>
              <w:t xml:space="preserve"> 1</w:t>
            </w:r>
          </w:p>
        </w:tc>
        <w:tc>
          <w:tcPr>
            <w:tcW w:w="1134" w:type="dxa"/>
          </w:tcPr>
          <w:p w14:paraId="6015A843" w14:textId="77777777" w:rsidR="00A21677" w:rsidRPr="00BF342D" w:rsidRDefault="00A21677" w:rsidP="002E2F74">
            <w:pPr>
              <w:pStyle w:val="TAL"/>
            </w:pPr>
            <w:r w:rsidRPr="00BF342D">
              <w:t xml:space="preserve">octet </w:t>
            </w:r>
            <w:r>
              <w:t>v+4</w:t>
            </w:r>
          </w:p>
        </w:tc>
      </w:tr>
      <w:tr w:rsidR="00A21677" w:rsidRPr="00BF342D" w14:paraId="2888CB61" w14:textId="77777777" w:rsidTr="002E2F74">
        <w:trPr>
          <w:jc w:val="center"/>
        </w:trPr>
        <w:tc>
          <w:tcPr>
            <w:tcW w:w="5671" w:type="dxa"/>
            <w:gridSpan w:val="8"/>
            <w:vMerge/>
            <w:tcBorders>
              <w:left w:val="single" w:sz="6" w:space="0" w:color="auto"/>
              <w:bottom w:val="single" w:sz="4" w:space="0" w:color="auto"/>
              <w:right w:val="single" w:sz="6" w:space="0" w:color="auto"/>
            </w:tcBorders>
          </w:tcPr>
          <w:p w14:paraId="1FACC238" w14:textId="77777777" w:rsidR="00A21677" w:rsidRPr="00BF342D" w:rsidRDefault="00A21677" w:rsidP="002E2F74">
            <w:pPr>
              <w:pStyle w:val="TAC"/>
              <w:rPr>
                <w:lang w:eastAsia="zh-CN"/>
              </w:rPr>
            </w:pPr>
          </w:p>
        </w:tc>
        <w:tc>
          <w:tcPr>
            <w:tcW w:w="1134" w:type="dxa"/>
          </w:tcPr>
          <w:p w14:paraId="41A3A753" w14:textId="77777777" w:rsidR="00A21677" w:rsidRPr="00BF342D" w:rsidRDefault="00A21677" w:rsidP="002E2F74">
            <w:pPr>
              <w:pStyle w:val="TAL"/>
            </w:pPr>
          </w:p>
          <w:p w14:paraId="3E56F1D8" w14:textId="77777777" w:rsidR="00A21677" w:rsidRPr="00BF342D" w:rsidRDefault="00A21677" w:rsidP="002E2F74">
            <w:pPr>
              <w:pStyle w:val="TAL"/>
            </w:pPr>
            <w:r w:rsidRPr="00BF342D">
              <w:t>octet u</w:t>
            </w:r>
          </w:p>
        </w:tc>
      </w:tr>
      <w:tr w:rsidR="00A21677" w:rsidRPr="00BF342D" w14:paraId="291A4979"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EF0EE6" w14:textId="77777777" w:rsidR="00A21677" w:rsidRPr="00BF342D" w:rsidRDefault="00A21677" w:rsidP="002E2F74">
            <w:pPr>
              <w:pStyle w:val="TAC"/>
            </w:pPr>
          </w:p>
          <w:p w14:paraId="481B4C0B" w14:textId="77777777" w:rsidR="00A21677" w:rsidRPr="00BF342D" w:rsidRDefault="00A21677" w:rsidP="002E2F74">
            <w:pPr>
              <w:pStyle w:val="TAC"/>
            </w:pPr>
            <w:r>
              <w:rPr>
                <w:lang w:eastAsia="zh-CN"/>
              </w:rPr>
              <w:t>H</w:t>
            </w:r>
            <w:r w:rsidRPr="00172F8E">
              <w:rPr>
                <w:lang w:eastAsia="zh-CN"/>
              </w:rPr>
              <w:t>ome N3IWF identifier entry</w:t>
            </w:r>
            <w:r>
              <w:rPr>
                <w:rFonts w:hint="eastAsia"/>
                <w:lang w:eastAsia="zh-CN"/>
              </w:rPr>
              <w:t xml:space="preserve"> 2</w:t>
            </w:r>
          </w:p>
        </w:tc>
        <w:tc>
          <w:tcPr>
            <w:tcW w:w="1134" w:type="dxa"/>
            <w:tcBorders>
              <w:left w:val="single" w:sz="4" w:space="0" w:color="auto"/>
            </w:tcBorders>
          </w:tcPr>
          <w:p w14:paraId="5A412E91" w14:textId="77777777" w:rsidR="00A21677" w:rsidRPr="00BF342D" w:rsidRDefault="00A21677" w:rsidP="002E2F74">
            <w:pPr>
              <w:pStyle w:val="TAL"/>
            </w:pPr>
            <w:r w:rsidRPr="00BF342D">
              <w:t>octet u+1</w:t>
            </w:r>
          </w:p>
          <w:p w14:paraId="11A45216" w14:textId="77777777" w:rsidR="00A21677" w:rsidRPr="00BF342D" w:rsidRDefault="00A21677" w:rsidP="002E2F74">
            <w:pPr>
              <w:pStyle w:val="TAL"/>
            </w:pPr>
          </w:p>
          <w:p w14:paraId="67EDCE90" w14:textId="77777777" w:rsidR="00A21677" w:rsidRPr="00BF342D" w:rsidRDefault="00A21677" w:rsidP="002E2F74">
            <w:pPr>
              <w:pStyle w:val="TAL"/>
            </w:pPr>
            <w:r w:rsidRPr="00BF342D">
              <w:t xml:space="preserve">octet </w:t>
            </w:r>
            <w:r>
              <w:t>m</w:t>
            </w:r>
          </w:p>
        </w:tc>
      </w:tr>
      <w:tr w:rsidR="00A21677" w:rsidRPr="00BF342D" w14:paraId="133E46C3"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8174A8" w14:textId="77777777" w:rsidR="00A21677" w:rsidRPr="00BF342D" w:rsidRDefault="00A21677" w:rsidP="002E2F74">
            <w:pPr>
              <w:pStyle w:val="TAC"/>
              <w:rPr>
                <w:lang w:eastAsia="zh-CN"/>
              </w:rPr>
            </w:pPr>
            <w:r>
              <w:rPr>
                <w:lang w:eastAsia="zh-CN"/>
              </w:rPr>
              <w:br/>
              <w:t>…</w:t>
            </w:r>
            <w:r>
              <w:rPr>
                <w:lang w:eastAsia="zh-CN"/>
              </w:rPr>
              <w:br/>
            </w:r>
          </w:p>
        </w:tc>
        <w:tc>
          <w:tcPr>
            <w:tcW w:w="1134" w:type="dxa"/>
            <w:tcBorders>
              <w:left w:val="single" w:sz="4" w:space="0" w:color="auto"/>
            </w:tcBorders>
          </w:tcPr>
          <w:p w14:paraId="316538BC" w14:textId="77777777" w:rsidR="00A21677" w:rsidRPr="00BF342D" w:rsidRDefault="00A21677" w:rsidP="002E2F74">
            <w:pPr>
              <w:pStyle w:val="TAL"/>
            </w:pPr>
          </w:p>
        </w:tc>
      </w:tr>
      <w:tr w:rsidR="00A21677" w:rsidRPr="00BF342D" w14:paraId="1CF3CF93"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72D5EBC" w14:textId="77777777" w:rsidR="00A21677" w:rsidRDefault="00A21677" w:rsidP="002E2F74">
            <w:pPr>
              <w:pStyle w:val="TAC"/>
              <w:rPr>
                <w:lang w:eastAsia="zh-CN"/>
              </w:rPr>
            </w:pPr>
          </w:p>
          <w:p w14:paraId="02983F79" w14:textId="77777777" w:rsidR="00A21677" w:rsidRDefault="00A21677" w:rsidP="002E2F74">
            <w:pPr>
              <w:pStyle w:val="TAC"/>
              <w:rPr>
                <w:lang w:eastAsia="zh-CN"/>
              </w:rPr>
            </w:pPr>
            <w:r>
              <w:rPr>
                <w:lang w:eastAsia="zh-CN"/>
              </w:rPr>
              <w:t>H</w:t>
            </w:r>
            <w:r w:rsidRPr="00172F8E">
              <w:rPr>
                <w:lang w:eastAsia="zh-CN"/>
              </w:rPr>
              <w:t>ome N3IWF identifier entry</w:t>
            </w:r>
            <w:r>
              <w:rPr>
                <w:rFonts w:hint="eastAsia"/>
                <w:lang w:eastAsia="zh-CN"/>
              </w:rPr>
              <w:t xml:space="preserve"> n</w:t>
            </w:r>
          </w:p>
          <w:p w14:paraId="25C7AB06" w14:textId="77777777" w:rsidR="00A21677" w:rsidRPr="0027002B" w:rsidRDefault="00A21677" w:rsidP="002E2F74">
            <w:pPr>
              <w:pStyle w:val="TAC"/>
              <w:rPr>
                <w:lang w:eastAsia="zh-CN"/>
              </w:rPr>
            </w:pPr>
          </w:p>
        </w:tc>
        <w:tc>
          <w:tcPr>
            <w:tcW w:w="1134" w:type="dxa"/>
            <w:tcBorders>
              <w:left w:val="single" w:sz="4" w:space="0" w:color="auto"/>
            </w:tcBorders>
          </w:tcPr>
          <w:p w14:paraId="77F8C325" w14:textId="77777777" w:rsidR="00A21677" w:rsidRDefault="00A21677" w:rsidP="002E2F74">
            <w:pPr>
              <w:pStyle w:val="TAL"/>
              <w:rPr>
                <w:lang w:eastAsia="zh-CN"/>
              </w:rPr>
            </w:pPr>
          </w:p>
          <w:p w14:paraId="1D635B9A" w14:textId="77777777" w:rsidR="00A21677" w:rsidRDefault="00A21677" w:rsidP="002E2F74">
            <w:pPr>
              <w:pStyle w:val="TAL"/>
              <w:rPr>
                <w:lang w:eastAsia="zh-CN"/>
              </w:rPr>
            </w:pPr>
          </w:p>
          <w:p w14:paraId="07BDF1D9" w14:textId="77777777" w:rsidR="00A21677" w:rsidRPr="00BF342D" w:rsidRDefault="00A21677" w:rsidP="002E2F74">
            <w:pPr>
              <w:pStyle w:val="TAL"/>
              <w:rPr>
                <w:lang w:eastAsia="zh-CN"/>
              </w:rPr>
            </w:pPr>
            <w:r>
              <w:rPr>
                <w:rFonts w:hint="eastAsia"/>
                <w:lang w:eastAsia="zh-CN"/>
              </w:rPr>
              <w:t xml:space="preserve">octet </w:t>
            </w:r>
            <w:r>
              <w:rPr>
                <w:lang w:eastAsia="zh-CN"/>
              </w:rPr>
              <w:t>w</w:t>
            </w:r>
          </w:p>
        </w:tc>
      </w:tr>
    </w:tbl>
    <w:p w14:paraId="506F07A7" w14:textId="77777777" w:rsidR="00A21677" w:rsidRDefault="00A21677" w:rsidP="00A21677">
      <w:pPr>
        <w:pStyle w:val="TF"/>
      </w:pPr>
      <w:r w:rsidRPr="00BD0557">
        <w:t>Figure </w:t>
      </w:r>
      <w:r>
        <w:t>5.3.3.3.1</w:t>
      </w:r>
      <w:r w:rsidRPr="00BD0557">
        <w:t xml:space="preserve">: </w:t>
      </w:r>
      <w:r>
        <w:t xml:space="preserve">Content of home </w:t>
      </w:r>
      <w:r>
        <w:rPr>
          <w:lang w:eastAsia="zh-CN"/>
        </w:rPr>
        <w:t>N3IWF</w:t>
      </w:r>
      <w:r w:rsidRPr="00746608">
        <w:rPr>
          <w:lang w:eastAsia="zh-CN"/>
        </w:rPr>
        <w:t xml:space="preserve"> identifier configuration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6787093B" w14:textId="77777777" w:rsidTr="002E2F74">
        <w:trPr>
          <w:cantSplit/>
          <w:jc w:val="center"/>
        </w:trPr>
        <w:tc>
          <w:tcPr>
            <w:tcW w:w="708" w:type="dxa"/>
          </w:tcPr>
          <w:p w14:paraId="4E8575EC" w14:textId="77777777" w:rsidR="00A21677" w:rsidRPr="00BF342D" w:rsidRDefault="00A21677" w:rsidP="002E2F74">
            <w:pPr>
              <w:pStyle w:val="TAC"/>
            </w:pPr>
            <w:r w:rsidRPr="00BF342D">
              <w:t>8</w:t>
            </w:r>
          </w:p>
        </w:tc>
        <w:tc>
          <w:tcPr>
            <w:tcW w:w="709" w:type="dxa"/>
          </w:tcPr>
          <w:p w14:paraId="7109B9EB" w14:textId="77777777" w:rsidR="00A21677" w:rsidRPr="00BF342D" w:rsidRDefault="00A21677" w:rsidP="002E2F74">
            <w:pPr>
              <w:pStyle w:val="TAC"/>
            </w:pPr>
            <w:r w:rsidRPr="00BF342D">
              <w:t>7</w:t>
            </w:r>
          </w:p>
        </w:tc>
        <w:tc>
          <w:tcPr>
            <w:tcW w:w="709" w:type="dxa"/>
          </w:tcPr>
          <w:p w14:paraId="1D2E6EC0" w14:textId="77777777" w:rsidR="00A21677" w:rsidRPr="00BF342D" w:rsidRDefault="00A21677" w:rsidP="002E2F74">
            <w:pPr>
              <w:pStyle w:val="TAC"/>
            </w:pPr>
            <w:r w:rsidRPr="00BF342D">
              <w:t>6</w:t>
            </w:r>
          </w:p>
        </w:tc>
        <w:tc>
          <w:tcPr>
            <w:tcW w:w="709" w:type="dxa"/>
          </w:tcPr>
          <w:p w14:paraId="195B7154" w14:textId="77777777" w:rsidR="00A21677" w:rsidRPr="00BF342D" w:rsidRDefault="00A21677" w:rsidP="002E2F74">
            <w:pPr>
              <w:pStyle w:val="TAC"/>
            </w:pPr>
            <w:r w:rsidRPr="00BF342D">
              <w:t>5</w:t>
            </w:r>
          </w:p>
        </w:tc>
        <w:tc>
          <w:tcPr>
            <w:tcW w:w="709" w:type="dxa"/>
          </w:tcPr>
          <w:p w14:paraId="6417521F" w14:textId="77777777" w:rsidR="00A21677" w:rsidRPr="00BF342D" w:rsidRDefault="00A21677" w:rsidP="002E2F74">
            <w:pPr>
              <w:pStyle w:val="TAC"/>
            </w:pPr>
            <w:r w:rsidRPr="00BF342D">
              <w:t>4</w:t>
            </w:r>
          </w:p>
        </w:tc>
        <w:tc>
          <w:tcPr>
            <w:tcW w:w="709" w:type="dxa"/>
          </w:tcPr>
          <w:p w14:paraId="6DB64859" w14:textId="77777777" w:rsidR="00A21677" w:rsidRPr="00BF342D" w:rsidRDefault="00A21677" w:rsidP="002E2F74">
            <w:pPr>
              <w:pStyle w:val="TAC"/>
            </w:pPr>
            <w:r w:rsidRPr="00BF342D">
              <w:t>3</w:t>
            </w:r>
          </w:p>
        </w:tc>
        <w:tc>
          <w:tcPr>
            <w:tcW w:w="709" w:type="dxa"/>
          </w:tcPr>
          <w:p w14:paraId="05027D6A" w14:textId="77777777" w:rsidR="00A21677" w:rsidRPr="00BF342D" w:rsidRDefault="00A21677" w:rsidP="002E2F74">
            <w:pPr>
              <w:pStyle w:val="TAC"/>
            </w:pPr>
            <w:r w:rsidRPr="00BF342D">
              <w:t>2</w:t>
            </w:r>
          </w:p>
        </w:tc>
        <w:tc>
          <w:tcPr>
            <w:tcW w:w="709" w:type="dxa"/>
          </w:tcPr>
          <w:p w14:paraId="4B920162" w14:textId="77777777" w:rsidR="00A21677" w:rsidRPr="00BF342D" w:rsidRDefault="00A21677" w:rsidP="002E2F74">
            <w:pPr>
              <w:pStyle w:val="TAC"/>
            </w:pPr>
            <w:r w:rsidRPr="00BF342D">
              <w:t>1</w:t>
            </w:r>
          </w:p>
        </w:tc>
        <w:tc>
          <w:tcPr>
            <w:tcW w:w="1134" w:type="dxa"/>
          </w:tcPr>
          <w:p w14:paraId="3B4BD715" w14:textId="77777777" w:rsidR="00A21677" w:rsidRPr="00BF342D" w:rsidRDefault="00A21677" w:rsidP="002E2F74">
            <w:pPr>
              <w:pStyle w:val="TAL"/>
            </w:pPr>
          </w:p>
        </w:tc>
      </w:tr>
      <w:tr w:rsidR="00A21677" w:rsidRPr="00BF342D" w14:paraId="62D6714E"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27A1D03" w14:textId="77777777" w:rsidR="00A21677" w:rsidRPr="00BF342D" w:rsidRDefault="00A21677" w:rsidP="002E2F74">
            <w:pPr>
              <w:pStyle w:val="TAC"/>
            </w:pPr>
            <w:r>
              <w:t>Home N3IWF identifier type (= IP address type)</w:t>
            </w:r>
          </w:p>
        </w:tc>
        <w:tc>
          <w:tcPr>
            <w:tcW w:w="1134" w:type="dxa"/>
          </w:tcPr>
          <w:p w14:paraId="61B7CA3D" w14:textId="77777777" w:rsidR="00A21677" w:rsidRPr="00BF342D" w:rsidRDefault="00A21677" w:rsidP="002E2F74">
            <w:pPr>
              <w:pStyle w:val="TAL"/>
            </w:pPr>
            <w:r>
              <w:t>octet 1</w:t>
            </w:r>
          </w:p>
        </w:tc>
      </w:tr>
      <w:tr w:rsidR="00A21677" w:rsidRPr="00BF342D" w14:paraId="707BCBEC"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7C5B3CC" w14:textId="77777777" w:rsidR="00A21677" w:rsidRDefault="00A21677" w:rsidP="002E2F74">
            <w:pPr>
              <w:pStyle w:val="TAC"/>
              <w:rPr>
                <w:lang w:eastAsia="zh-CN"/>
              </w:rPr>
            </w:pPr>
          </w:p>
          <w:p w14:paraId="568F799E" w14:textId="77777777" w:rsidR="00A21677" w:rsidRDefault="00A21677" w:rsidP="002E2F74">
            <w:pPr>
              <w:pStyle w:val="TAC"/>
              <w:rPr>
                <w:lang w:eastAsia="zh-CN"/>
              </w:rPr>
            </w:pPr>
            <w:r>
              <w:rPr>
                <w:lang w:eastAsia="zh-CN"/>
              </w:rPr>
              <w:t>Home N3IWF IP addresses</w:t>
            </w:r>
          </w:p>
        </w:tc>
        <w:tc>
          <w:tcPr>
            <w:tcW w:w="1134" w:type="dxa"/>
            <w:tcBorders>
              <w:left w:val="single" w:sz="4" w:space="0" w:color="auto"/>
            </w:tcBorders>
          </w:tcPr>
          <w:p w14:paraId="59397A70"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2</w:t>
            </w:r>
          </w:p>
          <w:p w14:paraId="0D1B04F0" w14:textId="77777777" w:rsidR="00A21677" w:rsidRDefault="00A21677" w:rsidP="002E2F74">
            <w:pPr>
              <w:pStyle w:val="TAL"/>
              <w:rPr>
                <w:lang w:eastAsia="zh-CN"/>
              </w:rPr>
            </w:pPr>
          </w:p>
          <w:p w14:paraId="60993464" w14:textId="77777777" w:rsidR="00A21677" w:rsidRPr="00BF342D" w:rsidRDefault="00A21677" w:rsidP="002E2F74">
            <w:pPr>
              <w:pStyle w:val="TAL"/>
              <w:rPr>
                <w:lang w:eastAsia="zh-CN"/>
              </w:rPr>
            </w:pPr>
            <w:r>
              <w:rPr>
                <w:rFonts w:hint="eastAsia"/>
                <w:lang w:eastAsia="zh-CN"/>
              </w:rPr>
              <w:t xml:space="preserve">octet </w:t>
            </w:r>
            <w:r>
              <w:rPr>
                <w:lang w:eastAsia="zh-CN"/>
              </w:rPr>
              <w:t>z</w:t>
            </w:r>
          </w:p>
        </w:tc>
      </w:tr>
    </w:tbl>
    <w:p w14:paraId="584B16A4" w14:textId="77777777" w:rsidR="00A21677" w:rsidRPr="00BD0557" w:rsidRDefault="00A21677" w:rsidP="00A21677">
      <w:pPr>
        <w:pStyle w:val="TF"/>
      </w:pPr>
      <w:r w:rsidRPr="00BD0557">
        <w:t>Figure </w:t>
      </w:r>
      <w:r>
        <w:t>5.3.3.3.2</w:t>
      </w:r>
      <w:r w:rsidRPr="00BD0557">
        <w:t xml:space="preserve">: </w:t>
      </w:r>
      <w:r>
        <w:t>H</w:t>
      </w:r>
      <w:r w:rsidRPr="00172F8E">
        <w:t>ome N3IWF identifier entry</w:t>
      </w:r>
      <w:r>
        <w:rPr>
          <w:lang w:eastAsia="zh-CN"/>
        </w:rPr>
        <w:t xml:space="preserve"> (type = IP address type)</w:t>
      </w:r>
    </w:p>
    <w:p w14:paraId="53B07FCC" w14:textId="77777777" w:rsidR="00A21677" w:rsidRPr="00BD0557" w:rsidRDefault="00A21677" w:rsidP="00A21677">
      <w:pPr>
        <w:pStyle w:val="TH"/>
      </w:pPr>
      <w:r>
        <w:t>Table </w:t>
      </w:r>
      <w:r w:rsidRPr="000532DA">
        <w:rPr>
          <w:lang w:val="en-US"/>
        </w:rPr>
        <w:t>5.3.</w:t>
      </w:r>
      <w:r>
        <w:rPr>
          <w:lang w:val="en-US"/>
        </w:rPr>
        <w:t>3.3.1</w:t>
      </w:r>
      <w:r>
        <w:t>: H</w:t>
      </w:r>
      <w:r w:rsidRPr="00172F8E">
        <w:t>ome N3IWF identifier entry</w:t>
      </w:r>
      <w:r>
        <w:rPr>
          <w:lang w:eastAsia="zh-CN"/>
        </w:rPr>
        <w:t xml:space="preserve"> (type = IP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A21677" w14:paraId="314C6526" w14:textId="77777777" w:rsidTr="002E2F74">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3523965E" w14:textId="77777777" w:rsidR="00A21677" w:rsidRPr="00C9393D" w:rsidRDefault="00A21677" w:rsidP="002E2F74">
            <w:pPr>
              <w:pStyle w:val="TAL"/>
              <w:rPr>
                <w:lang w:eastAsia="ko-KR" w:bidi="he-IL"/>
              </w:rPr>
            </w:pPr>
            <w:r>
              <w:t>Home N3IWF identifier type (octet 1) is set as follows when the type is IP address.</w:t>
            </w:r>
          </w:p>
        </w:tc>
      </w:tr>
      <w:tr w:rsidR="00A21677" w14:paraId="6B3B3E4D" w14:textId="77777777" w:rsidTr="002E2F74">
        <w:trPr>
          <w:trHeight w:val="276"/>
          <w:jc w:val="center"/>
        </w:trPr>
        <w:tc>
          <w:tcPr>
            <w:tcW w:w="386" w:type="dxa"/>
            <w:tcBorders>
              <w:top w:val="nil"/>
              <w:left w:val="single" w:sz="4" w:space="0" w:color="auto"/>
              <w:bottom w:val="nil"/>
              <w:right w:val="nil"/>
            </w:tcBorders>
            <w:noWrap/>
            <w:vAlign w:val="bottom"/>
            <w:hideMark/>
          </w:tcPr>
          <w:p w14:paraId="5AD123D7" w14:textId="77777777" w:rsidR="00A21677" w:rsidRDefault="00A21677" w:rsidP="002E2F74">
            <w:pPr>
              <w:pStyle w:val="TAH"/>
            </w:pPr>
            <w:r>
              <w:t>8</w:t>
            </w:r>
          </w:p>
        </w:tc>
        <w:tc>
          <w:tcPr>
            <w:tcW w:w="386" w:type="dxa"/>
            <w:tcBorders>
              <w:top w:val="nil"/>
              <w:left w:val="nil"/>
              <w:bottom w:val="nil"/>
              <w:right w:val="nil"/>
            </w:tcBorders>
            <w:noWrap/>
            <w:vAlign w:val="bottom"/>
            <w:hideMark/>
          </w:tcPr>
          <w:p w14:paraId="2458E26C" w14:textId="77777777" w:rsidR="00A21677" w:rsidRDefault="00A21677" w:rsidP="002E2F74">
            <w:pPr>
              <w:pStyle w:val="TAH"/>
            </w:pPr>
            <w:r>
              <w:t>7</w:t>
            </w:r>
          </w:p>
        </w:tc>
        <w:tc>
          <w:tcPr>
            <w:tcW w:w="386" w:type="dxa"/>
            <w:tcBorders>
              <w:top w:val="nil"/>
              <w:left w:val="nil"/>
              <w:bottom w:val="nil"/>
              <w:right w:val="nil"/>
            </w:tcBorders>
            <w:noWrap/>
            <w:vAlign w:val="bottom"/>
            <w:hideMark/>
          </w:tcPr>
          <w:p w14:paraId="00F3119F" w14:textId="77777777" w:rsidR="00A21677" w:rsidRDefault="00A21677" w:rsidP="002E2F74">
            <w:pPr>
              <w:pStyle w:val="TAH"/>
            </w:pPr>
            <w:r>
              <w:rPr>
                <w:lang w:eastAsia="zh-CN"/>
              </w:rPr>
              <w:t>6</w:t>
            </w:r>
          </w:p>
        </w:tc>
        <w:tc>
          <w:tcPr>
            <w:tcW w:w="386" w:type="dxa"/>
            <w:tcBorders>
              <w:top w:val="nil"/>
              <w:left w:val="nil"/>
              <w:bottom w:val="nil"/>
              <w:right w:val="nil"/>
            </w:tcBorders>
            <w:noWrap/>
            <w:vAlign w:val="bottom"/>
            <w:hideMark/>
          </w:tcPr>
          <w:p w14:paraId="07F79FB6" w14:textId="77777777" w:rsidR="00A21677" w:rsidRDefault="00A21677" w:rsidP="002E2F74">
            <w:pPr>
              <w:pStyle w:val="TAH"/>
            </w:pPr>
            <w:r>
              <w:rPr>
                <w:lang w:eastAsia="zh-CN"/>
              </w:rPr>
              <w:t>5</w:t>
            </w:r>
          </w:p>
        </w:tc>
        <w:tc>
          <w:tcPr>
            <w:tcW w:w="367" w:type="dxa"/>
            <w:tcBorders>
              <w:top w:val="nil"/>
              <w:left w:val="nil"/>
              <w:bottom w:val="nil"/>
              <w:right w:val="nil"/>
            </w:tcBorders>
            <w:noWrap/>
            <w:vAlign w:val="bottom"/>
            <w:hideMark/>
          </w:tcPr>
          <w:p w14:paraId="41B6BD45" w14:textId="77777777" w:rsidR="00A21677" w:rsidRDefault="00A21677" w:rsidP="002E2F74">
            <w:pPr>
              <w:pStyle w:val="TAH"/>
            </w:pPr>
            <w:r>
              <w:t>4</w:t>
            </w:r>
          </w:p>
        </w:tc>
        <w:tc>
          <w:tcPr>
            <w:tcW w:w="367" w:type="dxa"/>
            <w:tcBorders>
              <w:top w:val="nil"/>
              <w:left w:val="nil"/>
              <w:bottom w:val="nil"/>
              <w:right w:val="nil"/>
            </w:tcBorders>
            <w:noWrap/>
            <w:vAlign w:val="bottom"/>
            <w:hideMark/>
          </w:tcPr>
          <w:p w14:paraId="1A87CF3B" w14:textId="77777777" w:rsidR="00A21677" w:rsidRDefault="00A21677" w:rsidP="002E2F74">
            <w:pPr>
              <w:pStyle w:val="TAH"/>
            </w:pPr>
            <w:r>
              <w:t>3</w:t>
            </w:r>
          </w:p>
        </w:tc>
        <w:tc>
          <w:tcPr>
            <w:tcW w:w="328" w:type="dxa"/>
            <w:tcBorders>
              <w:top w:val="nil"/>
              <w:left w:val="nil"/>
              <w:bottom w:val="nil"/>
              <w:right w:val="nil"/>
            </w:tcBorders>
            <w:noWrap/>
            <w:vAlign w:val="bottom"/>
            <w:hideMark/>
          </w:tcPr>
          <w:p w14:paraId="6725CD6B" w14:textId="77777777" w:rsidR="00A21677" w:rsidRDefault="00A21677" w:rsidP="002E2F74">
            <w:pPr>
              <w:pStyle w:val="TAH"/>
            </w:pPr>
            <w:r>
              <w:t>2</w:t>
            </w:r>
          </w:p>
        </w:tc>
        <w:tc>
          <w:tcPr>
            <w:tcW w:w="347" w:type="dxa"/>
            <w:tcBorders>
              <w:top w:val="nil"/>
              <w:left w:val="nil"/>
              <w:bottom w:val="nil"/>
              <w:right w:val="nil"/>
            </w:tcBorders>
            <w:noWrap/>
            <w:vAlign w:val="bottom"/>
            <w:hideMark/>
          </w:tcPr>
          <w:p w14:paraId="30466A8C" w14:textId="77777777" w:rsidR="00A21677" w:rsidRDefault="00A21677" w:rsidP="002E2F74">
            <w:pPr>
              <w:pStyle w:val="TAH"/>
            </w:pPr>
            <w:r>
              <w:t>1</w:t>
            </w:r>
          </w:p>
        </w:tc>
        <w:tc>
          <w:tcPr>
            <w:tcW w:w="251" w:type="dxa"/>
            <w:tcBorders>
              <w:top w:val="nil"/>
              <w:left w:val="nil"/>
              <w:bottom w:val="nil"/>
              <w:right w:val="nil"/>
            </w:tcBorders>
            <w:noWrap/>
            <w:vAlign w:val="bottom"/>
          </w:tcPr>
          <w:p w14:paraId="18724D2F"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7407D31F" w14:textId="77777777" w:rsidR="00A21677" w:rsidRDefault="00A21677" w:rsidP="002E2F74">
            <w:pPr>
              <w:pStyle w:val="TAC"/>
              <w:jc w:val="left"/>
            </w:pPr>
          </w:p>
        </w:tc>
      </w:tr>
      <w:tr w:rsidR="00A21677" w14:paraId="2F023251" w14:textId="77777777" w:rsidTr="002E2F74">
        <w:trPr>
          <w:trHeight w:val="276"/>
          <w:jc w:val="center"/>
        </w:trPr>
        <w:tc>
          <w:tcPr>
            <w:tcW w:w="386" w:type="dxa"/>
            <w:tcBorders>
              <w:top w:val="nil"/>
              <w:left w:val="single" w:sz="4" w:space="0" w:color="auto"/>
              <w:bottom w:val="nil"/>
              <w:right w:val="nil"/>
            </w:tcBorders>
            <w:noWrap/>
            <w:vAlign w:val="bottom"/>
            <w:hideMark/>
          </w:tcPr>
          <w:p w14:paraId="5AD1FB7E"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44AA03CA"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49602F41"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0A01A669"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7C59BCCB"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19ACAFDC" w14:textId="77777777" w:rsidR="00A21677" w:rsidRDefault="00A21677" w:rsidP="002E2F74">
            <w:pPr>
              <w:pStyle w:val="TAC"/>
            </w:pPr>
            <w:r>
              <w:t>0</w:t>
            </w:r>
          </w:p>
        </w:tc>
        <w:tc>
          <w:tcPr>
            <w:tcW w:w="328" w:type="dxa"/>
            <w:tcBorders>
              <w:top w:val="nil"/>
              <w:left w:val="nil"/>
              <w:bottom w:val="nil"/>
              <w:right w:val="nil"/>
            </w:tcBorders>
            <w:noWrap/>
            <w:vAlign w:val="bottom"/>
            <w:hideMark/>
          </w:tcPr>
          <w:p w14:paraId="10E344FF" w14:textId="77777777" w:rsidR="00A21677" w:rsidRDefault="00A21677" w:rsidP="002E2F74">
            <w:pPr>
              <w:pStyle w:val="TAC"/>
            </w:pPr>
            <w:r>
              <w:t>0</w:t>
            </w:r>
          </w:p>
        </w:tc>
        <w:tc>
          <w:tcPr>
            <w:tcW w:w="347" w:type="dxa"/>
            <w:tcBorders>
              <w:top w:val="nil"/>
              <w:left w:val="nil"/>
              <w:bottom w:val="nil"/>
              <w:right w:val="nil"/>
            </w:tcBorders>
            <w:noWrap/>
            <w:vAlign w:val="bottom"/>
            <w:hideMark/>
          </w:tcPr>
          <w:p w14:paraId="79DA9558" w14:textId="77777777" w:rsidR="00A21677" w:rsidRDefault="00A21677" w:rsidP="002E2F74">
            <w:pPr>
              <w:pStyle w:val="TAC"/>
            </w:pPr>
            <w:r>
              <w:t>1</w:t>
            </w:r>
          </w:p>
        </w:tc>
        <w:tc>
          <w:tcPr>
            <w:tcW w:w="251" w:type="dxa"/>
            <w:tcBorders>
              <w:top w:val="nil"/>
              <w:left w:val="nil"/>
              <w:bottom w:val="nil"/>
              <w:right w:val="nil"/>
            </w:tcBorders>
            <w:noWrap/>
            <w:vAlign w:val="bottom"/>
          </w:tcPr>
          <w:p w14:paraId="51A03F56"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0BAAB584" w14:textId="77777777" w:rsidR="00A21677" w:rsidRDefault="00A21677" w:rsidP="002E2F74">
            <w:pPr>
              <w:pStyle w:val="TAL"/>
              <w:rPr>
                <w:lang w:eastAsia="zh-CN"/>
              </w:rPr>
            </w:pPr>
            <w:r>
              <w:t>IPv4</w:t>
            </w:r>
          </w:p>
        </w:tc>
      </w:tr>
      <w:tr w:rsidR="00A21677" w14:paraId="4C58BD07" w14:textId="77777777" w:rsidTr="002E2F74">
        <w:trPr>
          <w:trHeight w:val="276"/>
          <w:jc w:val="center"/>
        </w:trPr>
        <w:tc>
          <w:tcPr>
            <w:tcW w:w="386" w:type="dxa"/>
            <w:tcBorders>
              <w:top w:val="nil"/>
              <w:left w:val="single" w:sz="4" w:space="0" w:color="auto"/>
              <w:bottom w:val="nil"/>
              <w:right w:val="nil"/>
            </w:tcBorders>
            <w:noWrap/>
            <w:vAlign w:val="bottom"/>
            <w:hideMark/>
          </w:tcPr>
          <w:p w14:paraId="02510B19"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7A235E00"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39DA0E61"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7D666AB0"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5D17DEC4"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77C9F6B7" w14:textId="77777777" w:rsidR="00A21677" w:rsidRDefault="00A21677" w:rsidP="002E2F74">
            <w:pPr>
              <w:pStyle w:val="TAC"/>
            </w:pPr>
            <w:r>
              <w:t>0</w:t>
            </w:r>
          </w:p>
        </w:tc>
        <w:tc>
          <w:tcPr>
            <w:tcW w:w="328" w:type="dxa"/>
            <w:tcBorders>
              <w:top w:val="nil"/>
              <w:left w:val="nil"/>
              <w:bottom w:val="nil"/>
              <w:right w:val="nil"/>
            </w:tcBorders>
            <w:noWrap/>
            <w:vAlign w:val="bottom"/>
            <w:hideMark/>
          </w:tcPr>
          <w:p w14:paraId="1A0AD1CE" w14:textId="77777777" w:rsidR="00A21677" w:rsidRDefault="00A21677" w:rsidP="002E2F74">
            <w:pPr>
              <w:pStyle w:val="TAC"/>
              <w:rPr>
                <w:lang w:eastAsia="zh-CN"/>
              </w:rPr>
            </w:pPr>
            <w:r>
              <w:rPr>
                <w:rFonts w:hint="eastAsia"/>
                <w:lang w:eastAsia="zh-CN"/>
              </w:rPr>
              <w:t>1</w:t>
            </w:r>
          </w:p>
        </w:tc>
        <w:tc>
          <w:tcPr>
            <w:tcW w:w="347" w:type="dxa"/>
            <w:tcBorders>
              <w:top w:val="nil"/>
              <w:left w:val="nil"/>
              <w:bottom w:val="nil"/>
              <w:right w:val="nil"/>
            </w:tcBorders>
            <w:noWrap/>
            <w:vAlign w:val="bottom"/>
            <w:hideMark/>
          </w:tcPr>
          <w:p w14:paraId="2C1F811D" w14:textId="77777777" w:rsidR="00A21677" w:rsidRDefault="00A21677" w:rsidP="002E2F74">
            <w:pPr>
              <w:pStyle w:val="TAC"/>
            </w:pPr>
            <w:r>
              <w:t>0</w:t>
            </w:r>
          </w:p>
        </w:tc>
        <w:tc>
          <w:tcPr>
            <w:tcW w:w="251" w:type="dxa"/>
            <w:tcBorders>
              <w:top w:val="nil"/>
              <w:left w:val="nil"/>
              <w:bottom w:val="nil"/>
              <w:right w:val="nil"/>
            </w:tcBorders>
            <w:noWrap/>
            <w:vAlign w:val="bottom"/>
          </w:tcPr>
          <w:p w14:paraId="4FA8EEA1"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1ED78011" w14:textId="77777777" w:rsidR="00A21677" w:rsidRDefault="00A21677" w:rsidP="002E2F74">
            <w:pPr>
              <w:pStyle w:val="TAL"/>
              <w:rPr>
                <w:lang w:eastAsia="zh-CN"/>
              </w:rPr>
            </w:pPr>
            <w:r>
              <w:t>IPv6</w:t>
            </w:r>
          </w:p>
        </w:tc>
      </w:tr>
      <w:tr w:rsidR="00A21677" w14:paraId="6E04BB71" w14:textId="77777777" w:rsidTr="002E2F74">
        <w:trPr>
          <w:trHeight w:val="276"/>
          <w:jc w:val="center"/>
        </w:trPr>
        <w:tc>
          <w:tcPr>
            <w:tcW w:w="386" w:type="dxa"/>
            <w:tcBorders>
              <w:top w:val="nil"/>
              <w:left w:val="single" w:sz="4" w:space="0" w:color="auto"/>
              <w:bottom w:val="nil"/>
              <w:right w:val="nil"/>
            </w:tcBorders>
            <w:noWrap/>
            <w:vAlign w:val="bottom"/>
          </w:tcPr>
          <w:p w14:paraId="03589FDF" w14:textId="77777777" w:rsidR="00A21677" w:rsidRDefault="00A21677" w:rsidP="002E2F74">
            <w:pPr>
              <w:pStyle w:val="TAC"/>
            </w:pPr>
            <w:r>
              <w:t>0</w:t>
            </w:r>
          </w:p>
        </w:tc>
        <w:tc>
          <w:tcPr>
            <w:tcW w:w="386" w:type="dxa"/>
            <w:tcBorders>
              <w:top w:val="nil"/>
              <w:left w:val="nil"/>
              <w:bottom w:val="nil"/>
              <w:right w:val="nil"/>
            </w:tcBorders>
            <w:noWrap/>
            <w:vAlign w:val="bottom"/>
          </w:tcPr>
          <w:p w14:paraId="79F9D7D2" w14:textId="77777777" w:rsidR="00A21677" w:rsidRDefault="00A21677" w:rsidP="002E2F74">
            <w:pPr>
              <w:pStyle w:val="TAC"/>
            </w:pPr>
            <w:r>
              <w:t>0</w:t>
            </w:r>
          </w:p>
        </w:tc>
        <w:tc>
          <w:tcPr>
            <w:tcW w:w="386" w:type="dxa"/>
            <w:tcBorders>
              <w:top w:val="nil"/>
              <w:left w:val="nil"/>
              <w:bottom w:val="nil"/>
              <w:right w:val="nil"/>
            </w:tcBorders>
            <w:noWrap/>
            <w:vAlign w:val="bottom"/>
          </w:tcPr>
          <w:p w14:paraId="00D97AC5" w14:textId="77777777" w:rsidR="00A21677" w:rsidRDefault="00A21677" w:rsidP="002E2F74">
            <w:pPr>
              <w:pStyle w:val="TAC"/>
            </w:pPr>
            <w:r>
              <w:t>0</w:t>
            </w:r>
          </w:p>
        </w:tc>
        <w:tc>
          <w:tcPr>
            <w:tcW w:w="386" w:type="dxa"/>
            <w:tcBorders>
              <w:top w:val="nil"/>
              <w:left w:val="nil"/>
              <w:bottom w:val="nil"/>
              <w:right w:val="nil"/>
            </w:tcBorders>
            <w:noWrap/>
            <w:vAlign w:val="bottom"/>
          </w:tcPr>
          <w:p w14:paraId="32478533" w14:textId="77777777" w:rsidR="00A21677" w:rsidRDefault="00A21677" w:rsidP="002E2F74">
            <w:pPr>
              <w:pStyle w:val="TAC"/>
            </w:pPr>
            <w:r>
              <w:t>0</w:t>
            </w:r>
          </w:p>
        </w:tc>
        <w:tc>
          <w:tcPr>
            <w:tcW w:w="367" w:type="dxa"/>
            <w:tcBorders>
              <w:top w:val="nil"/>
              <w:left w:val="nil"/>
              <w:bottom w:val="nil"/>
              <w:right w:val="nil"/>
            </w:tcBorders>
            <w:noWrap/>
            <w:vAlign w:val="bottom"/>
          </w:tcPr>
          <w:p w14:paraId="7CCDC0C1" w14:textId="77777777" w:rsidR="00A21677" w:rsidRDefault="00A21677" w:rsidP="002E2F74">
            <w:pPr>
              <w:pStyle w:val="TAC"/>
            </w:pPr>
            <w:r>
              <w:t>0</w:t>
            </w:r>
          </w:p>
        </w:tc>
        <w:tc>
          <w:tcPr>
            <w:tcW w:w="367" w:type="dxa"/>
            <w:tcBorders>
              <w:top w:val="nil"/>
              <w:left w:val="nil"/>
              <w:bottom w:val="nil"/>
              <w:right w:val="nil"/>
            </w:tcBorders>
            <w:noWrap/>
            <w:vAlign w:val="bottom"/>
          </w:tcPr>
          <w:p w14:paraId="7C689F89" w14:textId="77777777" w:rsidR="00A21677" w:rsidRDefault="00A21677" w:rsidP="002E2F74">
            <w:pPr>
              <w:pStyle w:val="TAC"/>
            </w:pPr>
            <w:r>
              <w:t>0</w:t>
            </w:r>
          </w:p>
        </w:tc>
        <w:tc>
          <w:tcPr>
            <w:tcW w:w="328" w:type="dxa"/>
            <w:tcBorders>
              <w:top w:val="nil"/>
              <w:left w:val="nil"/>
              <w:bottom w:val="nil"/>
              <w:right w:val="nil"/>
            </w:tcBorders>
            <w:noWrap/>
            <w:vAlign w:val="bottom"/>
          </w:tcPr>
          <w:p w14:paraId="54BD5742" w14:textId="77777777" w:rsidR="00A21677" w:rsidRDefault="00A21677" w:rsidP="002E2F74">
            <w:pPr>
              <w:pStyle w:val="TAC"/>
            </w:pPr>
            <w:r>
              <w:rPr>
                <w:rFonts w:hint="eastAsia"/>
                <w:lang w:eastAsia="zh-CN"/>
              </w:rPr>
              <w:t>1</w:t>
            </w:r>
          </w:p>
        </w:tc>
        <w:tc>
          <w:tcPr>
            <w:tcW w:w="347" w:type="dxa"/>
            <w:tcBorders>
              <w:top w:val="nil"/>
              <w:left w:val="nil"/>
              <w:bottom w:val="nil"/>
              <w:right w:val="nil"/>
            </w:tcBorders>
            <w:noWrap/>
            <w:vAlign w:val="bottom"/>
          </w:tcPr>
          <w:p w14:paraId="7EC96EFE" w14:textId="77777777" w:rsidR="00A21677" w:rsidRDefault="00A21677" w:rsidP="002E2F74">
            <w:pPr>
              <w:pStyle w:val="TAC"/>
            </w:pPr>
            <w:r>
              <w:t>1</w:t>
            </w:r>
          </w:p>
        </w:tc>
        <w:tc>
          <w:tcPr>
            <w:tcW w:w="251" w:type="dxa"/>
            <w:tcBorders>
              <w:top w:val="nil"/>
              <w:left w:val="nil"/>
              <w:bottom w:val="nil"/>
              <w:right w:val="nil"/>
            </w:tcBorders>
            <w:noWrap/>
            <w:vAlign w:val="bottom"/>
          </w:tcPr>
          <w:p w14:paraId="10B3F552"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62D705C1" w14:textId="77777777" w:rsidR="00A21677" w:rsidRDefault="00A21677" w:rsidP="002E2F74">
            <w:pPr>
              <w:pStyle w:val="TAL"/>
              <w:rPr>
                <w:lang w:eastAsia="zh-CN"/>
              </w:rPr>
            </w:pPr>
            <w:r>
              <w:rPr>
                <w:rFonts w:hint="eastAsia"/>
                <w:lang w:eastAsia="zh-CN"/>
              </w:rPr>
              <w:t>IPv4</w:t>
            </w:r>
            <w:r>
              <w:rPr>
                <w:lang w:eastAsia="zh-CN"/>
              </w:rPr>
              <w:t>IPv6</w:t>
            </w:r>
          </w:p>
        </w:tc>
      </w:tr>
      <w:tr w:rsidR="00A21677" w14:paraId="46E0A748"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4697C155" w14:textId="77777777" w:rsidR="00A21677" w:rsidRPr="0027002B" w:rsidRDefault="00A21677" w:rsidP="002E2F74">
            <w:pPr>
              <w:pStyle w:val="TAL"/>
              <w:rPr>
                <w:lang w:val="en-US" w:eastAsia="ko-KR" w:bidi="he-IL"/>
              </w:rPr>
            </w:pPr>
          </w:p>
        </w:tc>
      </w:tr>
      <w:tr w:rsidR="00A21677" w:rsidRPr="00DA29A9" w14:paraId="0D8FD67F"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337E40FC" w14:textId="77777777" w:rsidR="00A21677" w:rsidRPr="00C9393D" w:rsidRDefault="00A21677" w:rsidP="002E2F74">
            <w:pPr>
              <w:pStyle w:val="TAL"/>
            </w:pPr>
            <w:r w:rsidRPr="00C9393D">
              <w:t xml:space="preserve">If the </w:t>
            </w:r>
            <w:r>
              <w:t>home N3IWF identifier type</w:t>
            </w:r>
            <w:r w:rsidRPr="00C9393D">
              <w:t xml:space="preserve"> indicates IPv4, then the</w:t>
            </w:r>
            <w:r>
              <w:rPr>
                <w:lang w:eastAsia="zh-CN"/>
              </w:rPr>
              <w:t xml:space="preserve"> home N3IWF IP addresses</w:t>
            </w:r>
            <w:r w:rsidRPr="00C9393D">
              <w:t xml:space="preserve"> f</w:t>
            </w:r>
            <w:r>
              <w:t>ield contains</w:t>
            </w:r>
            <w:r w:rsidRPr="00C9393D">
              <w:t xml:space="preserve"> an IPv4 address in octet 2 to octet 5.</w:t>
            </w:r>
          </w:p>
        </w:tc>
      </w:tr>
      <w:tr w:rsidR="00A21677" w:rsidRPr="009933A2" w14:paraId="2CCA68AA"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62247C88" w14:textId="77777777" w:rsidR="00A21677" w:rsidRPr="00C9393D" w:rsidRDefault="00A21677" w:rsidP="002E2F74">
            <w:pPr>
              <w:pStyle w:val="TAL"/>
            </w:pPr>
          </w:p>
        </w:tc>
      </w:tr>
      <w:tr w:rsidR="00A21677" w:rsidRPr="002F7835" w14:paraId="58ED7B93"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6C1E13E0" w14:textId="77777777" w:rsidR="00A21677" w:rsidRPr="00C9393D" w:rsidRDefault="00A21677" w:rsidP="002E2F74">
            <w:pPr>
              <w:pStyle w:val="TAL"/>
            </w:pPr>
            <w:r w:rsidRPr="00C9393D">
              <w:t>If the</w:t>
            </w:r>
            <w:r>
              <w:t xml:space="preserve"> home</w:t>
            </w:r>
            <w:r w:rsidRPr="00C9393D">
              <w:t xml:space="preserve"> </w:t>
            </w:r>
            <w:r>
              <w:t>N3IWF identifier type</w:t>
            </w:r>
            <w:r w:rsidRPr="00C9393D">
              <w:t xml:space="preserve"> indicates IPv6, then the </w:t>
            </w:r>
            <w:r>
              <w:t>home N3IWF IP</w:t>
            </w:r>
            <w:r w:rsidRPr="00C9393D">
              <w:t xml:space="preserve"> addresses field contains an IPv6 address in octet 2 to octet 17.</w:t>
            </w:r>
          </w:p>
        </w:tc>
      </w:tr>
      <w:tr w:rsidR="00A21677" w:rsidRPr="009933A2" w14:paraId="0FBCE894"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29AA9257" w14:textId="77777777" w:rsidR="00A21677" w:rsidRPr="00C9393D" w:rsidRDefault="00A21677" w:rsidP="002E2F74">
            <w:pPr>
              <w:pStyle w:val="TAL"/>
            </w:pPr>
          </w:p>
        </w:tc>
      </w:tr>
      <w:tr w:rsidR="00A21677" w:rsidRPr="009933A2" w14:paraId="0EA5427E"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5D33287E" w14:textId="77777777" w:rsidR="00A21677" w:rsidRPr="00C9393D" w:rsidRDefault="00A21677" w:rsidP="002E2F74">
            <w:pPr>
              <w:pStyle w:val="TAL"/>
            </w:pPr>
            <w:r w:rsidRPr="00C9393D">
              <w:t xml:space="preserve">If the </w:t>
            </w:r>
            <w:r>
              <w:t>home N3IWF identifier type</w:t>
            </w:r>
            <w:r w:rsidRPr="00C9393D">
              <w:t xml:space="preserve"> indicates IPv4IPv6, then the </w:t>
            </w:r>
            <w:r>
              <w:t>home N3IWF IP</w:t>
            </w:r>
            <w:r w:rsidRPr="00C9393D">
              <w:t xml:space="preserve"> addresses field contains two </w:t>
            </w:r>
            <w:r>
              <w:t>IP</w:t>
            </w:r>
            <w:r w:rsidRPr="00C9393D">
              <w:t xml:space="preserve"> addresses. The first </w:t>
            </w:r>
            <w:r>
              <w:t xml:space="preserve">IP address is </w:t>
            </w:r>
            <w:r w:rsidRPr="00C9393D">
              <w:t>an IPv4</w:t>
            </w:r>
            <w:r>
              <w:t xml:space="preserve"> address in octet 2 to octet 5. T</w:t>
            </w:r>
            <w:r w:rsidRPr="00C9393D">
              <w:t xml:space="preserve">he second </w:t>
            </w:r>
            <w:r>
              <w:t>IP address is</w:t>
            </w:r>
            <w:r w:rsidRPr="00C9393D">
              <w:t xml:space="preserve"> an IPv6 address in octet </w:t>
            </w:r>
            <w:r w:rsidRPr="00C9393D">
              <w:rPr>
                <w:rFonts w:hint="eastAsia"/>
                <w:lang w:eastAsia="zh-CN"/>
              </w:rPr>
              <w:t>6</w:t>
            </w:r>
            <w:r w:rsidRPr="00C9393D">
              <w:t xml:space="preserve"> to octet </w:t>
            </w:r>
            <w:r w:rsidRPr="00C9393D">
              <w:rPr>
                <w:rFonts w:hint="eastAsia"/>
                <w:lang w:eastAsia="zh-CN"/>
              </w:rPr>
              <w:t>21</w:t>
            </w:r>
            <w:r w:rsidRPr="00C9393D">
              <w:t>.</w:t>
            </w:r>
          </w:p>
        </w:tc>
      </w:tr>
      <w:tr w:rsidR="00A21677" w:rsidRPr="009933A2" w14:paraId="658457C8" w14:textId="77777777" w:rsidTr="002E2F74">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74F491A5" w14:textId="77777777" w:rsidR="00A21677" w:rsidRPr="00C9393D" w:rsidRDefault="00A21677" w:rsidP="002E2F74">
            <w:pPr>
              <w:pStyle w:val="TAL"/>
            </w:pPr>
          </w:p>
        </w:tc>
      </w:tr>
    </w:tbl>
    <w:p w14:paraId="212882C7" w14:textId="77777777" w:rsidR="00A21677" w:rsidRDefault="00A21677" w:rsidP="00A21677">
      <w:pPr>
        <w:rPr>
          <w:noProof/>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67ECC193" w14:textId="77777777" w:rsidTr="002E2F74">
        <w:trPr>
          <w:cantSplit/>
          <w:jc w:val="center"/>
        </w:trPr>
        <w:tc>
          <w:tcPr>
            <w:tcW w:w="708" w:type="dxa"/>
          </w:tcPr>
          <w:p w14:paraId="2A2DCE15" w14:textId="77777777" w:rsidR="00A21677" w:rsidRPr="00BF342D" w:rsidRDefault="00A21677" w:rsidP="002E2F74">
            <w:pPr>
              <w:pStyle w:val="TAC"/>
            </w:pPr>
            <w:r w:rsidRPr="00BF342D">
              <w:t>8</w:t>
            </w:r>
          </w:p>
        </w:tc>
        <w:tc>
          <w:tcPr>
            <w:tcW w:w="709" w:type="dxa"/>
          </w:tcPr>
          <w:p w14:paraId="3A47C18A" w14:textId="77777777" w:rsidR="00A21677" w:rsidRPr="00BF342D" w:rsidRDefault="00A21677" w:rsidP="002E2F74">
            <w:pPr>
              <w:pStyle w:val="TAC"/>
            </w:pPr>
            <w:r w:rsidRPr="00BF342D">
              <w:t>7</w:t>
            </w:r>
          </w:p>
        </w:tc>
        <w:tc>
          <w:tcPr>
            <w:tcW w:w="709" w:type="dxa"/>
          </w:tcPr>
          <w:p w14:paraId="6DD890AA" w14:textId="77777777" w:rsidR="00A21677" w:rsidRPr="00BF342D" w:rsidRDefault="00A21677" w:rsidP="002E2F74">
            <w:pPr>
              <w:pStyle w:val="TAC"/>
            </w:pPr>
            <w:r w:rsidRPr="00BF342D">
              <w:t>6</w:t>
            </w:r>
          </w:p>
        </w:tc>
        <w:tc>
          <w:tcPr>
            <w:tcW w:w="709" w:type="dxa"/>
          </w:tcPr>
          <w:p w14:paraId="2832B92E" w14:textId="77777777" w:rsidR="00A21677" w:rsidRPr="00BF342D" w:rsidRDefault="00A21677" w:rsidP="002E2F74">
            <w:pPr>
              <w:pStyle w:val="TAC"/>
            </w:pPr>
            <w:r w:rsidRPr="00BF342D">
              <w:t>5</w:t>
            </w:r>
          </w:p>
        </w:tc>
        <w:tc>
          <w:tcPr>
            <w:tcW w:w="709" w:type="dxa"/>
          </w:tcPr>
          <w:p w14:paraId="3CF6D115" w14:textId="77777777" w:rsidR="00A21677" w:rsidRPr="00BF342D" w:rsidRDefault="00A21677" w:rsidP="002E2F74">
            <w:pPr>
              <w:pStyle w:val="TAC"/>
            </w:pPr>
            <w:r w:rsidRPr="00BF342D">
              <w:t>4</w:t>
            </w:r>
          </w:p>
        </w:tc>
        <w:tc>
          <w:tcPr>
            <w:tcW w:w="709" w:type="dxa"/>
          </w:tcPr>
          <w:p w14:paraId="63BFF562" w14:textId="77777777" w:rsidR="00A21677" w:rsidRPr="00BF342D" w:rsidRDefault="00A21677" w:rsidP="002E2F74">
            <w:pPr>
              <w:pStyle w:val="TAC"/>
            </w:pPr>
            <w:r w:rsidRPr="00BF342D">
              <w:t>3</w:t>
            </w:r>
          </w:p>
        </w:tc>
        <w:tc>
          <w:tcPr>
            <w:tcW w:w="709" w:type="dxa"/>
          </w:tcPr>
          <w:p w14:paraId="563599E0" w14:textId="77777777" w:rsidR="00A21677" w:rsidRPr="00BF342D" w:rsidRDefault="00A21677" w:rsidP="002E2F74">
            <w:pPr>
              <w:pStyle w:val="TAC"/>
            </w:pPr>
            <w:r w:rsidRPr="00BF342D">
              <w:t>2</w:t>
            </w:r>
          </w:p>
        </w:tc>
        <w:tc>
          <w:tcPr>
            <w:tcW w:w="709" w:type="dxa"/>
          </w:tcPr>
          <w:p w14:paraId="615D0814" w14:textId="77777777" w:rsidR="00A21677" w:rsidRPr="00BF342D" w:rsidRDefault="00A21677" w:rsidP="002E2F74">
            <w:pPr>
              <w:pStyle w:val="TAC"/>
            </w:pPr>
            <w:r w:rsidRPr="00BF342D">
              <w:t>1</w:t>
            </w:r>
          </w:p>
        </w:tc>
        <w:tc>
          <w:tcPr>
            <w:tcW w:w="1134" w:type="dxa"/>
          </w:tcPr>
          <w:p w14:paraId="490BE213" w14:textId="77777777" w:rsidR="00A21677" w:rsidRPr="00BF342D" w:rsidRDefault="00A21677" w:rsidP="002E2F74">
            <w:pPr>
              <w:pStyle w:val="TAL"/>
            </w:pPr>
          </w:p>
        </w:tc>
      </w:tr>
      <w:tr w:rsidR="00A21677" w:rsidRPr="00BF342D" w14:paraId="1AF0FD1A"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CB19F8" w14:textId="77777777" w:rsidR="00A21677" w:rsidRPr="00BF342D" w:rsidRDefault="00A21677" w:rsidP="002E2F74">
            <w:pPr>
              <w:pStyle w:val="TAC"/>
            </w:pPr>
            <w:r>
              <w:t>Home N3IWF identifier type (= FQDN)</w:t>
            </w:r>
          </w:p>
        </w:tc>
        <w:tc>
          <w:tcPr>
            <w:tcW w:w="1134" w:type="dxa"/>
          </w:tcPr>
          <w:p w14:paraId="0AAFF259" w14:textId="77777777" w:rsidR="00A21677" w:rsidRPr="00BF342D" w:rsidRDefault="00A21677" w:rsidP="002E2F74">
            <w:pPr>
              <w:pStyle w:val="TAL"/>
            </w:pPr>
            <w:r>
              <w:t>octet 1</w:t>
            </w:r>
          </w:p>
        </w:tc>
      </w:tr>
      <w:tr w:rsidR="00A21677" w:rsidRPr="00BF342D" w14:paraId="023EC38D" w14:textId="77777777" w:rsidTr="002E2F74">
        <w:trPr>
          <w:jc w:val="center"/>
        </w:trPr>
        <w:tc>
          <w:tcPr>
            <w:tcW w:w="5671" w:type="dxa"/>
            <w:gridSpan w:val="8"/>
            <w:tcBorders>
              <w:left w:val="single" w:sz="6" w:space="0" w:color="auto"/>
              <w:bottom w:val="single" w:sz="4" w:space="0" w:color="auto"/>
              <w:right w:val="single" w:sz="6" w:space="0" w:color="auto"/>
            </w:tcBorders>
          </w:tcPr>
          <w:p w14:paraId="2A2A9956" w14:textId="77777777" w:rsidR="00A21677" w:rsidRPr="00BF342D" w:rsidRDefault="00A21677" w:rsidP="002E2F74">
            <w:pPr>
              <w:pStyle w:val="TAC"/>
            </w:pPr>
          </w:p>
          <w:p w14:paraId="3F4953FE" w14:textId="77777777" w:rsidR="00A21677" w:rsidRPr="00BF342D" w:rsidRDefault="00A21677" w:rsidP="002E2F74">
            <w:pPr>
              <w:pStyle w:val="TAC"/>
            </w:pPr>
            <w:r>
              <w:t>Length of home N3IWF FQDN</w:t>
            </w:r>
          </w:p>
          <w:p w14:paraId="7B280E00" w14:textId="77777777" w:rsidR="00A21677" w:rsidRPr="00BF342D" w:rsidRDefault="00A21677" w:rsidP="002E2F74">
            <w:pPr>
              <w:pStyle w:val="TAC"/>
            </w:pPr>
          </w:p>
        </w:tc>
        <w:tc>
          <w:tcPr>
            <w:tcW w:w="1134" w:type="dxa"/>
          </w:tcPr>
          <w:p w14:paraId="4AAE0C89" w14:textId="77777777" w:rsidR="00A21677" w:rsidRPr="00BF342D" w:rsidRDefault="00A21677" w:rsidP="002E2F74">
            <w:pPr>
              <w:pStyle w:val="TAL"/>
            </w:pPr>
            <w:r w:rsidRPr="00BF342D">
              <w:t xml:space="preserve">octet </w:t>
            </w:r>
            <w:r>
              <w:t>2</w:t>
            </w:r>
          </w:p>
          <w:p w14:paraId="1223CB66" w14:textId="77777777" w:rsidR="00A21677" w:rsidRPr="00BF342D" w:rsidRDefault="00A21677" w:rsidP="002E2F74">
            <w:pPr>
              <w:pStyle w:val="TAL"/>
            </w:pPr>
          </w:p>
        </w:tc>
      </w:tr>
      <w:tr w:rsidR="00A21677" w:rsidRPr="00BF342D" w14:paraId="4364149E"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CE0B43E" w14:textId="77777777" w:rsidR="00A21677" w:rsidRPr="00BF342D" w:rsidRDefault="00A21677" w:rsidP="002E2F74">
            <w:pPr>
              <w:pStyle w:val="TAC"/>
            </w:pPr>
          </w:p>
          <w:p w14:paraId="136F74F6" w14:textId="77777777" w:rsidR="00A21677" w:rsidRPr="00BF342D" w:rsidRDefault="00A21677" w:rsidP="002E2F74">
            <w:pPr>
              <w:pStyle w:val="TAC"/>
            </w:pPr>
            <w:r>
              <w:t>Home N3IWF FQDN</w:t>
            </w:r>
          </w:p>
          <w:p w14:paraId="35E6C1F5" w14:textId="77777777" w:rsidR="00A21677" w:rsidRPr="00BF342D" w:rsidRDefault="00A21677" w:rsidP="002E2F74">
            <w:pPr>
              <w:pStyle w:val="TAC"/>
            </w:pPr>
          </w:p>
        </w:tc>
        <w:tc>
          <w:tcPr>
            <w:tcW w:w="1134" w:type="dxa"/>
            <w:tcBorders>
              <w:left w:val="single" w:sz="4" w:space="0" w:color="auto"/>
            </w:tcBorders>
          </w:tcPr>
          <w:p w14:paraId="70AB9D82" w14:textId="77777777" w:rsidR="00A21677" w:rsidRPr="00BF342D" w:rsidRDefault="00A21677" w:rsidP="002E2F74">
            <w:pPr>
              <w:pStyle w:val="TAL"/>
            </w:pPr>
            <w:r>
              <w:t>octet 3</w:t>
            </w:r>
          </w:p>
          <w:p w14:paraId="02C66556" w14:textId="77777777" w:rsidR="00A21677" w:rsidRPr="00BF342D" w:rsidRDefault="00A21677" w:rsidP="002E2F74">
            <w:pPr>
              <w:pStyle w:val="TAL"/>
            </w:pPr>
          </w:p>
          <w:p w14:paraId="102A574E" w14:textId="77777777" w:rsidR="00A21677" w:rsidRPr="00BF342D" w:rsidRDefault="00A21677" w:rsidP="002E2F74">
            <w:pPr>
              <w:pStyle w:val="TAL"/>
            </w:pPr>
            <w:r>
              <w:t>octet m</w:t>
            </w:r>
          </w:p>
        </w:tc>
      </w:tr>
    </w:tbl>
    <w:p w14:paraId="7177D49A" w14:textId="77777777" w:rsidR="00A21677" w:rsidRDefault="00A21677" w:rsidP="00A21677">
      <w:pPr>
        <w:pStyle w:val="TF"/>
        <w:rPr>
          <w:lang w:eastAsia="zh-CN"/>
        </w:rPr>
      </w:pPr>
      <w:r w:rsidRPr="00BD0557">
        <w:t>Figure </w:t>
      </w:r>
      <w:r>
        <w:t>5.3.3.3.3</w:t>
      </w:r>
      <w:r w:rsidRPr="00BD0557">
        <w:t>:</w:t>
      </w:r>
      <w:r w:rsidRPr="00B22198">
        <w:t xml:space="preserve"> </w:t>
      </w:r>
      <w:r>
        <w:t>H</w:t>
      </w:r>
      <w:r w:rsidRPr="00172F8E">
        <w:t>ome N3IWF identifier entr</w:t>
      </w:r>
      <w:r>
        <w:t>y</w:t>
      </w:r>
      <w:r>
        <w:rPr>
          <w:lang w:eastAsia="zh-CN"/>
        </w:rPr>
        <w:t xml:space="preserve"> (type = FQDN)</w:t>
      </w:r>
    </w:p>
    <w:p w14:paraId="1D2404AB" w14:textId="77777777" w:rsidR="00A21677" w:rsidRPr="00BD0557" w:rsidRDefault="00A21677" w:rsidP="00A21677">
      <w:pPr>
        <w:pStyle w:val="TH"/>
      </w:pPr>
      <w:r>
        <w:lastRenderedPageBreak/>
        <w:t>Table </w:t>
      </w:r>
      <w:r w:rsidRPr="000532DA">
        <w:rPr>
          <w:lang w:val="en-US"/>
        </w:rPr>
        <w:t>5.3.</w:t>
      </w:r>
      <w:r>
        <w:rPr>
          <w:lang w:val="en-US"/>
        </w:rPr>
        <w:t>3.3.2</w:t>
      </w:r>
      <w:r>
        <w:t>: H</w:t>
      </w:r>
      <w:r w:rsidRPr="00172F8E">
        <w:t>ome N3IWF identifier entry</w:t>
      </w:r>
      <w:r>
        <w:rPr>
          <w:lang w:eastAsia="zh-CN"/>
        </w:rPr>
        <w:t xml:space="preserve"> (type = FQDN)</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A21677" w14:paraId="1FD8E503" w14:textId="77777777" w:rsidTr="002E2F74">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9D3DD2E" w14:textId="77777777" w:rsidR="00A21677" w:rsidRPr="00C9393D" w:rsidRDefault="00A21677" w:rsidP="002E2F74">
            <w:pPr>
              <w:pStyle w:val="TAL"/>
              <w:rPr>
                <w:lang w:eastAsia="ko-KR" w:bidi="he-IL"/>
              </w:rPr>
            </w:pPr>
            <w:r>
              <w:t>Home N3IWF identifier type (octet 1) is set as follows when the type is FQDN.</w:t>
            </w:r>
          </w:p>
        </w:tc>
      </w:tr>
      <w:tr w:rsidR="00A21677" w14:paraId="20612561" w14:textId="77777777" w:rsidTr="002E2F74">
        <w:trPr>
          <w:trHeight w:val="276"/>
          <w:jc w:val="center"/>
        </w:trPr>
        <w:tc>
          <w:tcPr>
            <w:tcW w:w="386" w:type="dxa"/>
            <w:tcBorders>
              <w:top w:val="nil"/>
              <w:left w:val="single" w:sz="4" w:space="0" w:color="auto"/>
              <w:bottom w:val="nil"/>
              <w:right w:val="nil"/>
            </w:tcBorders>
            <w:noWrap/>
            <w:vAlign w:val="bottom"/>
            <w:hideMark/>
          </w:tcPr>
          <w:p w14:paraId="5ED65983" w14:textId="77777777" w:rsidR="00A21677" w:rsidRDefault="00A21677" w:rsidP="002E2F74">
            <w:pPr>
              <w:pStyle w:val="TAH"/>
            </w:pPr>
            <w:r>
              <w:t>8</w:t>
            </w:r>
          </w:p>
        </w:tc>
        <w:tc>
          <w:tcPr>
            <w:tcW w:w="386" w:type="dxa"/>
            <w:tcBorders>
              <w:top w:val="nil"/>
              <w:left w:val="nil"/>
              <w:bottom w:val="nil"/>
              <w:right w:val="nil"/>
            </w:tcBorders>
            <w:noWrap/>
            <w:vAlign w:val="bottom"/>
            <w:hideMark/>
          </w:tcPr>
          <w:p w14:paraId="6034E3FC" w14:textId="77777777" w:rsidR="00A21677" w:rsidRDefault="00A21677" w:rsidP="002E2F74">
            <w:pPr>
              <w:pStyle w:val="TAH"/>
            </w:pPr>
            <w:r>
              <w:t>7</w:t>
            </w:r>
          </w:p>
        </w:tc>
        <w:tc>
          <w:tcPr>
            <w:tcW w:w="386" w:type="dxa"/>
            <w:tcBorders>
              <w:top w:val="nil"/>
              <w:left w:val="nil"/>
              <w:bottom w:val="nil"/>
              <w:right w:val="nil"/>
            </w:tcBorders>
            <w:noWrap/>
            <w:vAlign w:val="bottom"/>
            <w:hideMark/>
          </w:tcPr>
          <w:p w14:paraId="681B1BE0" w14:textId="77777777" w:rsidR="00A21677" w:rsidRDefault="00A21677" w:rsidP="002E2F74">
            <w:pPr>
              <w:pStyle w:val="TAH"/>
            </w:pPr>
            <w:r>
              <w:rPr>
                <w:lang w:eastAsia="zh-CN"/>
              </w:rPr>
              <w:t>6</w:t>
            </w:r>
          </w:p>
        </w:tc>
        <w:tc>
          <w:tcPr>
            <w:tcW w:w="386" w:type="dxa"/>
            <w:tcBorders>
              <w:top w:val="nil"/>
              <w:left w:val="nil"/>
              <w:bottom w:val="nil"/>
              <w:right w:val="nil"/>
            </w:tcBorders>
            <w:noWrap/>
            <w:vAlign w:val="bottom"/>
            <w:hideMark/>
          </w:tcPr>
          <w:p w14:paraId="73095EB4" w14:textId="77777777" w:rsidR="00A21677" w:rsidRDefault="00A21677" w:rsidP="002E2F74">
            <w:pPr>
              <w:pStyle w:val="TAH"/>
            </w:pPr>
            <w:r>
              <w:rPr>
                <w:lang w:eastAsia="zh-CN"/>
              </w:rPr>
              <w:t>5</w:t>
            </w:r>
          </w:p>
        </w:tc>
        <w:tc>
          <w:tcPr>
            <w:tcW w:w="367" w:type="dxa"/>
            <w:tcBorders>
              <w:top w:val="nil"/>
              <w:left w:val="nil"/>
              <w:bottom w:val="nil"/>
              <w:right w:val="nil"/>
            </w:tcBorders>
            <w:noWrap/>
            <w:vAlign w:val="bottom"/>
            <w:hideMark/>
          </w:tcPr>
          <w:p w14:paraId="498302AC" w14:textId="77777777" w:rsidR="00A21677" w:rsidRDefault="00A21677" w:rsidP="002E2F74">
            <w:pPr>
              <w:pStyle w:val="TAH"/>
            </w:pPr>
            <w:r>
              <w:t>4</w:t>
            </w:r>
          </w:p>
        </w:tc>
        <w:tc>
          <w:tcPr>
            <w:tcW w:w="367" w:type="dxa"/>
            <w:tcBorders>
              <w:top w:val="nil"/>
              <w:left w:val="nil"/>
              <w:bottom w:val="nil"/>
              <w:right w:val="nil"/>
            </w:tcBorders>
            <w:noWrap/>
            <w:vAlign w:val="bottom"/>
            <w:hideMark/>
          </w:tcPr>
          <w:p w14:paraId="420A4DE3" w14:textId="77777777" w:rsidR="00A21677" w:rsidRDefault="00A21677" w:rsidP="002E2F74">
            <w:pPr>
              <w:pStyle w:val="TAH"/>
            </w:pPr>
            <w:r>
              <w:t>3</w:t>
            </w:r>
          </w:p>
        </w:tc>
        <w:tc>
          <w:tcPr>
            <w:tcW w:w="328" w:type="dxa"/>
            <w:tcBorders>
              <w:top w:val="nil"/>
              <w:left w:val="nil"/>
              <w:bottom w:val="nil"/>
              <w:right w:val="nil"/>
            </w:tcBorders>
            <w:noWrap/>
            <w:vAlign w:val="bottom"/>
            <w:hideMark/>
          </w:tcPr>
          <w:p w14:paraId="205AC94B" w14:textId="77777777" w:rsidR="00A21677" w:rsidRDefault="00A21677" w:rsidP="002E2F74">
            <w:pPr>
              <w:pStyle w:val="TAH"/>
            </w:pPr>
            <w:r>
              <w:t>2</w:t>
            </w:r>
          </w:p>
        </w:tc>
        <w:tc>
          <w:tcPr>
            <w:tcW w:w="347" w:type="dxa"/>
            <w:tcBorders>
              <w:top w:val="nil"/>
              <w:left w:val="nil"/>
              <w:bottom w:val="nil"/>
              <w:right w:val="nil"/>
            </w:tcBorders>
            <w:noWrap/>
            <w:vAlign w:val="bottom"/>
            <w:hideMark/>
          </w:tcPr>
          <w:p w14:paraId="55E91531" w14:textId="77777777" w:rsidR="00A21677" w:rsidRDefault="00A21677" w:rsidP="002E2F74">
            <w:pPr>
              <w:pStyle w:val="TAH"/>
            </w:pPr>
            <w:r>
              <w:t>1</w:t>
            </w:r>
          </w:p>
        </w:tc>
        <w:tc>
          <w:tcPr>
            <w:tcW w:w="251" w:type="dxa"/>
            <w:tcBorders>
              <w:top w:val="nil"/>
              <w:left w:val="nil"/>
              <w:bottom w:val="nil"/>
              <w:right w:val="nil"/>
            </w:tcBorders>
            <w:noWrap/>
            <w:vAlign w:val="bottom"/>
          </w:tcPr>
          <w:p w14:paraId="69DED58F"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24B3CA35" w14:textId="77777777" w:rsidR="00A21677" w:rsidRDefault="00A21677" w:rsidP="002E2F74">
            <w:pPr>
              <w:pStyle w:val="TAC"/>
              <w:jc w:val="left"/>
            </w:pPr>
          </w:p>
        </w:tc>
      </w:tr>
      <w:tr w:rsidR="00A21677" w14:paraId="26FE6B0D" w14:textId="77777777" w:rsidTr="002E2F74">
        <w:trPr>
          <w:trHeight w:val="276"/>
          <w:jc w:val="center"/>
        </w:trPr>
        <w:tc>
          <w:tcPr>
            <w:tcW w:w="386" w:type="dxa"/>
            <w:tcBorders>
              <w:top w:val="nil"/>
              <w:left w:val="single" w:sz="4" w:space="0" w:color="auto"/>
              <w:bottom w:val="nil"/>
              <w:right w:val="nil"/>
            </w:tcBorders>
            <w:noWrap/>
            <w:vAlign w:val="bottom"/>
            <w:hideMark/>
          </w:tcPr>
          <w:p w14:paraId="49E3B0B6"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3EFF11FB"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5A61982F"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6D182048"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519B68DC"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52129FC1" w14:textId="77777777" w:rsidR="00A21677" w:rsidRDefault="00A21677" w:rsidP="002E2F74">
            <w:pPr>
              <w:pStyle w:val="TAC"/>
            </w:pPr>
            <w:r>
              <w:t>1</w:t>
            </w:r>
          </w:p>
        </w:tc>
        <w:tc>
          <w:tcPr>
            <w:tcW w:w="328" w:type="dxa"/>
            <w:tcBorders>
              <w:top w:val="nil"/>
              <w:left w:val="nil"/>
              <w:bottom w:val="nil"/>
              <w:right w:val="nil"/>
            </w:tcBorders>
            <w:noWrap/>
            <w:vAlign w:val="bottom"/>
            <w:hideMark/>
          </w:tcPr>
          <w:p w14:paraId="2F87952B" w14:textId="77777777" w:rsidR="00A21677" w:rsidRDefault="00A21677" w:rsidP="002E2F74">
            <w:pPr>
              <w:pStyle w:val="TAC"/>
            </w:pPr>
            <w:r>
              <w:t>0</w:t>
            </w:r>
          </w:p>
        </w:tc>
        <w:tc>
          <w:tcPr>
            <w:tcW w:w="347" w:type="dxa"/>
            <w:tcBorders>
              <w:top w:val="nil"/>
              <w:left w:val="nil"/>
              <w:bottom w:val="nil"/>
              <w:right w:val="nil"/>
            </w:tcBorders>
            <w:noWrap/>
            <w:vAlign w:val="bottom"/>
            <w:hideMark/>
          </w:tcPr>
          <w:p w14:paraId="7F72553B" w14:textId="77777777" w:rsidR="00A21677" w:rsidRDefault="00A21677" w:rsidP="002E2F74">
            <w:pPr>
              <w:pStyle w:val="TAC"/>
            </w:pPr>
            <w:r>
              <w:t>0</w:t>
            </w:r>
          </w:p>
        </w:tc>
        <w:tc>
          <w:tcPr>
            <w:tcW w:w="251" w:type="dxa"/>
            <w:tcBorders>
              <w:top w:val="nil"/>
              <w:left w:val="nil"/>
              <w:bottom w:val="nil"/>
              <w:right w:val="nil"/>
            </w:tcBorders>
            <w:noWrap/>
            <w:vAlign w:val="bottom"/>
          </w:tcPr>
          <w:p w14:paraId="603CA4A1"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1184996B" w14:textId="77777777" w:rsidR="00A21677" w:rsidRDefault="00A21677" w:rsidP="002E2F74">
            <w:pPr>
              <w:pStyle w:val="TAL"/>
              <w:rPr>
                <w:lang w:eastAsia="zh-CN"/>
              </w:rPr>
            </w:pPr>
            <w:r>
              <w:t>FQDN</w:t>
            </w:r>
          </w:p>
        </w:tc>
      </w:tr>
      <w:tr w:rsidR="00A21677" w14:paraId="64500140"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095D88A6" w14:textId="77777777" w:rsidR="00A21677" w:rsidRPr="00C9393D" w:rsidRDefault="00A21677" w:rsidP="002E2F74">
            <w:pPr>
              <w:pStyle w:val="TAL"/>
              <w:rPr>
                <w:lang w:eastAsia="ko-KR" w:bidi="he-IL"/>
              </w:rPr>
            </w:pPr>
          </w:p>
        </w:tc>
      </w:tr>
      <w:tr w:rsidR="00A21677" w14:paraId="59D016EC"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6C4CCFE3" w14:textId="77777777" w:rsidR="00A21677" w:rsidRPr="00C9393D" w:rsidRDefault="00A21677" w:rsidP="002E2F74">
            <w:pPr>
              <w:pStyle w:val="TAL"/>
              <w:rPr>
                <w:lang w:eastAsia="zh-CN" w:bidi="he-IL"/>
              </w:rPr>
            </w:pPr>
            <w:r>
              <w:rPr>
                <w:rFonts w:hint="eastAsia"/>
                <w:lang w:eastAsia="zh-CN" w:bidi="he-IL"/>
              </w:rPr>
              <w:t>Length of</w:t>
            </w:r>
            <w:r>
              <w:rPr>
                <w:lang w:eastAsia="zh-CN" w:bidi="he-IL"/>
              </w:rPr>
              <w:t xml:space="preserve"> home</w:t>
            </w:r>
            <w:r>
              <w:rPr>
                <w:rFonts w:hint="eastAsia"/>
                <w:lang w:eastAsia="zh-CN" w:bidi="he-IL"/>
              </w:rPr>
              <w:t xml:space="preserve"> N3IWF FQDN field (</w:t>
            </w:r>
            <w:r>
              <w:rPr>
                <w:lang w:eastAsia="zh-CN" w:bidi="he-IL"/>
              </w:rPr>
              <w:t>octet 2</w:t>
            </w:r>
            <w:r>
              <w:rPr>
                <w:rFonts w:hint="eastAsia"/>
                <w:lang w:eastAsia="zh-CN" w:bidi="he-IL"/>
              </w:rPr>
              <w:t>)</w:t>
            </w:r>
            <w:r>
              <w:rPr>
                <w:lang w:eastAsia="zh-CN" w:bidi="he-IL"/>
              </w:rPr>
              <w:t xml:space="preserve"> indicates the length of home N3IWF FQDN.</w:t>
            </w:r>
          </w:p>
        </w:tc>
      </w:tr>
      <w:tr w:rsidR="00A21677" w14:paraId="34D17EA8"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1F0C4576" w14:textId="77777777" w:rsidR="00A21677" w:rsidRDefault="00A21677" w:rsidP="002E2F74">
            <w:pPr>
              <w:pStyle w:val="TAL"/>
              <w:rPr>
                <w:lang w:eastAsia="zh-CN" w:bidi="he-IL"/>
              </w:rPr>
            </w:pPr>
          </w:p>
        </w:tc>
      </w:tr>
      <w:tr w:rsidR="00A21677" w14:paraId="42A08A75"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63F4D51C" w14:textId="58269FBA" w:rsidR="00A21677" w:rsidRPr="00C9393D" w:rsidRDefault="00A21677" w:rsidP="002E2F74">
            <w:pPr>
              <w:pStyle w:val="TAL"/>
              <w:rPr>
                <w:lang w:eastAsia="zh-CN" w:bidi="he-IL"/>
              </w:rPr>
            </w:pPr>
            <w:r>
              <w:t xml:space="preserve">Home N3IWF FQDN field (octet 3 to octet m) is encoded as defined in </w:t>
            </w:r>
            <w:ins w:id="22" w:author="Huawei-SL1" w:date="2020-11-16T12:08:00Z">
              <w:r w:rsidR="00C259FB">
                <w:t>subclause </w:t>
              </w:r>
            </w:ins>
            <w:ins w:id="23" w:author="Huawei-SL1" w:date="2020-11-16T12:14:00Z">
              <w:r w:rsidR="00955950">
                <w:rPr>
                  <w:rFonts w:hint="eastAsia"/>
                  <w:lang w:eastAsia="zh-CN"/>
                </w:rPr>
                <w:t>28.3.2.2.2</w:t>
              </w:r>
            </w:ins>
            <w:ins w:id="24" w:author="Huawei-SL1" w:date="2020-11-16T12:08:00Z">
              <w:r w:rsidR="00C259FB">
                <w:rPr>
                  <w:noProof/>
                  <w:lang w:eastAsia="zh-CN"/>
                </w:rPr>
                <w:t xml:space="preserve"> in </w:t>
              </w:r>
            </w:ins>
            <w:ins w:id="25" w:author="Huawei-SL" w:date="2020-11-06T10:30:00Z">
              <w:r w:rsidR="00DB4463" w:rsidRPr="002A12F4">
                <w:t>3GPP TS 23.003 [4]</w:t>
              </w:r>
            </w:ins>
            <w:del w:id="26" w:author="Huawei-SL" w:date="2020-11-06T10:30:00Z">
              <w:r w:rsidDel="00DB4463">
                <w:delText>IETF RFC 1035 [12]</w:delText>
              </w:r>
            </w:del>
            <w:r>
              <w:t>.</w:t>
            </w:r>
          </w:p>
        </w:tc>
      </w:tr>
      <w:tr w:rsidR="00A21677" w14:paraId="449AEA43" w14:textId="77777777" w:rsidTr="002E2F74">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3EC8AF0" w14:textId="77777777" w:rsidR="00A21677" w:rsidRPr="00C9393D" w:rsidRDefault="00A21677" w:rsidP="002E2F74">
            <w:pPr>
              <w:pStyle w:val="TAL"/>
              <w:rPr>
                <w:lang w:eastAsia="ko-KR" w:bidi="he-IL"/>
              </w:rPr>
            </w:pPr>
          </w:p>
        </w:tc>
      </w:tr>
    </w:tbl>
    <w:p w14:paraId="0619D45A" w14:textId="77777777" w:rsidR="00A21677" w:rsidRDefault="00A21677" w:rsidP="00A21677">
      <w:pPr>
        <w:rPr>
          <w:noProof/>
        </w:rPr>
      </w:pP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C6CDBB3" w14:textId="77777777" w:rsidR="00A21677" w:rsidRPr="00BD0557" w:rsidRDefault="00A21677" w:rsidP="00A21677">
      <w:pPr>
        <w:pStyle w:val="4"/>
      </w:pPr>
      <w:bookmarkStart w:id="27" w:name="_Toc20209086"/>
      <w:bookmarkStart w:id="28" w:name="_Toc27581334"/>
      <w:bookmarkStart w:id="29" w:name="_Toc36113485"/>
      <w:bookmarkStart w:id="30" w:name="_Toc45212743"/>
      <w:bookmarkStart w:id="31" w:name="_Toc51932256"/>
      <w:r w:rsidRPr="000532DA">
        <w:rPr>
          <w:lang w:val="en-US"/>
        </w:rPr>
        <w:t>5.3.</w:t>
      </w:r>
      <w:r>
        <w:rPr>
          <w:lang w:val="en-US"/>
        </w:rPr>
        <w:t>3.4</w:t>
      </w:r>
      <w:r w:rsidRPr="000532DA">
        <w:rPr>
          <w:rFonts w:hint="eastAsia"/>
          <w:lang w:val="en-US"/>
        </w:rPr>
        <w:tab/>
      </w:r>
      <w:r>
        <w:rPr>
          <w:lang w:val="en-US"/>
        </w:rPr>
        <w:t xml:space="preserve">Home </w:t>
      </w:r>
      <w:r>
        <w:t>ePDG identifier configuration</w:t>
      </w:r>
      <w:bookmarkEnd w:id="27"/>
      <w:bookmarkEnd w:id="28"/>
      <w:bookmarkEnd w:id="29"/>
      <w:bookmarkEnd w:id="30"/>
      <w:bookmarkEnd w:id="31"/>
    </w:p>
    <w:p w14:paraId="37353F64" w14:textId="77777777" w:rsidR="00A21677" w:rsidRDefault="00A21677" w:rsidP="00A21677">
      <w:pPr>
        <w:rPr>
          <w:noProof/>
          <w:lang w:eastAsia="zh-CN"/>
        </w:rPr>
      </w:pPr>
      <w:r>
        <w:rPr>
          <w:rFonts w:hint="eastAsia"/>
          <w:noProof/>
          <w:lang w:eastAsia="zh-CN"/>
        </w:rPr>
        <w:t xml:space="preserve">The </w:t>
      </w:r>
      <w:r>
        <w:rPr>
          <w:noProof/>
          <w:lang w:eastAsia="zh-CN"/>
        </w:rPr>
        <w:t>content</w:t>
      </w:r>
      <w:r>
        <w:rPr>
          <w:rFonts w:hint="eastAsia"/>
          <w:noProof/>
          <w:lang w:eastAsia="zh-CN"/>
        </w:rPr>
        <w:t xml:space="preserve"> of</w:t>
      </w:r>
      <w:r>
        <w:rPr>
          <w:noProof/>
          <w:lang w:eastAsia="zh-CN"/>
        </w:rPr>
        <w:t xml:space="preserve"> home</w:t>
      </w:r>
      <w:r>
        <w:rPr>
          <w:rFonts w:hint="eastAsia"/>
          <w:noProof/>
          <w:lang w:eastAsia="zh-CN"/>
        </w:rPr>
        <w:t xml:space="preserve"> ePDG identif</w:t>
      </w:r>
      <w:r>
        <w:rPr>
          <w:noProof/>
          <w:lang w:eastAsia="zh-CN"/>
        </w:rPr>
        <w:t xml:space="preserve">ier configuration </w:t>
      </w:r>
      <w:r>
        <w:t xml:space="preserve">contains a list of </w:t>
      </w:r>
      <w:r w:rsidRPr="00172F8E">
        <w:t>home ePDG identifier entr</w:t>
      </w:r>
      <w:r>
        <w:t>ies</w:t>
      </w:r>
      <w:r>
        <w:rPr>
          <w:noProof/>
          <w:lang w:eastAsia="zh-CN"/>
        </w:rPr>
        <w:t>.</w:t>
      </w:r>
    </w:p>
    <w:p w14:paraId="10CD9F3F" w14:textId="77777777" w:rsidR="00A21677" w:rsidRDefault="00A21677" w:rsidP="00A21677">
      <w:r>
        <w:t xml:space="preserve">The content of </w:t>
      </w:r>
      <w:r>
        <w:rPr>
          <w:noProof/>
          <w:lang w:eastAsia="zh-CN"/>
        </w:rPr>
        <w:t>home</w:t>
      </w:r>
      <w:r>
        <w:rPr>
          <w:rFonts w:hint="eastAsia"/>
          <w:noProof/>
          <w:lang w:eastAsia="zh-CN"/>
        </w:rPr>
        <w:t xml:space="preserve"> ePDG identif</w:t>
      </w:r>
      <w:r>
        <w:rPr>
          <w:noProof/>
          <w:lang w:eastAsia="zh-CN"/>
        </w:rPr>
        <w:t>ier configuration</w:t>
      </w:r>
      <w:r>
        <w:t xml:space="preserve"> is encoded according to f</w:t>
      </w:r>
      <w:r w:rsidRPr="00BD0557">
        <w:t>igure </w:t>
      </w:r>
      <w:r>
        <w:t>5.3.3.4.1.</w:t>
      </w:r>
    </w:p>
    <w:p w14:paraId="3B62E50A" w14:textId="77777777" w:rsidR="00A21677" w:rsidRPr="00F606DE" w:rsidRDefault="00A21677" w:rsidP="00A21677">
      <w:pPr>
        <w:rPr>
          <w:lang w:eastAsia="zh-CN"/>
        </w:rPr>
      </w:pPr>
      <w:r>
        <w:t xml:space="preserve">The content of each </w:t>
      </w:r>
      <w:r w:rsidRPr="00172F8E">
        <w:t>home ePDG identifier entry</w:t>
      </w:r>
      <w:r>
        <w:t xml:space="preserve"> is encoded according to figure 5.3.3.4.2, table 5.3.3.4.1, figure 5.3.3.4.3 and table 5.3.3.4.2.</w:t>
      </w:r>
      <w:r w:rsidRPr="00ED4C76">
        <w:rPr>
          <w:lang w:eastAsia="zh-CN"/>
        </w:rPr>
        <w:t xml:space="preserve"> </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3B728729" w14:textId="77777777" w:rsidTr="002E2F74">
        <w:trPr>
          <w:cantSplit/>
          <w:jc w:val="center"/>
        </w:trPr>
        <w:tc>
          <w:tcPr>
            <w:tcW w:w="708" w:type="dxa"/>
          </w:tcPr>
          <w:p w14:paraId="5BF99077" w14:textId="77777777" w:rsidR="00A21677" w:rsidRPr="00BF342D" w:rsidRDefault="00A21677" w:rsidP="002E2F74">
            <w:pPr>
              <w:pStyle w:val="TAC"/>
            </w:pPr>
            <w:r w:rsidRPr="00BF342D">
              <w:t>8</w:t>
            </w:r>
          </w:p>
        </w:tc>
        <w:tc>
          <w:tcPr>
            <w:tcW w:w="709" w:type="dxa"/>
          </w:tcPr>
          <w:p w14:paraId="10280B49" w14:textId="77777777" w:rsidR="00A21677" w:rsidRPr="00BF342D" w:rsidRDefault="00A21677" w:rsidP="002E2F74">
            <w:pPr>
              <w:pStyle w:val="TAC"/>
            </w:pPr>
            <w:r w:rsidRPr="00BF342D">
              <w:t>7</w:t>
            </w:r>
          </w:p>
        </w:tc>
        <w:tc>
          <w:tcPr>
            <w:tcW w:w="709" w:type="dxa"/>
          </w:tcPr>
          <w:p w14:paraId="6B45B221" w14:textId="77777777" w:rsidR="00A21677" w:rsidRPr="00BF342D" w:rsidRDefault="00A21677" w:rsidP="002E2F74">
            <w:pPr>
              <w:pStyle w:val="TAC"/>
            </w:pPr>
            <w:r w:rsidRPr="00BF342D">
              <w:t>6</w:t>
            </w:r>
          </w:p>
        </w:tc>
        <w:tc>
          <w:tcPr>
            <w:tcW w:w="709" w:type="dxa"/>
          </w:tcPr>
          <w:p w14:paraId="6BCF882F" w14:textId="77777777" w:rsidR="00A21677" w:rsidRPr="00BF342D" w:rsidRDefault="00A21677" w:rsidP="002E2F74">
            <w:pPr>
              <w:pStyle w:val="TAC"/>
            </w:pPr>
            <w:r w:rsidRPr="00BF342D">
              <w:t>5</w:t>
            </w:r>
          </w:p>
        </w:tc>
        <w:tc>
          <w:tcPr>
            <w:tcW w:w="709" w:type="dxa"/>
          </w:tcPr>
          <w:p w14:paraId="13A85801" w14:textId="77777777" w:rsidR="00A21677" w:rsidRPr="00BF342D" w:rsidRDefault="00A21677" w:rsidP="002E2F74">
            <w:pPr>
              <w:pStyle w:val="TAC"/>
            </w:pPr>
            <w:r w:rsidRPr="00BF342D">
              <w:t>4</w:t>
            </w:r>
          </w:p>
        </w:tc>
        <w:tc>
          <w:tcPr>
            <w:tcW w:w="709" w:type="dxa"/>
          </w:tcPr>
          <w:p w14:paraId="3C44EB9D" w14:textId="77777777" w:rsidR="00A21677" w:rsidRPr="00BF342D" w:rsidRDefault="00A21677" w:rsidP="002E2F74">
            <w:pPr>
              <w:pStyle w:val="TAC"/>
            </w:pPr>
            <w:r w:rsidRPr="00BF342D">
              <w:t>3</w:t>
            </w:r>
          </w:p>
        </w:tc>
        <w:tc>
          <w:tcPr>
            <w:tcW w:w="709" w:type="dxa"/>
          </w:tcPr>
          <w:p w14:paraId="3B0FCA4A" w14:textId="77777777" w:rsidR="00A21677" w:rsidRPr="00BF342D" w:rsidRDefault="00A21677" w:rsidP="002E2F74">
            <w:pPr>
              <w:pStyle w:val="TAC"/>
            </w:pPr>
            <w:r w:rsidRPr="00BF342D">
              <w:t>2</w:t>
            </w:r>
          </w:p>
        </w:tc>
        <w:tc>
          <w:tcPr>
            <w:tcW w:w="709" w:type="dxa"/>
          </w:tcPr>
          <w:p w14:paraId="67D05412" w14:textId="77777777" w:rsidR="00A21677" w:rsidRPr="00BF342D" w:rsidRDefault="00A21677" w:rsidP="002E2F74">
            <w:pPr>
              <w:pStyle w:val="TAC"/>
            </w:pPr>
            <w:r w:rsidRPr="00BF342D">
              <w:t>1</w:t>
            </w:r>
          </w:p>
        </w:tc>
        <w:tc>
          <w:tcPr>
            <w:tcW w:w="1134" w:type="dxa"/>
          </w:tcPr>
          <w:p w14:paraId="3E36128D" w14:textId="77777777" w:rsidR="00A21677" w:rsidRPr="00BF342D" w:rsidRDefault="00A21677" w:rsidP="002E2F74">
            <w:pPr>
              <w:pStyle w:val="TAL"/>
            </w:pPr>
          </w:p>
        </w:tc>
      </w:tr>
      <w:tr w:rsidR="00A21677" w:rsidRPr="00BF342D" w14:paraId="1FF3EF18" w14:textId="77777777" w:rsidTr="002E2F74">
        <w:trPr>
          <w:jc w:val="center"/>
        </w:trPr>
        <w:tc>
          <w:tcPr>
            <w:tcW w:w="5671" w:type="dxa"/>
            <w:gridSpan w:val="8"/>
            <w:vMerge w:val="restart"/>
            <w:tcBorders>
              <w:top w:val="single" w:sz="6" w:space="0" w:color="auto"/>
              <w:left w:val="single" w:sz="6" w:space="0" w:color="auto"/>
              <w:right w:val="single" w:sz="6" w:space="0" w:color="auto"/>
            </w:tcBorders>
          </w:tcPr>
          <w:p w14:paraId="33B804DD" w14:textId="77777777" w:rsidR="00A21677" w:rsidRDefault="00A21677" w:rsidP="002E2F74">
            <w:pPr>
              <w:pStyle w:val="TAC"/>
              <w:rPr>
                <w:lang w:eastAsia="zh-CN"/>
              </w:rPr>
            </w:pPr>
          </w:p>
          <w:p w14:paraId="359F6B60" w14:textId="77777777" w:rsidR="00A21677" w:rsidRPr="00BF342D" w:rsidRDefault="00A21677" w:rsidP="002E2F74">
            <w:pPr>
              <w:pStyle w:val="TAC"/>
            </w:pPr>
            <w:r w:rsidRPr="00172F8E">
              <w:rPr>
                <w:lang w:eastAsia="zh-CN"/>
              </w:rPr>
              <w:t>Home ePDG identifier entry</w:t>
            </w:r>
            <w:r>
              <w:rPr>
                <w:rFonts w:hint="eastAsia"/>
                <w:lang w:eastAsia="zh-CN"/>
              </w:rPr>
              <w:t xml:space="preserve"> 1</w:t>
            </w:r>
          </w:p>
        </w:tc>
        <w:tc>
          <w:tcPr>
            <w:tcW w:w="1134" w:type="dxa"/>
          </w:tcPr>
          <w:p w14:paraId="3FE71A97" w14:textId="77777777" w:rsidR="00A21677" w:rsidRPr="00BF342D" w:rsidRDefault="00A21677" w:rsidP="002E2F74">
            <w:pPr>
              <w:pStyle w:val="TAL"/>
            </w:pPr>
            <w:r w:rsidRPr="00BF342D">
              <w:t xml:space="preserve">octet </w:t>
            </w:r>
            <w:r>
              <w:t>w+4</w:t>
            </w:r>
          </w:p>
        </w:tc>
      </w:tr>
      <w:tr w:rsidR="00A21677" w:rsidRPr="00BF342D" w14:paraId="4E11F5B2" w14:textId="77777777" w:rsidTr="002E2F74">
        <w:trPr>
          <w:jc w:val="center"/>
        </w:trPr>
        <w:tc>
          <w:tcPr>
            <w:tcW w:w="5671" w:type="dxa"/>
            <w:gridSpan w:val="8"/>
            <w:vMerge/>
            <w:tcBorders>
              <w:left w:val="single" w:sz="6" w:space="0" w:color="auto"/>
              <w:bottom w:val="single" w:sz="4" w:space="0" w:color="auto"/>
              <w:right w:val="single" w:sz="6" w:space="0" w:color="auto"/>
            </w:tcBorders>
          </w:tcPr>
          <w:p w14:paraId="6C283632" w14:textId="77777777" w:rsidR="00A21677" w:rsidRPr="00BF342D" w:rsidRDefault="00A21677" w:rsidP="002E2F74">
            <w:pPr>
              <w:pStyle w:val="TAC"/>
              <w:rPr>
                <w:lang w:eastAsia="zh-CN"/>
              </w:rPr>
            </w:pPr>
          </w:p>
        </w:tc>
        <w:tc>
          <w:tcPr>
            <w:tcW w:w="1134" w:type="dxa"/>
          </w:tcPr>
          <w:p w14:paraId="5DB40B22" w14:textId="77777777" w:rsidR="00A21677" w:rsidRPr="00BF342D" w:rsidRDefault="00A21677" w:rsidP="002E2F74">
            <w:pPr>
              <w:pStyle w:val="TAL"/>
            </w:pPr>
          </w:p>
          <w:p w14:paraId="5F1BF1A3" w14:textId="77777777" w:rsidR="00A21677" w:rsidRPr="00BF342D" w:rsidRDefault="00A21677" w:rsidP="002E2F74">
            <w:pPr>
              <w:pStyle w:val="TAL"/>
            </w:pPr>
            <w:r w:rsidRPr="00BF342D">
              <w:t>octet u</w:t>
            </w:r>
          </w:p>
        </w:tc>
      </w:tr>
      <w:tr w:rsidR="00A21677" w:rsidRPr="00BF342D" w14:paraId="7A8739F6"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0B94B1" w14:textId="77777777" w:rsidR="00A21677" w:rsidRPr="00BF342D" w:rsidRDefault="00A21677" w:rsidP="002E2F74">
            <w:pPr>
              <w:pStyle w:val="TAC"/>
            </w:pPr>
          </w:p>
          <w:p w14:paraId="31541AC6" w14:textId="77777777" w:rsidR="00A21677" w:rsidRPr="00BF342D" w:rsidRDefault="00A21677" w:rsidP="002E2F74">
            <w:pPr>
              <w:pStyle w:val="TAC"/>
            </w:pPr>
            <w:r w:rsidRPr="00172F8E">
              <w:rPr>
                <w:lang w:eastAsia="zh-CN"/>
              </w:rPr>
              <w:t>Home ePDG identifier entry</w:t>
            </w:r>
            <w:r>
              <w:rPr>
                <w:rFonts w:hint="eastAsia"/>
                <w:lang w:eastAsia="zh-CN"/>
              </w:rPr>
              <w:t xml:space="preserve"> 2</w:t>
            </w:r>
          </w:p>
        </w:tc>
        <w:tc>
          <w:tcPr>
            <w:tcW w:w="1134" w:type="dxa"/>
            <w:tcBorders>
              <w:left w:val="single" w:sz="4" w:space="0" w:color="auto"/>
            </w:tcBorders>
          </w:tcPr>
          <w:p w14:paraId="0293FAEB" w14:textId="77777777" w:rsidR="00A21677" w:rsidRPr="00BF342D" w:rsidRDefault="00A21677" w:rsidP="002E2F74">
            <w:pPr>
              <w:pStyle w:val="TAL"/>
            </w:pPr>
            <w:r w:rsidRPr="00BF342D">
              <w:t>octet u+1</w:t>
            </w:r>
          </w:p>
          <w:p w14:paraId="020DCCD0" w14:textId="77777777" w:rsidR="00A21677" w:rsidRPr="00BF342D" w:rsidRDefault="00A21677" w:rsidP="002E2F74">
            <w:pPr>
              <w:pStyle w:val="TAL"/>
            </w:pPr>
          </w:p>
          <w:p w14:paraId="6676E6F5" w14:textId="77777777" w:rsidR="00A21677" w:rsidRPr="00BF342D" w:rsidRDefault="00A21677" w:rsidP="002E2F74">
            <w:pPr>
              <w:pStyle w:val="TAL"/>
            </w:pPr>
            <w:r w:rsidRPr="00BF342D">
              <w:t xml:space="preserve">octet </w:t>
            </w:r>
            <w:r>
              <w:t>m</w:t>
            </w:r>
          </w:p>
        </w:tc>
      </w:tr>
      <w:tr w:rsidR="00A21677" w:rsidRPr="00BF342D" w14:paraId="03FEC619"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C77952" w14:textId="77777777" w:rsidR="00A21677" w:rsidRPr="00BF342D" w:rsidRDefault="00A21677" w:rsidP="002E2F74">
            <w:pPr>
              <w:pStyle w:val="TAC"/>
              <w:rPr>
                <w:lang w:eastAsia="zh-CN"/>
              </w:rPr>
            </w:pPr>
            <w:r>
              <w:rPr>
                <w:lang w:eastAsia="zh-CN"/>
              </w:rPr>
              <w:br/>
              <w:t>…</w:t>
            </w:r>
            <w:r>
              <w:rPr>
                <w:lang w:eastAsia="zh-CN"/>
              </w:rPr>
              <w:br/>
            </w:r>
          </w:p>
        </w:tc>
        <w:tc>
          <w:tcPr>
            <w:tcW w:w="1134" w:type="dxa"/>
            <w:tcBorders>
              <w:left w:val="single" w:sz="4" w:space="0" w:color="auto"/>
            </w:tcBorders>
          </w:tcPr>
          <w:p w14:paraId="6F860871" w14:textId="77777777" w:rsidR="00A21677" w:rsidRPr="00BF342D" w:rsidRDefault="00A21677" w:rsidP="002E2F74">
            <w:pPr>
              <w:pStyle w:val="TAL"/>
            </w:pPr>
          </w:p>
        </w:tc>
      </w:tr>
      <w:tr w:rsidR="00A21677" w:rsidRPr="00BF342D" w14:paraId="2CE8B5A8"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02680D" w14:textId="77777777" w:rsidR="00A21677" w:rsidRDefault="00A21677" w:rsidP="002E2F74">
            <w:pPr>
              <w:pStyle w:val="TAC"/>
              <w:rPr>
                <w:lang w:eastAsia="zh-CN"/>
              </w:rPr>
            </w:pPr>
          </w:p>
          <w:p w14:paraId="575E92B0" w14:textId="77777777" w:rsidR="00A21677" w:rsidRDefault="00A21677" w:rsidP="002E2F74">
            <w:pPr>
              <w:pStyle w:val="TAC"/>
              <w:rPr>
                <w:lang w:eastAsia="zh-CN"/>
              </w:rPr>
            </w:pPr>
            <w:r w:rsidRPr="00172F8E">
              <w:rPr>
                <w:lang w:eastAsia="zh-CN"/>
              </w:rPr>
              <w:t>Home ePDG identifier entry</w:t>
            </w:r>
            <w:r>
              <w:rPr>
                <w:rFonts w:hint="eastAsia"/>
                <w:lang w:eastAsia="zh-CN"/>
              </w:rPr>
              <w:t xml:space="preserve"> n</w:t>
            </w:r>
          </w:p>
          <w:p w14:paraId="622E4D37" w14:textId="77777777" w:rsidR="00A21677" w:rsidRPr="00F606DE" w:rsidRDefault="00A21677" w:rsidP="002E2F74">
            <w:pPr>
              <w:pStyle w:val="TAC"/>
              <w:rPr>
                <w:lang w:eastAsia="zh-CN"/>
              </w:rPr>
            </w:pPr>
          </w:p>
        </w:tc>
        <w:tc>
          <w:tcPr>
            <w:tcW w:w="1134" w:type="dxa"/>
            <w:tcBorders>
              <w:left w:val="single" w:sz="4" w:space="0" w:color="auto"/>
            </w:tcBorders>
          </w:tcPr>
          <w:p w14:paraId="25552AAC" w14:textId="77777777" w:rsidR="00A21677" w:rsidRDefault="00A21677" w:rsidP="002E2F74">
            <w:pPr>
              <w:pStyle w:val="TAL"/>
              <w:rPr>
                <w:lang w:eastAsia="zh-CN"/>
              </w:rPr>
            </w:pPr>
          </w:p>
          <w:p w14:paraId="4F52CD58" w14:textId="77777777" w:rsidR="00A21677" w:rsidRDefault="00A21677" w:rsidP="002E2F74">
            <w:pPr>
              <w:pStyle w:val="TAL"/>
              <w:rPr>
                <w:lang w:eastAsia="zh-CN"/>
              </w:rPr>
            </w:pPr>
          </w:p>
          <w:p w14:paraId="369C8009" w14:textId="77777777" w:rsidR="00A21677" w:rsidRPr="00BF342D" w:rsidRDefault="00A21677" w:rsidP="002E2F74">
            <w:pPr>
              <w:pStyle w:val="TAL"/>
              <w:rPr>
                <w:lang w:eastAsia="zh-CN"/>
              </w:rPr>
            </w:pPr>
            <w:r>
              <w:rPr>
                <w:rFonts w:hint="eastAsia"/>
                <w:lang w:eastAsia="zh-CN"/>
              </w:rPr>
              <w:t xml:space="preserve">octet </w:t>
            </w:r>
            <w:r>
              <w:rPr>
                <w:lang w:eastAsia="zh-CN"/>
              </w:rPr>
              <w:t>p</w:t>
            </w:r>
          </w:p>
        </w:tc>
      </w:tr>
    </w:tbl>
    <w:p w14:paraId="768DC672" w14:textId="77777777" w:rsidR="00A21677" w:rsidRDefault="00A21677" w:rsidP="00A21677">
      <w:pPr>
        <w:pStyle w:val="TF"/>
      </w:pPr>
      <w:r w:rsidRPr="00BD0557">
        <w:t>Figure </w:t>
      </w:r>
      <w:r>
        <w:t>5.3.3.4.1</w:t>
      </w:r>
      <w:r w:rsidRPr="00BD0557">
        <w:t xml:space="preserve">: </w:t>
      </w:r>
      <w:r w:rsidRPr="009156DD">
        <w:t>Content of home ePDG identifier configuration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56783CFB" w14:textId="77777777" w:rsidTr="002E2F74">
        <w:trPr>
          <w:cantSplit/>
          <w:jc w:val="center"/>
        </w:trPr>
        <w:tc>
          <w:tcPr>
            <w:tcW w:w="708" w:type="dxa"/>
          </w:tcPr>
          <w:p w14:paraId="3802EA24" w14:textId="77777777" w:rsidR="00A21677" w:rsidRPr="00BF342D" w:rsidRDefault="00A21677" w:rsidP="002E2F74">
            <w:pPr>
              <w:pStyle w:val="TAC"/>
            </w:pPr>
            <w:r w:rsidRPr="00BF342D">
              <w:t>8</w:t>
            </w:r>
          </w:p>
        </w:tc>
        <w:tc>
          <w:tcPr>
            <w:tcW w:w="709" w:type="dxa"/>
          </w:tcPr>
          <w:p w14:paraId="62DD421D" w14:textId="77777777" w:rsidR="00A21677" w:rsidRPr="00BF342D" w:rsidRDefault="00A21677" w:rsidP="002E2F74">
            <w:pPr>
              <w:pStyle w:val="TAC"/>
            </w:pPr>
            <w:r w:rsidRPr="00BF342D">
              <w:t>7</w:t>
            </w:r>
          </w:p>
        </w:tc>
        <w:tc>
          <w:tcPr>
            <w:tcW w:w="709" w:type="dxa"/>
          </w:tcPr>
          <w:p w14:paraId="5D3E46F9" w14:textId="77777777" w:rsidR="00A21677" w:rsidRPr="00BF342D" w:rsidRDefault="00A21677" w:rsidP="002E2F74">
            <w:pPr>
              <w:pStyle w:val="TAC"/>
            </w:pPr>
            <w:r w:rsidRPr="00BF342D">
              <w:t>6</w:t>
            </w:r>
          </w:p>
        </w:tc>
        <w:tc>
          <w:tcPr>
            <w:tcW w:w="709" w:type="dxa"/>
          </w:tcPr>
          <w:p w14:paraId="3935A2A3" w14:textId="77777777" w:rsidR="00A21677" w:rsidRPr="00BF342D" w:rsidRDefault="00A21677" w:rsidP="002E2F74">
            <w:pPr>
              <w:pStyle w:val="TAC"/>
            </w:pPr>
            <w:r w:rsidRPr="00BF342D">
              <w:t>5</w:t>
            </w:r>
          </w:p>
        </w:tc>
        <w:tc>
          <w:tcPr>
            <w:tcW w:w="709" w:type="dxa"/>
          </w:tcPr>
          <w:p w14:paraId="59AD1B6F" w14:textId="77777777" w:rsidR="00A21677" w:rsidRPr="00BF342D" w:rsidRDefault="00A21677" w:rsidP="002E2F74">
            <w:pPr>
              <w:pStyle w:val="TAC"/>
            </w:pPr>
            <w:r w:rsidRPr="00BF342D">
              <w:t>4</w:t>
            </w:r>
          </w:p>
        </w:tc>
        <w:tc>
          <w:tcPr>
            <w:tcW w:w="709" w:type="dxa"/>
          </w:tcPr>
          <w:p w14:paraId="61025175" w14:textId="77777777" w:rsidR="00A21677" w:rsidRPr="00BF342D" w:rsidRDefault="00A21677" w:rsidP="002E2F74">
            <w:pPr>
              <w:pStyle w:val="TAC"/>
            </w:pPr>
            <w:r w:rsidRPr="00BF342D">
              <w:t>3</w:t>
            </w:r>
          </w:p>
        </w:tc>
        <w:tc>
          <w:tcPr>
            <w:tcW w:w="709" w:type="dxa"/>
          </w:tcPr>
          <w:p w14:paraId="30FBD111" w14:textId="77777777" w:rsidR="00A21677" w:rsidRPr="00BF342D" w:rsidRDefault="00A21677" w:rsidP="002E2F74">
            <w:pPr>
              <w:pStyle w:val="TAC"/>
            </w:pPr>
            <w:r w:rsidRPr="00BF342D">
              <w:t>2</w:t>
            </w:r>
          </w:p>
        </w:tc>
        <w:tc>
          <w:tcPr>
            <w:tcW w:w="709" w:type="dxa"/>
          </w:tcPr>
          <w:p w14:paraId="479051AA" w14:textId="77777777" w:rsidR="00A21677" w:rsidRPr="00BF342D" w:rsidRDefault="00A21677" w:rsidP="002E2F74">
            <w:pPr>
              <w:pStyle w:val="TAC"/>
            </w:pPr>
            <w:r w:rsidRPr="00BF342D">
              <w:t>1</w:t>
            </w:r>
          </w:p>
        </w:tc>
        <w:tc>
          <w:tcPr>
            <w:tcW w:w="1134" w:type="dxa"/>
          </w:tcPr>
          <w:p w14:paraId="0699D475" w14:textId="77777777" w:rsidR="00A21677" w:rsidRPr="00BF342D" w:rsidRDefault="00A21677" w:rsidP="002E2F74">
            <w:pPr>
              <w:pStyle w:val="TAL"/>
            </w:pPr>
          </w:p>
        </w:tc>
      </w:tr>
      <w:tr w:rsidR="00A21677" w:rsidRPr="00BF342D" w14:paraId="74770B64"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DC85707" w14:textId="77777777" w:rsidR="00A21677" w:rsidRPr="00BF342D" w:rsidRDefault="00A21677" w:rsidP="002E2F74">
            <w:pPr>
              <w:pStyle w:val="TAC"/>
            </w:pPr>
            <w:r>
              <w:t>Home ePDG identifier type (= IP address type)</w:t>
            </w:r>
          </w:p>
        </w:tc>
        <w:tc>
          <w:tcPr>
            <w:tcW w:w="1134" w:type="dxa"/>
          </w:tcPr>
          <w:p w14:paraId="69BF8C52" w14:textId="77777777" w:rsidR="00A21677" w:rsidRPr="00BF342D" w:rsidRDefault="00A21677" w:rsidP="002E2F74">
            <w:pPr>
              <w:pStyle w:val="TAL"/>
            </w:pPr>
            <w:r>
              <w:t>octet 1</w:t>
            </w:r>
          </w:p>
        </w:tc>
      </w:tr>
      <w:tr w:rsidR="00A21677" w:rsidRPr="00BF342D" w14:paraId="58247E96"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FCE0DC" w14:textId="77777777" w:rsidR="00A21677" w:rsidRDefault="00A21677" w:rsidP="002E2F74">
            <w:pPr>
              <w:pStyle w:val="TAC"/>
              <w:rPr>
                <w:lang w:eastAsia="zh-CN"/>
              </w:rPr>
            </w:pPr>
          </w:p>
          <w:p w14:paraId="214B1032" w14:textId="77777777" w:rsidR="00A21677" w:rsidRDefault="00A21677" w:rsidP="002E2F74">
            <w:pPr>
              <w:pStyle w:val="TAC"/>
              <w:rPr>
                <w:lang w:eastAsia="zh-CN"/>
              </w:rPr>
            </w:pPr>
            <w:r>
              <w:rPr>
                <w:lang w:eastAsia="zh-CN"/>
              </w:rPr>
              <w:t>Home ePDG IP addresses</w:t>
            </w:r>
          </w:p>
        </w:tc>
        <w:tc>
          <w:tcPr>
            <w:tcW w:w="1134" w:type="dxa"/>
            <w:tcBorders>
              <w:left w:val="single" w:sz="4" w:space="0" w:color="auto"/>
            </w:tcBorders>
          </w:tcPr>
          <w:p w14:paraId="57B91173" w14:textId="77777777" w:rsidR="00A21677" w:rsidRDefault="00A21677" w:rsidP="002E2F74">
            <w:pPr>
              <w:pStyle w:val="TAL"/>
              <w:rPr>
                <w:lang w:eastAsia="zh-CN"/>
              </w:rPr>
            </w:pPr>
            <w:r>
              <w:rPr>
                <w:lang w:eastAsia="zh-CN"/>
              </w:rPr>
              <w:t>octet</w:t>
            </w:r>
            <w:r>
              <w:rPr>
                <w:rFonts w:hint="eastAsia"/>
                <w:lang w:eastAsia="zh-CN"/>
              </w:rPr>
              <w:t xml:space="preserve"> </w:t>
            </w:r>
            <w:r>
              <w:rPr>
                <w:lang w:eastAsia="zh-CN"/>
              </w:rPr>
              <w:t>2</w:t>
            </w:r>
          </w:p>
          <w:p w14:paraId="71DF46F6" w14:textId="77777777" w:rsidR="00A21677" w:rsidRDefault="00A21677" w:rsidP="002E2F74">
            <w:pPr>
              <w:pStyle w:val="TAL"/>
              <w:rPr>
                <w:lang w:eastAsia="zh-CN"/>
              </w:rPr>
            </w:pPr>
          </w:p>
          <w:p w14:paraId="1DB23192" w14:textId="77777777" w:rsidR="00A21677" w:rsidRPr="00BF342D" w:rsidRDefault="00A21677" w:rsidP="002E2F74">
            <w:pPr>
              <w:pStyle w:val="TAL"/>
              <w:rPr>
                <w:lang w:eastAsia="zh-CN"/>
              </w:rPr>
            </w:pPr>
            <w:r>
              <w:rPr>
                <w:rFonts w:hint="eastAsia"/>
                <w:lang w:eastAsia="zh-CN"/>
              </w:rPr>
              <w:t xml:space="preserve">octet </w:t>
            </w:r>
            <w:r>
              <w:rPr>
                <w:lang w:eastAsia="zh-CN"/>
              </w:rPr>
              <w:t>e</w:t>
            </w:r>
          </w:p>
        </w:tc>
      </w:tr>
    </w:tbl>
    <w:p w14:paraId="0B192473" w14:textId="77777777" w:rsidR="00A21677" w:rsidRPr="00BD0557" w:rsidRDefault="00A21677" w:rsidP="00A21677">
      <w:pPr>
        <w:pStyle w:val="TF"/>
      </w:pPr>
      <w:r w:rsidRPr="00BD0557">
        <w:t>Figure </w:t>
      </w:r>
      <w:r>
        <w:t>5.3.3.4.2</w:t>
      </w:r>
      <w:r w:rsidRPr="00BD0557">
        <w:t xml:space="preserve">: </w:t>
      </w:r>
      <w:r w:rsidRPr="00172F8E">
        <w:t>Home ePDG identifier entry</w:t>
      </w:r>
      <w:r>
        <w:rPr>
          <w:lang w:eastAsia="zh-CN"/>
        </w:rPr>
        <w:t xml:space="preserve"> (type = IP address type)</w:t>
      </w:r>
    </w:p>
    <w:p w14:paraId="5E980F17" w14:textId="77777777" w:rsidR="00A21677" w:rsidRPr="00BD0557" w:rsidRDefault="00A21677" w:rsidP="00A21677">
      <w:pPr>
        <w:pStyle w:val="TH"/>
      </w:pPr>
      <w:r>
        <w:lastRenderedPageBreak/>
        <w:t>Table </w:t>
      </w:r>
      <w:r w:rsidRPr="000532DA">
        <w:rPr>
          <w:lang w:val="en-US"/>
        </w:rPr>
        <w:t>5.3.</w:t>
      </w:r>
      <w:r>
        <w:rPr>
          <w:lang w:val="en-US"/>
        </w:rPr>
        <w:t>3.4.1</w:t>
      </w:r>
      <w:r>
        <w:t xml:space="preserve">: </w:t>
      </w:r>
      <w:r w:rsidRPr="00172F8E">
        <w:t>Home ePDG identifier entry</w:t>
      </w:r>
      <w:r>
        <w:rPr>
          <w:lang w:eastAsia="zh-CN"/>
        </w:rPr>
        <w:t xml:space="preserve"> (type = IP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A21677" w14:paraId="178A72A3" w14:textId="77777777" w:rsidTr="002E2F74">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A87D1DB" w14:textId="77777777" w:rsidR="00A21677" w:rsidRPr="00C9393D" w:rsidRDefault="00A21677" w:rsidP="002E2F74">
            <w:pPr>
              <w:pStyle w:val="TAL"/>
              <w:rPr>
                <w:lang w:eastAsia="ko-KR" w:bidi="he-IL"/>
              </w:rPr>
            </w:pPr>
            <w:r>
              <w:t>Home ePDG identifier type (octet 1) is set as follows when the type is IP address.</w:t>
            </w:r>
          </w:p>
        </w:tc>
      </w:tr>
      <w:tr w:rsidR="00A21677" w14:paraId="4816B47E" w14:textId="77777777" w:rsidTr="002E2F74">
        <w:trPr>
          <w:trHeight w:val="276"/>
          <w:jc w:val="center"/>
        </w:trPr>
        <w:tc>
          <w:tcPr>
            <w:tcW w:w="386" w:type="dxa"/>
            <w:tcBorders>
              <w:top w:val="nil"/>
              <w:left w:val="single" w:sz="4" w:space="0" w:color="auto"/>
              <w:bottom w:val="nil"/>
              <w:right w:val="nil"/>
            </w:tcBorders>
            <w:noWrap/>
            <w:vAlign w:val="bottom"/>
            <w:hideMark/>
          </w:tcPr>
          <w:p w14:paraId="355C93E8" w14:textId="77777777" w:rsidR="00A21677" w:rsidRDefault="00A21677" w:rsidP="002E2F74">
            <w:pPr>
              <w:pStyle w:val="TAH"/>
            </w:pPr>
            <w:r>
              <w:t>8</w:t>
            </w:r>
          </w:p>
        </w:tc>
        <w:tc>
          <w:tcPr>
            <w:tcW w:w="386" w:type="dxa"/>
            <w:tcBorders>
              <w:top w:val="nil"/>
              <w:left w:val="nil"/>
              <w:bottom w:val="nil"/>
              <w:right w:val="nil"/>
            </w:tcBorders>
            <w:noWrap/>
            <w:vAlign w:val="bottom"/>
            <w:hideMark/>
          </w:tcPr>
          <w:p w14:paraId="3BA30A11" w14:textId="77777777" w:rsidR="00A21677" w:rsidRDefault="00A21677" w:rsidP="002E2F74">
            <w:pPr>
              <w:pStyle w:val="TAH"/>
            </w:pPr>
            <w:r>
              <w:t>7</w:t>
            </w:r>
          </w:p>
        </w:tc>
        <w:tc>
          <w:tcPr>
            <w:tcW w:w="386" w:type="dxa"/>
            <w:tcBorders>
              <w:top w:val="nil"/>
              <w:left w:val="nil"/>
              <w:bottom w:val="nil"/>
              <w:right w:val="nil"/>
            </w:tcBorders>
            <w:noWrap/>
            <w:vAlign w:val="bottom"/>
            <w:hideMark/>
          </w:tcPr>
          <w:p w14:paraId="78C5FF65" w14:textId="77777777" w:rsidR="00A21677" w:rsidRDefault="00A21677" w:rsidP="002E2F74">
            <w:pPr>
              <w:pStyle w:val="TAH"/>
            </w:pPr>
            <w:r>
              <w:rPr>
                <w:lang w:eastAsia="zh-CN"/>
              </w:rPr>
              <w:t>6</w:t>
            </w:r>
          </w:p>
        </w:tc>
        <w:tc>
          <w:tcPr>
            <w:tcW w:w="386" w:type="dxa"/>
            <w:tcBorders>
              <w:top w:val="nil"/>
              <w:left w:val="nil"/>
              <w:bottom w:val="nil"/>
              <w:right w:val="nil"/>
            </w:tcBorders>
            <w:noWrap/>
            <w:vAlign w:val="bottom"/>
            <w:hideMark/>
          </w:tcPr>
          <w:p w14:paraId="5EE3C1FF" w14:textId="77777777" w:rsidR="00A21677" w:rsidRDefault="00A21677" w:rsidP="002E2F74">
            <w:pPr>
              <w:pStyle w:val="TAH"/>
            </w:pPr>
            <w:r>
              <w:rPr>
                <w:lang w:eastAsia="zh-CN"/>
              </w:rPr>
              <w:t>5</w:t>
            </w:r>
          </w:p>
        </w:tc>
        <w:tc>
          <w:tcPr>
            <w:tcW w:w="367" w:type="dxa"/>
            <w:tcBorders>
              <w:top w:val="nil"/>
              <w:left w:val="nil"/>
              <w:bottom w:val="nil"/>
              <w:right w:val="nil"/>
            </w:tcBorders>
            <w:noWrap/>
            <w:vAlign w:val="bottom"/>
            <w:hideMark/>
          </w:tcPr>
          <w:p w14:paraId="62963AA9" w14:textId="77777777" w:rsidR="00A21677" w:rsidRDefault="00A21677" w:rsidP="002E2F74">
            <w:pPr>
              <w:pStyle w:val="TAH"/>
            </w:pPr>
            <w:r>
              <w:t>4</w:t>
            </w:r>
          </w:p>
        </w:tc>
        <w:tc>
          <w:tcPr>
            <w:tcW w:w="367" w:type="dxa"/>
            <w:tcBorders>
              <w:top w:val="nil"/>
              <w:left w:val="nil"/>
              <w:bottom w:val="nil"/>
              <w:right w:val="nil"/>
            </w:tcBorders>
            <w:noWrap/>
            <w:vAlign w:val="bottom"/>
            <w:hideMark/>
          </w:tcPr>
          <w:p w14:paraId="38555C3B" w14:textId="77777777" w:rsidR="00A21677" w:rsidRDefault="00A21677" w:rsidP="002E2F74">
            <w:pPr>
              <w:pStyle w:val="TAH"/>
            </w:pPr>
            <w:r>
              <w:t>3</w:t>
            </w:r>
          </w:p>
        </w:tc>
        <w:tc>
          <w:tcPr>
            <w:tcW w:w="328" w:type="dxa"/>
            <w:tcBorders>
              <w:top w:val="nil"/>
              <w:left w:val="nil"/>
              <w:bottom w:val="nil"/>
              <w:right w:val="nil"/>
            </w:tcBorders>
            <w:noWrap/>
            <w:vAlign w:val="bottom"/>
            <w:hideMark/>
          </w:tcPr>
          <w:p w14:paraId="3DC0206C" w14:textId="77777777" w:rsidR="00A21677" w:rsidRDefault="00A21677" w:rsidP="002E2F74">
            <w:pPr>
              <w:pStyle w:val="TAH"/>
            </w:pPr>
            <w:r>
              <w:t>2</w:t>
            </w:r>
          </w:p>
        </w:tc>
        <w:tc>
          <w:tcPr>
            <w:tcW w:w="347" w:type="dxa"/>
            <w:tcBorders>
              <w:top w:val="nil"/>
              <w:left w:val="nil"/>
              <w:bottom w:val="nil"/>
              <w:right w:val="nil"/>
            </w:tcBorders>
            <w:noWrap/>
            <w:vAlign w:val="bottom"/>
            <w:hideMark/>
          </w:tcPr>
          <w:p w14:paraId="0EA892AC" w14:textId="77777777" w:rsidR="00A21677" w:rsidRDefault="00A21677" w:rsidP="002E2F74">
            <w:pPr>
              <w:pStyle w:val="TAH"/>
            </w:pPr>
            <w:r>
              <w:t>1</w:t>
            </w:r>
          </w:p>
        </w:tc>
        <w:tc>
          <w:tcPr>
            <w:tcW w:w="251" w:type="dxa"/>
            <w:tcBorders>
              <w:top w:val="nil"/>
              <w:left w:val="nil"/>
              <w:bottom w:val="nil"/>
              <w:right w:val="nil"/>
            </w:tcBorders>
            <w:noWrap/>
            <w:vAlign w:val="bottom"/>
          </w:tcPr>
          <w:p w14:paraId="740F963D"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1503A67D" w14:textId="77777777" w:rsidR="00A21677" w:rsidRDefault="00A21677" w:rsidP="002E2F74">
            <w:pPr>
              <w:pStyle w:val="TAC"/>
              <w:jc w:val="left"/>
            </w:pPr>
          </w:p>
        </w:tc>
      </w:tr>
      <w:tr w:rsidR="00A21677" w14:paraId="55E6F55E" w14:textId="77777777" w:rsidTr="002E2F74">
        <w:trPr>
          <w:trHeight w:val="276"/>
          <w:jc w:val="center"/>
        </w:trPr>
        <w:tc>
          <w:tcPr>
            <w:tcW w:w="386" w:type="dxa"/>
            <w:tcBorders>
              <w:top w:val="nil"/>
              <w:left w:val="single" w:sz="4" w:space="0" w:color="auto"/>
              <w:bottom w:val="nil"/>
              <w:right w:val="nil"/>
            </w:tcBorders>
            <w:noWrap/>
            <w:vAlign w:val="bottom"/>
            <w:hideMark/>
          </w:tcPr>
          <w:p w14:paraId="2A17309F"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56B11E59"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63E62D52"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10659FB3"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25AC41A3"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5C5ED91D" w14:textId="77777777" w:rsidR="00A21677" w:rsidRDefault="00A21677" w:rsidP="002E2F74">
            <w:pPr>
              <w:pStyle w:val="TAC"/>
            </w:pPr>
            <w:r>
              <w:t>0</w:t>
            </w:r>
          </w:p>
        </w:tc>
        <w:tc>
          <w:tcPr>
            <w:tcW w:w="328" w:type="dxa"/>
            <w:tcBorders>
              <w:top w:val="nil"/>
              <w:left w:val="nil"/>
              <w:bottom w:val="nil"/>
              <w:right w:val="nil"/>
            </w:tcBorders>
            <w:noWrap/>
            <w:vAlign w:val="bottom"/>
            <w:hideMark/>
          </w:tcPr>
          <w:p w14:paraId="3DBC11A4" w14:textId="77777777" w:rsidR="00A21677" w:rsidRDefault="00A21677" w:rsidP="002E2F74">
            <w:pPr>
              <w:pStyle w:val="TAC"/>
            </w:pPr>
            <w:r>
              <w:t>0</w:t>
            </w:r>
          </w:p>
        </w:tc>
        <w:tc>
          <w:tcPr>
            <w:tcW w:w="347" w:type="dxa"/>
            <w:tcBorders>
              <w:top w:val="nil"/>
              <w:left w:val="nil"/>
              <w:bottom w:val="nil"/>
              <w:right w:val="nil"/>
            </w:tcBorders>
            <w:noWrap/>
            <w:vAlign w:val="bottom"/>
            <w:hideMark/>
          </w:tcPr>
          <w:p w14:paraId="72FD8DD4" w14:textId="77777777" w:rsidR="00A21677" w:rsidRDefault="00A21677" w:rsidP="002E2F74">
            <w:pPr>
              <w:pStyle w:val="TAC"/>
            </w:pPr>
            <w:r>
              <w:t>1</w:t>
            </w:r>
          </w:p>
        </w:tc>
        <w:tc>
          <w:tcPr>
            <w:tcW w:w="251" w:type="dxa"/>
            <w:tcBorders>
              <w:top w:val="nil"/>
              <w:left w:val="nil"/>
              <w:bottom w:val="nil"/>
              <w:right w:val="nil"/>
            </w:tcBorders>
            <w:noWrap/>
            <w:vAlign w:val="bottom"/>
          </w:tcPr>
          <w:p w14:paraId="0436E246"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48934C67" w14:textId="77777777" w:rsidR="00A21677" w:rsidRDefault="00A21677" w:rsidP="002E2F74">
            <w:pPr>
              <w:pStyle w:val="TAL"/>
              <w:rPr>
                <w:lang w:eastAsia="zh-CN"/>
              </w:rPr>
            </w:pPr>
            <w:r>
              <w:t>IPv4</w:t>
            </w:r>
          </w:p>
        </w:tc>
      </w:tr>
      <w:tr w:rsidR="00A21677" w14:paraId="5085A6F9" w14:textId="77777777" w:rsidTr="002E2F74">
        <w:trPr>
          <w:trHeight w:val="276"/>
          <w:jc w:val="center"/>
        </w:trPr>
        <w:tc>
          <w:tcPr>
            <w:tcW w:w="386" w:type="dxa"/>
            <w:tcBorders>
              <w:top w:val="nil"/>
              <w:left w:val="single" w:sz="4" w:space="0" w:color="auto"/>
              <w:bottom w:val="nil"/>
              <w:right w:val="nil"/>
            </w:tcBorders>
            <w:noWrap/>
            <w:vAlign w:val="bottom"/>
            <w:hideMark/>
          </w:tcPr>
          <w:p w14:paraId="185FEAD9"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32C13630"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3948A17C"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3267E7EA"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5738DBFD"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3B5C6CE6" w14:textId="77777777" w:rsidR="00A21677" w:rsidRDefault="00A21677" w:rsidP="002E2F74">
            <w:pPr>
              <w:pStyle w:val="TAC"/>
            </w:pPr>
            <w:r>
              <w:t>0</w:t>
            </w:r>
          </w:p>
        </w:tc>
        <w:tc>
          <w:tcPr>
            <w:tcW w:w="328" w:type="dxa"/>
            <w:tcBorders>
              <w:top w:val="nil"/>
              <w:left w:val="nil"/>
              <w:bottom w:val="nil"/>
              <w:right w:val="nil"/>
            </w:tcBorders>
            <w:noWrap/>
            <w:vAlign w:val="bottom"/>
            <w:hideMark/>
          </w:tcPr>
          <w:p w14:paraId="63CA9449" w14:textId="77777777" w:rsidR="00A21677" w:rsidRDefault="00A21677" w:rsidP="002E2F74">
            <w:pPr>
              <w:pStyle w:val="TAC"/>
              <w:rPr>
                <w:lang w:eastAsia="zh-CN"/>
              </w:rPr>
            </w:pPr>
            <w:r>
              <w:rPr>
                <w:rFonts w:hint="eastAsia"/>
                <w:lang w:eastAsia="zh-CN"/>
              </w:rPr>
              <w:t>1</w:t>
            </w:r>
          </w:p>
        </w:tc>
        <w:tc>
          <w:tcPr>
            <w:tcW w:w="347" w:type="dxa"/>
            <w:tcBorders>
              <w:top w:val="nil"/>
              <w:left w:val="nil"/>
              <w:bottom w:val="nil"/>
              <w:right w:val="nil"/>
            </w:tcBorders>
            <w:noWrap/>
            <w:vAlign w:val="bottom"/>
            <w:hideMark/>
          </w:tcPr>
          <w:p w14:paraId="6DA7A176" w14:textId="77777777" w:rsidR="00A21677" w:rsidRDefault="00A21677" w:rsidP="002E2F74">
            <w:pPr>
              <w:pStyle w:val="TAC"/>
            </w:pPr>
            <w:r>
              <w:t>0</w:t>
            </w:r>
          </w:p>
        </w:tc>
        <w:tc>
          <w:tcPr>
            <w:tcW w:w="251" w:type="dxa"/>
            <w:tcBorders>
              <w:top w:val="nil"/>
              <w:left w:val="nil"/>
              <w:bottom w:val="nil"/>
              <w:right w:val="nil"/>
            </w:tcBorders>
            <w:noWrap/>
            <w:vAlign w:val="bottom"/>
          </w:tcPr>
          <w:p w14:paraId="52EA301D"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7D44B94C" w14:textId="77777777" w:rsidR="00A21677" w:rsidRDefault="00A21677" w:rsidP="002E2F74">
            <w:pPr>
              <w:pStyle w:val="TAL"/>
              <w:rPr>
                <w:lang w:eastAsia="zh-CN"/>
              </w:rPr>
            </w:pPr>
            <w:r>
              <w:t>IPv6</w:t>
            </w:r>
          </w:p>
        </w:tc>
      </w:tr>
      <w:tr w:rsidR="00A21677" w14:paraId="63C8A260" w14:textId="77777777" w:rsidTr="002E2F74">
        <w:trPr>
          <w:trHeight w:val="276"/>
          <w:jc w:val="center"/>
        </w:trPr>
        <w:tc>
          <w:tcPr>
            <w:tcW w:w="386" w:type="dxa"/>
            <w:tcBorders>
              <w:top w:val="nil"/>
              <w:left w:val="single" w:sz="4" w:space="0" w:color="auto"/>
              <w:bottom w:val="nil"/>
              <w:right w:val="nil"/>
            </w:tcBorders>
            <w:noWrap/>
            <w:vAlign w:val="bottom"/>
          </w:tcPr>
          <w:p w14:paraId="32637CCB" w14:textId="77777777" w:rsidR="00A21677" w:rsidRDefault="00A21677" w:rsidP="002E2F74">
            <w:pPr>
              <w:pStyle w:val="TAC"/>
            </w:pPr>
            <w:r>
              <w:t>0</w:t>
            </w:r>
          </w:p>
        </w:tc>
        <w:tc>
          <w:tcPr>
            <w:tcW w:w="386" w:type="dxa"/>
            <w:tcBorders>
              <w:top w:val="nil"/>
              <w:left w:val="nil"/>
              <w:bottom w:val="nil"/>
              <w:right w:val="nil"/>
            </w:tcBorders>
            <w:noWrap/>
            <w:vAlign w:val="bottom"/>
          </w:tcPr>
          <w:p w14:paraId="2DB74586" w14:textId="77777777" w:rsidR="00A21677" w:rsidRDefault="00A21677" w:rsidP="002E2F74">
            <w:pPr>
              <w:pStyle w:val="TAC"/>
            </w:pPr>
            <w:r>
              <w:t>0</w:t>
            </w:r>
          </w:p>
        </w:tc>
        <w:tc>
          <w:tcPr>
            <w:tcW w:w="386" w:type="dxa"/>
            <w:tcBorders>
              <w:top w:val="nil"/>
              <w:left w:val="nil"/>
              <w:bottom w:val="nil"/>
              <w:right w:val="nil"/>
            </w:tcBorders>
            <w:noWrap/>
            <w:vAlign w:val="bottom"/>
          </w:tcPr>
          <w:p w14:paraId="6AF2EDFC" w14:textId="77777777" w:rsidR="00A21677" w:rsidRDefault="00A21677" w:rsidP="002E2F74">
            <w:pPr>
              <w:pStyle w:val="TAC"/>
            </w:pPr>
            <w:r>
              <w:t>0</w:t>
            </w:r>
          </w:p>
        </w:tc>
        <w:tc>
          <w:tcPr>
            <w:tcW w:w="386" w:type="dxa"/>
            <w:tcBorders>
              <w:top w:val="nil"/>
              <w:left w:val="nil"/>
              <w:bottom w:val="nil"/>
              <w:right w:val="nil"/>
            </w:tcBorders>
            <w:noWrap/>
            <w:vAlign w:val="bottom"/>
          </w:tcPr>
          <w:p w14:paraId="04A0C141" w14:textId="77777777" w:rsidR="00A21677" w:rsidRDefault="00A21677" w:rsidP="002E2F74">
            <w:pPr>
              <w:pStyle w:val="TAC"/>
            </w:pPr>
            <w:r>
              <w:t>0</w:t>
            </w:r>
          </w:p>
        </w:tc>
        <w:tc>
          <w:tcPr>
            <w:tcW w:w="367" w:type="dxa"/>
            <w:tcBorders>
              <w:top w:val="nil"/>
              <w:left w:val="nil"/>
              <w:bottom w:val="nil"/>
              <w:right w:val="nil"/>
            </w:tcBorders>
            <w:noWrap/>
            <w:vAlign w:val="bottom"/>
          </w:tcPr>
          <w:p w14:paraId="262292E3" w14:textId="77777777" w:rsidR="00A21677" w:rsidRDefault="00A21677" w:rsidP="002E2F74">
            <w:pPr>
              <w:pStyle w:val="TAC"/>
            </w:pPr>
            <w:r>
              <w:t>0</w:t>
            </w:r>
          </w:p>
        </w:tc>
        <w:tc>
          <w:tcPr>
            <w:tcW w:w="367" w:type="dxa"/>
            <w:tcBorders>
              <w:top w:val="nil"/>
              <w:left w:val="nil"/>
              <w:bottom w:val="nil"/>
              <w:right w:val="nil"/>
            </w:tcBorders>
            <w:noWrap/>
            <w:vAlign w:val="bottom"/>
          </w:tcPr>
          <w:p w14:paraId="1769D1C1" w14:textId="77777777" w:rsidR="00A21677" w:rsidRDefault="00A21677" w:rsidP="002E2F74">
            <w:pPr>
              <w:pStyle w:val="TAC"/>
            </w:pPr>
            <w:r>
              <w:t>0</w:t>
            </w:r>
          </w:p>
        </w:tc>
        <w:tc>
          <w:tcPr>
            <w:tcW w:w="328" w:type="dxa"/>
            <w:tcBorders>
              <w:top w:val="nil"/>
              <w:left w:val="nil"/>
              <w:bottom w:val="nil"/>
              <w:right w:val="nil"/>
            </w:tcBorders>
            <w:noWrap/>
            <w:vAlign w:val="bottom"/>
          </w:tcPr>
          <w:p w14:paraId="51A090EF" w14:textId="77777777" w:rsidR="00A21677" w:rsidRDefault="00A21677" w:rsidP="002E2F74">
            <w:pPr>
              <w:pStyle w:val="TAC"/>
            </w:pPr>
            <w:r>
              <w:rPr>
                <w:rFonts w:hint="eastAsia"/>
                <w:lang w:eastAsia="zh-CN"/>
              </w:rPr>
              <w:t>1</w:t>
            </w:r>
          </w:p>
        </w:tc>
        <w:tc>
          <w:tcPr>
            <w:tcW w:w="347" w:type="dxa"/>
            <w:tcBorders>
              <w:top w:val="nil"/>
              <w:left w:val="nil"/>
              <w:bottom w:val="nil"/>
              <w:right w:val="nil"/>
            </w:tcBorders>
            <w:noWrap/>
            <w:vAlign w:val="bottom"/>
          </w:tcPr>
          <w:p w14:paraId="17E50707" w14:textId="77777777" w:rsidR="00A21677" w:rsidRDefault="00A21677" w:rsidP="002E2F74">
            <w:pPr>
              <w:pStyle w:val="TAC"/>
            </w:pPr>
            <w:r>
              <w:t>1</w:t>
            </w:r>
          </w:p>
        </w:tc>
        <w:tc>
          <w:tcPr>
            <w:tcW w:w="251" w:type="dxa"/>
            <w:tcBorders>
              <w:top w:val="nil"/>
              <w:left w:val="nil"/>
              <w:bottom w:val="nil"/>
              <w:right w:val="nil"/>
            </w:tcBorders>
            <w:noWrap/>
            <w:vAlign w:val="bottom"/>
          </w:tcPr>
          <w:p w14:paraId="484B6817"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0FE51E50" w14:textId="77777777" w:rsidR="00A21677" w:rsidRDefault="00A21677" w:rsidP="002E2F74">
            <w:pPr>
              <w:pStyle w:val="TAL"/>
              <w:rPr>
                <w:lang w:eastAsia="zh-CN"/>
              </w:rPr>
            </w:pPr>
            <w:r>
              <w:rPr>
                <w:rFonts w:hint="eastAsia"/>
                <w:lang w:eastAsia="zh-CN"/>
              </w:rPr>
              <w:t>IPv4</w:t>
            </w:r>
            <w:r>
              <w:rPr>
                <w:lang w:eastAsia="zh-CN"/>
              </w:rPr>
              <w:t>IPv6</w:t>
            </w:r>
          </w:p>
        </w:tc>
      </w:tr>
      <w:tr w:rsidR="00A21677" w14:paraId="57E1FBF3"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230A2960" w14:textId="77777777" w:rsidR="00A21677" w:rsidRPr="00F606DE" w:rsidRDefault="00A21677" w:rsidP="002E2F74">
            <w:pPr>
              <w:pStyle w:val="TAL"/>
              <w:rPr>
                <w:lang w:val="en-US" w:eastAsia="ko-KR" w:bidi="he-IL"/>
              </w:rPr>
            </w:pPr>
          </w:p>
        </w:tc>
      </w:tr>
      <w:tr w:rsidR="00A21677" w:rsidRPr="00DA29A9" w14:paraId="692DA7A9"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138B7C56" w14:textId="77777777" w:rsidR="00A21677" w:rsidRPr="00C9393D" w:rsidRDefault="00A21677" w:rsidP="002E2F74">
            <w:pPr>
              <w:pStyle w:val="TAL"/>
            </w:pPr>
            <w:r w:rsidRPr="00C9393D">
              <w:t xml:space="preserve">If the </w:t>
            </w:r>
            <w:r>
              <w:t>home ePDG identifier type</w:t>
            </w:r>
            <w:r w:rsidRPr="00C9393D">
              <w:t xml:space="preserve"> indicates IPv4, then the</w:t>
            </w:r>
            <w:r>
              <w:rPr>
                <w:lang w:eastAsia="zh-CN"/>
              </w:rPr>
              <w:t xml:space="preserve"> home ePDG IP addresses</w:t>
            </w:r>
            <w:r w:rsidRPr="00C9393D">
              <w:t xml:space="preserve"> f</w:t>
            </w:r>
            <w:r>
              <w:t>ield contains</w:t>
            </w:r>
            <w:r w:rsidRPr="00C9393D">
              <w:t xml:space="preserve"> an IPv4 address in octet 2 to octet 5.</w:t>
            </w:r>
          </w:p>
        </w:tc>
      </w:tr>
      <w:tr w:rsidR="00A21677" w:rsidRPr="009933A2" w14:paraId="093A7421"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1785F5FC" w14:textId="77777777" w:rsidR="00A21677" w:rsidRPr="00C9393D" w:rsidRDefault="00A21677" w:rsidP="002E2F74">
            <w:pPr>
              <w:pStyle w:val="TAL"/>
            </w:pPr>
          </w:p>
        </w:tc>
      </w:tr>
      <w:tr w:rsidR="00A21677" w:rsidRPr="002F7835" w14:paraId="0385B546"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2285D694" w14:textId="77777777" w:rsidR="00A21677" w:rsidRPr="00C9393D" w:rsidRDefault="00A21677" w:rsidP="002E2F74">
            <w:pPr>
              <w:pStyle w:val="TAL"/>
            </w:pPr>
            <w:r w:rsidRPr="00C9393D">
              <w:t>If the</w:t>
            </w:r>
            <w:r>
              <w:t xml:space="preserve"> home</w:t>
            </w:r>
            <w:r w:rsidRPr="00C9393D">
              <w:t xml:space="preserve"> </w:t>
            </w:r>
            <w:r>
              <w:rPr>
                <w:lang w:eastAsia="zh-CN"/>
              </w:rPr>
              <w:t xml:space="preserve">ePDG </w:t>
            </w:r>
            <w:r>
              <w:t>identifier type</w:t>
            </w:r>
            <w:r w:rsidRPr="00C9393D">
              <w:t xml:space="preserve"> indicates IPv6, then the </w:t>
            </w:r>
            <w:r>
              <w:t>home ePDG IP</w:t>
            </w:r>
            <w:r w:rsidRPr="00C9393D">
              <w:t xml:space="preserve"> addresses field contains an IPv6 address in octet 2 to octet 17.</w:t>
            </w:r>
          </w:p>
        </w:tc>
      </w:tr>
      <w:tr w:rsidR="00A21677" w:rsidRPr="009933A2" w14:paraId="6A6EF668"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3B87F92D" w14:textId="77777777" w:rsidR="00A21677" w:rsidRPr="00C9393D" w:rsidRDefault="00A21677" w:rsidP="002E2F74">
            <w:pPr>
              <w:pStyle w:val="TAL"/>
            </w:pPr>
          </w:p>
        </w:tc>
      </w:tr>
      <w:tr w:rsidR="00A21677" w:rsidRPr="009933A2" w14:paraId="36F498CD"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3DEFE36D" w14:textId="77777777" w:rsidR="00A21677" w:rsidRPr="00C9393D" w:rsidRDefault="00A21677" w:rsidP="002E2F74">
            <w:pPr>
              <w:pStyle w:val="TAL"/>
            </w:pPr>
            <w:r w:rsidRPr="00C9393D">
              <w:t xml:space="preserve">If the </w:t>
            </w:r>
            <w:r>
              <w:t>home ePDG identifier type</w:t>
            </w:r>
            <w:r w:rsidRPr="00C9393D">
              <w:t xml:space="preserve"> indicates IPv4IPv6, then the </w:t>
            </w:r>
            <w:r>
              <w:t>home ePDG IP</w:t>
            </w:r>
            <w:r w:rsidRPr="00C9393D">
              <w:t xml:space="preserve"> addresses field contains two </w:t>
            </w:r>
            <w:r>
              <w:t>IP</w:t>
            </w:r>
            <w:r w:rsidRPr="00C9393D">
              <w:t xml:space="preserve"> addresses. The first </w:t>
            </w:r>
            <w:r>
              <w:t xml:space="preserve">IP address is </w:t>
            </w:r>
            <w:r w:rsidRPr="00C9393D">
              <w:t>an IPv4</w:t>
            </w:r>
            <w:r>
              <w:t xml:space="preserve"> address in octet 2 to octet 5. T</w:t>
            </w:r>
            <w:r w:rsidRPr="00C9393D">
              <w:t xml:space="preserve">he second </w:t>
            </w:r>
            <w:r>
              <w:t>IP address is</w:t>
            </w:r>
            <w:r w:rsidRPr="00C9393D">
              <w:t xml:space="preserve"> an IPv6 address in octet </w:t>
            </w:r>
            <w:r w:rsidRPr="00C9393D">
              <w:rPr>
                <w:rFonts w:hint="eastAsia"/>
                <w:lang w:eastAsia="zh-CN"/>
              </w:rPr>
              <w:t>6</w:t>
            </w:r>
            <w:r w:rsidRPr="00C9393D">
              <w:t xml:space="preserve"> to octet </w:t>
            </w:r>
            <w:r w:rsidRPr="00C9393D">
              <w:rPr>
                <w:rFonts w:hint="eastAsia"/>
                <w:lang w:eastAsia="zh-CN"/>
              </w:rPr>
              <w:t>21</w:t>
            </w:r>
            <w:r w:rsidRPr="00C9393D">
              <w:t>.</w:t>
            </w:r>
          </w:p>
        </w:tc>
      </w:tr>
      <w:tr w:rsidR="00A21677" w:rsidRPr="009933A2" w14:paraId="124CA2B7" w14:textId="77777777" w:rsidTr="002E2F74">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096BFE5" w14:textId="77777777" w:rsidR="00A21677" w:rsidRPr="00C9393D" w:rsidRDefault="00A21677" w:rsidP="002E2F74">
            <w:pPr>
              <w:pStyle w:val="TAL"/>
            </w:pPr>
          </w:p>
        </w:tc>
      </w:tr>
    </w:tbl>
    <w:p w14:paraId="210AF6E3" w14:textId="77777777" w:rsidR="00A21677" w:rsidRDefault="00A21677" w:rsidP="00A21677">
      <w:pPr>
        <w:rPr>
          <w:noProof/>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1677" w:rsidRPr="00BF342D" w14:paraId="15BADE3B" w14:textId="77777777" w:rsidTr="002E2F74">
        <w:trPr>
          <w:cantSplit/>
          <w:jc w:val="center"/>
        </w:trPr>
        <w:tc>
          <w:tcPr>
            <w:tcW w:w="708" w:type="dxa"/>
          </w:tcPr>
          <w:p w14:paraId="3CAE22FB" w14:textId="77777777" w:rsidR="00A21677" w:rsidRPr="00BF342D" w:rsidRDefault="00A21677" w:rsidP="002E2F74">
            <w:pPr>
              <w:pStyle w:val="TAC"/>
            </w:pPr>
            <w:r w:rsidRPr="00BF342D">
              <w:t>8</w:t>
            </w:r>
          </w:p>
        </w:tc>
        <w:tc>
          <w:tcPr>
            <w:tcW w:w="709" w:type="dxa"/>
          </w:tcPr>
          <w:p w14:paraId="7F80B9B7" w14:textId="77777777" w:rsidR="00A21677" w:rsidRPr="00BF342D" w:rsidRDefault="00A21677" w:rsidP="002E2F74">
            <w:pPr>
              <w:pStyle w:val="TAC"/>
            </w:pPr>
            <w:r w:rsidRPr="00BF342D">
              <w:t>7</w:t>
            </w:r>
          </w:p>
        </w:tc>
        <w:tc>
          <w:tcPr>
            <w:tcW w:w="709" w:type="dxa"/>
          </w:tcPr>
          <w:p w14:paraId="0861AD13" w14:textId="77777777" w:rsidR="00A21677" w:rsidRPr="00BF342D" w:rsidRDefault="00A21677" w:rsidP="002E2F74">
            <w:pPr>
              <w:pStyle w:val="TAC"/>
            </w:pPr>
            <w:r w:rsidRPr="00BF342D">
              <w:t>6</w:t>
            </w:r>
          </w:p>
        </w:tc>
        <w:tc>
          <w:tcPr>
            <w:tcW w:w="709" w:type="dxa"/>
          </w:tcPr>
          <w:p w14:paraId="263974AA" w14:textId="77777777" w:rsidR="00A21677" w:rsidRPr="00BF342D" w:rsidRDefault="00A21677" w:rsidP="002E2F74">
            <w:pPr>
              <w:pStyle w:val="TAC"/>
            </w:pPr>
            <w:r w:rsidRPr="00BF342D">
              <w:t>5</w:t>
            </w:r>
          </w:p>
        </w:tc>
        <w:tc>
          <w:tcPr>
            <w:tcW w:w="709" w:type="dxa"/>
          </w:tcPr>
          <w:p w14:paraId="053D7188" w14:textId="77777777" w:rsidR="00A21677" w:rsidRPr="00BF342D" w:rsidRDefault="00A21677" w:rsidP="002E2F74">
            <w:pPr>
              <w:pStyle w:val="TAC"/>
            </w:pPr>
            <w:r w:rsidRPr="00BF342D">
              <w:t>4</w:t>
            </w:r>
          </w:p>
        </w:tc>
        <w:tc>
          <w:tcPr>
            <w:tcW w:w="709" w:type="dxa"/>
          </w:tcPr>
          <w:p w14:paraId="213924BB" w14:textId="77777777" w:rsidR="00A21677" w:rsidRPr="00BF342D" w:rsidRDefault="00A21677" w:rsidP="002E2F74">
            <w:pPr>
              <w:pStyle w:val="TAC"/>
            </w:pPr>
            <w:r w:rsidRPr="00BF342D">
              <w:t>3</w:t>
            </w:r>
          </w:p>
        </w:tc>
        <w:tc>
          <w:tcPr>
            <w:tcW w:w="709" w:type="dxa"/>
          </w:tcPr>
          <w:p w14:paraId="2842E7DC" w14:textId="77777777" w:rsidR="00A21677" w:rsidRPr="00BF342D" w:rsidRDefault="00A21677" w:rsidP="002E2F74">
            <w:pPr>
              <w:pStyle w:val="TAC"/>
            </w:pPr>
            <w:r w:rsidRPr="00BF342D">
              <w:t>2</w:t>
            </w:r>
          </w:p>
        </w:tc>
        <w:tc>
          <w:tcPr>
            <w:tcW w:w="709" w:type="dxa"/>
          </w:tcPr>
          <w:p w14:paraId="29C5B92B" w14:textId="77777777" w:rsidR="00A21677" w:rsidRPr="00BF342D" w:rsidRDefault="00A21677" w:rsidP="002E2F74">
            <w:pPr>
              <w:pStyle w:val="TAC"/>
            </w:pPr>
            <w:r w:rsidRPr="00BF342D">
              <w:t>1</w:t>
            </w:r>
          </w:p>
        </w:tc>
        <w:tc>
          <w:tcPr>
            <w:tcW w:w="1134" w:type="dxa"/>
          </w:tcPr>
          <w:p w14:paraId="215D5CB9" w14:textId="77777777" w:rsidR="00A21677" w:rsidRPr="00BF342D" w:rsidRDefault="00A21677" w:rsidP="002E2F74">
            <w:pPr>
              <w:pStyle w:val="TAL"/>
            </w:pPr>
          </w:p>
        </w:tc>
      </w:tr>
      <w:tr w:rsidR="00A21677" w:rsidRPr="00BF342D" w14:paraId="7C685E05" w14:textId="77777777" w:rsidTr="002E2F7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EC39AD" w14:textId="77777777" w:rsidR="00A21677" w:rsidRPr="00BF342D" w:rsidRDefault="00A21677" w:rsidP="002E2F74">
            <w:pPr>
              <w:pStyle w:val="TAC"/>
            </w:pPr>
            <w:r>
              <w:t>Home ePDG identifier type (= FQDN)</w:t>
            </w:r>
          </w:p>
        </w:tc>
        <w:tc>
          <w:tcPr>
            <w:tcW w:w="1134" w:type="dxa"/>
          </w:tcPr>
          <w:p w14:paraId="4D6D7D2F" w14:textId="77777777" w:rsidR="00A21677" w:rsidRPr="00BF342D" w:rsidRDefault="00A21677" w:rsidP="002E2F74">
            <w:pPr>
              <w:pStyle w:val="TAL"/>
            </w:pPr>
            <w:r>
              <w:t>octet 1</w:t>
            </w:r>
          </w:p>
        </w:tc>
      </w:tr>
      <w:tr w:rsidR="00A21677" w:rsidRPr="00BF342D" w14:paraId="68F0FCAC" w14:textId="77777777" w:rsidTr="002E2F74">
        <w:trPr>
          <w:jc w:val="center"/>
        </w:trPr>
        <w:tc>
          <w:tcPr>
            <w:tcW w:w="5671" w:type="dxa"/>
            <w:gridSpan w:val="8"/>
            <w:tcBorders>
              <w:left w:val="single" w:sz="6" w:space="0" w:color="auto"/>
              <w:bottom w:val="single" w:sz="4" w:space="0" w:color="auto"/>
              <w:right w:val="single" w:sz="6" w:space="0" w:color="auto"/>
            </w:tcBorders>
          </w:tcPr>
          <w:p w14:paraId="4AEBDFE0" w14:textId="77777777" w:rsidR="00A21677" w:rsidRPr="00BF342D" w:rsidRDefault="00A21677" w:rsidP="002E2F74">
            <w:pPr>
              <w:pStyle w:val="TAC"/>
            </w:pPr>
          </w:p>
          <w:p w14:paraId="55F86A2B" w14:textId="77777777" w:rsidR="00A21677" w:rsidRPr="00BF342D" w:rsidRDefault="00A21677" w:rsidP="002E2F74">
            <w:pPr>
              <w:pStyle w:val="TAC"/>
            </w:pPr>
            <w:r>
              <w:t>Length of home ePDG FQDN</w:t>
            </w:r>
          </w:p>
          <w:p w14:paraId="360DCCA3" w14:textId="77777777" w:rsidR="00A21677" w:rsidRPr="00BF342D" w:rsidRDefault="00A21677" w:rsidP="002E2F74">
            <w:pPr>
              <w:pStyle w:val="TAC"/>
            </w:pPr>
          </w:p>
        </w:tc>
        <w:tc>
          <w:tcPr>
            <w:tcW w:w="1134" w:type="dxa"/>
          </w:tcPr>
          <w:p w14:paraId="4A705AF6" w14:textId="77777777" w:rsidR="00A21677" w:rsidRPr="00BF342D" w:rsidRDefault="00A21677" w:rsidP="002E2F74">
            <w:pPr>
              <w:pStyle w:val="TAL"/>
            </w:pPr>
            <w:r w:rsidRPr="00BF342D">
              <w:t xml:space="preserve">octet </w:t>
            </w:r>
            <w:r>
              <w:t>2</w:t>
            </w:r>
          </w:p>
          <w:p w14:paraId="535E6FB9" w14:textId="77777777" w:rsidR="00A21677" w:rsidRPr="00BF342D" w:rsidRDefault="00A21677" w:rsidP="002E2F74">
            <w:pPr>
              <w:pStyle w:val="TAL"/>
            </w:pPr>
          </w:p>
        </w:tc>
      </w:tr>
      <w:tr w:rsidR="00A21677" w:rsidRPr="00BF342D" w14:paraId="01CE791F" w14:textId="77777777" w:rsidTr="002E2F74">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01A44FB" w14:textId="77777777" w:rsidR="00A21677" w:rsidRPr="00BF342D" w:rsidRDefault="00A21677" w:rsidP="002E2F74">
            <w:pPr>
              <w:pStyle w:val="TAC"/>
            </w:pPr>
          </w:p>
          <w:p w14:paraId="0AD4F348" w14:textId="77777777" w:rsidR="00A21677" w:rsidRPr="00BF342D" w:rsidRDefault="00A21677" w:rsidP="002E2F74">
            <w:pPr>
              <w:pStyle w:val="TAC"/>
            </w:pPr>
            <w:r>
              <w:t>Home ePDG FQDN</w:t>
            </w:r>
          </w:p>
          <w:p w14:paraId="2685B713" w14:textId="77777777" w:rsidR="00A21677" w:rsidRPr="00BF342D" w:rsidRDefault="00A21677" w:rsidP="002E2F74">
            <w:pPr>
              <w:pStyle w:val="TAC"/>
            </w:pPr>
          </w:p>
        </w:tc>
        <w:tc>
          <w:tcPr>
            <w:tcW w:w="1134" w:type="dxa"/>
            <w:tcBorders>
              <w:left w:val="single" w:sz="4" w:space="0" w:color="auto"/>
            </w:tcBorders>
          </w:tcPr>
          <w:p w14:paraId="72CD124E" w14:textId="77777777" w:rsidR="00A21677" w:rsidRPr="00BF342D" w:rsidRDefault="00A21677" w:rsidP="002E2F74">
            <w:pPr>
              <w:pStyle w:val="TAL"/>
            </w:pPr>
            <w:r>
              <w:t>octet 4</w:t>
            </w:r>
          </w:p>
          <w:p w14:paraId="4044370E" w14:textId="77777777" w:rsidR="00A21677" w:rsidRPr="00BF342D" w:rsidRDefault="00A21677" w:rsidP="002E2F74">
            <w:pPr>
              <w:pStyle w:val="TAL"/>
            </w:pPr>
          </w:p>
          <w:p w14:paraId="1400E7EF" w14:textId="77777777" w:rsidR="00A21677" w:rsidRPr="00BF342D" w:rsidRDefault="00A21677" w:rsidP="002E2F74">
            <w:pPr>
              <w:pStyle w:val="TAL"/>
            </w:pPr>
            <w:r>
              <w:t>octet f</w:t>
            </w:r>
          </w:p>
        </w:tc>
      </w:tr>
    </w:tbl>
    <w:p w14:paraId="69093DB3" w14:textId="77777777" w:rsidR="00A21677" w:rsidRDefault="00A21677" w:rsidP="00A21677">
      <w:pPr>
        <w:pStyle w:val="TF"/>
        <w:rPr>
          <w:lang w:eastAsia="zh-CN"/>
        </w:rPr>
      </w:pPr>
      <w:r w:rsidRPr="00BD0557">
        <w:t>Figure </w:t>
      </w:r>
      <w:r>
        <w:t>5.3.3.4.3</w:t>
      </w:r>
      <w:r w:rsidRPr="00BD0557">
        <w:t xml:space="preserve">: </w:t>
      </w:r>
      <w:r w:rsidRPr="00172F8E">
        <w:t>Home ePDG identifier entry</w:t>
      </w:r>
      <w:r>
        <w:rPr>
          <w:lang w:eastAsia="zh-CN"/>
        </w:rPr>
        <w:t xml:space="preserve"> (type = FQDN)</w:t>
      </w:r>
    </w:p>
    <w:p w14:paraId="2290F903" w14:textId="77777777" w:rsidR="00A21677" w:rsidRPr="00BD0557" w:rsidRDefault="00A21677" w:rsidP="00A21677">
      <w:pPr>
        <w:pStyle w:val="TH"/>
      </w:pPr>
      <w:r>
        <w:t>Table </w:t>
      </w:r>
      <w:r w:rsidRPr="000532DA">
        <w:rPr>
          <w:lang w:val="en-US"/>
        </w:rPr>
        <w:t>5.3.</w:t>
      </w:r>
      <w:r>
        <w:rPr>
          <w:lang w:val="en-US"/>
        </w:rPr>
        <w:t>3.4.2</w:t>
      </w:r>
      <w:r>
        <w:t xml:space="preserve">: </w:t>
      </w:r>
      <w:r w:rsidRPr="00172F8E">
        <w:t>Home ePDG identifier entry</w:t>
      </w:r>
      <w:r>
        <w:rPr>
          <w:lang w:eastAsia="zh-CN"/>
        </w:rPr>
        <w:t xml:space="preserve"> (type = FQDN)</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A21677" w14:paraId="5885D532" w14:textId="77777777" w:rsidTr="002E2F74">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EADB1AC" w14:textId="77777777" w:rsidR="00A21677" w:rsidRPr="00C9393D" w:rsidRDefault="00A21677" w:rsidP="002E2F74">
            <w:pPr>
              <w:pStyle w:val="TAL"/>
              <w:rPr>
                <w:lang w:eastAsia="ko-KR" w:bidi="he-IL"/>
              </w:rPr>
            </w:pPr>
            <w:r>
              <w:t>Home ePDG identifier type (octet 1) is set as follows when the type is FQDN.</w:t>
            </w:r>
          </w:p>
        </w:tc>
      </w:tr>
      <w:tr w:rsidR="00A21677" w14:paraId="06D0FC7E" w14:textId="77777777" w:rsidTr="002E2F74">
        <w:trPr>
          <w:trHeight w:val="276"/>
          <w:jc w:val="center"/>
        </w:trPr>
        <w:tc>
          <w:tcPr>
            <w:tcW w:w="386" w:type="dxa"/>
            <w:tcBorders>
              <w:top w:val="nil"/>
              <w:left w:val="single" w:sz="4" w:space="0" w:color="auto"/>
              <w:bottom w:val="nil"/>
              <w:right w:val="nil"/>
            </w:tcBorders>
            <w:noWrap/>
            <w:vAlign w:val="bottom"/>
            <w:hideMark/>
          </w:tcPr>
          <w:p w14:paraId="2150C478" w14:textId="77777777" w:rsidR="00A21677" w:rsidRDefault="00A21677" w:rsidP="002E2F74">
            <w:pPr>
              <w:pStyle w:val="TAH"/>
            </w:pPr>
            <w:r>
              <w:t>8</w:t>
            </w:r>
          </w:p>
        </w:tc>
        <w:tc>
          <w:tcPr>
            <w:tcW w:w="386" w:type="dxa"/>
            <w:tcBorders>
              <w:top w:val="nil"/>
              <w:left w:val="nil"/>
              <w:bottom w:val="nil"/>
              <w:right w:val="nil"/>
            </w:tcBorders>
            <w:noWrap/>
            <w:vAlign w:val="bottom"/>
            <w:hideMark/>
          </w:tcPr>
          <w:p w14:paraId="328DF940" w14:textId="77777777" w:rsidR="00A21677" w:rsidRDefault="00A21677" w:rsidP="002E2F74">
            <w:pPr>
              <w:pStyle w:val="TAH"/>
            </w:pPr>
            <w:r>
              <w:t>7</w:t>
            </w:r>
          </w:p>
        </w:tc>
        <w:tc>
          <w:tcPr>
            <w:tcW w:w="386" w:type="dxa"/>
            <w:tcBorders>
              <w:top w:val="nil"/>
              <w:left w:val="nil"/>
              <w:bottom w:val="nil"/>
              <w:right w:val="nil"/>
            </w:tcBorders>
            <w:noWrap/>
            <w:vAlign w:val="bottom"/>
            <w:hideMark/>
          </w:tcPr>
          <w:p w14:paraId="0B9FD4EF" w14:textId="77777777" w:rsidR="00A21677" w:rsidRDefault="00A21677" w:rsidP="002E2F74">
            <w:pPr>
              <w:pStyle w:val="TAH"/>
            </w:pPr>
            <w:r>
              <w:rPr>
                <w:lang w:eastAsia="zh-CN"/>
              </w:rPr>
              <w:t>6</w:t>
            </w:r>
          </w:p>
        </w:tc>
        <w:tc>
          <w:tcPr>
            <w:tcW w:w="386" w:type="dxa"/>
            <w:tcBorders>
              <w:top w:val="nil"/>
              <w:left w:val="nil"/>
              <w:bottom w:val="nil"/>
              <w:right w:val="nil"/>
            </w:tcBorders>
            <w:noWrap/>
            <w:vAlign w:val="bottom"/>
            <w:hideMark/>
          </w:tcPr>
          <w:p w14:paraId="0DB88FA5" w14:textId="77777777" w:rsidR="00A21677" w:rsidRDefault="00A21677" w:rsidP="002E2F74">
            <w:pPr>
              <w:pStyle w:val="TAH"/>
            </w:pPr>
            <w:r>
              <w:rPr>
                <w:lang w:eastAsia="zh-CN"/>
              </w:rPr>
              <w:t>5</w:t>
            </w:r>
          </w:p>
        </w:tc>
        <w:tc>
          <w:tcPr>
            <w:tcW w:w="367" w:type="dxa"/>
            <w:tcBorders>
              <w:top w:val="nil"/>
              <w:left w:val="nil"/>
              <w:bottom w:val="nil"/>
              <w:right w:val="nil"/>
            </w:tcBorders>
            <w:noWrap/>
            <w:vAlign w:val="bottom"/>
            <w:hideMark/>
          </w:tcPr>
          <w:p w14:paraId="7C6B76F8" w14:textId="77777777" w:rsidR="00A21677" w:rsidRDefault="00A21677" w:rsidP="002E2F74">
            <w:pPr>
              <w:pStyle w:val="TAH"/>
            </w:pPr>
            <w:r>
              <w:t>4</w:t>
            </w:r>
          </w:p>
        </w:tc>
        <w:tc>
          <w:tcPr>
            <w:tcW w:w="367" w:type="dxa"/>
            <w:tcBorders>
              <w:top w:val="nil"/>
              <w:left w:val="nil"/>
              <w:bottom w:val="nil"/>
              <w:right w:val="nil"/>
            </w:tcBorders>
            <w:noWrap/>
            <w:vAlign w:val="bottom"/>
            <w:hideMark/>
          </w:tcPr>
          <w:p w14:paraId="41BFF39E" w14:textId="77777777" w:rsidR="00A21677" w:rsidRDefault="00A21677" w:rsidP="002E2F74">
            <w:pPr>
              <w:pStyle w:val="TAH"/>
            </w:pPr>
            <w:r>
              <w:t>3</w:t>
            </w:r>
          </w:p>
        </w:tc>
        <w:tc>
          <w:tcPr>
            <w:tcW w:w="328" w:type="dxa"/>
            <w:tcBorders>
              <w:top w:val="nil"/>
              <w:left w:val="nil"/>
              <w:bottom w:val="nil"/>
              <w:right w:val="nil"/>
            </w:tcBorders>
            <w:noWrap/>
            <w:vAlign w:val="bottom"/>
            <w:hideMark/>
          </w:tcPr>
          <w:p w14:paraId="7BF1C10C" w14:textId="77777777" w:rsidR="00A21677" w:rsidRDefault="00A21677" w:rsidP="002E2F74">
            <w:pPr>
              <w:pStyle w:val="TAH"/>
            </w:pPr>
            <w:r>
              <w:t>2</w:t>
            </w:r>
          </w:p>
        </w:tc>
        <w:tc>
          <w:tcPr>
            <w:tcW w:w="347" w:type="dxa"/>
            <w:tcBorders>
              <w:top w:val="nil"/>
              <w:left w:val="nil"/>
              <w:bottom w:val="nil"/>
              <w:right w:val="nil"/>
            </w:tcBorders>
            <w:noWrap/>
            <w:vAlign w:val="bottom"/>
            <w:hideMark/>
          </w:tcPr>
          <w:p w14:paraId="0487E299" w14:textId="77777777" w:rsidR="00A21677" w:rsidRDefault="00A21677" w:rsidP="002E2F74">
            <w:pPr>
              <w:pStyle w:val="TAH"/>
            </w:pPr>
            <w:r>
              <w:t>1</w:t>
            </w:r>
          </w:p>
        </w:tc>
        <w:tc>
          <w:tcPr>
            <w:tcW w:w="251" w:type="dxa"/>
            <w:tcBorders>
              <w:top w:val="nil"/>
              <w:left w:val="nil"/>
              <w:bottom w:val="nil"/>
              <w:right w:val="nil"/>
            </w:tcBorders>
            <w:noWrap/>
            <w:vAlign w:val="bottom"/>
          </w:tcPr>
          <w:p w14:paraId="6C0CB729" w14:textId="77777777" w:rsidR="00A21677" w:rsidRDefault="00A21677" w:rsidP="002E2F74">
            <w:pPr>
              <w:pStyle w:val="TAC"/>
            </w:pPr>
          </w:p>
        </w:tc>
        <w:tc>
          <w:tcPr>
            <w:tcW w:w="5110" w:type="dxa"/>
            <w:tcBorders>
              <w:top w:val="nil"/>
              <w:left w:val="nil"/>
              <w:bottom w:val="nil"/>
              <w:right w:val="single" w:sz="4" w:space="0" w:color="auto"/>
            </w:tcBorders>
            <w:noWrap/>
            <w:vAlign w:val="bottom"/>
          </w:tcPr>
          <w:p w14:paraId="3EDB86D9" w14:textId="77777777" w:rsidR="00A21677" w:rsidRDefault="00A21677" w:rsidP="002E2F74">
            <w:pPr>
              <w:pStyle w:val="TAC"/>
              <w:jc w:val="left"/>
            </w:pPr>
          </w:p>
        </w:tc>
      </w:tr>
      <w:tr w:rsidR="00A21677" w14:paraId="59C37992" w14:textId="77777777" w:rsidTr="002E2F74">
        <w:trPr>
          <w:trHeight w:val="276"/>
          <w:jc w:val="center"/>
        </w:trPr>
        <w:tc>
          <w:tcPr>
            <w:tcW w:w="386" w:type="dxa"/>
            <w:tcBorders>
              <w:top w:val="nil"/>
              <w:left w:val="single" w:sz="4" w:space="0" w:color="auto"/>
              <w:bottom w:val="nil"/>
              <w:right w:val="nil"/>
            </w:tcBorders>
            <w:noWrap/>
            <w:vAlign w:val="bottom"/>
            <w:hideMark/>
          </w:tcPr>
          <w:p w14:paraId="1A731018"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4B3D2389"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03892F2A" w14:textId="77777777" w:rsidR="00A21677" w:rsidRDefault="00A21677" w:rsidP="002E2F74">
            <w:pPr>
              <w:pStyle w:val="TAC"/>
            </w:pPr>
            <w:r>
              <w:t>0</w:t>
            </w:r>
          </w:p>
        </w:tc>
        <w:tc>
          <w:tcPr>
            <w:tcW w:w="386" w:type="dxa"/>
            <w:tcBorders>
              <w:top w:val="nil"/>
              <w:left w:val="nil"/>
              <w:bottom w:val="nil"/>
              <w:right w:val="nil"/>
            </w:tcBorders>
            <w:noWrap/>
            <w:vAlign w:val="bottom"/>
            <w:hideMark/>
          </w:tcPr>
          <w:p w14:paraId="40E3236B"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64D28C72" w14:textId="77777777" w:rsidR="00A21677" w:rsidRDefault="00A21677" w:rsidP="002E2F74">
            <w:pPr>
              <w:pStyle w:val="TAC"/>
            </w:pPr>
            <w:r>
              <w:t>0</w:t>
            </w:r>
          </w:p>
        </w:tc>
        <w:tc>
          <w:tcPr>
            <w:tcW w:w="367" w:type="dxa"/>
            <w:tcBorders>
              <w:top w:val="nil"/>
              <w:left w:val="nil"/>
              <w:bottom w:val="nil"/>
              <w:right w:val="nil"/>
            </w:tcBorders>
            <w:noWrap/>
            <w:vAlign w:val="bottom"/>
            <w:hideMark/>
          </w:tcPr>
          <w:p w14:paraId="7C62E3AD" w14:textId="77777777" w:rsidR="00A21677" w:rsidRDefault="00A21677" w:rsidP="002E2F74">
            <w:pPr>
              <w:pStyle w:val="TAC"/>
            </w:pPr>
            <w:r>
              <w:t>1</w:t>
            </w:r>
          </w:p>
        </w:tc>
        <w:tc>
          <w:tcPr>
            <w:tcW w:w="328" w:type="dxa"/>
            <w:tcBorders>
              <w:top w:val="nil"/>
              <w:left w:val="nil"/>
              <w:bottom w:val="nil"/>
              <w:right w:val="nil"/>
            </w:tcBorders>
            <w:noWrap/>
            <w:vAlign w:val="bottom"/>
            <w:hideMark/>
          </w:tcPr>
          <w:p w14:paraId="78C5641F" w14:textId="77777777" w:rsidR="00A21677" w:rsidRDefault="00A21677" w:rsidP="002E2F74">
            <w:pPr>
              <w:pStyle w:val="TAC"/>
            </w:pPr>
            <w:r>
              <w:t>0</w:t>
            </w:r>
          </w:p>
        </w:tc>
        <w:tc>
          <w:tcPr>
            <w:tcW w:w="347" w:type="dxa"/>
            <w:tcBorders>
              <w:top w:val="nil"/>
              <w:left w:val="nil"/>
              <w:bottom w:val="nil"/>
              <w:right w:val="nil"/>
            </w:tcBorders>
            <w:noWrap/>
            <w:vAlign w:val="bottom"/>
            <w:hideMark/>
          </w:tcPr>
          <w:p w14:paraId="479EF844" w14:textId="77777777" w:rsidR="00A21677" w:rsidRDefault="00A21677" w:rsidP="002E2F74">
            <w:pPr>
              <w:pStyle w:val="TAC"/>
            </w:pPr>
            <w:r>
              <w:t>0</w:t>
            </w:r>
          </w:p>
        </w:tc>
        <w:tc>
          <w:tcPr>
            <w:tcW w:w="251" w:type="dxa"/>
            <w:tcBorders>
              <w:top w:val="nil"/>
              <w:left w:val="nil"/>
              <w:bottom w:val="nil"/>
              <w:right w:val="nil"/>
            </w:tcBorders>
            <w:noWrap/>
            <w:vAlign w:val="bottom"/>
          </w:tcPr>
          <w:p w14:paraId="38A71E0C" w14:textId="77777777" w:rsidR="00A21677" w:rsidRDefault="00A21677" w:rsidP="002E2F74">
            <w:pPr>
              <w:pStyle w:val="TAC"/>
            </w:pPr>
          </w:p>
        </w:tc>
        <w:tc>
          <w:tcPr>
            <w:tcW w:w="5110" w:type="dxa"/>
            <w:tcBorders>
              <w:top w:val="nil"/>
              <w:left w:val="nil"/>
              <w:bottom w:val="nil"/>
              <w:right w:val="single" w:sz="4" w:space="0" w:color="auto"/>
            </w:tcBorders>
            <w:noWrap/>
            <w:vAlign w:val="bottom"/>
            <w:hideMark/>
          </w:tcPr>
          <w:p w14:paraId="7E3887ED" w14:textId="77777777" w:rsidR="00A21677" w:rsidRDefault="00A21677" w:rsidP="002E2F74">
            <w:pPr>
              <w:pStyle w:val="TAL"/>
              <w:rPr>
                <w:lang w:eastAsia="zh-CN"/>
              </w:rPr>
            </w:pPr>
            <w:r>
              <w:t>FQDN</w:t>
            </w:r>
          </w:p>
        </w:tc>
      </w:tr>
      <w:tr w:rsidR="00A21677" w14:paraId="30DDD4E9"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3B1BB439" w14:textId="77777777" w:rsidR="00A21677" w:rsidRPr="00C9393D" w:rsidRDefault="00A21677" w:rsidP="002E2F74">
            <w:pPr>
              <w:pStyle w:val="TAL"/>
              <w:rPr>
                <w:lang w:eastAsia="ko-KR" w:bidi="he-IL"/>
              </w:rPr>
            </w:pPr>
          </w:p>
        </w:tc>
      </w:tr>
      <w:tr w:rsidR="00A21677" w14:paraId="60DC9EC1"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493DBF31" w14:textId="77777777" w:rsidR="00A21677" w:rsidRPr="00C9393D" w:rsidRDefault="00A21677" w:rsidP="002E2F74">
            <w:pPr>
              <w:pStyle w:val="TAL"/>
              <w:rPr>
                <w:lang w:eastAsia="zh-CN" w:bidi="he-IL"/>
              </w:rPr>
            </w:pPr>
            <w:r>
              <w:rPr>
                <w:rFonts w:hint="eastAsia"/>
                <w:lang w:eastAsia="zh-CN" w:bidi="he-IL"/>
              </w:rPr>
              <w:t>Length of</w:t>
            </w:r>
            <w:r>
              <w:rPr>
                <w:lang w:eastAsia="zh-CN" w:bidi="he-IL"/>
              </w:rPr>
              <w:t xml:space="preserve"> home</w:t>
            </w:r>
            <w:r>
              <w:rPr>
                <w:rFonts w:hint="eastAsia"/>
                <w:lang w:eastAsia="zh-CN" w:bidi="he-IL"/>
              </w:rPr>
              <w:t xml:space="preserve"> </w:t>
            </w:r>
            <w:r>
              <w:rPr>
                <w:lang w:eastAsia="zh-CN" w:bidi="he-IL"/>
              </w:rPr>
              <w:t>ePDG</w:t>
            </w:r>
            <w:r>
              <w:rPr>
                <w:rFonts w:hint="eastAsia"/>
                <w:lang w:eastAsia="zh-CN" w:bidi="he-IL"/>
              </w:rPr>
              <w:t xml:space="preserve"> FQDN field (</w:t>
            </w:r>
            <w:r>
              <w:rPr>
                <w:lang w:eastAsia="zh-CN" w:bidi="he-IL"/>
              </w:rPr>
              <w:t>octet 2</w:t>
            </w:r>
            <w:r>
              <w:rPr>
                <w:rFonts w:hint="eastAsia"/>
                <w:lang w:eastAsia="zh-CN" w:bidi="he-IL"/>
              </w:rPr>
              <w:t>)</w:t>
            </w:r>
            <w:r>
              <w:rPr>
                <w:lang w:eastAsia="zh-CN" w:bidi="he-IL"/>
              </w:rPr>
              <w:t xml:space="preserve"> indicates the length of home ePDG FQDN.</w:t>
            </w:r>
          </w:p>
        </w:tc>
      </w:tr>
      <w:tr w:rsidR="00A21677" w14:paraId="7E402CE0"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0AC337CB" w14:textId="77777777" w:rsidR="00A21677" w:rsidRDefault="00A21677" w:rsidP="002E2F74">
            <w:pPr>
              <w:pStyle w:val="TAL"/>
              <w:rPr>
                <w:lang w:eastAsia="zh-CN" w:bidi="he-IL"/>
              </w:rPr>
            </w:pPr>
          </w:p>
        </w:tc>
      </w:tr>
      <w:tr w:rsidR="00A21677" w14:paraId="3989377A" w14:textId="77777777" w:rsidTr="002E2F74">
        <w:trPr>
          <w:trHeight w:val="276"/>
          <w:jc w:val="center"/>
        </w:trPr>
        <w:tc>
          <w:tcPr>
            <w:tcW w:w="8314" w:type="dxa"/>
            <w:gridSpan w:val="10"/>
            <w:tcBorders>
              <w:top w:val="nil"/>
              <w:left w:val="single" w:sz="4" w:space="0" w:color="auto"/>
              <w:bottom w:val="nil"/>
              <w:right w:val="single" w:sz="4" w:space="0" w:color="auto"/>
            </w:tcBorders>
            <w:noWrap/>
            <w:vAlign w:val="bottom"/>
          </w:tcPr>
          <w:p w14:paraId="7F068E2C" w14:textId="21CCA358" w:rsidR="00A21677" w:rsidRPr="00C9393D" w:rsidRDefault="00A21677" w:rsidP="002E2F74">
            <w:pPr>
              <w:pStyle w:val="TAL"/>
              <w:rPr>
                <w:lang w:eastAsia="zh-CN" w:bidi="he-IL"/>
              </w:rPr>
            </w:pPr>
            <w:r>
              <w:t xml:space="preserve">Home ePDG FQDN field (octet 3 to octet f) is encoded as defined in </w:t>
            </w:r>
            <w:ins w:id="32" w:author="Huawei-SL1" w:date="2020-11-16T12:14:00Z">
              <w:r w:rsidR="00174C47">
                <w:t>subclause </w:t>
              </w:r>
            </w:ins>
            <w:ins w:id="33" w:author="Huawei-SL1" w:date="2020-11-16T12:15:00Z">
              <w:r w:rsidR="00174C47">
                <w:t>19.4.2.9.2</w:t>
              </w:r>
            </w:ins>
            <w:ins w:id="34" w:author="Huawei-SL1" w:date="2020-11-16T12:14:00Z">
              <w:r w:rsidR="00174C47">
                <w:rPr>
                  <w:noProof/>
                  <w:lang w:eastAsia="zh-CN"/>
                </w:rPr>
                <w:t xml:space="preserve"> in </w:t>
              </w:r>
            </w:ins>
            <w:ins w:id="35" w:author="Huawei-SL" w:date="2020-11-06T10:30:00Z">
              <w:r w:rsidR="00DB4463" w:rsidRPr="002A12F4">
                <w:t>3GPP TS 23.003 [4]</w:t>
              </w:r>
            </w:ins>
            <w:del w:id="36" w:author="Huawei-SL" w:date="2020-11-06T10:30:00Z">
              <w:r w:rsidDel="00DB4463">
                <w:delText>IETF RFC 1035 [12]</w:delText>
              </w:r>
            </w:del>
            <w:r>
              <w:t>.</w:t>
            </w:r>
          </w:p>
        </w:tc>
      </w:tr>
      <w:tr w:rsidR="00A21677" w14:paraId="19916AE0" w14:textId="77777777" w:rsidTr="002E2F74">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0222925" w14:textId="77777777" w:rsidR="00A21677" w:rsidRPr="00C2371F" w:rsidRDefault="00A21677" w:rsidP="002E2F74">
            <w:pPr>
              <w:pStyle w:val="TAL"/>
              <w:rPr>
                <w:lang w:val="en-US" w:eastAsia="ko-KR" w:bidi="he-IL"/>
              </w:rPr>
            </w:pPr>
          </w:p>
        </w:tc>
      </w:tr>
    </w:tbl>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A9E7" w14:textId="77777777" w:rsidR="0057138F" w:rsidRDefault="0057138F">
      <w:r>
        <w:separator/>
      </w:r>
    </w:p>
  </w:endnote>
  <w:endnote w:type="continuationSeparator" w:id="0">
    <w:p w14:paraId="47005703" w14:textId="77777777" w:rsidR="0057138F" w:rsidRDefault="0057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D049" w14:textId="77777777" w:rsidR="0057138F" w:rsidRDefault="0057138F">
      <w:r>
        <w:separator/>
      </w:r>
    </w:p>
  </w:footnote>
  <w:footnote w:type="continuationSeparator" w:id="0">
    <w:p w14:paraId="7A4343AA" w14:textId="77777777" w:rsidR="0057138F" w:rsidRDefault="0057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0FD"/>
    <w:rsid w:val="000327ED"/>
    <w:rsid w:val="00077731"/>
    <w:rsid w:val="000A1F6F"/>
    <w:rsid w:val="000A6394"/>
    <w:rsid w:val="000B7FED"/>
    <w:rsid w:val="000C038A"/>
    <w:rsid w:val="000C6598"/>
    <w:rsid w:val="00143DCF"/>
    <w:rsid w:val="00145D43"/>
    <w:rsid w:val="00162EB8"/>
    <w:rsid w:val="00170014"/>
    <w:rsid w:val="001740BB"/>
    <w:rsid w:val="00174C47"/>
    <w:rsid w:val="00185EEA"/>
    <w:rsid w:val="00192C46"/>
    <w:rsid w:val="001A08B3"/>
    <w:rsid w:val="001A7B60"/>
    <w:rsid w:val="001B52F0"/>
    <w:rsid w:val="001B7A65"/>
    <w:rsid w:val="001E41F3"/>
    <w:rsid w:val="00204318"/>
    <w:rsid w:val="00227EAD"/>
    <w:rsid w:val="00230865"/>
    <w:rsid w:val="0026004D"/>
    <w:rsid w:val="00263658"/>
    <w:rsid w:val="002640DD"/>
    <w:rsid w:val="00275D12"/>
    <w:rsid w:val="00284332"/>
    <w:rsid w:val="00284FEB"/>
    <w:rsid w:val="002860C4"/>
    <w:rsid w:val="002A1ABE"/>
    <w:rsid w:val="002A2636"/>
    <w:rsid w:val="002A7E56"/>
    <w:rsid w:val="002B0541"/>
    <w:rsid w:val="002B5741"/>
    <w:rsid w:val="002C56B5"/>
    <w:rsid w:val="00305409"/>
    <w:rsid w:val="003609EF"/>
    <w:rsid w:val="0036231A"/>
    <w:rsid w:val="00363DF6"/>
    <w:rsid w:val="00364EC6"/>
    <w:rsid w:val="003674C0"/>
    <w:rsid w:val="00374DD4"/>
    <w:rsid w:val="003C03BE"/>
    <w:rsid w:val="003E1A36"/>
    <w:rsid w:val="00404F22"/>
    <w:rsid w:val="00410371"/>
    <w:rsid w:val="004242F1"/>
    <w:rsid w:val="004A6835"/>
    <w:rsid w:val="004B75B7"/>
    <w:rsid w:val="004D0D46"/>
    <w:rsid w:val="004E1669"/>
    <w:rsid w:val="004F2820"/>
    <w:rsid w:val="0051580D"/>
    <w:rsid w:val="00533EA8"/>
    <w:rsid w:val="00547111"/>
    <w:rsid w:val="00570453"/>
    <w:rsid w:val="0057138F"/>
    <w:rsid w:val="00592D74"/>
    <w:rsid w:val="005A7436"/>
    <w:rsid w:val="005E2C44"/>
    <w:rsid w:val="00612E23"/>
    <w:rsid w:val="00613F71"/>
    <w:rsid w:val="00615E4F"/>
    <w:rsid w:val="00621188"/>
    <w:rsid w:val="006257ED"/>
    <w:rsid w:val="00640DED"/>
    <w:rsid w:val="0066189D"/>
    <w:rsid w:val="00677E82"/>
    <w:rsid w:val="006955AE"/>
    <w:rsid w:val="00695808"/>
    <w:rsid w:val="006B46FB"/>
    <w:rsid w:val="006E21FB"/>
    <w:rsid w:val="006F6179"/>
    <w:rsid w:val="00705E72"/>
    <w:rsid w:val="007419A7"/>
    <w:rsid w:val="00754B4C"/>
    <w:rsid w:val="0078147D"/>
    <w:rsid w:val="00792342"/>
    <w:rsid w:val="007941FD"/>
    <w:rsid w:val="007977A8"/>
    <w:rsid w:val="007B512A"/>
    <w:rsid w:val="007C2097"/>
    <w:rsid w:val="007D6A07"/>
    <w:rsid w:val="007F5E3A"/>
    <w:rsid w:val="007F7259"/>
    <w:rsid w:val="008040A8"/>
    <w:rsid w:val="008279FA"/>
    <w:rsid w:val="008438B9"/>
    <w:rsid w:val="008626E7"/>
    <w:rsid w:val="00870EE7"/>
    <w:rsid w:val="008863B9"/>
    <w:rsid w:val="008A45A6"/>
    <w:rsid w:val="008A4D46"/>
    <w:rsid w:val="008F686C"/>
    <w:rsid w:val="009148DE"/>
    <w:rsid w:val="00941BFE"/>
    <w:rsid w:val="00941E30"/>
    <w:rsid w:val="00955950"/>
    <w:rsid w:val="00955F04"/>
    <w:rsid w:val="009777D9"/>
    <w:rsid w:val="00991B88"/>
    <w:rsid w:val="009A5753"/>
    <w:rsid w:val="009A579D"/>
    <w:rsid w:val="009D5055"/>
    <w:rsid w:val="009E3297"/>
    <w:rsid w:val="009E6C24"/>
    <w:rsid w:val="009F734F"/>
    <w:rsid w:val="00A21677"/>
    <w:rsid w:val="00A246B6"/>
    <w:rsid w:val="00A47E70"/>
    <w:rsid w:val="00A50CF0"/>
    <w:rsid w:val="00A542A2"/>
    <w:rsid w:val="00A7671C"/>
    <w:rsid w:val="00AA2CBC"/>
    <w:rsid w:val="00AB7977"/>
    <w:rsid w:val="00AC5820"/>
    <w:rsid w:val="00AD1CD8"/>
    <w:rsid w:val="00B258BB"/>
    <w:rsid w:val="00B54CFD"/>
    <w:rsid w:val="00B67B97"/>
    <w:rsid w:val="00B84259"/>
    <w:rsid w:val="00B91E1C"/>
    <w:rsid w:val="00B968C8"/>
    <w:rsid w:val="00BA3EC5"/>
    <w:rsid w:val="00BA51D9"/>
    <w:rsid w:val="00BB5DFC"/>
    <w:rsid w:val="00BD279D"/>
    <w:rsid w:val="00BD6BB8"/>
    <w:rsid w:val="00BE70D2"/>
    <w:rsid w:val="00C259FB"/>
    <w:rsid w:val="00C27667"/>
    <w:rsid w:val="00C66BA2"/>
    <w:rsid w:val="00C75CB0"/>
    <w:rsid w:val="00C77794"/>
    <w:rsid w:val="00C95985"/>
    <w:rsid w:val="00CC5026"/>
    <w:rsid w:val="00CC68D0"/>
    <w:rsid w:val="00CF404D"/>
    <w:rsid w:val="00D03F9A"/>
    <w:rsid w:val="00D06A0B"/>
    <w:rsid w:val="00D06D51"/>
    <w:rsid w:val="00D12B57"/>
    <w:rsid w:val="00D24991"/>
    <w:rsid w:val="00D50255"/>
    <w:rsid w:val="00D56AC7"/>
    <w:rsid w:val="00D66520"/>
    <w:rsid w:val="00D76C7B"/>
    <w:rsid w:val="00DA3849"/>
    <w:rsid w:val="00DB4463"/>
    <w:rsid w:val="00DE34CF"/>
    <w:rsid w:val="00DF27CE"/>
    <w:rsid w:val="00E06B81"/>
    <w:rsid w:val="00E13F3D"/>
    <w:rsid w:val="00E34898"/>
    <w:rsid w:val="00E47A01"/>
    <w:rsid w:val="00E53643"/>
    <w:rsid w:val="00E8079D"/>
    <w:rsid w:val="00EB09B7"/>
    <w:rsid w:val="00EB5249"/>
    <w:rsid w:val="00EE7D7C"/>
    <w:rsid w:val="00F1067F"/>
    <w:rsid w:val="00F25D98"/>
    <w:rsid w:val="00F300FB"/>
    <w:rsid w:val="00F31F68"/>
    <w:rsid w:val="00F97694"/>
    <w:rsid w:val="00FB6386"/>
    <w:rsid w:val="00FE4C1E"/>
    <w:rsid w:val="00FF38F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Char"/>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TAJ">
    <w:name w:val="TAJ"/>
    <w:basedOn w:val="TH"/>
    <w:rsid w:val="00A21677"/>
    <w:rPr>
      <w:rFonts w:eastAsia="宋体"/>
    </w:rPr>
  </w:style>
  <w:style w:type="paragraph" w:customStyle="1" w:styleId="Guidance">
    <w:name w:val="Guidance"/>
    <w:basedOn w:val="a"/>
    <w:rsid w:val="00A21677"/>
    <w:rPr>
      <w:rFonts w:eastAsia="宋体"/>
      <w:i/>
      <w:color w:val="0000FF"/>
    </w:rPr>
  </w:style>
  <w:style w:type="character" w:customStyle="1" w:styleId="B1Char">
    <w:name w:val="B1 Char"/>
    <w:link w:val="B1"/>
    <w:locked/>
    <w:rsid w:val="00A21677"/>
    <w:rPr>
      <w:rFonts w:ascii="Times New Roman" w:hAnsi="Times New Roman"/>
      <w:lang w:val="en-GB" w:eastAsia="en-US"/>
    </w:rPr>
  </w:style>
  <w:style w:type="character" w:customStyle="1" w:styleId="NOChar">
    <w:name w:val="NO Char"/>
    <w:link w:val="NO"/>
    <w:rsid w:val="00A21677"/>
    <w:rPr>
      <w:rFonts w:ascii="Times New Roman" w:hAnsi="Times New Roman"/>
      <w:lang w:val="en-GB" w:eastAsia="en-US"/>
    </w:rPr>
  </w:style>
  <w:style w:type="character" w:customStyle="1" w:styleId="B2Char">
    <w:name w:val="B2 Char"/>
    <w:link w:val="B2"/>
    <w:locked/>
    <w:rsid w:val="00A21677"/>
    <w:rPr>
      <w:rFonts w:ascii="Times New Roman" w:hAnsi="Times New Roman"/>
      <w:lang w:val="en-GB" w:eastAsia="en-US"/>
    </w:rPr>
  </w:style>
  <w:style w:type="character" w:customStyle="1" w:styleId="EditorsNoteChar">
    <w:name w:val="Editor's Note Char"/>
    <w:aliases w:val="EN Char"/>
    <w:link w:val="EditorsNote"/>
    <w:locked/>
    <w:rsid w:val="00A21677"/>
    <w:rPr>
      <w:rFonts w:ascii="Times New Roman" w:hAnsi="Times New Roman"/>
      <w:color w:val="FF0000"/>
      <w:lang w:val="en-GB" w:eastAsia="en-US"/>
    </w:rPr>
  </w:style>
  <w:style w:type="paragraph" w:customStyle="1" w:styleId="25">
    <w:name w:val="2"/>
    <w:semiHidden/>
    <w:rsid w:val="00A2167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rsid w:val="00A21677"/>
    <w:rPr>
      <w:rFonts w:ascii="Arial" w:hAnsi="Arial"/>
      <w:sz w:val="18"/>
      <w:lang w:val="en-GB" w:eastAsia="en-US"/>
    </w:rPr>
  </w:style>
  <w:style w:type="character" w:customStyle="1" w:styleId="TACChar">
    <w:name w:val="TAC Char"/>
    <w:link w:val="TAC"/>
    <w:locked/>
    <w:rsid w:val="00A21677"/>
    <w:rPr>
      <w:rFonts w:ascii="Arial" w:hAnsi="Arial"/>
      <w:sz w:val="18"/>
      <w:lang w:val="en-GB" w:eastAsia="en-US"/>
    </w:rPr>
  </w:style>
  <w:style w:type="character" w:customStyle="1" w:styleId="THChar">
    <w:name w:val="TH Char"/>
    <w:link w:val="TH"/>
    <w:rsid w:val="00A21677"/>
    <w:rPr>
      <w:rFonts w:ascii="Arial" w:hAnsi="Arial"/>
      <w:b/>
      <w:lang w:val="en-GB" w:eastAsia="en-US"/>
    </w:rPr>
  </w:style>
  <w:style w:type="character" w:customStyle="1" w:styleId="TFChar">
    <w:name w:val="TF Char"/>
    <w:link w:val="TF"/>
    <w:locked/>
    <w:rsid w:val="00A21677"/>
    <w:rPr>
      <w:rFonts w:ascii="Arial" w:hAnsi="Arial"/>
      <w:b/>
      <w:lang w:val="en-GB" w:eastAsia="en-US"/>
    </w:rPr>
  </w:style>
  <w:style w:type="character" w:customStyle="1" w:styleId="NOZchn">
    <w:name w:val="NO Zchn"/>
    <w:rsid w:val="00A21677"/>
    <w:rPr>
      <w:rFonts w:ascii="Times New Roman" w:hAnsi="Times New Roman"/>
      <w:lang w:val="en-GB" w:eastAsia="en-US"/>
    </w:rPr>
  </w:style>
  <w:style w:type="character" w:customStyle="1" w:styleId="TALZchn">
    <w:name w:val="TAL Zchn"/>
    <w:locked/>
    <w:rsid w:val="00A21677"/>
    <w:rPr>
      <w:rFonts w:ascii="Arial" w:hAnsi="Arial" w:cs="Arial"/>
      <w:sz w:val="18"/>
      <w:szCs w:val="18"/>
      <w:lang w:val="en-GB" w:eastAsia="en-US" w:bidi="ar-SA"/>
    </w:rPr>
  </w:style>
  <w:style w:type="character" w:customStyle="1" w:styleId="TAHCar">
    <w:name w:val="TAH Car"/>
    <w:link w:val="TAH"/>
    <w:locked/>
    <w:rsid w:val="00A21677"/>
    <w:rPr>
      <w:rFonts w:ascii="Arial" w:hAnsi="Arial"/>
      <w:b/>
      <w:sz w:val="18"/>
      <w:lang w:val="en-GB" w:eastAsia="en-US"/>
    </w:rPr>
  </w:style>
  <w:style w:type="character" w:customStyle="1" w:styleId="Char">
    <w:name w:val="批注框文本 Char"/>
    <w:link w:val="ae"/>
    <w:rsid w:val="00A21677"/>
    <w:rPr>
      <w:rFonts w:ascii="Tahoma" w:hAnsi="Tahoma" w:cs="Tahoma"/>
      <w:sz w:val="16"/>
      <w:szCs w:val="16"/>
      <w:lang w:val="en-GB" w:eastAsia="en-US"/>
    </w:rPr>
  </w:style>
  <w:style w:type="character" w:customStyle="1" w:styleId="4Char">
    <w:name w:val="标题 4 Char"/>
    <w:link w:val="4"/>
    <w:rsid w:val="00A21677"/>
    <w:rPr>
      <w:rFonts w:ascii="Arial" w:hAnsi="Arial"/>
      <w:sz w:val="24"/>
      <w:lang w:val="en-GB" w:eastAsia="en-US"/>
    </w:rPr>
  </w:style>
  <w:style w:type="character" w:customStyle="1" w:styleId="TAHChar">
    <w:name w:val="TAH Char"/>
    <w:rsid w:val="00A21677"/>
    <w:rPr>
      <w:rFonts w:ascii="Arial" w:hAnsi="Arial"/>
      <w:b/>
      <w:sz w:val="18"/>
      <w:lang w:val="en-GB" w:eastAsia="en-US"/>
    </w:rPr>
  </w:style>
  <w:style w:type="character" w:customStyle="1" w:styleId="EXChar">
    <w:name w:val="EX Char"/>
    <w:link w:val="EX"/>
    <w:locked/>
    <w:rsid w:val="00A21677"/>
    <w:rPr>
      <w:rFonts w:ascii="Times New Roman" w:hAnsi="Times New Roman"/>
      <w:lang w:val="en-GB" w:eastAsia="en-US"/>
    </w:rPr>
  </w:style>
  <w:style w:type="paragraph" w:styleId="af1">
    <w:name w:val="Revision"/>
    <w:hidden/>
    <w:uiPriority w:val="99"/>
    <w:semiHidden/>
    <w:rsid w:val="00A21677"/>
    <w:rPr>
      <w:rFonts w:ascii="Times New Roman" w:eastAsia="宋体" w:hAnsi="Times New Roman"/>
      <w:lang w:val="en-GB" w:eastAsia="en-US"/>
    </w:rPr>
  </w:style>
  <w:style w:type="character" w:customStyle="1" w:styleId="EXCar">
    <w:name w:val="EX Car"/>
    <w:locked/>
    <w:rsid w:val="00A21677"/>
    <w:rPr>
      <w:rFonts w:ascii="Times New Roman" w:hAnsi="Times New Roman"/>
      <w:lang w:val="en-GB"/>
    </w:rPr>
  </w:style>
  <w:style w:type="character" w:customStyle="1" w:styleId="TANChar">
    <w:name w:val="TAN Char"/>
    <w:link w:val="TAN"/>
    <w:locked/>
    <w:rsid w:val="00A21677"/>
    <w:rPr>
      <w:rFonts w:ascii="Arial" w:hAnsi="Arial"/>
      <w:sz w:val="18"/>
      <w:lang w:val="en-GB" w:eastAsia="en-US"/>
    </w:rPr>
  </w:style>
  <w:style w:type="character" w:customStyle="1" w:styleId="3Char">
    <w:name w:val="标题 3 Char"/>
    <w:link w:val="3"/>
    <w:rsid w:val="00A21677"/>
    <w:rPr>
      <w:rFonts w:ascii="Arial" w:hAnsi="Arial"/>
      <w:sz w:val="28"/>
      <w:lang w:val="en-GB" w:eastAsia="en-US"/>
    </w:rPr>
  </w:style>
  <w:style w:type="character" w:customStyle="1" w:styleId="apple-converted-space">
    <w:name w:val="apple-converted-space"/>
    <w:rsid w:val="00A2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9604-88E3-49A8-A0A3-78DF4990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4234</Words>
  <Characters>24139</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cp:revision>
  <cp:lastPrinted>1899-12-31T23:00:00Z</cp:lastPrinted>
  <dcterms:created xsi:type="dcterms:W3CDTF">2020-11-17T11:41:00Z</dcterms:created>
  <dcterms:modified xsi:type="dcterms:W3CDTF">2020-11-19T08:42:00Z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(3)f+GtMiM1beMuMu8zCvGwwU4PepN4XlWoONfZdodajlpaDt/vI75VyHzpJSpOZ92UMbn2XVjG
1oUgRRccKCBDawF+cDYIzg3pfiSO2Lxtre7slhfQ2l3T2+jRBWeicTYb/Wb2N11VafV/64Zn
YPEMDzesY6w2J0jpY0RNCFVCVLXPTT6fQtU/EAOJpkQ0tYxQKTBHUg9Zi8y/Thi/6snXFzQ3
CddCtJQAw5UTiw/BuM</vt:lpwstr>
  </property>
  <property fmtid="{D5CDD505-2E9C-101B-9397-08002B2CF9AE}" pid="22" name="_2015_ms_pID_7253431">
    <vt:lpwstr>yyULFrUI4PLMEGDEtEjGle5dCbxupXor6dnZErv2nuYkOmFYcfKyAk
Jhu3DhB2BYbc+Y4FMCTy9iOf4A2bZ4CtU6Mo/qpRC+DvH0wqfClT3yjkEAkcrdb/qwdWmPHg
9gCABr/hJAnedD9rxW5fES5KR8AEk3cV+rTbe3JEXW0GKetSOpaqZJsB3HyLQ6RC4oI+UjfN
aLdu6/zeKlkDuAdemK30Z5sihUedNmgOSX30</vt:lpwstr>
  </property>
  <property fmtid="{D5CDD505-2E9C-101B-9397-08002B2CF9AE}" pid="23" name="_2015_ms_pID_7253432">
    <vt:lpwstr>5ovwik0zydi7z0MVlTdewG4=</vt:lpwstr>
  </property>
</Properties>
</file>