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EFB669E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3E5341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14089">
        <w:rPr>
          <w:b/>
          <w:noProof/>
          <w:sz w:val="24"/>
        </w:rPr>
        <w:t>xxxx</w:t>
      </w:r>
      <w:bookmarkStart w:id="0" w:name="_GoBack"/>
      <w:bookmarkEnd w:id="0"/>
    </w:p>
    <w:p w14:paraId="06929735" w14:textId="77777777" w:rsidR="0011449F" w:rsidRDefault="0011449F" w:rsidP="0011449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975DAE1" w:rsidR="001E41F3" w:rsidRPr="00410371" w:rsidRDefault="008C7D3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F1884F2" w:rsidR="001E41F3" w:rsidRPr="00410371" w:rsidRDefault="00E352F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161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91BB20" w:rsidR="001E41F3" w:rsidRPr="00410371" w:rsidRDefault="00636D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F027346" w:rsidR="001E41F3" w:rsidRPr="00410371" w:rsidRDefault="00AB0C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</w:t>
            </w:r>
            <w:r w:rsidR="00A467FD" w:rsidRPr="00B54CF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E1E7D77" w:rsidR="00F25D98" w:rsidRDefault="00931F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783E2E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BFBE2C2" w:rsidR="001E41F3" w:rsidRDefault="00D2042E" w:rsidP="00EA65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Handling of abnormal scenario in the PC5 unicast link release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C149CD7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B2527B5" w:rsidR="001E41F3" w:rsidRDefault="001E5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E37D17D" w:rsidR="001E41F3" w:rsidRDefault="002116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6351B0" w:rsidR="001E41F3" w:rsidRDefault="00FC28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9BF21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A58C68" w14:textId="2157FBF1" w:rsidR="00C5440D" w:rsidRDefault="00EA65CD" w:rsidP="00D2042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>In the current specificaton,</w:t>
            </w:r>
            <w:r w:rsidR="00C5440D">
              <w:rPr>
                <w:noProof/>
                <w:lang w:eastAsia="zh-CN"/>
              </w:rPr>
              <w:t xml:space="preserve"> it is specified </w:t>
            </w:r>
            <w:r w:rsidR="00D2042E">
              <w:rPr>
                <w:noProof/>
                <w:lang w:eastAsia="zh-CN"/>
              </w:rPr>
              <w:t xml:space="preserve"> in 6.1.2.4.</w:t>
            </w:r>
            <w:r w:rsidR="0021167E">
              <w:rPr>
                <w:noProof/>
                <w:lang w:eastAsia="zh-CN"/>
              </w:rPr>
              <w:t>2 that if the release reason is</w:t>
            </w:r>
            <w:r w:rsidR="00D2042E">
              <w:rPr>
                <w:noProof/>
                <w:lang w:eastAsia="zh-CN"/>
              </w:rPr>
              <w:t xml:space="preserve"> “</w:t>
            </w:r>
            <w:r w:rsidR="00D2042E">
              <w:t xml:space="preserve">direct connection is not available anymore”, there is no need to start the guard timer T5002 </w:t>
            </w:r>
            <w:r w:rsidR="0021167E">
              <w:t xml:space="preserve">at the initiating UE </w:t>
            </w:r>
            <w:r w:rsidR="00D2042E">
              <w:t>and the UE shall localy release the PC5 unicast link. But UE still send</w:t>
            </w:r>
            <w:r w:rsidR="0021167E">
              <w:t>s</w:t>
            </w:r>
            <w:r w:rsidR="00D2042E">
              <w:t xml:space="preserve"> the DIRECT LINK RELEASE REQUEST.</w:t>
            </w:r>
          </w:p>
          <w:p w14:paraId="2F0CE03E" w14:textId="77777777" w:rsidR="00D2042E" w:rsidRDefault="00D2042E" w:rsidP="00D2042E">
            <w:pPr>
              <w:pStyle w:val="CRCoverPage"/>
              <w:spacing w:after="0"/>
            </w:pPr>
          </w:p>
          <w:p w14:paraId="1C038677" w14:textId="608333FE" w:rsidR="00D2042E" w:rsidRDefault="00D2042E" w:rsidP="00D2042E">
            <w:pPr>
              <w:pStyle w:val="CRCoverPage"/>
              <w:spacing w:after="0"/>
            </w:pPr>
            <w:r>
              <w:t>But</w:t>
            </w:r>
            <w:r w:rsidR="00B063BB">
              <w:t xml:space="preserve"> according to current specification,</w:t>
            </w:r>
            <w:r>
              <w:t xml:space="preserve"> irrespective of the release reason, the target UE </w:t>
            </w:r>
            <w:r w:rsidR="00B063BB">
              <w:t>shall</w:t>
            </w:r>
            <w:r>
              <w:t xml:space="preserve"> respond with the RELEASE ACCEPT message. </w:t>
            </w:r>
            <w:r w:rsidR="0021167E">
              <w:t>Later, f</w:t>
            </w:r>
            <w:r>
              <w:t>or completing the release procedure, it is specified that the the initiating UE shall inform the lower layer about the PC5 link identifier. But in this case</w:t>
            </w:r>
            <w:r w:rsidR="0021167E">
              <w:t xml:space="preserve"> (when</w:t>
            </w:r>
            <w:r w:rsidR="00B063BB">
              <w:t xml:space="preserve"> the </w:t>
            </w:r>
            <w:r w:rsidR="0021167E">
              <w:t xml:space="preserve">release </w:t>
            </w:r>
            <w:r w:rsidR="00B063BB">
              <w:t xml:space="preserve">reason is </w:t>
            </w:r>
            <w:r w:rsidR="00B063BB">
              <w:rPr>
                <w:noProof/>
                <w:lang w:eastAsia="zh-CN"/>
              </w:rPr>
              <w:t>“</w:t>
            </w:r>
            <w:r w:rsidR="00B063BB">
              <w:t>direct connection is not available anymore”</w:t>
            </w:r>
            <w:r w:rsidR="0021167E">
              <w:t>)</w:t>
            </w:r>
            <w:r w:rsidR="00B063BB">
              <w:t>,</w:t>
            </w:r>
            <w:r>
              <w:t xml:space="preserve"> the initiating UE has already deleted the </w:t>
            </w:r>
            <w:r w:rsidR="0021167E">
              <w:t xml:space="preserve">PC5 link </w:t>
            </w:r>
            <w:r>
              <w:t xml:space="preserve">context and so </w:t>
            </w:r>
            <w:r w:rsidR="00B063BB">
              <w:t>PC5 link identifier</w:t>
            </w:r>
            <w:r>
              <w:t xml:space="preserve"> does not exist. </w:t>
            </w:r>
          </w:p>
          <w:p w14:paraId="34296D96" w14:textId="77777777" w:rsidR="00D2042E" w:rsidRDefault="00D2042E" w:rsidP="00D2042E">
            <w:pPr>
              <w:pStyle w:val="CRCoverPage"/>
              <w:spacing w:after="0"/>
            </w:pPr>
          </w:p>
          <w:p w14:paraId="4AB1CFBA" w14:textId="29F7C278" w:rsidR="00EA65CD" w:rsidRDefault="00D2042E" w:rsidP="00EA65C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This needs to be corrected.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0949225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035ACE0" w:rsidR="00625259" w:rsidRDefault="000E60D9" w:rsidP="00CC5F9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corrected that if the DIRECT LINK RELEASE ACCEPT message is rec</w:t>
            </w:r>
            <w:r w:rsidR="00CC5F92">
              <w:rPr>
                <w:noProof/>
                <w:lang w:eastAsia="zh-CN"/>
              </w:rPr>
              <w:t xml:space="preserve">eived and only when the timer T5002 is </w:t>
            </w:r>
            <w:r>
              <w:rPr>
                <w:noProof/>
                <w:lang w:eastAsia="zh-CN"/>
              </w:rPr>
              <w:t xml:space="preserve"> running</w:t>
            </w:r>
            <w:r w:rsidR="00CC5F92">
              <w:rPr>
                <w:noProof/>
                <w:lang w:eastAsia="zh-CN"/>
              </w:rPr>
              <w:t xml:space="preserve">, the initiating UE shall inform the lower layers with PC5 link identifier and delete the PC5 unicast link context.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51FBF31" w:rsidR="001E41F3" w:rsidRDefault="00636D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specification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3603B0" w:rsidR="001E41F3" w:rsidRDefault="0021167E" w:rsidP="00CC5F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6.1.2.4.4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F3E109C" w14:textId="77777777" w:rsidR="00667A60" w:rsidRDefault="00667A60" w:rsidP="00214C04">
      <w:pPr>
        <w:pStyle w:val="EditorsNote"/>
      </w:pPr>
    </w:p>
    <w:p w14:paraId="5A87B7E2" w14:textId="77777777" w:rsidR="00B063BB" w:rsidRDefault="00B063BB" w:rsidP="00B063BB">
      <w:pPr>
        <w:pStyle w:val="Heading5"/>
      </w:pPr>
      <w:bookmarkStart w:id="3" w:name="_Toc45282215"/>
      <w:bookmarkStart w:id="4" w:name="_Toc45882601"/>
      <w:bookmarkStart w:id="5" w:name="_Toc51951151"/>
      <w:r>
        <w:t>6.1.2.4.4</w:t>
      </w:r>
      <w:r>
        <w:tab/>
        <w:t>PC5 unicast link release procedure completion by the initiating UE</w:t>
      </w:r>
      <w:bookmarkEnd w:id="3"/>
      <w:bookmarkEnd w:id="4"/>
      <w:bookmarkEnd w:id="5"/>
    </w:p>
    <w:p w14:paraId="23A63112" w14:textId="2B61453E" w:rsidR="00B063BB" w:rsidRDefault="00B063BB" w:rsidP="00B063BB">
      <w:r>
        <w:t xml:space="preserve">Upon receipt of the DIRECT LINK RELEASE ACCEPT message, </w:t>
      </w:r>
      <w:ins w:id="6" w:author="Vishnu Preman" w:date="2020-11-03T19:33:00Z">
        <w:r w:rsidR="00D14842">
          <w:t xml:space="preserve">if the timer T5002 is running, </w:t>
        </w:r>
      </w:ins>
      <w:r>
        <w:t xml:space="preserve">the initiating UE shall stop timer </w:t>
      </w:r>
      <w:r w:rsidRPr="00C65060">
        <w:t>T500</w:t>
      </w:r>
      <w:r w:rsidRPr="007870DA">
        <w:t>2</w:t>
      </w:r>
      <w:r>
        <w:t xml:space="preserve"> and shall release the PC5 unicast link</w:t>
      </w:r>
      <w:r w:rsidRPr="00B56ADC">
        <w:t xml:space="preserve"> </w:t>
      </w:r>
      <w:r>
        <w:t>by performing the following behaviors:</w:t>
      </w:r>
    </w:p>
    <w:p w14:paraId="39B53C75" w14:textId="77777777" w:rsidR="00B063BB" w:rsidRDefault="00B063BB" w:rsidP="00B063BB">
      <w:pPr>
        <w:pStyle w:val="B1"/>
      </w:pPr>
      <w:r>
        <w:t>a)</w:t>
      </w:r>
      <w:r>
        <w:tab/>
        <w:t>inform the lower layer along with the PC5 link identifier that the PC5 unicast link has been released</w:t>
      </w:r>
      <w:r w:rsidRPr="00183538">
        <w:t xml:space="preserve">; </w:t>
      </w:r>
      <w:r>
        <w:t>and</w:t>
      </w:r>
    </w:p>
    <w:p w14:paraId="78DD21D4" w14:textId="77777777" w:rsidR="00B063BB" w:rsidRDefault="00B063BB" w:rsidP="00B063BB">
      <w:pPr>
        <w:pStyle w:val="B1"/>
      </w:pPr>
      <w:r>
        <w:t>b)</w:t>
      </w:r>
      <w:r>
        <w:tab/>
      </w:r>
      <w:r>
        <w:rPr>
          <w:lang w:eastAsia="zh-CN"/>
        </w:rPr>
        <w:t xml:space="preserve">delete the </w:t>
      </w:r>
      <w:r w:rsidRPr="00B56ADC">
        <w:rPr>
          <w:lang w:eastAsia="zh-CN"/>
        </w:rPr>
        <w:t>PC5 un</w:t>
      </w:r>
      <w:r>
        <w:rPr>
          <w:lang w:eastAsia="zh-CN"/>
        </w:rPr>
        <w:t>i</w:t>
      </w:r>
      <w:r w:rsidRPr="00B56ADC">
        <w:rPr>
          <w:lang w:eastAsia="zh-CN"/>
        </w:rPr>
        <w:t>c</w:t>
      </w:r>
      <w:r>
        <w:rPr>
          <w:lang w:eastAsia="zh-CN"/>
        </w:rPr>
        <w:t>a</w:t>
      </w:r>
      <w:r w:rsidRPr="00B56ADC">
        <w:rPr>
          <w:lang w:eastAsia="zh-CN"/>
        </w:rPr>
        <w:t>st link</w:t>
      </w:r>
      <w:r>
        <w:rPr>
          <w:lang w:eastAsia="zh-CN"/>
        </w:rPr>
        <w:t xml:space="preserve"> context of th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PC5 unicast link </w:t>
      </w:r>
      <w:r w:rsidRPr="0055784A">
        <w:rPr>
          <w:lang w:eastAsia="zh-CN"/>
        </w:rPr>
        <w:t>after an implementation specific time</w:t>
      </w:r>
      <w:r>
        <w:t>.</w:t>
      </w:r>
    </w:p>
    <w:p w14:paraId="5667AD3D" w14:textId="77777777" w:rsidR="00B063BB" w:rsidRDefault="00B063BB" w:rsidP="00B063BB">
      <w:r>
        <w:t xml:space="preserve">The initiating UE shall form the 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from the MSB of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included in the </w:t>
      </w:r>
      <w:r>
        <w:t>DIRECT LINK RELEASE REQUEST message and the LSB</w:t>
      </w:r>
      <w:r w:rsidRPr="00EC014A">
        <w:rPr>
          <w:noProof/>
          <w:lang w:eastAsia="x-none"/>
        </w:rPr>
        <w:t xml:space="preserve"> </w:t>
      </w:r>
      <w:r w:rsidRPr="0001587A">
        <w:rPr>
          <w:noProof/>
          <w:lang w:eastAsia="x-none"/>
        </w:rPr>
        <w:t>of 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received in the </w:t>
      </w:r>
      <w:r>
        <w:t>DIRECT LINK RELEASE ACCEPT</w:t>
      </w:r>
      <w:r>
        <w:rPr>
          <w:noProof/>
          <w:lang w:eastAsia="x-none"/>
        </w:rPr>
        <w:t xml:space="preserve"> message. The initiating UE shall replace the existing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with the </w:t>
      </w:r>
      <w:r>
        <w:t xml:space="preserve">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. The initiating UE may include the 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in </w:t>
      </w:r>
      <w:r>
        <w:t xml:space="preserve">DIRECT LINK ESTABLISHMENT </w:t>
      </w:r>
      <w:r w:rsidRPr="00183538">
        <w:t>REQUEST</w:t>
      </w:r>
      <w:r>
        <w:t xml:space="preserve"> message with the target UE as specified in clause</w:t>
      </w:r>
      <w:r>
        <w:rPr>
          <w:noProof/>
          <w:lang w:eastAsia="x-none"/>
        </w:rPr>
        <w:t xml:space="preserve"> 6.1.2.2.2.</w:t>
      </w:r>
    </w:p>
    <w:p w14:paraId="3B8EA6F9" w14:textId="77777777" w:rsidR="00272138" w:rsidDel="00555260" w:rsidRDefault="00272138" w:rsidP="00272138">
      <w:pPr>
        <w:pStyle w:val="EditorsNote"/>
        <w:rPr>
          <w:del w:id="7" w:author="Huawei-SL" w:date="2020-10-03T21:11:00Z"/>
        </w:rPr>
      </w:pPr>
    </w:p>
    <w:p w14:paraId="6AA87BF7" w14:textId="77777777" w:rsidR="00272138" w:rsidRPr="00F759D5" w:rsidRDefault="00272138" w:rsidP="0027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DEA0" w14:textId="77777777" w:rsidR="00AC617B" w:rsidRDefault="00AC617B">
      <w:r>
        <w:separator/>
      </w:r>
    </w:p>
  </w:endnote>
  <w:endnote w:type="continuationSeparator" w:id="0">
    <w:p w14:paraId="6351FC3B" w14:textId="77777777" w:rsidR="00AC617B" w:rsidRDefault="00AC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0C51" w14:textId="77777777" w:rsidR="00AC617B" w:rsidRDefault="00AC617B">
      <w:r>
        <w:separator/>
      </w:r>
    </w:p>
  </w:footnote>
  <w:footnote w:type="continuationSeparator" w:id="0">
    <w:p w14:paraId="28119039" w14:textId="77777777" w:rsidR="00AC617B" w:rsidRDefault="00AC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5F7C"/>
    <w:multiLevelType w:val="hybridMultilevel"/>
    <w:tmpl w:val="40F6AB4A"/>
    <w:lvl w:ilvl="0" w:tplc="320C7DDE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46BC62E2"/>
    <w:multiLevelType w:val="hybridMultilevel"/>
    <w:tmpl w:val="773E297A"/>
    <w:lvl w:ilvl="0" w:tplc="E43A23A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69B709F"/>
    <w:multiLevelType w:val="hybridMultilevel"/>
    <w:tmpl w:val="0B5E8B0E"/>
    <w:lvl w:ilvl="0" w:tplc="CB9213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  <w15:person w15:author="Huawei-SL">
    <w15:presenceInfo w15:providerId="None" w15:userId="Huawei-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C69"/>
    <w:rsid w:val="00042E72"/>
    <w:rsid w:val="000A1F6F"/>
    <w:rsid w:val="000A6394"/>
    <w:rsid w:val="000B7FED"/>
    <w:rsid w:val="000C038A"/>
    <w:rsid w:val="000C6598"/>
    <w:rsid w:val="000E60D9"/>
    <w:rsid w:val="0011449F"/>
    <w:rsid w:val="00122672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53FF"/>
    <w:rsid w:val="0021167E"/>
    <w:rsid w:val="00214C04"/>
    <w:rsid w:val="00227EAD"/>
    <w:rsid w:val="00230865"/>
    <w:rsid w:val="0026004D"/>
    <w:rsid w:val="002640DD"/>
    <w:rsid w:val="00272138"/>
    <w:rsid w:val="00275D12"/>
    <w:rsid w:val="00276A1E"/>
    <w:rsid w:val="00284332"/>
    <w:rsid w:val="00284FEB"/>
    <w:rsid w:val="00285C04"/>
    <w:rsid w:val="002860C4"/>
    <w:rsid w:val="002A0412"/>
    <w:rsid w:val="002A1ABE"/>
    <w:rsid w:val="002B0541"/>
    <w:rsid w:val="002B5741"/>
    <w:rsid w:val="00305409"/>
    <w:rsid w:val="0034312A"/>
    <w:rsid w:val="003609EF"/>
    <w:rsid w:val="0036231A"/>
    <w:rsid w:val="00363DF6"/>
    <w:rsid w:val="003674C0"/>
    <w:rsid w:val="00374DD4"/>
    <w:rsid w:val="003C61FE"/>
    <w:rsid w:val="003D7611"/>
    <w:rsid w:val="003E1A36"/>
    <w:rsid w:val="003E5341"/>
    <w:rsid w:val="00410371"/>
    <w:rsid w:val="004242F1"/>
    <w:rsid w:val="004523AB"/>
    <w:rsid w:val="0047551D"/>
    <w:rsid w:val="004A6835"/>
    <w:rsid w:val="004B75B7"/>
    <w:rsid w:val="004C3F1F"/>
    <w:rsid w:val="004C5B6F"/>
    <w:rsid w:val="004E1669"/>
    <w:rsid w:val="0051580D"/>
    <w:rsid w:val="00547111"/>
    <w:rsid w:val="00555260"/>
    <w:rsid w:val="00555DBD"/>
    <w:rsid w:val="00570453"/>
    <w:rsid w:val="00592D74"/>
    <w:rsid w:val="005E2C44"/>
    <w:rsid w:val="005F2FC3"/>
    <w:rsid w:val="00614089"/>
    <w:rsid w:val="00621188"/>
    <w:rsid w:val="00625259"/>
    <w:rsid w:val="006257ED"/>
    <w:rsid w:val="00630D1F"/>
    <w:rsid w:val="00636DE6"/>
    <w:rsid w:val="00667A60"/>
    <w:rsid w:val="00677E82"/>
    <w:rsid w:val="00693569"/>
    <w:rsid w:val="00695808"/>
    <w:rsid w:val="006B46FB"/>
    <w:rsid w:val="006C3247"/>
    <w:rsid w:val="006E21FB"/>
    <w:rsid w:val="006F4420"/>
    <w:rsid w:val="00700D10"/>
    <w:rsid w:val="007316A8"/>
    <w:rsid w:val="00774510"/>
    <w:rsid w:val="00792342"/>
    <w:rsid w:val="00795E79"/>
    <w:rsid w:val="007977A8"/>
    <w:rsid w:val="007B512A"/>
    <w:rsid w:val="007C2097"/>
    <w:rsid w:val="007C30D8"/>
    <w:rsid w:val="007D6A07"/>
    <w:rsid w:val="007F7259"/>
    <w:rsid w:val="008040A8"/>
    <w:rsid w:val="008279FA"/>
    <w:rsid w:val="008438B9"/>
    <w:rsid w:val="0085055C"/>
    <w:rsid w:val="008626E7"/>
    <w:rsid w:val="00866AF2"/>
    <w:rsid w:val="00870EE7"/>
    <w:rsid w:val="00883DC8"/>
    <w:rsid w:val="008863B9"/>
    <w:rsid w:val="008A45A6"/>
    <w:rsid w:val="008C7D33"/>
    <w:rsid w:val="008D4478"/>
    <w:rsid w:val="008F686C"/>
    <w:rsid w:val="009148DE"/>
    <w:rsid w:val="00931F01"/>
    <w:rsid w:val="00933A3F"/>
    <w:rsid w:val="00937EAE"/>
    <w:rsid w:val="00941BFE"/>
    <w:rsid w:val="00941E30"/>
    <w:rsid w:val="00970DDA"/>
    <w:rsid w:val="009777D9"/>
    <w:rsid w:val="00981E66"/>
    <w:rsid w:val="00991B88"/>
    <w:rsid w:val="009A5753"/>
    <w:rsid w:val="009A579D"/>
    <w:rsid w:val="009E0C4E"/>
    <w:rsid w:val="009E3297"/>
    <w:rsid w:val="009E6C24"/>
    <w:rsid w:val="009F734F"/>
    <w:rsid w:val="00A22E3E"/>
    <w:rsid w:val="00A246B6"/>
    <w:rsid w:val="00A3514A"/>
    <w:rsid w:val="00A467FD"/>
    <w:rsid w:val="00A47E70"/>
    <w:rsid w:val="00A50CF0"/>
    <w:rsid w:val="00A542A2"/>
    <w:rsid w:val="00A60757"/>
    <w:rsid w:val="00A7671C"/>
    <w:rsid w:val="00AA2CBC"/>
    <w:rsid w:val="00AA6911"/>
    <w:rsid w:val="00AB0C64"/>
    <w:rsid w:val="00AB3BB0"/>
    <w:rsid w:val="00AC1787"/>
    <w:rsid w:val="00AC5820"/>
    <w:rsid w:val="00AC617B"/>
    <w:rsid w:val="00AD1CD8"/>
    <w:rsid w:val="00B063BB"/>
    <w:rsid w:val="00B258BB"/>
    <w:rsid w:val="00B54CFD"/>
    <w:rsid w:val="00B65E04"/>
    <w:rsid w:val="00B67B97"/>
    <w:rsid w:val="00B8511D"/>
    <w:rsid w:val="00B968C8"/>
    <w:rsid w:val="00BA3EC5"/>
    <w:rsid w:val="00BA51D9"/>
    <w:rsid w:val="00BB5DFC"/>
    <w:rsid w:val="00BC07EE"/>
    <w:rsid w:val="00BD07B7"/>
    <w:rsid w:val="00BD279D"/>
    <w:rsid w:val="00BD6BB8"/>
    <w:rsid w:val="00BE70D2"/>
    <w:rsid w:val="00C26179"/>
    <w:rsid w:val="00C5440D"/>
    <w:rsid w:val="00C66BA2"/>
    <w:rsid w:val="00C75CB0"/>
    <w:rsid w:val="00C77794"/>
    <w:rsid w:val="00C81C4F"/>
    <w:rsid w:val="00C95985"/>
    <w:rsid w:val="00CC5026"/>
    <w:rsid w:val="00CC5F92"/>
    <w:rsid w:val="00CC68D0"/>
    <w:rsid w:val="00D03F9A"/>
    <w:rsid w:val="00D06D51"/>
    <w:rsid w:val="00D14842"/>
    <w:rsid w:val="00D2042E"/>
    <w:rsid w:val="00D24991"/>
    <w:rsid w:val="00D32460"/>
    <w:rsid w:val="00D3491F"/>
    <w:rsid w:val="00D50255"/>
    <w:rsid w:val="00D66520"/>
    <w:rsid w:val="00DA285C"/>
    <w:rsid w:val="00DA3849"/>
    <w:rsid w:val="00DD0B75"/>
    <w:rsid w:val="00DE34CF"/>
    <w:rsid w:val="00DF27CE"/>
    <w:rsid w:val="00E13F3D"/>
    <w:rsid w:val="00E34898"/>
    <w:rsid w:val="00E352F7"/>
    <w:rsid w:val="00E47A01"/>
    <w:rsid w:val="00E55F16"/>
    <w:rsid w:val="00E8079D"/>
    <w:rsid w:val="00E92ECE"/>
    <w:rsid w:val="00EA65CD"/>
    <w:rsid w:val="00EB09B7"/>
    <w:rsid w:val="00EE7D7C"/>
    <w:rsid w:val="00F25D98"/>
    <w:rsid w:val="00F300FB"/>
    <w:rsid w:val="00F7627A"/>
    <w:rsid w:val="00F96B73"/>
    <w:rsid w:val="00FA2264"/>
    <w:rsid w:val="00FB6386"/>
    <w:rsid w:val="00FC2847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2">
    <w:name w:val="2"/>
    <w:semiHidden/>
    <w:rsid w:val="00866AF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NOZchn">
    <w:name w:val="NO Zchn"/>
    <w:link w:val="NO"/>
    <w:qFormat/>
    <w:rsid w:val="00AA691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A691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A6911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AA691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14C0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214C0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14C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4C0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214C04"/>
    <w:rPr>
      <w:rFonts w:ascii="Arial" w:hAnsi="Arial"/>
      <w:b/>
      <w:lang w:val="en-GB" w:eastAsia="en-US"/>
    </w:rPr>
  </w:style>
  <w:style w:type="character" w:customStyle="1" w:styleId="NOChar">
    <w:name w:val="NO Char"/>
    <w:rsid w:val="007C3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CD7B-E5F7-4795-9F85-46BAD971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1216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34</cp:revision>
  <cp:lastPrinted>1899-12-31T23:00:00Z</cp:lastPrinted>
  <dcterms:created xsi:type="dcterms:W3CDTF">2020-10-06T13:31:00Z</dcterms:created>
  <dcterms:modified xsi:type="dcterms:W3CDTF">2020-11-16T12:09:00Z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(3)QD198l6tvc90nozj/vrOLRUjVbiB1yHasLc9PKUTAWMoYxOvRr2rxTSWqYUJw+A5rOvlkN3/
ufGmarZ4r4qAsf7u4wDkxrnXtrfcYCOEgp5tXqEdHprupGwE7gWgCQvX+P9IH+L5EI4uPfF7
CU85RYN49btWdkwjnZNFT91dPmXcPNcC4ryTvU8tR1CbF7Z+aUzFiFyiKgxai5qOtbZ3OWdW
d7XMMzy5scR4KqEd2/</vt:lpwstr>
  </property>
  <property fmtid="{D5CDD505-2E9C-101B-9397-08002B2CF9AE}" pid="22" name="_2015_ms_pID_7253431">
    <vt:lpwstr>OkCtcOZE8f2EDRqy2ofuK7tthSvpxbYzhOmkZJ66EtEY1N8io7uXV9
k8iM+zU7zbtCNMp8KPf3MCtkf0qjjHmRjPHoQejyd/+sCr+7Xm/uWmvjQ9qIjPZnnHA+zRRB
NKC0ag23SXZQA37AQxp+daA6pKUUgBuFaoJEegqtWBNAfWD/rHHRTkkGeyTVLXa0yQ9UYeOw
EqBqUI9EdGRhuLQiag+c3X5yIDwGfCP2jwaE</vt:lpwstr>
  </property>
  <property fmtid="{D5CDD505-2E9C-101B-9397-08002B2CF9AE}" pid="23" name="_2015_ms_pID_7253432">
    <vt:lpwstr>uk72AsQ7NVhTyt1tEB6T2OY=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1604304361</vt:lpwstr>
  </property>
</Properties>
</file>