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53B3F45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BD736B">
        <w:rPr>
          <w:b/>
          <w:noProof/>
          <w:sz w:val="24"/>
        </w:rPr>
        <w:t>7</w:t>
      </w:r>
      <w:r w:rsidR="00941BFE">
        <w:rPr>
          <w:b/>
          <w:noProof/>
          <w:sz w:val="24"/>
        </w:rPr>
        <w:t>-e</w:t>
      </w:r>
      <w:r>
        <w:rPr>
          <w:b/>
          <w:i/>
          <w:noProof/>
          <w:sz w:val="28"/>
        </w:rPr>
        <w:tab/>
      </w:r>
      <w:r w:rsidR="001E164A" w:rsidRPr="001E164A">
        <w:rPr>
          <w:b/>
          <w:noProof/>
          <w:sz w:val="24"/>
        </w:rPr>
        <w:t>C1-20</w:t>
      </w:r>
      <w:r w:rsidR="009B4B32">
        <w:rPr>
          <w:b/>
          <w:noProof/>
          <w:sz w:val="24"/>
        </w:rPr>
        <w:t>arg1</w:t>
      </w:r>
    </w:p>
    <w:p w14:paraId="127AD8F9" w14:textId="493346D9" w:rsidR="004D3002" w:rsidRDefault="004D3002" w:rsidP="009B4B32">
      <w:pPr>
        <w:pStyle w:val="CRCoverPage"/>
        <w:tabs>
          <w:tab w:val="right" w:pos="9639"/>
        </w:tabs>
        <w:rPr>
          <w:b/>
          <w:noProof/>
          <w:sz w:val="24"/>
        </w:rPr>
      </w:pPr>
      <w:r>
        <w:rPr>
          <w:b/>
          <w:noProof/>
          <w:sz w:val="24"/>
        </w:rPr>
        <w:t>Electronic meeting, 16-23 Nov 2020</w:t>
      </w:r>
      <w:r w:rsidR="009B4B32">
        <w:rPr>
          <w:b/>
          <w:noProof/>
          <w:sz w:val="24"/>
        </w:rPr>
        <w:tab/>
      </w:r>
      <w:r w:rsidR="009B4B32" w:rsidRPr="009B4B32">
        <w:rPr>
          <w:b/>
          <w:noProof/>
          <w:color w:val="4F81BD" w:themeColor="accent1"/>
          <w:sz w:val="16"/>
          <w:szCs w:val="16"/>
        </w:rPr>
        <w:t xml:space="preserve">(was </w:t>
      </w:r>
      <w:r w:rsidR="009B4B32" w:rsidRPr="009B4B32">
        <w:rPr>
          <w:b/>
          <w:noProof/>
          <w:color w:val="4F81BD" w:themeColor="accent1"/>
          <w:sz w:val="16"/>
          <w:szCs w:val="16"/>
        </w:rPr>
        <w:t>C1-207213</w:t>
      </w:r>
      <w:r w:rsidR="009B4B32" w:rsidRPr="009B4B32">
        <w:rPr>
          <w:b/>
          <w:noProof/>
          <w:color w:val="4F81BD" w:themeColor="accent1"/>
          <w:sz w:val="16"/>
          <w:szCs w:val="16"/>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5A21A54" w:rsidR="001E41F3" w:rsidRPr="00410371" w:rsidRDefault="004D3002" w:rsidP="004D3002">
            <w:pPr>
              <w:pStyle w:val="CRCoverPage"/>
              <w:spacing w:after="0"/>
              <w:jc w:val="center"/>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13D3A29" w:rsidR="001E41F3" w:rsidRPr="001E164A" w:rsidRDefault="001E164A" w:rsidP="00547111">
            <w:pPr>
              <w:pStyle w:val="CRCoverPage"/>
              <w:spacing w:after="0"/>
              <w:rPr>
                <w:b/>
                <w:bCs/>
                <w:noProof/>
                <w:sz w:val="28"/>
                <w:szCs w:val="28"/>
              </w:rPr>
            </w:pPr>
            <w:r w:rsidRPr="001E164A">
              <w:rPr>
                <w:b/>
                <w:bCs/>
                <w:noProof/>
                <w:sz w:val="28"/>
                <w:szCs w:val="28"/>
              </w:rPr>
              <w:t>2866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819BEDE" w:rsidR="001E41F3" w:rsidRPr="00410371" w:rsidRDefault="009B4B32"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967CBCC"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70F14">
              <w:rPr>
                <w:b/>
                <w:noProof/>
                <w:sz w:val="28"/>
              </w:rPr>
              <w:t>17.0.0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ABD0AAC" w:rsidR="00F25D98" w:rsidRDefault="00BE651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8D2E816" w:rsidR="001E41F3" w:rsidRPr="00FC1FA9" w:rsidRDefault="004D3002">
            <w:pPr>
              <w:pStyle w:val="CRCoverPage"/>
              <w:spacing w:after="0"/>
              <w:ind w:left="100"/>
              <w:rPr>
                <w:noProof/>
              </w:rPr>
            </w:pPr>
            <w:r>
              <w:t xml:space="preserve">NAS signalling connection </w:t>
            </w:r>
            <w:r w:rsidR="00F03005">
              <w:t xml:space="preserve">release </w:t>
            </w:r>
            <w:r>
              <w:t xml:space="preserve">when SAR </w:t>
            </w:r>
            <w:r w:rsidR="00F03005">
              <w:t xml:space="preserve">list </w:t>
            </w:r>
            <w:r>
              <w:t>is received</w:t>
            </w:r>
            <w:r w:rsidR="001F277A">
              <w:fldChar w:fldCharType="begin"/>
            </w:r>
            <w:r w:rsidR="001F277A">
              <w:instrText xml:space="preserve"> DOCPROPERTY  CrTitle  \* MERGEFORMAT </w:instrText>
            </w:r>
            <w:r w:rsidR="001F277A">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Pr="00FC1FA9"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14A5EE4" w:rsidR="001E41F3" w:rsidRPr="00FC1FA9" w:rsidRDefault="004D3002">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Pr="00FC1FA9" w:rsidRDefault="00FE4C1E" w:rsidP="00547111">
            <w:pPr>
              <w:pStyle w:val="CRCoverPage"/>
              <w:spacing w:after="0"/>
              <w:ind w:left="100"/>
              <w:rPr>
                <w:noProof/>
              </w:rPr>
            </w:pPr>
            <w:r w:rsidRPr="00FC1FA9">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Pr="00FC1FA9"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9FEB5BE" w:rsidR="001E41F3" w:rsidRPr="00FC1FA9" w:rsidRDefault="00570453">
            <w:pPr>
              <w:pStyle w:val="CRCoverPage"/>
              <w:spacing w:after="0"/>
              <w:ind w:left="100"/>
              <w:rPr>
                <w:noProof/>
              </w:rPr>
            </w:pPr>
            <w:r w:rsidRPr="00FC1FA9">
              <w:rPr>
                <w:noProof/>
              </w:rPr>
              <w:fldChar w:fldCharType="begin"/>
            </w:r>
            <w:r w:rsidRPr="00FC1FA9">
              <w:rPr>
                <w:noProof/>
              </w:rPr>
              <w:instrText xml:space="preserve"> DOCPROPERTY  RelatedWis  \* MERGEFORMAT </w:instrText>
            </w:r>
            <w:r w:rsidRPr="00FC1FA9">
              <w:rPr>
                <w:noProof/>
              </w:rPr>
              <w:fldChar w:fldCharType="separate"/>
            </w:r>
            <w:r w:rsidR="00A70F14" w:rsidRPr="00FC1FA9">
              <w:rPr>
                <w:noProof/>
              </w:rPr>
              <w:t>5GProtoc17</w:t>
            </w:r>
            <w:r w:rsidRPr="00FC1FA9">
              <w:rPr>
                <w:noProof/>
              </w:rPr>
              <w:fldChar w:fldCharType="end"/>
            </w:r>
          </w:p>
        </w:tc>
        <w:tc>
          <w:tcPr>
            <w:tcW w:w="567" w:type="dxa"/>
            <w:tcBorders>
              <w:left w:val="nil"/>
            </w:tcBorders>
          </w:tcPr>
          <w:p w14:paraId="318D21E4" w14:textId="77777777" w:rsidR="001E41F3" w:rsidRPr="00FC1FA9" w:rsidRDefault="001E41F3">
            <w:pPr>
              <w:pStyle w:val="CRCoverPage"/>
              <w:spacing w:after="0"/>
              <w:ind w:right="100"/>
              <w:rPr>
                <w:noProof/>
              </w:rPr>
            </w:pPr>
          </w:p>
        </w:tc>
        <w:tc>
          <w:tcPr>
            <w:tcW w:w="1417" w:type="dxa"/>
            <w:gridSpan w:val="3"/>
            <w:tcBorders>
              <w:left w:val="nil"/>
            </w:tcBorders>
          </w:tcPr>
          <w:p w14:paraId="0E59FDC6" w14:textId="77777777" w:rsidR="001E41F3" w:rsidRPr="00FC1FA9" w:rsidRDefault="001E41F3">
            <w:pPr>
              <w:pStyle w:val="CRCoverPage"/>
              <w:spacing w:after="0"/>
              <w:jc w:val="right"/>
              <w:rPr>
                <w:noProof/>
              </w:rPr>
            </w:pPr>
            <w:r w:rsidRPr="00FC1FA9">
              <w:rPr>
                <w:b/>
                <w:i/>
                <w:noProof/>
              </w:rPr>
              <w:t>Date:</w:t>
            </w:r>
          </w:p>
        </w:tc>
        <w:tc>
          <w:tcPr>
            <w:tcW w:w="2127" w:type="dxa"/>
            <w:tcBorders>
              <w:right w:val="single" w:sz="4" w:space="0" w:color="auto"/>
            </w:tcBorders>
            <w:shd w:val="pct30" w:color="FFFF00" w:fill="auto"/>
          </w:tcPr>
          <w:p w14:paraId="2D695585" w14:textId="336B14AE" w:rsidR="001E41F3" w:rsidRPr="00FC1FA9" w:rsidRDefault="004D3002">
            <w:pPr>
              <w:pStyle w:val="CRCoverPage"/>
              <w:spacing w:after="0"/>
              <w:ind w:left="100"/>
              <w:rPr>
                <w:noProof/>
              </w:rPr>
            </w:pPr>
            <w:r>
              <w:rPr>
                <w:noProof/>
              </w:rPr>
              <w:t>2020-11-01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Pr="00FC1FA9" w:rsidRDefault="001E41F3">
            <w:pPr>
              <w:pStyle w:val="CRCoverPage"/>
              <w:spacing w:after="0"/>
              <w:rPr>
                <w:noProof/>
                <w:sz w:val="8"/>
                <w:szCs w:val="8"/>
              </w:rPr>
            </w:pPr>
          </w:p>
        </w:tc>
        <w:tc>
          <w:tcPr>
            <w:tcW w:w="2267" w:type="dxa"/>
            <w:gridSpan w:val="2"/>
          </w:tcPr>
          <w:p w14:paraId="185D7D2E" w14:textId="77777777" w:rsidR="001E41F3" w:rsidRPr="00FC1FA9" w:rsidRDefault="001E41F3">
            <w:pPr>
              <w:pStyle w:val="CRCoverPage"/>
              <w:spacing w:after="0"/>
              <w:rPr>
                <w:noProof/>
                <w:sz w:val="8"/>
                <w:szCs w:val="8"/>
              </w:rPr>
            </w:pPr>
          </w:p>
        </w:tc>
        <w:tc>
          <w:tcPr>
            <w:tcW w:w="1417" w:type="dxa"/>
            <w:gridSpan w:val="3"/>
          </w:tcPr>
          <w:p w14:paraId="559819E9" w14:textId="77777777" w:rsidR="001E41F3" w:rsidRPr="00FC1FA9"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Pr="00FC1FA9"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0267110"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136E4E">
              <w:rPr>
                <w:b/>
                <w:noProof/>
              </w:rPr>
              <w:t>F</w:t>
            </w:r>
            <w:r>
              <w:rPr>
                <w:b/>
                <w:noProof/>
              </w:rPr>
              <w:fldChar w:fldCharType="end"/>
            </w:r>
          </w:p>
        </w:tc>
        <w:tc>
          <w:tcPr>
            <w:tcW w:w="3402" w:type="dxa"/>
            <w:gridSpan w:val="5"/>
            <w:tcBorders>
              <w:left w:val="nil"/>
            </w:tcBorders>
          </w:tcPr>
          <w:p w14:paraId="0E668D92" w14:textId="77777777" w:rsidR="001E41F3" w:rsidRPr="00FC1FA9" w:rsidRDefault="001E41F3">
            <w:pPr>
              <w:pStyle w:val="CRCoverPage"/>
              <w:spacing w:after="0"/>
              <w:rPr>
                <w:noProof/>
              </w:rPr>
            </w:pPr>
          </w:p>
        </w:tc>
        <w:tc>
          <w:tcPr>
            <w:tcW w:w="1417" w:type="dxa"/>
            <w:gridSpan w:val="3"/>
            <w:tcBorders>
              <w:left w:val="nil"/>
            </w:tcBorders>
          </w:tcPr>
          <w:p w14:paraId="0F51D8E8" w14:textId="77777777" w:rsidR="001E41F3" w:rsidRPr="00FC1FA9" w:rsidRDefault="001E41F3">
            <w:pPr>
              <w:pStyle w:val="CRCoverPage"/>
              <w:spacing w:after="0"/>
              <w:jc w:val="right"/>
              <w:rPr>
                <w:b/>
                <w:i/>
                <w:noProof/>
              </w:rPr>
            </w:pPr>
            <w:r w:rsidRPr="00FC1FA9">
              <w:rPr>
                <w:b/>
                <w:i/>
                <w:noProof/>
              </w:rPr>
              <w:t>Release:</w:t>
            </w:r>
          </w:p>
        </w:tc>
        <w:tc>
          <w:tcPr>
            <w:tcW w:w="2127" w:type="dxa"/>
            <w:tcBorders>
              <w:right w:val="single" w:sz="4" w:space="0" w:color="auto"/>
            </w:tcBorders>
            <w:shd w:val="pct30" w:color="FFFF00" w:fill="auto"/>
          </w:tcPr>
          <w:p w14:paraId="51FAFEF7" w14:textId="4435ABAF" w:rsidR="001E41F3" w:rsidRPr="00FC1FA9" w:rsidRDefault="00570453">
            <w:pPr>
              <w:pStyle w:val="CRCoverPage"/>
              <w:spacing w:after="0"/>
              <w:ind w:left="100"/>
              <w:rPr>
                <w:noProof/>
              </w:rPr>
            </w:pPr>
            <w:r w:rsidRPr="00FC1FA9">
              <w:rPr>
                <w:noProof/>
              </w:rPr>
              <w:fldChar w:fldCharType="begin"/>
            </w:r>
            <w:r w:rsidRPr="00FC1FA9">
              <w:rPr>
                <w:noProof/>
              </w:rPr>
              <w:instrText xml:space="preserve"> DOCPROPERTY  Release  \* MERGEFORMAT </w:instrText>
            </w:r>
            <w:r w:rsidRPr="00FC1FA9">
              <w:rPr>
                <w:noProof/>
              </w:rPr>
              <w:fldChar w:fldCharType="separate"/>
            </w:r>
            <w:r w:rsidR="00D24991" w:rsidRPr="00FC1FA9">
              <w:rPr>
                <w:noProof/>
              </w:rPr>
              <w:t>Rel</w:t>
            </w:r>
            <w:r w:rsidR="00136E4E" w:rsidRPr="00FC1FA9">
              <w:rPr>
                <w:noProof/>
              </w:rPr>
              <w:t>-17</w:t>
            </w:r>
            <w:r w:rsidRPr="00FC1FA9">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Pr="00FC1FA9" w:rsidRDefault="001E41F3">
            <w:pPr>
              <w:pStyle w:val="CRCoverPage"/>
              <w:spacing w:after="0"/>
              <w:ind w:left="383" w:hanging="383"/>
              <w:rPr>
                <w:i/>
                <w:noProof/>
                <w:sz w:val="18"/>
              </w:rPr>
            </w:pPr>
            <w:r w:rsidRPr="00FC1FA9">
              <w:rPr>
                <w:i/>
                <w:noProof/>
                <w:sz w:val="18"/>
              </w:rPr>
              <w:t xml:space="preserve">Use </w:t>
            </w:r>
            <w:r w:rsidRPr="00FC1FA9">
              <w:rPr>
                <w:i/>
                <w:noProof/>
                <w:sz w:val="18"/>
                <w:u w:val="single"/>
              </w:rPr>
              <w:t>one</w:t>
            </w:r>
            <w:r w:rsidRPr="00FC1FA9">
              <w:rPr>
                <w:i/>
                <w:noProof/>
                <w:sz w:val="18"/>
              </w:rPr>
              <w:t xml:space="preserve"> of the following categories:</w:t>
            </w:r>
            <w:r w:rsidRPr="00FC1FA9">
              <w:rPr>
                <w:b/>
                <w:i/>
                <w:noProof/>
                <w:sz w:val="18"/>
              </w:rPr>
              <w:br/>
              <w:t>F</w:t>
            </w:r>
            <w:r w:rsidRPr="00FC1FA9">
              <w:rPr>
                <w:i/>
                <w:noProof/>
                <w:sz w:val="18"/>
              </w:rPr>
              <w:t xml:space="preserve">  (correction)</w:t>
            </w:r>
            <w:r w:rsidRPr="00FC1FA9">
              <w:rPr>
                <w:i/>
                <w:noProof/>
                <w:sz w:val="18"/>
              </w:rPr>
              <w:br/>
            </w:r>
            <w:r w:rsidRPr="00FC1FA9">
              <w:rPr>
                <w:b/>
                <w:i/>
                <w:noProof/>
                <w:sz w:val="18"/>
              </w:rPr>
              <w:t>A</w:t>
            </w:r>
            <w:r w:rsidRPr="00FC1FA9">
              <w:rPr>
                <w:i/>
                <w:noProof/>
                <w:sz w:val="18"/>
              </w:rPr>
              <w:t xml:space="preserve">  (</w:t>
            </w:r>
            <w:r w:rsidR="00DE34CF" w:rsidRPr="00FC1FA9">
              <w:rPr>
                <w:i/>
                <w:noProof/>
                <w:sz w:val="18"/>
              </w:rPr>
              <w:t xml:space="preserve">mirror </w:t>
            </w:r>
            <w:r w:rsidRPr="00FC1FA9">
              <w:rPr>
                <w:i/>
                <w:noProof/>
                <w:sz w:val="18"/>
              </w:rPr>
              <w:t>correspond</w:t>
            </w:r>
            <w:r w:rsidR="00DE34CF" w:rsidRPr="00FC1FA9">
              <w:rPr>
                <w:i/>
                <w:noProof/>
                <w:sz w:val="18"/>
              </w:rPr>
              <w:t xml:space="preserve">ing </w:t>
            </w:r>
            <w:r w:rsidRPr="00FC1FA9">
              <w:rPr>
                <w:i/>
                <w:noProof/>
                <w:sz w:val="18"/>
              </w:rPr>
              <w:t xml:space="preserve">to a </w:t>
            </w:r>
            <w:r w:rsidR="00DE34CF" w:rsidRPr="00FC1FA9">
              <w:rPr>
                <w:i/>
                <w:noProof/>
                <w:sz w:val="18"/>
              </w:rPr>
              <w:t xml:space="preserve">change </w:t>
            </w:r>
            <w:r w:rsidRPr="00FC1FA9">
              <w:rPr>
                <w:i/>
                <w:noProof/>
                <w:sz w:val="18"/>
              </w:rPr>
              <w:t>in an earlier release)</w:t>
            </w:r>
            <w:r w:rsidRPr="00FC1FA9">
              <w:rPr>
                <w:i/>
                <w:noProof/>
                <w:sz w:val="18"/>
              </w:rPr>
              <w:br/>
            </w:r>
            <w:r w:rsidRPr="00FC1FA9">
              <w:rPr>
                <w:b/>
                <w:i/>
                <w:noProof/>
                <w:sz w:val="18"/>
              </w:rPr>
              <w:t>B</w:t>
            </w:r>
            <w:r w:rsidRPr="00FC1FA9">
              <w:rPr>
                <w:i/>
                <w:noProof/>
                <w:sz w:val="18"/>
              </w:rPr>
              <w:t xml:space="preserve">  (addition of feature), </w:t>
            </w:r>
            <w:r w:rsidRPr="00FC1FA9">
              <w:rPr>
                <w:i/>
                <w:noProof/>
                <w:sz w:val="18"/>
              </w:rPr>
              <w:br/>
            </w:r>
            <w:r w:rsidRPr="00FC1FA9">
              <w:rPr>
                <w:b/>
                <w:i/>
                <w:noProof/>
                <w:sz w:val="18"/>
              </w:rPr>
              <w:t>C</w:t>
            </w:r>
            <w:r w:rsidRPr="00FC1FA9">
              <w:rPr>
                <w:i/>
                <w:noProof/>
                <w:sz w:val="18"/>
              </w:rPr>
              <w:t xml:space="preserve">  (functional modification of feature)</w:t>
            </w:r>
            <w:r w:rsidRPr="00FC1FA9">
              <w:rPr>
                <w:i/>
                <w:noProof/>
                <w:sz w:val="18"/>
              </w:rPr>
              <w:br/>
            </w:r>
            <w:r w:rsidRPr="00FC1FA9">
              <w:rPr>
                <w:b/>
                <w:i/>
                <w:noProof/>
                <w:sz w:val="18"/>
              </w:rPr>
              <w:t>D</w:t>
            </w:r>
            <w:r w:rsidRPr="00FC1FA9">
              <w:rPr>
                <w:i/>
                <w:noProof/>
                <w:sz w:val="18"/>
              </w:rPr>
              <w:t xml:space="preserve">  (editorial modification)</w:t>
            </w:r>
          </w:p>
          <w:p w14:paraId="4F73E1FC" w14:textId="77777777" w:rsidR="001E41F3" w:rsidRPr="00FC1FA9" w:rsidRDefault="001E41F3">
            <w:pPr>
              <w:pStyle w:val="CRCoverPage"/>
              <w:rPr>
                <w:noProof/>
              </w:rPr>
            </w:pPr>
            <w:r w:rsidRPr="00FC1FA9">
              <w:rPr>
                <w:noProof/>
                <w:sz w:val="18"/>
              </w:rPr>
              <w:t>Detailed explanations of the above categories can</w:t>
            </w:r>
            <w:r w:rsidRPr="00FC1FA9">
              <w:rPr>
                <w:noProof/>
                <w:sz w:val="18"/>
              </w:rPr>
              <w:br/>
              <w:t xml:space="preserve">be found in 3GPP </w:t>
            </w:r>
            <w:hyperlink r:id="rId10" w:history="1">
              <w:r w:rsidRPr="00FC1FA9">
                <w:rPr>
                  <w:rStyle w:val="Hyperlink"/>
                  <w:noProof/>
                  <w:sz w:val="18"/>
                </w:rPr>
                <w:t>TR 21.900</w:t>
              </w:r>
            </w:hyperlink>
            <w:r w:rsidRPr="00FC1FA9">
              <w:rPr>
                <w:noProof/>
                <w:sz w:val="18"/>
              </w:rPr>
              <w:t>.</w:t>
            </w:r>
          </w:p>
        </w:tc>
        <w:tc>
          <w:tcPr>
            <w:tcW w:w="3120" w:type="dxa"/>
            <w:gridSpan w:val="2"/>
            <w:tcBorders>
              <w:bottom w:val="single" w:sz="4" w:space="0" w:color="auto"/>
              <w:right w:val="single" w:sz="4" w:space="0" w:color="auto"/>
            </w:tcBorders>
          </w:tcPr>
          <w:p w14:paraId="2BB1719D" w14:textId="7873789B" w:rsidR="000C038A" w:rsidRPr="00FC1FA9" w:rsidRDefault="001E41F3" w:rsidP="00BD6BB8">
            <w:pPr>
              <w:pStyle w:val="CRCoverPage"/>
              <w:tabs>
                <w:tab w:val="left" w:pos="950"/>
              </w:tabs>
              <w:spacing w:after="0"/>
              <w:ind w:left="241" w:hanging="241"/>
              <w:rPr>
                <w:i/>
                <w:noProof/>
                <w:sz w:val="18"/>
              </w:rPr>
            </w:pPr>
            <w:r w:rsidRPr="00FC1FA9">
              <w:rPr>
                <w:i/>
                <w:noProof/>
                <w:sz w:val="18"/>
              </w:rPr>
              <w:t xml:space="preserve">Use </w:t>
            </w:r>
            <w:r w:rsidRPr="00FC1FA9">
              <w:rPr>
                <w:i/>
                <w:noProof/>
                <w:sz w:val="18"/>
                <w:u w:val="single"/>
              </w:rPr>
              <w:t>one</w:t>
            </w:r>
            <w:r w:rsidRPr="00FC1FA9">
              <w:rPr>
                <w:i/>
                <w:noProof/>
                <w:sz w:val="18"/>
              </w:rPr>
              <w:t xml:space="preserve"> of the following releases:</w:t>
            </w:r>
            <w:r w:rsidRPr="00FC1FA9">
              <w:rPr>
                <w:i/>
                <w:noProof/>
                <w:sz w:val="18"/>
              </w:rPr>
              <w:br/>
              <w:t>Rel-8</w:t>
            </w:r>
            <w:r w:rsidRPr="00FC1FA9">
              <w:rPr>
                <w:i/>
                <w:noProof/>
                <w:sz w:val="18"/>
              </w:rPr>
              <w:tab/>
              <w:t>(Release 8)</w:t>
            </w:r>
            <w:r w:rsidR="007C2097" w:rsidRPr="00FC1FA9">
              <w:rPr>
                <w:i/>
                <w:noProof/>
                <w:sz w:val="18"/>
              </w:rPr>
              <w:br/>
              <w:t>Rel-9</w:t>
            </w:r>
            <w:r w:rsidR="007C2097" w:rsidRPr="00FC1FA9">
              <w:rPr>
                <w:i/>
                <w:noProof/>
                <w:sz w:val="18"/>
              </w:rPr>
              <w:tab/>
              <w:t>(Release 9)</w:t>
            </w:r>
            <w:r w:rsidR="009777D9" w:rsidRPr="00FC1FA9">
              <w:rPr>
                <w:i/>
                <w:noProof/>
                <w:sz w:val="18"/>
              </w:rPr>
              <w:br/>
              <w:t>Rel-10</w:t>
            </w:r>
            <w:r w:rsidR="009777D9" w:rsidRPr="00FC1FA9">
              <w:rPr>
                <w:i/>
                <w:noProof/>
                <w:sz w:val="18"/>
              </w:rPr>
              <w:tab/>
              <w:t>(Release 10)</w:t>
            </w:r>
            <w:r w:rsidR="000C038A" w:rsidRPr="00FC1FA9">
              <w:rPr>
                <w:i/>
                <w:noProof/>
                <w:sz w:val="18"/>
              </w:rPr>
              <w:br/>
              <w:t>Rel-11</w:t>
            </w:r>
            <w:r w:rsidR="000C038A" w:rsidRPr="00FC1FA9">
              <w:rPr>
                <w:i/>
                <w:noProof/>
                <w:sz w:val="18"/>
              </w:rPr>
              <w:tab/>
              <w:t>(Release 11)</w:t>
            </w:r>
            <w:r w:rsidR="000C038A" w:rsidRPr="00FC1FA9">
              <w:rPr>
                <w:i/>
                <w:noProof/>
                <w:sz w:val="18"/>
              </w:rPr>
              <w:br/>
              <w:t>Rel-12</w:t>
            </w:r>
            <w:r w:rsidR="000C038A" w:rsidRPr="00FC1FA9">
              <w:rPr>
                <w:i/>
                <w:noProof/>
                <w:sz w:val="18"/>
              </w:rPr>
              <w:tab/>
              <w:t>(Release 12)</w:t>
            </w:r>
            <w:r w:rsidR="0051580D" w:rsidRPr="00FC1FA9">
              <w:rPr>
                <w:i/>
                <w:noProof/>
                <w:sz w:val="18"/>
              </w:rPr>
              <w:br/>
            </w:r>
            <w:bookmarkStart w:id="1" w:name="OLE_LINK1"/>
            <w:r w:rsidR="0051580D" w:rsidRPr="00FC1FA9">
              <w:rPr>
                <w:i/>
                <w:noProof/>
                <w:sz w:val="18"/>
              </w:rPr>
              <w:t>Rel-13</w:t>
            </w:r>
            <w:r w:rsidR="0051580D" w:rsidRPr="00FC1FA9">
              <w:rPr>
                <w:i/>
                <w:noProof/>
                <w:sz w:val="18"/>
              </w:rPr>
              <w:tab/>
              <w:t>(Release 13)</w:t>
            </w:r>
            <w:bookmarkEnd w:id="1"/>
            <w:r w:rsidR="00BD6BB8" w:rsidRPr="00FC1FA9">
              <w:rPr>
                <w:i/>
                <w:noProof/>
                <w:sz w:val="18"/>
              </w:rPr>
              <w:br/>
              <w:t>Rel-14</w:t>
            </w:r>
            <w:r w:rsidR="00BD6BB8" w:rsidRPr="00FC1FA9">
              <w:rPr>
                <w:i/>
                <w:noProof/>
                <w:sz w:val="18"/>
              </w:rPr>
              <w:tab/>
              <w:t>(Release 14)</w:t>
            </w:r>
            <w:r w:rsidR="00E34898" w:rsidRPr="00FC1FA9">
              <w:rPr>
                <w:i/>
                <w:noProof/>
                <w:sz w:val="18"/>
              </w:rPr>
              <w:br/>
              <w:t>Rel-15</w:t>
            </w:r>
            <w:r w:rsidR="00E34898" w:rsidRPr="00FC1FA9">
              <w:rPr>
                <w:i/>
                <w:noProof/>
                <w:sz w:val="18"/>
              </w:rPr>
              <w:tab/>
              <w:t>(Release 15)</w:t>
            </w:r>
            <w:r w:rsidR="00E34898" w:rsidRPr="00FC1FA9">
              <w:rPr>
                <w:i/>
                <w:noProof/>
                <w:sz w:val="18"/>
              </w:rPr>
              <w:br/>
              <w:t>Rel-16</w:t>
            </w:r>
            <w:r w:rsidR="00E34898" w:rsidRPr="00FC1FA9">
              <w:rPr>
                <w:i/>
                <w:noProof/>
                <w:sz w:val="18"/>
              </w:rPr>
              <w:tab/>
              <w:t>(Release 16)</w:t>
            </w:r>
            <w:r w:rsidR="00DF27CE" w:rsidRPr="00FC1FA9">
              <w:rPr>
                <w:i/>
                <w:noProof/>
                <w:sz w:val="18"/>
              </w:rPr>
              <w:br/>
              <w:t>Rel-17</w:t>
            </w:r>
            <w:r w:rsidR="00DF27CE" w:rsidRPr="00FC1FA9">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Pr="00FC1FA9"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2523331" w:rsidR="004D3002" w:rsidRPr="004D3002" w:rsidRDefault="00C32DE2" w:rsidP="00C32DE2">
            <w:pPr>
              <w:pStyle w:val="CRCoverPage"/>
              <w:spacing w:after="0"/>
              <w:ind w:left="100"/>
              <w:rPr>
                <w:rFonts w:cs="Arial"/>
                <w:noProof/>
              </w:rPr>
            </w:pPr>
            <w:r>
              <w:rPr>
                <w:rFonts w:cs="Arial"/>
                <w:noProof/>
              </w:rPr>
              <w:t xml:space="preserve">If the UE has set </w:t>
            </w:r>
            <w:r w:rsidR="004D3002">
              <w:rPr>
                <w:rFonts w:cs="Arial"/>
                <w:noProof/>
              </w:rPr>
              <w:t xml:space="preserve">the follow-on-request indicator in the </w:t>
            </w:r>
            <w:r>
              <w:rPr>
                <w:rFonts w:cs="Arial"/>
                <w:noProof/>
              </w:rPr>
              <w:t>M</w:t>
            </w:r>
            <w:r w:rsidR="004D3002">
              <w:rPr>
                <w:rFonts w:cs="Arial"/>
                <w:noProof/>
              </w:rPr>
              <w:t xml:space="preserve">obility </w:t>
            </w:r>
            <w:r>
              <w:rPr>
                <w:rFonts w:cs="Arial"/>
                <w:noProof/>
              </w:rPr>
              <w:t>R</w:t>
            </w:r>
            <w:r w:rsidR="004D3002">
              <w:rPr>
                <w:rFonts w:cs="Arial"/>
                <w:noProof/>
              </w:rPr>
              <w:t>egistration update procedure</w:t>
            </w:r>
            <w:r>
              <w:rPr>
                <w:rFonts w:cs="Arial"/>
                <w:noProof/>
              </w:rPr>
              <w:t xml:space="preserve">, but the network indicates new service are restrictions in the Registration Accept, the pending service might not be continued due to the new SAR list. In consequence if no there is no service pending which would still be allowed, the UE may </w:t>
            </w:r>
            <w:r w:rsidRPr="00E4036A">
              <w:t>locally release the established N1 NAS signalling connection upon completion of the registration proce</w:t>
            </w:r>
            <w:r>
              <w:t>d</w:t>
            </w:r>
            <w:r w:rsidRPr="00E4036A">
              <w:t>ure</w:t>
            </w:r>
            <w:r>
              <w:t xml:space="preserve">, rather </w:t>
            </w:r>
            <w:proofErr w:type="spellStart"/>
            <w:r>
              <w:t>then</w:t>
            </w:r>
            <w:proofErr w:type="spellEnd"/>
            <w:r>
              <w:t xml:space="preserve"> to wait </w:t>
            </w:r>
            <w:r w:rsidR="00E82869">
              <w:t>until the network releases the connection</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FC1FA9"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E697D8D" w:rsidR="00366889" w:rsidRPr="00FC1FA9" w:rsidRDefault="004D3002">
            <w:pPr>
              <w:pStyle w:val="CRCoverPage"/>
              <w:spacing w:after="0"/>
              <w:ind w:left="100"/>
              <w:rPr>
                <w:noProof/>
              </w:rPr>
            </w:pPr>
            <w:r>
              <w:rPr>
                <w:noProof/>
              </w:rPr>
              <w:t>For the use case above, the UE can locally release the signalling connection, if there is no further pending data/signalling that can be initiated due to SAR.</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FC1FA9"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FAA16F2" w:rsidR="004E65B9" w:rsidRPr="00FC1FA9" w:rsidRDefault="004D3002" w:rsidP="004D3002">
            <w:pPr>
              <w:pStyle w:val="CRCoverPage"/>
              <w:spacing w:after="0"/>
              <w:ind w:left="100"/>
              <w:rPr>
                <w:noProof/>
              </w:rPr>
            </w:pPr>
            <w:r>
              <w:rPr>
                <w:noProof/>
              </w:rPr>
              <w:t>The UE will unnecessarily remain in connected mode without any activity and depending on the implementation on the network side (for follow-on-request cases), this might be a relaitively long duration</w:t>
            </w:r>
            <w:r w:rsidR="00E82869">
              <w:rPr>
                <w:noProof/>
              </w:rPr>
              <w:t xml:space="preserve">.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Pr="00FC1FA9"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5ACB3CA" w:rsidR="001E41F3" w:rsidRPr="00FC1FA9" w:rsidRDefault="00E82869">
            <w:pPr>
              <w:pStyle w:val="CRCoverPage"/>
              <w:spacing w:after="0"/>
              <w:ind w:left="100"/>
              <w:rPr>
                <w:noProof/>
              </w:rPr>
            </w:pPr>
            <w:r>
              <w:t>5.3.1.3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352F7BE" w14:textId="77777777" w:rsidR="004D3002" w:rsidRDefault="004D3002" w:rsidP="004D3002">
      <w:pPr>
        <w:jc w:val="center"/>
        <w:rPr>
          <w:noProof/>
          <w:highlight w:val="green"/>
        </w:rPr>
      </w:pPr>
      <w:r w:rsidRPr="00DB12B9">
        <w:rPr>
          <w:noProof/>
          <w:highlight w:val="green"/>
        </w:rPr>
        <w:lastRenderedPageBreak/>
        <w:t xml:space="preserve">***** </w:t>
      </w:r>
      <w:r>
        <w:rPr>
          <w:noProof/>
          <w:highlight w:val="green"/>
        </w:rPr>
        <w:t xml:space="preserve">First </w:t>
      </w:r>
      <w:r w:rsidRPr="00DB12B9">
        <w:rPr>
          <w:noProof/>
          <w:highlight w:val="green"/>
        </w:rPr>
        <w:t>change *****</w:t>
      </w:r>
    </w:p>
    <w:p w14:paraId="5DAA4A0D" w14:textId="77777777" w:rsidR="00A16E4F" w:rsidRDefault="00A16E4F" w:rsidP="00A16E4F">
      <w:pPr>
        <w:pStyle w:val="Heading4"/>
      </w:pPr>
      <w:bookmarkStart w:id="2" w:name="_Toc20232556"/>
      <w:bookmarkStart w:id="3" w:name="_Toc27746646"/>
      <w:bookmarkStart w:id="4" w:name="_Toc36212827"/>
      <w:bookmarkStart w:id="5" w:name="_Toc36657004"/>
      <w:bookmarkStart w:id="6" w:name="_Toc45286665"/>
      <w:bookmarkStart w:id="7" w:name="_Toc51947932"/>
      <w:bookmarkStart w:id="8" w:name="_Toc51949024"/>
      <w:r>
        <w:t>5.3.1.3</w:t>
      </w:r>
      <w:r>
        <w:tab/>
        <w:t>Release of the N1 NAS signalling connection</w:t>
      </w:r>
      <w:bookmarkEnd w:id="2"/>
      <w:bookmarkEnd w:id="3"/>
      <w:bookmarkEnd w:id="4"/>
      <w:bookmarkEnd w:id="5"/>
      <w:bookmarkEnd w:id="6"/>
      <w:bookmarkEnd w:id="7"/>
      <w:bookmarkEnd w:id="8"/>
    </w:p>
    <w:p w14:paraId="68E7AB30" w14:textId="77777777" w:rsidR="00A16E4F" w:rsidRPr="003168A2" w:rsidRDefault="00A16E4F" w:rsidP="00A16E4F">
      <w:r w:rsidRPr="003168A2">
        <w:t xml:space="preserve">The signalling procedure for the release of the </w:t>
      </w:r>
      <w:r>
        <w:t xml:space="preserve">N1 </w:t>
      </w:r>
      <w:r w:rsidRPr="003168A2">
        <w:t>NAS signalling connection is initiated by the network.</w:t>
      </w:r>
    </w:p>
    <w:p w14:paraId="1A9F41CE" w14:textId="77777777" w:rsidR="00A16E4F" w:rsidRDefault="00A16E4F" w:rsidP="00A16E4F">
      <w:r w:rsidRPr="003168A2">
        <w:t xml:space="preserve">In </w:t>
      </w:r>
      <w:r>
        <w:t>N</w:t>
      </w:r>
      <w:r w:rsidRPr="003168A2">
        <w:t xml:space="preserve">1 mode, </w:t>
      </w:r>
      <w:r>
        <w:t xml:space="preserve">upon indication from lower layers that the access stratum </w:t>
      </w:r>
      <w:r w:rsidRPr="003168A2">
        <w:t>connection has bee</w:t>
      </w:r>
      <w:r>
        <w:t>n released, the UE shall enter 5G</w:t>
      </w:r>
      <w:r w:rsidRPr="003168A2">
        <w:t xml:space="preserve">MM-IDLE mode and consider the </w:t>
      </w:r>
      <w:r>
        <w:t xml:space="preserve">N1 </w:t>
      </w:r>
      <w:r w:rsidRPr="003168A2">
        <w:t>NAS signalling connection released.</w:t>
      </w:r>
    </w:p>
    <w:p w14:paraId="6AAC4EDB" w14:textId="77777777" w:rsidR="00A16E4F" w:rsidRDefault="00A16E4F" w:rsidP="00A16E4F">
      <w:r>
        <w:t>If the UE</w:t>
      </w:r>
      <w:r>
        <w:rPr>
          <w:rFonts w:hint="eastAsia"/>
          <w:lang w:eastAsia="zh-CN"/>
        </w:rPr>
        <w:t xml:space="preserve"> in 3GPP access</w:t>
      </w:r>
      <w:r>
        <w:t xml:space="preserve"> is configured for </w:t>
      </w:r>
      <w:proofErr w:type="spellStart"/>
      <w:r>
        <w:t>eCall</w:t>
      </w:r>
      <w:proofErr w:type="spellEnd"/>
      <w:r>
        <w:t xml:space="preserve"> only mode as specified in </w:t>
      </w:r>
      <w:r w:rsidRPr="003168A2">
        <w:t>3GPP TS </w:t>
      </w:r>
      <w:r w:rsidRPr="003168A2">
        <w:rPr>
          <w:rFonts w:hint="eastAsia"/>
          <w:lang w:eastAsia="ja-JP"/>
        </w:rPr>
        <w:t>31</w:t>
      </w:r>
      <w:r w:rsidRPr="003168A2">
        <w:t>.</w:t>
      </w:r>
      <w:r w:rsidRPr="003168A2">
        <w:rPr>
          <w:rFonts w:hint="eastAsia"/>
          <w:lang w:eastAsia="ja-JP"/>
        </w:rPr>
        <w:t>102</w:t>
      </w:r>
      <w:r w:rsidRPr="003168A2">
        <w:t> </w:t>
      </w:r>
      <w:r>
        <w:t>[22] then:</w:t>
      </w:r>
    </w:p>
    <w:p w14:paraId="6F5A0B49" w14:textId="77777777" w:rsidR="00A16E4F" w:rsidRDefault="00A16E4F" w:rsidP="00A16E4F">
      <w:pPr>
        <w:pStyle w:val="B1"/>
      </w:pPr>
      <w:r>
        <w:t>-</w:t>
      </w:r>
      <w:r>
        <w:tab/>
        <w:t xml:space="preserve">if the N1 NAS signalling connection that was released had been established for </w:t>
      </w:r>
      <w:proofErr w:type="spellStart"/>
      <w:r>
        <w:t>eCall</w:t>
      </w:r>
      <w:proofErr w:type="spellEnd"/>
      <w:r>
        <w:t xml:space="preserve"> over IMS, the UE shall start timer T3444; and</w:t>
      </w:r>
    </w:p>
    <w:p w14:paraId="6C6FE6A7" w14:textId="77777777" w:rsidR="00A16E4F" w:rsidRDefault="00A16E4F" w:rsidP="00A16E4F">
      <w:pPr>
        <w:pStyle w:val="B1"/>
      </w:pPr>
      <w:r>
        <w:t>-</w:t>
      </w:r>
      <w:r>
        <w:tab/>
        <w:t xml:space="preserve">if the N1 NAS signalling connection that was released had been established for a call to an HPLMN designated non-emergency MSISDN </w:t>
      </w:r>
      <w:r w:rsidRPr="00A63855">
        <w:t>or URI for test or terminal reconfiguration</w:t>
      </w:r>
      <w:r w:rsidRPr="002E1B14">
        <w:t xml:space="preserve"> service</w:t>
      </w:r>
      <w:r>
        <w:t>, the UE shall start timer T3445.</w:t>
      </w:r>
    </w:p>
    <w:p w14:paraId="1BF08DAE" w14:textId="77777777" w:rsidR="00A16E4F" w:rsidRDefault="00A16E4F" w:rsidP="00A16E4F">
      <w:r>
        <w:t xml:space="preserve">The UE shall start the timer </w:t>
      </w:r>
      <w:r w:rsidRPr="00B93DE9">
        <w:t>T3</w:t>
      </w:r>
      <w:r w:rsidRPr="004B11B4">
        <w:t>4</w:t>
      </w:r>
      <w:r w:rsidRPr="00B93DE9">
        <w:t>47</w:t>
      </w:r>
      <w:r>
        <w:t xml:space="preserve"> if not already running when the N1 NAS signalling connection is released as specified in subclause </w:t>
      </w:r>
      <w:r w:rsidRPr="00E03CA8">
        <w:t>5.3.17</w:t>
      </w:r>
      <w:r>
        <w:t>.</w:t>
      </w:r>
    </w:p>
    <w:p w14:paraId="76780D2C" w14:textId="77777777" w:rsidR="00A16E4F" w:rsidRPr="003168A2" w:rsidRDefault="00A16E4F" w:rsidP="00A16E4F">
      <w:r w:rsidRPr="003168A2">
        <w:t xml:space="preserve">To allow the network to release the </w:t>
      </w:r>
      <w:r>
        <w:t xml:space="preserve">N1 </w:t>
      </w:r>
      <w:r w:rsidRPr="003168A2">
        <w:t>NAS signalling connection, the UE:</w:t>
      </w:r>
    </w:p>
    <w:p w14:paraId="769E3D54" w14:textId="77777777" w:rsidR="00A16E4F" w:rsidRPr="003168A2" w:rsidRDefault="00A16E4F" w:rsidP="00A16E4F">
      <w:pPr>
        <w:pStyle w:val="B1"/>
      </w:pPr>
      <w:r w:rsidRPr="003168A2">
        <w:t>a)</w:t>
      </w:r>
      <w:r w:rsidRPr="003168A2">
        <w:tab/>
      </w:r>
      <w:r>
        <w:t xml:space="preserve">shall start the timer T3540 if </w:t>
      </w:r>
      <w:r w:rsidRPr="003168A2">
        <w:t xml:space="preserve">the UE receives any of the </w:t>
      </w:r>
      <w:r>
        <w:t>5G</w:t>
      </w:r>
      <w:r w:rsidRPr="003168A2">
        <w:t>MM</w:t>
      </w:r>
      <w:r>
        <w:t xml:space="preserve"> cause values #7, #11, </w:t>
      </w:r>
      <w:r w:rsidRPr="003168A2">
        <w:t>#12, #13</w:t>
      </w:r>
      <w:r>
        <w:t>, #15, #27, #31, #62, #72, #73, #74, #75, #76</w:t>
      </w:r>
      <w:r w:rsidRPr="003168A2">
        <w:t>;</w:t>
      </w:r>
    </w:p>
    <w:p w14:paraId="2FA3B288" w14:textId="77777777" w:rsidR="00A16E4F" w:rsidRDefault="00A16E4F" w:rsidP="00A16E4F">
      <w:pPr>
        <w:pStyle w:val="B1"/>
      </w:pPr>
      <w:r w:rsidRPr="003168A2">
        <w:t>b)</w:t>
      </w:r>
      <w:r w:rsidRPr="003168A2">
        <w:tab/>
      </w:r>
      <w:r>
        <w:t>shall start the timer T3540</w:t>
      </w:r>
      <w:r>
        <w:rPr>
          <w:rFonts w:hint="eastAsia"/>
          <w:lang w:eastAsia="zh-CN"/>
        </w:rPr>
        <w:t xml:space="preserve"> for a UE in 3GPP access</w:t>
      </w:r>
      <w:r>
        <w:t xml:space="preserve"> if:</w:t>
      </w:r>
    </w:p>
    <w:p w14:paraId="3604DE5A" w14:textId="77777777" w:rsidR="00A16E4F" w:rsidRDefault="00A16E4F" w:rsidP="00A16E4F">
      <w:pPr>
        <w:pStyle w:val="B2"/>
      </w:pPr>
      <w:r>
        <w:t>1)</w:t>
      </w:r>
      <w:r>
        <w:tab/>
      </w:r>
      <w:r w:rsidRPr="003168A2">
        <w:t xml:space="preserve">the UE receives a </w:t>
      </w:r>
      <w:r>
        <w:t>REGISTRATION</w:t>
      </w:r>
      <w:r w:rsidRPr="003168A2">
        <w:t xml:space="preserve"> ACCEPT message</w:t>
      </w:r>
      <w:r w:rsidRPr="00DA372E">
        <w:t xml:space="preserve"> </w:t>
      </w:r>
      <w:r>
        <w:t>which does not include a Pending NSSAI IE</w:t>
      </w:r>
      <w:r w:rsidRPr="009972F6">
        <w:t xml:space="preserve"> </w:t>
      </w:r>
      <w:r>
        <w:t xml:space="preserve">or </w:t>
      </w:r>
      <w:r>
        <w:rPr>
          <w:lang w:val="en-US"/>
        </w:rPr>
        <w:t>UE radio capability ID deletion indication IE</w:t>
      </w:r>
      <w:r>
        <w:t>;</w:t>
      </w:r>
    </w:p>
    <w:p w14:paraId="73D2FF74" w14:textId="77777777" w:rsidR="00A16E4F" w:rsidRDefault="00A16E4F" w:rsidP="00A16E4F">
      <w:pPr>
        <w:pStyle w:val="B2"/>
      </w:pPr>
      <w:r>
        <w:t>2)</w:t>
      </w:r>
      <w:r>
        <w:tab/>
      </w:r>
      <w:r w:rsidRPr="003168A2">
        <w:t>the UE has 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rsidRPr="008B0E36" w:rsidDel="008B0E36">
        <w:t xml:space="preserve"> </w:t>
      </w:r>
      <w:r w:rsidRPr="003168A2">
        <w:t xml:space="preserve">in the </w:t>
      </w:r>
      <w:r>
        <w:t>REGISTRATION</w:t>
      </w:r>
      <w:r w:rsidRPr="003168A2">
        <w:t xml:space="preserve"> REQUEST message</w:t>
      </w:r>
      <w:r>
        <w:t>;</w:t>
      </w:r>
    </w:p>
    <w:p w14:paraId="009F0067" w14:textId="77777777" w:rsidR="00A16E4F" w:rsidRPr="00786B0A" w:rsidRDefault="00A16E4F" w:rsidP="00A16E4F">
      <w:pPr>
        <w:pStyle w:val="B2"/>
      </w:pPr>
      <w:r>
        <w:t>3)</w:t>
      </w:r>
      <w:r>
        <w:tab/>
      </w:r>
      <w:r w:rsidRPr="003168A2">
        <w:t xml:space="preserve">the UE has </w:t>
      </w:r>
      <w:r>
        <w:rPr>
          <w:rFonts w:hint="eastAsia"/>
        </w:rPr>
        <w:t xml:space="preserve">not </w:t>
      </w:r>
      <w:r>
        <w:t xml:space="preserve">included </w:t>
      </w:r>
      <w:r w:rsidRPr="003168A2">
        <w:t xml:space="preserve">the </w:t>
      </w:r>
      <w:r>
        <w:t>Uplink data status IE</w:t>
      </w:r>
      <w:r>
        <w:rPr>
          <w:rFonts w:hint="eastAsia"/>
          <w:lang w:eastAsia="ko-KR"/>
        </w:rPr>
        <w:t xml:space="preserve"> </w:t>
      </w:r>
      <w:r w:rsidRPr="003168A2">
        <w:t xml:space="preserve">in the </w:t>
      </w:r>
      <w:r>
        <w:t>REGISTRATION</w:t>
      </w:r>
      <w:r w:rsidRPr="003168A2">
        <w:t xml:space="preserve"> REQUEST message</w:t>
      </w:r>
      <w:r>
        <w:t xml:space="preserve">, or the UE </w:t>
      </w:r>
      <w:r w:rsidRPr="003168A2">
        <w:t xml:space="preserve">has </w:t>
      </w:r>
      <w:r>
        <w:t xml:space="preserve">included </w:t>
      </w:r>
      <w:r w:rsidRPr="003168A2">
        <w:t xml:space="preserve">the </w:t>
      </w:r>
      <w:r>
        <w:t>Uplink data status IE</w:t>
      </w:r>
      <w:r>
        <w:rPr>
          <w:rFonts w:hint="eastAsia"/>
          <w:lang w:eastAsia="ko-KR"/>
        </w:rPr>
        <w:t xml:space="preserve"> </w:t>
      </w:r>
      <w:r w:rsidRPr="003168A2">
        <w:t xml:space="preserve">in the </w:t>
      </w:r>
      <w:r>
        <w:t>REGISTRATION</w:t>
      </w:r>
      <w:r w:rsidRPr="003168A2">
        <w:t xml:space="preserve"> REQUEST </w:t>
      </w:r>
      <w:proofErr w:type="gramStart"/>
      <w:r w:rsidRPr="003168A2">
        <w:t>message</w:t>
      </w:r>
      <w:proofErr w:type="gramEnd"/>
      <w:r>
        <w:t xml:space="preserve"> but the REGISTRATION</w:t>
      </w:r>
      <w:r w:rsidRPr="003168A2">
        <w:t xml:space="preserve"> ACCEPT message</w:t>
      </w:r>
      <w:r>
        <w:t xml:space="preserve"> indicates </w:t>
      </w:r>
      <w:r>
        <w:rPr>
          <w:lang w:eastAsia="zh-CN"/>
        </w:rPr>
        <w:t>that no user-plane resources of any PDU sessions are to be re-established</w:t>
      </w:r>
      <w:r>
        <w:t>;</w:t>
      </w:r>
    </w:p>
    <w:p w14:paraId="6EDF1B40" w14:textId="77777777" w:rsidR="00A16E4F" w:rsidRPr="00786B0A" w:rsidRDefault="00A16E4F" w:rsidP="00A16E4F">
      <w:pPr>
        <w:pStyle w:val="B2"/>
      </w:pPr>
      <w:r>
        <w:t>4)</w:t>
      </w:r>
      <w:r>
        <w:tab/>
      </w:r>
      <w:r w:rsidRPr="003168A2">
        <w:t xml:space="preserve">the UE has </w:t>
      </w:r>
      <w:r>
        <w:rPr>
          <w:rFonts w:hint="eastAsia"/>
        </w:rPr>
        <w:t xml:space="preserve">not </w:t>
      </w:r>
      <w:r>
        <w:t xml:space="preserve">included </w:t>
      </w:r>
      <w:r w:rsidRPr="003168A2">
        <w:t xml:space="preserve">the </w:t>
      </w:r>
      <w:r>
        <w:t>Allowed PDU session status IE</w:t>
      </w:r>
      <w:r w:rsidRPr="009E543F">
        <w:rPr>
          <w:rFonts w:hint="eastAsia"/>
          <w:lang w:eastAsia="zh-CN"/>
        </w:rPr>
        <w:t xml:space="preserve"> </w:t>
      </w:r>
      <w:r>
        <w:rPr>
          <w:rFonts w:hint="eastAsia"/>
          <w:lang w:eastAsia="zh-CN"/>
        </w:rPr>
        <w:t>or has included the Allowed PDU session status IE indicating there is no PDU session(s) for which the UE allowed the user-plane resource to be re-established over 3GPP access</w:t>
      </w:r>
      <w:r>
        <w:rPr>
          <w:rFonts w:hint="eastAsia"/>
          <w:lang w:eastAsia="ko-KR"/>
        </w:rPr>
        <w:t xml:space="preserve"> </w:t>
      </w:r>
      <w:r w:rsidRPr="003168A2">
        <w:t xml:space="preserve">in the </w:t>
      </w:r>
      <w:r>
        <w:t>REGISTRATION</w:t>
      </w:r>
      <w:r w:rsidRPr="003168A2">
        <w:t xml:space="preserve"> REQUEST message</w:t>
      </w:r>
      <w:r>
        <w:t xml:space="preserve">, or the UE </w:t>
      </w:r>
      <w:r w:rsidRPr="003168A2">
        <w:t xml:space="preserve">has </w:t>
      </w:r>
      <w:r>
        <w:t xml:space="preserve">included </w:t>
      </w:r>
      <w:r w:rsidRPr="003168A2">
        <w:t xml:space="preserve">the </w:t>
      </w:r>
      <w:r>
        <w:rPr>
          <w:rFonts w:hint="eastAsia"/>
          <w:lang w:eastAsia="zh-CN"/>
        </w:rPr>
        <w:t>Allowed PDU session</w:t>
      </w:r>
      <w:r>
        <w:t xml:space="preserve"> status IE</w:t>
      </w:r>
      <w:r>
        <w:rPr>
          <w:rFonts w:hint="eastAsia"/>
          <w:lang w:eastAsia="ko-KR"/>
        </w:rPr>
        <w:t xml:space="preserve"> </w:t>
      </w:r>
      <w:r w:rsidRPr="003168A2">
        <w:t xml:space="preserve">in the </w:t>
      </w:r>
      <w:r>
        <w:t>REGISTRATION</w:t>
      </w:r>
      <w:r w:rsidRPr="003168A2">
        <w:t xml:space="preserve"> REQUEST message</w:t>
      </w:r>
      <w:r>
        <w:t xml:space="preserve"> but the REGISTRATION</w:t>
      </w:r>
      <w:r w:rsidRPr="003168A2">
        <w:t xml:space="preserve"> ACCEPT message</w:t>
      </w:r>
      <w:r>
        <w:t xml:space="preserve"> does not indicate </w:t>
      </w:r>
      <w:r>
        <w:rPr>
          <w:lang w:eastAsia="zh-CN"/>
        </w:rPr>
        <w:t>that any user-plane resources of any PDU sessions are to be re-established</w:t>
      </w:r>
      <w:r>
        <w:t>;</w:t>
      </w:r>
    </w:p>
    <w:p w14:paraId="00254A0F" w14:textId="77777777" w:rsidR="00A16E4F" w:rsidRDefault="00A16E4F" w:rsidP="00A16E4F">
      <w:pPr>
        <w:pStyle w:val="B2"/>
      </w:pPr>
      <w:r>
        <w:t>5)</w:t>
      </w:r>
      <w:r>
        <w:tab/>
        <w:t>the registration procedure has been initiated in 5GMM-IDLE mode;</w:t>
      </w:r>
    </w:p>
    <w:p w14:paraId="3196DE5E" w14:textId="77777777" w:rsidR="00A16E4F" w:rsidRDefault="00A16E4F" w:rsidP="00A16E4F">
      <w:pPr>
        <w:pStyle w:val="B2"/>
      </w:pPr>
      <w:r>
        <w:t>6)</w:t>
      </w:r>
      <w:r>
        <w:tab/>
        <w:t>the user-plane resources for PDU sessions have not been set up; and</w:t>
      </w:r>
    </w:p>
    <w:p w14:paraId="03DD897B" w14:textId="77777777" w:rsidR="00A16E4F" w:rsidRDefault="00A16E4F" w:rsidP="00A16E4F">
      <w:pPr>
        <w:pStyle w:val="B2"/>
      </w:pPr>
      <w:r>
        <w:t>7)</w:t>
      </w:r>
      <w:r>
        <w:tab/>
        <w:t>the UE need not request resources for V2X communication over PC5 reference point (see 3GPP TS 23.287</w:t>
      </w:r>
      <w:r w:rsidRPr="00CC0C94">
        <w:t> [</w:t>
      </w:r>
      <w:r>
        <w:t>6C]);</w:t>
      </w:r>
    </w:p>
    <w:p w14:paraId="64EFE090" w14:textId="77777777" w:rsidR="00A16E4F" w:rsidRDefault="00A16E4F" w:rsidP="00A16E4F">
      <w:pPr>
        <w:pStyle w:val="NO"/>
      </w:pPr>
      <w:r w:rsidRPr="003168A2">
        <w:t>NOTE </w:t>
      </w:r>
      <w:r>
        <w:t>1:</w:t>
      </w:r>
      <w:r>
        <w:tab/>
      </w:r>
      <w:r w:rsidRPr="00003441">
        <w:t>The lower layer</w:t>
      </w:r>
      <w:r>
        <w:t>s</w:t>
      </w:r>
      <w:r w:rsidRPr="00003441">
        <w:t xml:space="preserve"> indicate when the user-plane resources </w:t>
      </w:r>
      <w:r>
        <w:t xml:space="preserve">for PDU sessions </w:t>
      </w:r>
      <w:r w:rsidRPr="00003441">
        <w:t>are successfully established or released</w:t>
      </w:r>
      <w:r>
        <w:t>.</w:t>
      </w:r>
    </w:p>
    <w:p w14:paraId="6186ECF2" w14:textId="77777777" w:rsidR="00A16E4F" w:rsidRDefault="00A16E4F" w:rsidP="00A16E4F">
      <w:pPr>
        <w:pStyle w:val="B1"/>
      </w:pPr>
      <w:r>
        <w:t>c)</w:t>
      </w:r>
      <w:r>
        <w:tab/>
        <w:t xml:space="preserve">shall start the timer T3540 if the UE receives </w:t>
      </w:r>
      <w:r w:rsidRPr="003168A2">
        <w:t xml:space="preserve">a </w:t>
      </w:r>
      <w:r>
        <w:t>REGISTRATION</w:t>
      </w:r>
      <w:r w:rsidRPr="003168A2">
        <w:t xml:space="preserve"> </w:t>
      </w:r>
      <w:r>
        <w:t>REJEC</w:t>
      </w:r>
      <w:r w:rsidRPr="003168A2">
        <w:t xml:space="preserve">T message </w:t>
      </w:r>
      <w:r>
        <w:t>indicating</w:t>
      </w:r>
      <w:r>
        <w:rPr>
          <w:rFonts w:hint="eastAsia"/>
        </w:rPr>
        <w:t>:</w:t>
      </w:r>
    </w:p>
    <w:p w14:paraId="103CEAB1" w14:textId="77777777" w:rsidR="00A16E4F" w:rsidRDefault="00A16E4F" w:rsidP="00A16E4F">
      <w:pPr>
        <w:pStyle w:val="B2"/>
      </w:pPr>
      <w:r>
        <w:tab/>
        <w:t>the 5GMM cause value #9 or #10;</w:t>
      </w:r>
    </w:p>
    <w:p w14:paraId="0C043590" w14:textId="77777777" w:rsidR="00A16E4F" w:rsidRDefault="00A16E4F" w:rsidP="00A16E4F">
      <w:pPr>
        <w:pStyle w:val="B1"/>
      </w:pPr>
      <w:r>
        <w:t>d)</w:t>
      </w:r>
      <w:r>
        <w:tab/>
        <w:t xml:space="preserve">shall start the timer T3540 if </w:t>
      </w:r>
      <w:r w:rsidRPr="00D93DDA">
        <w:t xml:space="preserve">the UE receives a SERVICE REJECT message </w:t>
      </w:r>
      <w:r>
        <w:t>indicating</w:t>
      </w:r>
      <w:r>
        <w:rPr>
          <w:rFonts w:hint="eastAsia"/>
        </w:rPr>
        <w:t>:</w:t>
      </w:r>
    </w:p>
    <w:p w14:paraId="18877DB4" w14:textId="77777777" w:rsidR="00A16E4F" w:rsidRDefault="00A16E4F" w:rsidP="00A16E4F">
      <w:pPr>
        <w:pStyle w:val="B2"/>
      </w:pPr>
      <w:r>
        <w:tab/>
        <w:t>the 5GMM cause value #9, #10 or #28;</w:t>
      </w:r>
    </w:p>
    <w:p w14:paraId="20EE1232" w14:textId="77777777" w:rsidR="00A16E4F" w:rsidRDefault="00A16E4F" w:rsidP="00A16E4F">
      <w:pPr>
        <w:pStyle w:val="B1"/>
      </w:pPr>
      <w:r>
        <w:t>e)</w:t>
      </w:r>
      <w:r>
        <w:tab/>
        <w:t>shall start the timer T3540 if:</w:t>
      </w:r>
    </w:p>
    <w:p w14:paraId="683CDDA8" w14:textId="77777777" w:rsidR="00A16E4F" w:rsidRDefault="00A16E4F" w:rsidP="00A16E4F">
      <w:pPr>
        <w:pStyle w:val="B2"/>
      </w:pPr>
      <w:r>
        <w:t>1)</w:t>
      </w:r>
      <w:r>
        <w:tab/>
        <w:t xml:space="preserve">the UE receives a CONFIGURATION UPDATE COMMAND message containing the </w:t>
      </w:r>
      <w:r w:rsidRPr="00840566">
        <w:t xml:space="preserve">Configuration update indication IE </w:t>
      </w:r>
      <w:r>
        <w:t>with the Registration bit set to "registration requested" and with:</w:t>
      </w:r>
    </w:p>
    <w:p w14:paraId="0210598A" w14:textId="77777777" w:rsidR="00A16E4F" w:rsidRDefault="00A16E4F" w:rsidP="00A16E4F">
      <w:pPr>
        <w:pStyle w:val="B3"/>
      </w:pPr>
      <w:proofErr w:type="spellStart"/>
      <w:r>
        <w:lastRenderedPageBreak/>
        <w:t>i</w:t>
      </w:r>
      <w:proofErr w:type="spellEnd"/>
      <w:r>
        <w:t>)</w:t>
      </w:r>
      <w:r>
        <w:tab/>
        <w:t>either new allowed NSSAI information or new configured NSSAI information or both included;</w:t>
      </w:r>
    </w:p>
    <w:p w14:paraId="4847BF00" w14:textId="77777777" w:rsidR="00A16E4F" w:rsidRDefault="00A16E4F" w:rsidP="00A16E4F">
      <w:pPr>
        <w:pStyle w:val="B3"/>
      </w:pPr>
      <w:r>
        <w:t>ii)</w:t>
      </w:r>
      <w:r>
        <w:tab/>
        <w:t>the network slicing subscription change indication; or</w:t>
      </w:r>
    </w:p>
    <w:p w14:paraId="037741DE" w14:textId="77777777" w:rsidR="00A16E4F" w:rsidRDefault="00A16E4F" w:rsidP="00A16E4F">
      <w:pPr>
        <w:pStyle w:val="B3"/>
      </w:pPr>
      <w:r>
        <w:t>iii)</w:t>
      </w:r>
      <w:r>
        <w:tab/>
        <w:t>no other parameters;</w:t>
      </w:r>
    </w:p>
    <w:p w14:paraId="1126841E" w14:textId="77777777" w:rsidR="00A16E4F" w:rsidRDefault="00A16E4F" w:rsidP="00A16E4F">
      <w:pPr>
        <w:pStyle w:val="B2"/>
      </w:pPr>
      <w:r>
        <w:t>2)</w:t>
      </w:r>
      <w:r>
        <w:tab/>
        <w:t xml:space="preserve">the user-plane </w:t>
      </w:r>
      <w:r w:rsidRPr="00D405BA">
        <w:t>resources for PDU sessions have not been set up</w:t>
      </w:r>
      <w:r>
        <w:t>; and</w:t>
      </w:r>
    </w:p>
    <w:p w14:paraId="0DA73BA8" w14:textId="77777777" w:rsidR="00A16E4F" w:rsidRDefault="00A16E4F" w:rsidP="00A16E4F">
      <w:pPr>
        <w:pStyle w:val="B2"/>
      </w:pPr>
      <w:r>
        <w:t>3)</w:t>
      </w:r>
      <w:r>
        <w:tab/>
        <w:t>no emergency PDU session has been established;</w:t>
      </w:r>
    </w:p>
    <w:p w14:paraId="63A85DD1" w14:textId="77777777" w:rsidR="00A16E4F" w:rsidRDefault="00A16E4F" w:rsidP="00A16E4F">
      <w:pPr>
        <w:pStyle w:val="B1"/>
      </w:pPr>
      <w:r>
        <w:t>f)</w:t>
      </w:r>
      <w:r>
        <w:tab/>
        <w:t>shall start the timer T3540 if:</w:t>
      </w:r>
    </w:p>
    <w:p w14:paraId="4D240732" w14:textId="77777777" w:rsidR="00A16E4F" w:rsidRDefault="00A16E4F" w:rsidP="00A16E4F">
      <w:pPr>
        <w:pStyle w:val="B2"/>
      </w:pPr>
      <w:r>
        <w:t>1)</w:t>
      </w:r>
      <w:r>
        <w:tab/>
      </w:r>
      <w:r w:rsidRPr="003168A2">
        <w:t xml:space="preserve">the UE receives a </w:t>
      </w:r>
      <w:r w:rsidRPr="00CC0C94">
        <w:t>SERVICE ACCEPT</w:t>
      </w:r>
      <w:r w:rsidRPr="003168A2">
        <w:t xml:space="preserve"> message</w:t>
      </w:r>
      <w:r>
        <w:t>;</w:t>
      </w:r>
    </w:p>
    <w:p w14:paraId="7A34F50F" w14:textId="77777777" w:rsidR="00A16E4F" w:rsidRPr="00786B0A" w:rsidRDefault="00A16E4F" w:rsidP="00A16E4F">
      <w:pPr>
        <w:pStyle w:val="B2"/>
      </w:pPr>
      <w:r>
        <w:t>2)</w:t>
      </w:r>
      <w:r>
        <w:tab/>
        <w:t xml:space="preserve">the UE did not set the </w:t>
      </w:r>
      <w:r>
        <w:rPr>
          <w:lang w:eastAsia="ja-JP"/>
        </w:rPr>
        <w:t>Service type IE to "s</w:t>
      </w:r>
      <w:r w:rsidRPr="00FE320E">
        <w:t>ignalling</w:t>
      </w:r>
      <w:r>
        <w:rPr>
          <w:lang w:eastAsia="ja-JP"/>
        </w:rPr>
        <w:t xml:space="preserve">" or </w:t>
      </w:r>
      <w:r w:rsidRPr="0083064D">
        <w:t>"</w:t>
      </w:r>
      <w:r>
        <w:rPr>
          <w:lang w:eastAsia="ja-JP"/>
        </w:rPr>
        <w:t>high priority access</w:t>
      </w:r>
      <w:r w:rsidRPr="0083064D">
        <w:t>"</w:t>
      </w:r>
      <w:r>
        <w:rPr>
          <w:lang w:eastAsia="ja-JP"/>
        </w:rPr>
        <w:t xml:space="preserve">, </w:t>
      </w:r>
      <w:r w:rsidRPr="003168A2">
        <w:t xml:space="preserve">the UE has </w:t>
      </w:r>
      <w:r>
        <w:rPr>
          <w:rFonts w:hint="eastAsia"/>
        </w:rPr>
        <w:t xml:space="preserve">not </w:t>
      </w:r>
      <w:r>
        <w:t xml:space="preserve">included </w:t>
      </w:r>
      <w:r w:rsidRPr="003168A2">
        <w:t xml:space="preserve">the </w:t>
      </w:r>
      <w:r>
        <w:t>Uplink data status IE</w:t>
      </w:r>
      <w:r>
        <w:rPr>
          <w:rFonts w:hint="eastAsia"/>
          <w:lang w:eastAsia="ko-KR"/>
        </w:rPr>
        <w:t xml:space="preserve"> </w:t>
      </w:r>
      <w:r w:rsidRPr="003168A2">
        <w:t xml:space="preserve">in the </w:t>
      </w:r>
      <w:r w:rsidRPr="00CC0C94">
        <w:t xml:space="preserve">SERVICE </w:t>
      </w:r>
      <w:r w:rsidRPr="003168A2">
        <w:t>REQUEST message</w:t>
      </w:r>
      <w:r>
        <w:t xml:space="preserve">, or the UE </w:t>
      </w:r>
      <w:r w:rsidRPr="003168A2">
        <w:t xml:space="preserve">has </w:t>
      </w:r>
      <w:r>
        <w:t xml:space="preserve">included </w:t>
      </w:r>
      <w:r w:rsidRPr="003168A2">
        <w:t xml:space="preserve">the </w:t>
      </w:r>
      <w:r>
        <w:t>Uplink data status IE</w:t>
      </w:r>
      <w:r>
        <w:rPr>
          <w:rFonts w:hint="eastAsia"/>
          <w:lang w:eastAsia="ko-KR"/>
        </w:rPr>
        <w:t xml:space="preserve"> </w:t>
      </w:r>
      <w:r w:rsidRPr="003168A2">
        <w:t xml:space="preserve">in the </w:t>
      </w:r>
      <w:r w:rsidRPr="00CC0C94">
        <w:t xml:space="preserve">SERVICE </w:t>
      </w:r>
      <w:r w:rsidRPr="003168A2">
        <w:t>REQUEST message</w:t>
      </w:r>
      <w:r>
        <w:t xml:space="preserve"> but the </w:t>
      </w:r>
      <w:r w:rsidRPr="00CC0C94">
        <w:t>SERVICE ACCEPT</w:t>
      </w:r>
      <w:r w:rsidRPr="003168A2">
        <w:t xml:space="preserve"> message</w:t>
      </w:r>
      <w:r>
        <w:t xml:space="preserve"> indicates </w:t>
      </w:r>
      <w:r>
        <w:rPr>
          <w:lang w:eastAsia="zh-CN"/>
        </w:rPr>
        <w:t>that no user-plane resources of any PDU sessions are to be re-established</w:t>
      </w:r>
      <w:r>
        <w:t>;</w:t>
      </w:r>
    </w:p>
    <w:p w14:paraId="5CAA2FDE" w14:textId="77777777" w:rsidR="00A16E4F" w:rsidRPr="00786B0A" w:rsidRDefault="00A16E4F" w:rsidP="00A16E4F">
      <w:pPr>
        <w:pStyle w:val="B2"/>
      </w:pPr>
      <w:r>
        <w:t>3)</w:t>
      </w:r>
      <w:r>
        <w:tab/>
      </w:r>
      <w:r w:rsidRPr="003168A2">
        <w:t xml:space="preserve">the UE has </w:t>
      </w:r>
      <w:r>
        <w:rPr>
          <w:rFonts w:hint="eastAsia"/>
        </w:rPr>
        <w:t xml:space="preserve">not </w:t>
      </w:r>
      <w:r>
        <w:t xml:space="preserve">included </w:t>
      </w:r>
      <w:r w:rsidRPr="003168A2">
        <w:t xml:space="preserve">the </w:t>
      </w:r>
      <w:r>
        <w:t>Allowed PDU session status IE</w:t>
      </w:r>
      <w:r w:rsidRPr="009E543F">
        <w:rPr>
          <w:rFonts w:hint="eastAsia"/>
          <w:lang w:eastAsia="zh-CN"/>
        </w:rPr>
        <w:t xml:space="preserve"> </w:t>
      </w:r>
      <w:r>
        <w:rPr>
          <w:rFonts w:hint="eastAsia"/>
          <w:lang w:eastAsia="zh-CN"/>
        </w:rPr>
        <w:t>or has included the Allowed PDU session status IE indicating there is no PDU session(s) for which the UE allowed the user-plane resource to be re-established over 3GPP access</w:t>
      </w:r>
      <w:r>
        <w:rPr>
          <w:rFonts w:hint="eastAsia"/>
          <w:lang w:eastAsia="ko-KR"/>
        </w:rPr>
        <w:t xml:space="preserve"> </w:t>
      </w:r>
      <w:r w:rsidRPr="003168A2">
        <w:t xml:space="preserve">in the </w:t>
      </w:r>
      <w:r w:rsidRPr="00CC0C94">
        <w:t>SERVICE ACCEPT</w:t>
      </w:r>
      <w:r w:rsidRPr="003168A2">
        <w:t xml:space="preserve"> message</w:t>
      </w:r>
      <w:r>
        <w:t xml:space="preserve">, or the UE </w:t>
      </w:r>
      <w:r w:rsidRPr="003168A2">
        <w:t xml:space="preserve">has </w:t>
      </w:r>
      <w:r>
        <w:t xml:space="preserve">included </w:t>
      </w:r>
      <w:r w:rsidRPr="003168A2">
        <w:t xml:space="preserve">the </w:t>
      </w:r>
      <w:r w:rsidRPr="00B74FAE">
        <w:rPr>
          <w:rFonts w:hint="eastAsia"/>
          <w:lang w:eastAsia="zh-CN"/>
        </w:rPr>
        <w:t>Allowed PDU session</w:t>
      </w:r>
      <w:r>
        <w:t xml:space="preserve"> status IE</w:t>
      </w:r>
      <w:r>
        <w:rPr>
          <w:rFonts w:hint="eastAsia"/>
          <w:lang w:eastAsia="ko-KR"/>
        </w:rPr>
        <w:t xml:space="preserve"> </w:t>
      </w:r>
      <w:r w:rsidRPr="003168A2">
        <w:t xml:space="preserve">in the </w:t>
      </w:r>
      <w:r w:rsidRPr="00CC0C94">
        <w:t xml:space="preserve">SERVICE </w:t>
      </w:r>
      <w:r w:rsidRPr="003168A2">
        <w:t>REQUEST message</w:t>
      </w:r>
      <w:r>
        <w:t xml:space="preserve"> but the </w:t>
      </w:r>
      <w:r w:rsidRPr="00CC0C94">
        <w:t>SERVICE ACCEPT</w:t>
      </w:r>
      <w:r w:rsidRPr="003168A2">
        <w:t xml:space="preserve"> message</w:t>
      </w:r>
      <w:r>
        <w:t xml:space="preserve"> does not indicate </w:t>
      </w:r>
      <w:r>
        <w:rPr>
          <w:lang w:eastAsia="zh-CN"/>
        </w:rPr>
        <w:t>that any user-plane resources of any PDU sessions are to be re-established</w:t>
      </w:r>
      <w:r>
        <w:t>;</w:t>
      </w:r>
    </w:p>
    <w:p w14:paraId="07FB3563" w14:textId="77777777" w:rsidR="00A16E4F" w:rsidRDefault="00A16E4F" w:rsidP="00A16E4F">
      <w:pPr>
        <w:pStyle w:val="B2"/>
      </w:pPr>
      <w:r>
        <w:t>4)</w:t>
      </w:r>
      <w:r>
        <w:tab/>
        <w:t>the service request procedure has been initiated in 5GMM-IDLE mode;</w:t>
      </w:r>
    </w:p>
    <w:p w14:paraId="4B3BD35B" w14:textId="77777777" w:rsidR="00A16E4F" w:rsidRDefault="00A16E4F" w:rsidP="00A16E4F">
      <w:pPr>
        <w:pStyle w:val="B2"/>
      </w:pPr>
      <w:r>
        <w:t>5)</w:t>
      </w:r>
      <w:r>
        <w:tab/>
        <w:t>the user-plane resources for PDU sessions have not been set up; and</w:t>
      </w:r>
    </w:p>
    <w:p w14:paraId="51283355" w14:textId="77777777" w:rsidR="00A16E4F" w:rsidRDefault="00A16E4F" w:rsidP="00A16E4F">
      <w:pPr>
        <w:pStyle w:val="B2"/>
      </w:pPr>
      <w:r>
        <w:t>6)</w:t>
      </w:r>
      <w:r>
        <w:tab/>
        <w:t>the UE need not request resources for V2X communication over PC5 reference point (see 3GPP TS 23.287</w:t>
      </w:r>
      <w:r w:rsidRPr="00CC0C94">
        <w:t> [</w:t>
      </w:r>
      <w:r>
        <w:t>6C]);</w:t>
      </w:r>
      <w:r>
        <w:rPr>
          <w:rFonts w:hint="eastAsia"/>
          <w:lang w:eastAsia="zh-CN"/>
        </w:rPr>
        <w:t xml:space="preserve"> </w:t>
      </w:r>
      <w:r>
        <w:t>or</w:t>
      </w:r>
    </w:p>
    <w:p w14:paraId="0E462597" w14:textId="77777777" w:rsidR="00A16E4F" w:rsidRDefault="00A16E4F" w:rsidP="00A16E4F">
      <w:pPr>
        <w:pStyle w:val="NO"/>
      </w:pPr>
      <w:r w:rsidRPr="003168A2">
        <w:t>NOTE </w:t>
      </w:r>
      <w:r>
        <w:t>2:</w:t>
      </w:r>
      <w:r>
        <w:tab/>
      </w:r>
      <w:r w:rsidRPr="00003441">
        <w:t>The lower layer</w:t>
      </w:r>
      <w:r>
        <w:t>s</w:t>
      </w:r>
      <w:r w:rsidRPr="00003441">
        <w:t xml:space="preserve"> indicate when the user-plane resources </w:t>
      </w:r>
      <w:r>
        <w:t xml:space="preserve">for PDU sessions </w:t>
      </w:r>
      <w:r w:rsidRPr="00003441">
        <w:t>are successfully established or released</w:t>
      </w:r>
      <w:r>
        <w:t>.</w:t>
      </w:r>
    </w:p>
    <w:p w14:paraId="341CBFF0" w14:textId="77777777" w:rsidR="00A16E4F" w:rsidRPr="003168A2" w:rsidRDefault="00A16E4F" w:rsidP="00A16E4F">
      <w:pPr>
        <w:pStyle w:val="B1"/>
      </w:pPr>
      <w:r>
        <w:t>g</w:t>
      </w:r>
      <w:r w:rsidRPr="003168A2">
        <w:t>)</w:t>
      </w:r>
      <w:r w:rsidRPr="003168A2">
        <w:tab/>
      </w:r>
      <w:r>
        <w:t xml:space="preserve">may start the timer T3540 if </w:t>
      </w:r>
      <w:r w:rsidRPr="003168A2">
        <w:t xml:space="preserve">the UE receives any of the </w:t>
      </w:r>
      <w:r>
        <w:t>5G</w:t>
      </w:r>
      <w:r w:rsidRPr="003168A2">
        <w:t>MM</w:t>
      </w:r>
      <w:r>
        <w:t xml:space="preserve"> cause values </w:t>
      </w:r>
      <w:r w:rsidRPr="00A618D5">
        <w:t>#</w:t>
      </w:r>
      <w:r>
        <w:t>3 or #6 or if it receives an</w:t>
      </w:r>
      <w:r w:rsidRPr="00D1646A">
        <w:t xml:space="preserve"> AUTHENTICATION REJECT</w:t>
      </w:r>
      <w:r>
        <w:t xml:space="preserve"> message.</w:t>
      </w:r>
    </w:p>
    <w:p w14:paraId="4DFC28DD" w14:textId="77777777" w:rsidR="00A16E4F" w:rsidRDefault="00A16E4F" w:rsidP="00A16E4F">
      <w:r w:rsidRPr="003168A2">
        <w:t>Upon expiry of T3</w:t>
      </w:r>
      <w:r>
        <w:t>5</w:t>
      </w:r>
      <w:r w:rsidRPr="003168A2">
        <w:t>40,</w:t>
      </w:r>
    </w:p>
    <w:p w14:paraId="5DB8757C" w14:textId="77777777" w:rsidR="00A16E4F" w:rsidRDefault="00A16E4F" w:rsidP="00A16E4F">
      <w:pPr>
        <w:pStyle w:val="B1"/>
      </w:pPr>
      <w:r>
        <w:t>-</w:t>
      </w:r>
      <w:r>
        <w:tab/>
        <w:t xml:space="preserve">in cases a), b), f) and g), </w:t>
      </w:r>
      <w:r w:rsidRPr="003168A2">
        <w:t xml:space="preserve">the UE shall locally release the established </w:t>
      </w:r>
      <w:r>
        <w:t xml:space="preserve">N1 </w:t>
      </w:r>
      <w:r w:rsidRPr="003168A2">
        <w:t>NAS signalling connection</w:t>
      </w:r>
      <w:r>
        <w:t>;</w:t>
      </w:r>
    </w:p>
    <w:p w14:paraId="087FEFAA" w14:textId="77777777" w:rsidR="00A16E4F" w:rsidRDefault="00A16E4F" w:rsidP="00A16E4F">
      <w:pPr>
        <w:pStyle w:val="B1"/>
      </w:pPr>
      <w:r>
        <w:t>-</w:t>
      </w:r>
      <w:r>
        <w:tab/>
        <w:t xml:space="preserve">in cases c) and d) the UE </w:t>
      </w:r>
      <w:r w:rsidRPr="003168A2">
        <w:t xml:space="preserve">shall locally release the established </w:t>
      </w:r>
      <w:r>
        <w:t xml:space="preserve">N1 </w:t>
      </w:r>
      <w:r w:rsidRPr="003168A2">
        <w:t>NAS signalling connection</w:t>
      </w:r>
      <w:r>
        <w:t xml:space="preserve"> and the UE shall initiate the</w:t>
      </w:r>
      <w:r w:rsidRPr="00036AC4">
        <w:t xml:space="preserve"> </w:t>
      </w:r>
      <w:r>
        <w:t>registration</w:t>
      </w:r>
      <w:r w:rsidRPr="00036AC4">
        <w:t xml:space="preserve"> procedure as </w:t>
      </w:r>
      <w:r>
        <w:t>describ</w:t>
      </w:r>
      <w:r w:rsidRPr="00036AC4">
        <w:t>ed in subclause</w:t>
      </w:r>
      <w:r>
        <w:rPr>
          <w:lang w:eastAsia="ja-JP"/>
        </w:rPr>
        <w:t> 5.5.1.</w:t>
      </w:r>
      <w:r>
        <w:rPr>
          <w:rFonts w:hint="eastAsia"/>
          <w:lang w:eastAsia="zh-CN"/>
        </w:rPr>
        <w:t>3</w:t>
      </w:r>
      <w:r>
        <w:rPr>
          <w:lang w:eastAsia="ja-JP"/>
        </w:rPr>
        <w:t>.</w:t>
      </w:r>
      <w:r>
        <w:rPr>
          <w:rFonts w:hint="eastAsia"/>
          <w:lang w:eastAsia="zh-CN"/>
        </w:rPr>
        <w:t>5</w:t>
      </w:r>
      <w:r w:rsidRPr="000011DF">
        <w:t xml:space="preserve"> </w:t>
      </w:r>
      <w:proofErr w:type="gramStart"/>
      <w:r w:rsidRPr="000011DF">
        <w:t xml:space="preserve">or </w:t>
      </w:r>
      <w:r>
        <w:t> 5.</w:t>
      </w:r>
      <w:r>
        <w:rPr>
          <w:rFonts w:hint="eastAsia"/>
          <w:lang w:eastAsia="zh-CN"/>
        </w:rPr>
        <w:t>6</w:t>
      </w:r>
      <w:r>
        <w:t>.1.</w:t>
      </w:r>
      <w:r>
        <w:rPr>
          <w:rFonts w:hint="eastAsia"/>
          <w:lang w:eastAsia="zh-CN"/>
        </w:rPr>
        <w:t>5</w:t>
      </w:r>
      <w:proofErr w:type="gramEnd"/>
      <w:r>
        <w:t>; or</w:t>
      </w:r>
    </w:p>
    <w:p w14:paraId="2F1A0987" w14:textId="77777777" w:rsidR="00A16E4F" w:rsidRDefault="00A16E4F" w:rsidP="00A16E4F">
      <w:pPr>
        <w:pStyle w:val="B1"/>
      </w:pPr>
      <w:r>
        <w:t>-</w:t>
      </w:r>
      <w:r>
        <w:tab/>
        <w:t xml:space="preserve">in case e), the UE shall locally </w:t>
      </w:r>
      <w:r w:rsidRPr="00D405BA">
        <w:t>release the established N1 NAS signalling connection</w:t>
      </w:r>
      <w:r w:rsidRPr="00EF152A">
        <w:t xml:space="preserve"> and perform a new registration procedure as specified in subclause</w:t>
      </w:r>
      <w:r>
        <w:t> </w:t>
      </w:r>
      <w:r w:rsidRPr="00EF152A">
        <w:t>5.5.1.3.2.</w:t>
      </w:r>
    </w:p>
    <w:p w14:paraId="14EC3F6F" w14:textId="77777777" w:rsidR="00A16E4F" w:rsidRPr="00CC0C94" w:rsidRDefault="00A16E4F" w:rsidP="00A16E4F">
      <w:r w:rsidRPr="00CC0C94">
        <w:t>In case a</w:t>
      </w:r>
      <w:r>
        <w:t>)</w:t>
      </w:r>
      <w:r w:rsidRPr="00CC0C94">
        <w:t>,</w:t>
      </w:r>
    </w:p>
    <w:p w14:paraId="464A526D" w14:textId="77777777" w:rsidR="00A16E4F" w:rsidRDefault="00A16E4F" w:rsidP="00A16E4F">
      <w:pPr>
        <w:pStyle w:val="B1"/>
      </w:pPr>
      <w:r w:rsidRPr="00CC0C94">
        <w:t>-</w:t>
      </w:r>
      <w:r w:rsidRPr="00CC0C94">
        <w:tab/>
      </w:r>
      <w:r>
        <w:t xml:space="preserve">upon receiving a request </w:t>
      </w:r>
      <w:r>
        <w:rPr>
          <w:noProof/>
        </w:rPr>
        <w:t>from the upper layers to perform emergency service fallback</w:t>
      </w:r>
      <w:r w:rsidRPr="0009562E">
        <w:rPr>
          <w:rFonts w:hint="eastAsia"/>
          <w:lang w:eastAsia="zh-CN"/>
        </w:rPr>
        <w:t xml:space="preserve"> </w:t>
      </w:r>
      <w:r>
        <w:rPr>
          <w:rFonts w:hint="eastAsia"/>
          <w:lang w:eastAsia="zh-CN"/>
        </w:rPr>
        <w:t>only for a UE in 3GPP access</w:t>
      </w:r>
      <w:r>
        <w:t xml:space="preserve"> or </w:t>
      </w:r>
      <w:r w:rsidRPr="00307BBD">
        <w:rPr>
          <w:lang w:eastAsia="ko-KR"/>
        </w:rPr>
        <w:t>establishing a</w:t>
      </w:r>
      <w:r>
        <w:rPr>
          <w:lang w:eastAsia="ko-KR"/>
        </w:rPr>
        <w:t>n</w:t>
      </w:r>
      <w:r w:rsidRPr="00307BBD">
        <w:rPr>
          <w:lang w:eastAsia="ko-KR"/>
        </w:rPr>
        <w:t xml:space="preserve"> </w:t>
      </w:r>
      <w:r>
        <w:rPr>
          <w:lang w:eastAsia="ko-KR"/>
        </w:rPr>
        <w:t xml:space="preserve">emergency </w:t>
      </w:r>
      <w:r w:rsidRPr="00307BBD">
        <w:rPr>
          <w:lang w:eastAsia="ko-KR"/>
        </w:rPr>
        <w:t>PD</w:t>
      </w:r>
      <w:r>
        <w:rPr>
          <w:lang w:eastAsia="ko-KR"/>
        </w:rPr>
        <w:t>U session</w:t>
      </w:r>
      <w:r w:rsidRPr="00741A80">
        <w:t>, the UE shall</w:t>
      </w:r>
      <w:r>
        <w:t xml:space="preserve"> stop timer T3540 and shall locally release the N1 NAS signalling connection, before proceeding as specified in subclause 5.5.1.</w:t>
      </w:r>
    </w:p>
    <w:p w14:paraId="2C48F5EB" w14:textId="77777777" w:rsidR="00A16E4F" w:rsidRPr="003168A2" w:rsidRDefault="00A16E4F" w:rsidP="00A16E4F">
      <w:r w:rsidRPr="003168A2">
        <w:t>In case b</w:t>
      </w:r>
      <w:r>
        <w:t>) and f)</w:t>
      </w:r>
      <w:r w:rsidRPr="003168A2">
        <w:t>,</w:t>
      </w:r>
    </w:p>
    <w:p w14:paraId="060EF571" w14:textId="77777777" w:rsidR="00A16E4F" w:rsidRPr="003168A2" w:rsidRDefault="00A16E4F" w:rsidP="00A16E4F">
      <w:pPr>
        <w:pStyle w:val="B1"/>
      </w:pPr>
      <w:r w:rsidRPr="003168A2">
        <w:t>-</w:t>
      </w:r>
      <w:r w:rsidRPr="003168A2">
        <w:tab/>
        <w:t>upon an indication from the lower layers that the user</w:t>
      </w:r>
      <w:r>
        <w:t>-</w:t>
      </w:r>
      <w:r w:rsidRPr="003168A2">
        <w:t xml:space="preserve">plane </w:t>
      </w:r>
      <w:r>
        <w:t>resources for PDU sessions</w:t>
      </w:r>
      <w:r w:rsidRPr="003168A2">
        <w:t xml:space="preserve"> are set</w:t>
      </w:r>
      <w:r>
        <w:t xml:space="preserve"> up, the UE shall stop timer T35</w:t>
      </w:r>
      <w:r w:rsidRPr="003168A2">
        <w:t xml:space="preserve">40 and may send uplink signalling via the existing </w:t>
      </w:r>
      <w:r>
        <w:t xml:space="preserve">N1 </w:t>
      </w:r>
      <w:r w:rsidRPr="003168A2">
        <w:t>NAS signalling conne</w:t>
      </w:r>
      <w:r>
        <w:t>ction or user data via user plane. If the uplink signalling is associated with emergency services fallback</w:t>
      </w:r>
      <w:r>
        <w:rPr>
          <w:rFonts w:hint="eastAsia"/>
          <w:lang w:eastAsia="zh-CN"/>
        </w:rPr>
        <w:t xml:space="preserve"> only for a UE in 3GPP access</w:t>
      </w:r>
      <w:r>
        <w:t xml:space="preserve"> or </w:t>
      </w:r>
      <w:r w:rsidRPr="00307BBD">
        <w:rPr>
          <w:lang w:eastAsia="ko-KR"/>
        </w:rPr>
        <w:t>establishing a</w:t>
      </w:r>
      <w:r>
        <w:rPr>
          <w:lang w:eastAsia="ko-KR"/>
        </w:rPr>
        <w:t>n</w:t>
      </w:r>
      <w:r w:rsidRPr="00307BBD">
        <w:rPr>
          <w:lang w:eastAsia="ko-KR"/>
        </w:rPr>
        <w:t xml:space="preserve"> </w:t>
      </w:r>
      <w:r>
        <w:rPr>
          <w:lang w:eastAsia="ko-KR"/>
        </w:rPr>
        <w:t xml:space="preserve">emergency </w:t>
      </w:r>
      <w:r w:rsidRPr="00307BBD">
        <w:rPr>
          <w:lang w:eastAsia="ko-KR"/>
        </w:rPr>
        <w:t>PD</w:t>
      </w:r>
      <w:r>
        <w:rPr>
          <w:lang w:eastAsia="ko-KR"/>
        </w:rPr>
        <w:t>U session</w:t>
      </w:r>
      <w:r w:rsidRPr="00741A80">
        <w:t>, the UE shall</w:t>
      </w:r>
      <w:r>
        <w:t xml:space="preserve"> stop timer T3540 and </w:t>
      </w:r>
      <w:r w:rsidRPr="00741A80">
        <w:t xml:space="preserve">send the uplink signalling via the existing </w:t>
      </w:r>
      <w:r>
        <w:t xml:space="preserve">N1 </w:t>
      </w:r>
      <w:r w:rsidRPr="00741A80">
        <w:t>NAS signalling connection</w:t>
      </w:r>
      <w:r w:rsidRPr="003168A2">
        <w:t>;</w:t>
      </w:r>
    </w:p>
    <w:p w14:paraId="06EAA4F4" w14:textId="77777777" w:rsidR="00A16E4F" w:rsidRDefault="00A16E4F" w:rsidP="00A16E4F">
      <w:pPr>
        <w:pStyle w:val="B1"/>
      </w:pPr>
      <w:r w:rsidRPr="003168A2">
        <w:t>-</w:t>
      </w:r>
      <w:r w:rsidRPr="003168A2">
        <w:tab/>
        <w:t>upon receipt of a DE</w:t>
      </w:r>
      <w:r>
        <w:t>REGISTRATION</w:t>
      </w:r>
      <w:r w:rsidRPr="003168A2">
        <w:t xml:space="preserve"> REQUEST mess</w:t>
      </w:r>
      <w:r>
        <w:t>age, the UE shall stop timer T3540 and respond to the network-</w:t>
      </w:r>
      <w:r w:rsidRPr="003168A2">
        <w:t>initiated de</w:t>
      </w:r>
      <w:r>
        <w:t>-registration request</w:t>
      </w:r>
      <w:r w:rsidRPr="003168A2">
        <w:t xml:space="preserve"> </w:t>
      </w:r>
      <w:r w:rsidRPr="00CC0C94">
        <w:t xml:space="preserve">via the existing </w:t>
      </w:r>
      <w:r>
        <w:t xml:space="preserve">N1 </w:t>
      </w:r>
      <w:r w:rsidRPr="00CC0C94">
        <w:t>NAS signalling connection</w:t>
      </w:r>
      <w:r w:rsidRPr="003168A2">
        <w:t xml:space="preserve"> as specified in subclause </w:t>
      </w:r>
      <w:r>
        <w:t>5.5.2.3;</w:t>
      </w:r>
    </w:p>
    <w:p w14:paraId="72C6E141" w14:textId="77777777" w:rsidR="00A16E4F" w:rsidRDefault="00A16E4F" w:rsidP="00A16E4F">
      <w:pPr>
        <w:pStyle w:val="B1"/>
      </w:pPr>
      <w:r w:rsidRPr="003168A2">
        <w:lastRenderedPageBreak/>
        <w:t>-</w:t>
      </w:r>
      <w:r w:rsidRPr="003168A2">
        <w:tab/>
        <w:t xml:space="preserve">upon receipt of a </w:t>
      </w:r>
      <w:r>
        <w:t>message of a network-initiated 5G</w:t>
      </w:r>
      <w:r w:rsidRPr="003168A2">
        <w:t>MM common procedure</w:t>
      </w:r>
      <w:r>
        <w:t>, the UE shall stop timer T3540 and respond to the network-</w:t>
      </w:r>
      <w:r w:rsidRPr="003168A2">
        <w:t xml:space="preserve">initiated </w:t>
      </w:r>
      <w:r>
        <w:t>5G</w:t>
      </w:r>
      <w:r w:rsidRPr="003168A2">
        <w:t xml:space="preserve">MM common procedure </w:t>
      </w:r>
      <w:r w:rsidRPr="00CC0C94">
        <w:t xml:space="preserve">via the existing </w:t>
      </w:r>
      <w:r>
        <w:t xml:space="preserve">N1 </w:t>
      </w:r>
      <w:r w:rsidRPr="00CC0C94">
        <w:t>NAS signalling connection</w:t>
      </w:r>
      <w:r w:rsidRPr="003168A2">
        <w:t xml:space="preserve"> as specified in subclause </w:t>
      </w:r>
      <w:r>
        <w:t>5.4;</w:t>
      </w:r>
    </w:p>
    <w:p w14:paraId="52BC78CB" w14:textId="77777777" w:rsidR="00A16E4F" w:rsidRDefault="00A16E4F" w:rsidP="00A16E4F">
      <w:pPr>
        <w:pStyle w:val="B1"/>
      </w:pPr>
      <w:r>
        <w:t>-</w:t>
      </w:r>
      <w:r>
        <w:tab/>
        <w:t xml:space="preserve">if there is no </w:t>
      </w:r>
      <w:r w:rsidRPr="003168A2">
        <w:t>user</w:t>
      </w:r>
      <w:r>
        <w:t>-</w:t>
      </w:r>
      <w:r w:rsidRPr="003168A2">
        <w:t xml:space="preserve">plane </w:t>
      </w:r>
      <w:r>
        <w:t xml:space="preserve">resources established for PDU sessions, </w:t>
      </w:r>
      <w:r w:rsidRPr="00375E58">
        <w:t xml:space="preserve">upon receiving a request </w:t>
      </w:r>
      <w:r>
        <w:rPr>
          <w:noProof/>
        </w:rPr>
        <w:t>from the upper layers to perform emergency service fallback</w:t>
      </w:r>
      <w:r w:rsidRPr="006E384F">
        <w:t xml:space="preserve"> </w:t>
      </w:r>
      <w:r w:rsidRPr="006E384F">
        <w:rPr>
          <w:lang w:eastAsia="zh-CN"/>
        </w:rPr>
        <w:t>only</w:t>
      </w:r>
      <w:r w:rsidRPr="00E26EA5">
        <w:rPr>
          <w:lang w:eastAsia="zh-CN"/>
        </w:rPr>
        <w:t xml:space="preserve"> for a UE in 3GPP access </w:t>
      </w:r>
      <w:r w:rsidRPr="006E384F">
        <w:t>or establishing an emergency PDU session</w:t>
      </w:r>
      <w:r w:rsidRPr="00E26EA5">
        <w:t xml:space="preserve">, </w:t>
      </w:r>
      <w:r w:rsidRPr="006E384F">
        <w:t xml:space="preserve">the UE shall stop timer T3540 and shall locally release the </w:t>
      </w:r>
      <w:r w:rsidRPr="008E4FAC">
        <w:t>N1</w:t>
      </w:r>
      <w:r>
        <w:t xml:space="preserve"> </w:t>
      </w:r>
      <w:r w:rsidRPr="006E384F">
        <w:t>NAS signalling connection</w:t>
      </w:r>
      <w:r w:rsidRPr="00E26EA5">
        <w:t>, before proceeding</w:t>
      </w:r>
      <w:r w:rsidRPr="00375E58">
        <w:t xml:space="preserve"> as specified in subcl</w:t>
      </w:r>
      <w:r>
        <w:t>ause 5.6.1;</w:t>
      </w:r>
    </w:p>
    <w:p w14:paraId="2372D917" w14:textId="77777777" w:rsidR="00A16E4F" w:rsidRDefault="00A16E4F" w:rsidP="00A16E4F">
      <w:pPr>
        <w:pStyle w:val="B1"/>
      </w:pPr>
      <w:r>
        <w:t>-</w:t>
      </w:r>
      <w:r>
        <w:tab/>
        <w:t xml:space="preserve">if there is no </w:t>
      </w:r>
      <w:r w:rsidRPr="003168A2">
        <w:t>user</w:t>
      </w:r>
      <w:r>
        <w:t>-</w:t>
      </w:r>
      <w:r w:rsidRPr="003168A2">
        <w:t xml:space="preserve">plane </w:t>
      </w:r>
      <w:r>
        <w:t xml:space="preserve">resources established for PDU sessions, </w:t>
      </w:r>
      <w:r w:rsidRPr="00CC3F32">
        <w:t>upon receiving a request</w:t>
      </w:r>
      <w:r>
        <w:t xml:space="preserve"> </w:t>
      </w:r>
      <w:r>
        <w:rPr>
          <w:noProof/>
        </w:rPr>
        <w:t>from the upper layers to perform services other than emergency service fallback</w:t>
      </w:r>
      <w:r w:rsidRPr="00CC3F32">
        <w:t xml:space="preserve"> only for a UE in 3GPP access or establishing an emergency PDU session, the UE shall wait for the local release of the </w:t>
      </w:r>
      <w:r w:rsidRPr="008E4FAC">
        <w:t>established N1</w:t>
      </w:r>
      <w:r>
        <w:t xml:space="preserve"> </w:t>
      </w:r>
      <w:r w:rsidRPr="00CC3F32">
        <w:t>NAS signalling connection upon expiry of timer T3</w:t>
      </w:r>
      <w:r>
        <w:t>5</w:t>
      </w:r>
      <w:r w:rsidRPr="00CC3F32">
        <w:t xml:space="preserve">40 or </w:t>
      </w:r>
      <w:r>
        <w:t xml:space="preserve">wait for timer </w:t>
      </w:r>
      <w:r w:rsidRPr="00CC3F32">
        <w:t>T3</w:t>
      </w:r>
      <w:r>
        <w:t>54</w:t>
      </w:r>
      <w:r w:rsidRPr="00CC3F32">
        <w:t xml:space="preserve">0 </w:t>
      </w:r>
      <w:r>
        <w:t xml:space="preserve">being stopped, </w:t>
      </w:r>
      <w:r w:rsidRPr="007C2BA0">
        <w:t xml:space="preserve">before </w:t>
      </w:r>
      <w:r w:rsidRPr="00B64A5B">
        <w:t>initiating NAS signalling</w:t>
      </w:r>
      <w:r>
        <w:t>; or</w:t>
      </w:r>
    </w:p>
    <w:p w14:paraId="07FF1CED" w14:textId="77777777" w:rsidR="00A16E4F" w:rsidRPr="003168A2" w:rsidRDefault="00A16E4F" w:rsidP="00A16E4F">
      <w:pPr>
        <w:pStyle w:val="B1"/>
      </w:pPr>
      <w:r w:rsidRPr="003168A2">
        <w:t>-</w:t>
      </w:r>
      <w:r w:rsidRPr="003168A2">
        <w:tab/>
        <w:t xml:space="preserve">upon receipt of a </w:t>
      </w:r>
      <w:r>
        <w:rPr>
          <w:rFonts w:eastAsia="Malgun Gothic"/>
        </w:rPr>
        <w:t>DL NAS TRANSPORT message</w:t>
      </w:r>
      <w:r>
        <w:t xml:space="preserve">, the UE shall stop timer T3540 and </w:t>
      </w:r>
      <w:r w:rsidRPr="00CC0C94">
        <w:t xml:space="preserve">may send uplink signalling via the existing </w:t>
      </w:r>
      <w:r>
        <w:t xml:space="preserve">N1 </w:t>
      </w:r>
      <w:r w:rsidRPr="00CC0C94">
        <w:t>NAS signalling connection</w:t>
      </w:r>
      <w:r w:rsidRPr="003168A2">
        <w:t>.</w:t>
      </w:r>
    </w:p>
    <w:p w14:paraId="61057435" w14:textId="77777777" w:rsidR="00A16E4F" w:rsidRDefault="00A16E4F" w:rsidP="00A16E4F">
      <w:r w:rsidRPr="003168A2">
        <w:t xml:space="preserve">In case </w:t>
      </w:r>
      <w:r>
        <w:t>c)</w:t>
      </w:r>
      <w:r>
        <w:rPr>
          <w:rFonts w:hint="eastAsia"/>
          <w:lang w:eastAsia="zh-CN"/>
        </w:rPr>
        <w:t xml:space="preserve"> and d)</w:t>
      </w:r>
      <w:r>
        <w:t>,</w:t>
      </w:r>
    </w:p>
    <w:p w14:paraId="2947F35E" w14:textId="77777777" w:rsidR="00A16E4F" w:rsidRDefault="00A16E4F" w:rsidP="00A16E4F">
      <w:pPr>
        <w:pStyle w:val="B1"/>
      </w:pPr>
      <w:r>
        <w:t>-</w:t>
      </w:r>
      <w:r w:rsidRPr="003168A2">
        <w:tab/>
      </w:r>
      <w:r w:rsidRPr="00017938">
        <w:t xml:space="preserve">upon an indication from the lower layers that the </w:t>
      </w:r>
      <w:r>
        <w:t xml:space="preserve">access stratum </w:t>
      </w:r>
      <w:r w:rsidRPr="00017938">
        <w:t>connection has been relea</w:t>
      </w:r>
      <w:r>
        <w:t>sed, the UE shall stop timer T35</w:t>
      </w:r>
      <w:r w:rsidRPr="00017938">
        <w:t xml:space="preserve">40 and perform a new </w:t>
      </w:r>
      <w:r>
        <w:t>registration</w:t>
      </w:r>
      <w:r w:rsidRPr="00017938">
        <w:t xml:space="preserve"> procedure as specified in subclause</w:t>
      </w:r>
      <w:r>
        <w:rPr>
          <w:lang w:eastAsia="ja-JP"/>
        </w:rPr>
        <w:t> 5.5.1.</w:t>
      </w:r>
      <w:r>
        <w:rPr>
          <w:rFonts w:hint="eastAsia"/>
          <w:lang w:eastAsia="zh-CN"/>
        </w:rPr>
        <w:t>3</w:t>
      </w:r>
      <w:r>
        <w:rPr>
          <w:lang w:eastAsia="ja-JP"/>
        </w:rPr>
        <w:t>.</w:t>
      </w:r>
      <w:r>
        <w:rPr>
          <w:rFonts w:hint="eastAsia"/>
          <w:lang w:eastAsia="zh-CN"/>
        </w:rPr>
        <w:t>5</w:t>
      </w:r>
      <w:r w:rsidRPr="000011DF">
        <w:t xml:space="preserve"> or </w:t>
      </w:r>
      <w:r>
        <w:t>5.</w:t>
      </w:r>
      <w:r>
        <w:rPr>
          <w:rFonts w:hint="eastAsia"/>
          <w:lang w:eastAsia="zh-CN"/>
        </w:rPr>
        <w:t>6</w:t>
      </w:r>
      <w:r>
        <w:t>.1.</w:t>
      </w:r>
      <w:r>
        <w:rPr>
          <w:rFonts w:hint="eastAsia"/>
          <w:lang w:eastAsia="zh-CN"/>
        </w:rPr>
        <w:t>5</w:t>
      </w:r>
      <w:r>
        <w:t>.</w:t>
      </w:r>
    </w:p>
    <w:p w14:paraId="48501605" w14:textId="77777777" w:rsidR="00A16E4F" w:rsidRPr="00375E58" w:rsidRDefault="00A16E4F" w:rsidP="00A16E4F">
      <w:pPr>
        <w:pStyle w:val="B1"/>
      </w:pPr>
      <w:r w:rsidRPr="00375E58">
        <w:t>-</w:t>
      </w:r>
      <w:r w:rsidRPr="00375E58">
        <w:tab/>
        <w:t xml:space="preserve">upon receiving a request </w:t>
      </w:r>
      <w:r>
        <w:rPr>
          <w:noProof/>
        </w:rPr>
        <w:t>from the upper layers to perform emergency service fallback</w:t>
      </w:r>
      <w:r w:rsidRPr="00375E58">
        <w:t xml:space="preserve"> </w:t>
      </w:r>
      <w:r>
        <w:rPr>
          <w:rFonts w:hint="eastAsia"/>
          <w:lang w:eastAsia="zh-CN"/>
        </w:rPr>
        <w:t xml:space="preserve">only for a UE in 3GPP access </w:t>
      </w:r>
      <w:r w:rsidRPr="00375E58">
        <w:t>or establishing a</w:t>
      </w:r>
      <w:r>
        <w:t>n emergency</w:t>
      </w:r>
      <w:r w:rsidRPr="00375E58">
        <w:t xml:space="preserve"> PDU session, the UE shall stop timer T3540 and shall locally release the </w:t>
      </w:r>
      <w:r>
        <w:t xml:space="preserve">N1 </w:t>
      </w:r>
      <w:r w:rsidRPr="00375E58">
        <w:t>NAS signalling connection, before proceeding as specified in subclause 5.5.1.</w:t>
      </w:r>
    </w:p>
    <w:p w14:paraId="4369927C" w14:textId="77777777" w:rsidR="00A16E4F" w:rsidRDefault="00A16E4F" w:rsidP="00A16E4F">
      <w:r>
        <w:t>In case e),</w:t>
      </w:r>
    </w:p>
    <w:p w14:paraId="442582A0" w14:textId="77777777" w:rsidR="00A16E4F" w:rsidRPr="004F17FF" w:rsidRDefault="00A16E4F" w:rsidP="00A16E4F">
      <w:pPr>
        <w:pStyle w:val="B1"/>
      </w:pPr>
      <w:r w:rsidRPr="003168A2">
        <w:t>-</w:t>
      </w:r>
      <w:r w:rsidRPr="003168A2">
        <w:tab/>
      </w:r>
      <w:r w:rsidRPr="004F17FF">
        <w:t xml:space="preserve">upon an indication from the lower layers that the </w:t>
      </w:r>
      <w:r>
        <w:t>access stratum</w:t>
      </w:r>
      <w:r w:rsidRPr="004F17FF">
        <w:t xml:space="preserve"> connection has been released, the UE shall stop timer T3540 and perform a new registration procedure as specified in subclause 5.5.1.3.2.</w:t>
      </w:r>
    </w:p>
    <w:p w14:paraId="6E111D52" w14:textId="77777777" w:rsidR="00A16E4F" w:rsidRDefault="00A16E4F" w:rsidP="00A16E4F">
      <w:pPr>
        <w:pStyle w:val="B1"/>
      </w:pPr>
      <w:r w:rsidRPr="003168A2">
        <w:t>-</w:t>
      </w:r>
      <w:r w:rsidRPr="003168A2">
        <w:tab/>
        <w:t>upon an indication from the lower layers that the user</w:t>
      </w:r>
      <w:r>
        <w:t>-</w:t>
      </w:r>
      <w:r w:rsidRPr="003168A2">
        <w:t xml:space="preserve">plane </w:t>
      </w:r>
      <w:r>
        <w:t>resources for PDU sessions</w:t>
      </w:r>
      <w:r w:rsidRPr="003168A2">
        <w:t xml:space="preserve"> are set</w:t>
      </w:r>
      <w:r>
        <w:t xml:space="preserve"> up, the UE shall stop timer T35</w:t>
      </w:r>
      <w:r w:rsidRPr="003168A2">
        <w:t xml:space="preserve">40 and may send </w:t>
      </w:r>
      <w:r>
        <w:t>user data via user plane.</w:t>
      </w:r>
    </w:p>
    <w:p w14:paraId="219ED3E5" w14:textId="77777777" w:rsidR="00A16E4F" w:rsidRDefault="00A16E4F" w:rsidP="00A16E4F">
      <w:pPr>
        <w:pStyle w:val="NO"/>
      </w:pPr>
      <w:r w:rsidRPr="003168A2">
        <w:t>NOTE </w:t>
      </w:r>
      <w:r>
        <w:t>3:</w:t>
      </w:r>
      <w:r>
        <w:tab/>
        <w:t xml:space="preserve">In this case, the </w:t>
      </w:r>
      <w:r w:rsidRPr="004F17FF">
        <w:t>new registration procedure</w:t>
      </w:r>
      <w:r>
        <w:t xml:space="preserve"> is performed when the UE moves to the 5GMM-IDLE mode.</w:t>
      </w:r>
    </w:p>
    <w:p w14:paraId="6533AA77" w14:textId="77777777" w:rsidR="00A16E4F" w:rsidRPr="003168A2" w:rsidRDefault="00A16E4F" w:rsidP="00A16E4F">
      <w:pPr>
        <w:pStyle w:val="B1"/>
      </w:pPr>
      <w:r>
        <w:t>-</w:t>
      </w:r>
      <w:r>
        <w:tab/>
      </w:r>
      <w:r w:rsidRPr="00375E58">
        <w:t xml:space="preserve">upon receiving a request </w:t>
      </w:r>
      <w:r>
        <w:rPr>
          <w:noProof/>
        </w:rPr>
        <w:t>from the upper layers to perform emergency service fallback</w:t>
      </w:r>
      <w:r w:rsidRPr="003B6950">
        <w:t xml:space="preserve"> </w:t>
      </w:r>
      <w:r w:rsidRPr="003B6950">
        <w:rPr>
          <w:rFonts w:hint="eastAsia"/>
        </w:rPr>
        <w:t xml:space="preserve">only for a UE in 3GPP access </w:t>
      </w:r>
      <w:r w:rsidRPr="003B6950">
        <w:t xml:space="preserve">or establishing an emergency PDU session, the UE shall stop timer T3540 and shall locally release </w:t>
      </w:r>
      <w:r w:rsidRPr="008E4FAC">
        <w:t>the N1</w:t>
      </w:r>
      <w:r>
        <w:t xml:space="preserve"> </w:t>
      </w:r>
      <w:r w:rsidRPr="003B6950">
        <w:t>NAS signalling connection, before proceeding</w:t>
      </w:r>
      <w:r w:rsidRPr="00375E58">
        <w:t xml:space="preserve"> as specified in subclause 5.</w:t>
      </w:r>
      <w:r>
        <w:t>5</w:t>
      </w:r>
      <w:r w:rsidRPr="00375E58">
        <w:t>.1.</w:t>
      </w:r>
    </w:p>
    <w:p w14:paraId="0A1F92DE" w14:textId="47744B39" w:rsidR="00A16E4F" w:rsidRPr="003168A2" w:rsidRDefault="00A16E4F" w:rsidP="00A16E4F">
      <w:r w:rsidRPr="00E4036A">
        <w:t>If the UE had set the Follow-on request indicator to "Follow-on request pending" in the REGISTRATION REQUEST</w:t>
      </w:r>
      <w:r>
        <w:t xml:space="preserve"> message</w:t>
      </w:r>
      <w:r w:rsidRPr="00E4036A">
        <w:t xml:space="preserve"> due to pending uplink signalling but cannot send the pending signalling due to </w:t>
      </w:r>
      <w:ins w:id="9" w:author="GruberRo3" w:date="2020-11-16T11:59:00Z">
        <w:r w:rsidR="009B4B32">
          <w:t xml:space="preserve">new </w:t>
        </w:r>
      </w:ins>
      <w:ins w:id="10" w:author="Microsoft Office User" w:date="2020-11-01T16:55:00Z">
        <w:r>
          <w:t xml:space="preserve">service area restrictions </w:t>
        </w:r>
      </w:ins>
      <w:ins w:id="11" w:author="GruberRo3" w:date="2020-11-16T12:01:00Z">
        <w:r w:rsidR="009B4B32">
          <w:t xml:space="preserve">received </w:t>
        </w:r>
      </w:ins>
      <w:ins w:id="12" w:author="Microsoft Office User" w:date="2020-11-01T16:55:00Z">
        <w:r>
          <w:t xml:space="preserve">or due to </w:t>
        </w:r>
      </w:ins>
      <w:r w:rsidRPr="00E4036A">
        <w:t>network not supporting the feature as indicated in the REGISTRATION ACCEPT message (</w:t>
      </w:r>
      <w:r>
        <w:t>f</w:t>
      </w:r>
      <w:r w:rsidRPr="00E4036A">
        <w:t>or example UE set the "Follow-on request pending" to send SMS over NAS but AMF notified "SMS over NAS not allowed") and if there is no further pe</w:t>
      </w:r>
      <w:r>
        <w:t xml:space="preserve">nding data or signalling and </w:t>
      </w:r>
      <w:r w:rsidRPr="00E4036A">
        <w:t>user plane resources ha</w:t>
      </w:r>
      <w:r>
        <w:t>ve not been set up, the UE may</w:t>
      </w:r>
      <w:r w:rsidRPr="00E4036A">
        <w:t xml:space="preserve"> locally release the established N1 NAS signalling connection upon completion of the registration proce</w:t>
      </w:r>
      <w:r>
        <w:t>d</w:t>
      </w:r>
      <w:r w:rsidRPr="00E4036A">
        <w:t>ure.</w:t>
      </w:r>
    </w:p>
    <w:p w14:paraId="25F4CC53" w14:textId="696616AA" w:rsidR="00A16E4F" w:rsidRDefault="00A16E4F" w:rsidP="00A16E4F">
      <w:pPr>
        <w:jc w:val="center"/>
        <w:rPr>
          <w:noProof/>
          <w:highlight w:val="green"/>
        </w:rPr>
      </w:pPr>
      <w:r w:rsidRPr="00DB12B9">
        <w:rPr>
          <w:noProof/>
          <w:highlight w:val="green"/>
        </w:rPr>
        <w:t xml:space="preserve">***** </w:t>
      </w:r>
      <w:r w:rsidR="00046863">
        <w:rPr>
          <w:noProof/>
          <w:highlight w:val="green"/>
        </w:rPr>
        <w:t>End of</w:t>
      </w:r>
      <w:r>
        <w:rPr>
          <w:noProof/>
          <w:highlight w:val="green"/>
        </w:rPr>
        <w:t xml:space="preserve"> </w:t>
      </w:r>
      <w:r w:rsidRPr="00DB12B9">
        <w:rPr>
          <w:noProof/>
          <w:highlight w:val="green"/>
        </w:rPr>
        <w:t>change *****</w:t>
      </w:r>
    </w:p>
    <w:p w14:paraId="15CCABC9" w14:textId="77777777" w:rsidR="0027177D" w:rsidRDefault="0027177D" w:rsidP="0027177D">
      <w:pPr>
        <w:jc w:val="center"/>
        <w:rPr>
          <w:noProof/>
        </w:rPr>
      </w:pPr>
    </w:p>
    <w:sectPr w:rsidR="0027177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BCFA9" w14:textId="77777777" w:rsidR="00167861" w:rsidRDefault="00167861">
      <w:r>
        <w:separator/>
      </w:r>
    </w:p>
  </w:endnote>
  <w:endnote w:type="continuationSeparator" w:id="0">
    <w:p w14:paraId="4DD3FB38" w14:textId="77777777" w:rsidR="00167861" w:rsidRDefault="0016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9D5FC" w14:textId="77777777" w:rsidR="00167861" w:rsidRDefault="00167861">
      <w:r>
        <w:separator/>
      </w:r>
    </w:p>
  </w:footnote>
  <w:footnote w:type="continuationSeparator" w:id="0">
    <w:p w14:paraId="0E0BC230" w14:textId="77777777" w:rsidR="00167861" w:rsidRDefault="00167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val="bestFit" w:percent="197"/>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6863"/>
    <w:rsid w:val="000A1F6F"/>
    <w:rsid w:val="000A6394"/>
    <w:rsid w:val="000B7FED"/>
    <w:rsid w:val="000C038A"/>
    <w:rsid w:val="000C6598"/>
    <w:rsid w:val="000F7780"/>
    <w:rsid w:val="00136E4E"/>
    <w:rsid w:val="00143DCF"/>
    <w:rsid w:val="00145D43"/>
    <w:rsid w:val="001553ED"/>
    <w:rsid w:val="00167861"/>
    <w:rsid w:val="00185EEA"/>
    <w:rsid w:val="00192C46"/>
    <w:rsid w:val="001A08B3"/>
    <w:rsid w:val="001A5A53"/>
    <w:rsid w:val="001A7B60"/>
    <w:rsid w:val="001B52F0"/>
    <w:rsid w:val="001B7A65"/>
    <w:rsid w:val="001B7DB1"/>
    <w:rsid w:val="001D5666"/>
    <w:rsid w:val="001E164A"/>
    <w:rsid w:val="001E41F3"/>
    <w:rsid w:val="001F277A"/>
    <w:rsid w:val="00223A5E"/>
    <w:rsid w:val="00227EAD"/>
    <w:rsid w:val="00230865"/>
    <w:rsid w:val="0026004D"/>
    <w:rsid w:val="002640DD"/>
    <w:rsid w:val="00265A11"/>
    <w:rsid w:val="0027177D"/>
    <w:rsid w:val="00275D12"/>
    <w:rsid w:val="00284FEB"/>
    <w:rsid w:val="002860C4"/>
    <w:rsid w:val="002A1ABE"/>
    <w:rsid w:val="002B5741"/>
    <w:rsid w:val="00305409"/>
    <w:rsid w:val="00325FFA"/>
    <w:rsid w:val="00334E90"/>
    <w:rsid w:val="003609EF"/>
    <w:rsid w:val="0036231A"/>
    <w:rsid w:val="00363DF6"/>
    <w:rsid w:val="00366889"/>
    <w:rsid w:val="003674C0"/>
    <w:rsid w:val="00374DD4"/>
    <w:rsid w:val="00380F89"/>
    <w:rsid w:val="003C2610"/>
    <w:rsid w:val="003E1A36"/>
    <w:rsid w:val="003F41CF"/>
    <w:rsid w:val="00410371"/>
    <w:rsid w:val="004242F1"/>
    <w:rsid w:val="0043539B"/>
    <w:rsid w:val="004A6835"/>
    <w:rsid w:val="004B75B7"/>
    <w:rsid w:val="004D3002"/>
    <w:rsid w:val="004E1669"/>
    <w:rsid w:val="004E65B9"/>
    <w:rsid w:val="0051580D"/>
    <w:rsid w:val="00547111"/>
    <w:rsid w:val="00570453"/>
    <w:rsid w:val="00585250"/>
    <w:rsid w:val="00592D74"/>
    <w:rsid w:val="005E2C44"/>
    <w:rsid w:val="00621188"/>
    <w:rsid w:val="006257ED"/>
    <w:rsid w:val="006376BF"/>
    <w:rsid w:val="00677E82"/>
    <w:rsid w:val="00691F64"/>
    <w:rsid w:val="00695808"/>
    <w:rsid w:val="006B46FB"/>
    <w:rsid w:val="006D1259"/>
    <w:rsid w:val="006E21FB"/>
    <w:rsid w:val="006F305A"/>
    <w:rsid w:val="00712F83"/>
    <w:rsid w:val="00726031"/>
    <w:rsid w:val="00741531"/>
    <w:rsid w:val="00786B41"/>
    <w:rsid w:val="00792342"/>
    <w:rsid w:val="007977A8"/>
    <w:rsid w:val="007B4C66"/>
    <w:rsid w:val="007B512A"/>
    <w:rsid w:val="007C2097"/>
    <w:rsid w:val="007D6A07"/>
    <w:rsid w:val="007E56E4"/>
    <w:rsid w:val="007F7259"/>
    <w:rsid w:val="00800776"/>
    <w:rsid w:val="008033B9"/>
    <w:rsid w:val="008040A8"/>
    <w:rsid w:val="008043D3"/>
    <w:rsid w:val="008279FA"/>
    <w:rsid w:val="00835824"/>
    <w:rsid w:val="008438B9"/>
    <w:rsid w:val="008626E7"/>
    <w:rsid w:val="00870EE7"/>
    <w:rsid w:val="008863B9"/>
    <w:rsid w:val="008A45A6"/>
    <w:rsid w:val="008E1B3C"/>
    <w:rsid w:val="008F686C"/>
    <w:rsid w:val="008F6AF2"/>
    <w:rsid w:val="009148DE"/>
    <w:rsid w:val="00923C7B"/>
    <w:rsid w:val="00941BFE"/>
    <w:rsid w:val="00941E30"/>
    <w:rsid w:val="00953001"/>
    <w:rsid w:val="009777D9"/>
    <w:rsid w:val="00991B88"/>
    <w:rsid w:val="009A5753"/>
    <w:rsid w:val="009A579D"/>
    <w:rsid w:val="009B3502"/>
    <w:rsid w:val="009B4B32"/>
    <w:rsid w:val="009E27D4"/>
    <w:rsid w:val="009E3297"/>
    <w:rsid w:val="009E6C24"/>
    <w:rsid w:val="009F734F"/>
    <w:rsid w:val="00A06713"/>
    <w:rsid w:val="00A16ABA"/>
    <w:rsid w:val="00A16E4F"/>
    <w:rsid w:val="00A246B6"/>
    <w:rsid w:val="00A47E70"/>
    <w:rsid w:val="00A50CF0"/>
    <w:rsid w:val="00A542A2"/>
    <w:rsid w:val="00A70F14"/>
    <w:rsid w:val="00A7671C"/>
    <w:rsid w:val="00AA2CBC"/>
    <w:rsid w:val="00AC5820"/>
    <w:rsid w:val="00AD1CD8"/>
    <w:rsid w:val="00AF29AD"/>
    <w:rsid w:val="00B258BB"/>
    <w:rsid w:val="00B67B97"/>
    <w:rsid w:val="00B923A3"/>
    <w:rsid w:val="00B968C8"/>
    <w:rsid w:val="00BA3EC5"/>
    <w:rsid w:val="00BA51D9"/>
    <w:rsid w:val="00BB5DFC"/>
    <w:rsid w:val="00BD279D"/>
    <w:rsid w:val="00BD6BB8"/>
    <w:rsid w:val="00BD736B"/>
    <w:rsid w:val="00BE6516"/>
    <w:rsid w:val="00BE70D2"/>
    <w:rsid w:val="00C32DE2"/>
    <w:rsid w:val="00C66BA2"/>
    <w:rsid w:val="00C75CB0"/>
    <w:rsid w:val="00C95099"/>
    <w:rsid w:val="00C95985"/>
    <w:rsid w:val="00CC5026"/>
    <w:rsid w:val="00CC68D0"/>
    <w:rsid w:val="00D03F9A"/>
    <w:rsid w:val="00D06D51"/>
    <w:rsid w:val="00D13244"/>
    <w:rsid w:val="00D24991"/>
    <w:rsid w:val="00D50255"/>
    <w:rsid w:val="00D66520"/>
    <w:rsid w:val="00D9391A"/>
    <w:rsid w:val="00DA3849"/>
    <w:rsid w:val="00DA6D32"/>
    <w:rsid w:val="00DC30D0"/>
    <w:rsid w:val="00DE34CF"/>
    <w:rsid w:val="00DF27CE"/>
    <w:rsid w:val="00E02C44"/>
    <w:rsid w:val="00E13F3D"/>
    <w:rsid w:val="00E34898"/>
    <w:rsid w:val="00E40A29"/>
    <w:rsid w:val="00E47A01"/>
    <w:rsid w:val="00E8079D"/>
    <w:rsid w:val="00E82869"/>
    <w:rsid w:val="00E86FF7"/>
    <w:rsid w:val="00EB09B7"/>
    <w:rsid w:val="00EE7D7C"/>
    <w:rsid w:val="00F03005"/>
    <w:rsid w:val="00F25D98"/>
    <w:rsid w:val="00F300FB"/>
    <w:rsid w:val="00F6298B"/>
    <w:rsid w:val="00FB6386"/>
    <w:rsid w:val="00FC10AD"/>
    <w:rsid w:val="00FC1FA9"/>
    <w:rsid w:val="00FC7F43"/>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D13244"/>
    <w:rPr>
      <w:rFonts w:ascii="Times New Roman" w:hAnsi="Times New Roman"/>
      <w:lang w:val="en-GB" w:eastAsia="en-US"/>
    </w:rPr>
  </w:style>
  <w:style w:type="character" w:customStyle="1" w:styleId="B1Char">
    <w:name w:val="B1 Char"/>
    <w:link w:val="B1"/>
    <w:locked/>
    <w:rsid w:val="00D13244"/>
    <w:rPr>
      <w:rFonts w:ascii="Times New Roman" w:hAnsi="Times New Roman"/>
      <w:lang w:val="en-GB" w:eastAsia="en-US"/>
    </w:rPr>
  </w:style>
  <w:style w:type="character" w:customStyle="1" w:styleId="B2Char">
    <w:name w:val="B2 Char"/>
    <w:link w:val="B2"/>
    <w:rsid w:val="00D13244"/>
    <w:rPr>
      <w:rFonts w:ascii="Times New Roman" w:hAnsi="Times New Roman"/>
      <w:lang w:val="en-GB" w:eastAsia="en-US"/>
    </w:rPr>
  </w:style>
  <w:style w:type="character" w:customStyle="1" w:styleId="B3Car">
    <w:name w:val="B3 Car"/>
    <w:link w:val="B3"/>
    <w:rsid w:val="00D13244"/>
    <w:rPr>
      <w:rFonts w:ascii="Times New Roman" w:hAnsi="Times New Roman"/>
      <w:lang w:val="en-GB" w:eastAsia="en-US"/>
    </w:rPr>
  </w:style>
  <w:style w:type="character" w:customStyle="1" w:styleId="NOChar">
    <w:name w:val="NO Char"/>
    <w:locked/>
    <w:rsid w:val="001A5A53"/>
    <w:rPr>
      <w:rFonts w:ascii="Times New Roman" w:hAnsi="Times New Roman"/>
      <w:lang w:val="en-GB" w:eastAsia="en-US"/>
    </w:rPr>
  </w:style>
  <w:style w:type="character" w:customStyle="1" w:styleId="Heading5Char">
    <w:name w:val="Heading 5 Char"/>
    <w:link w:val="Heading5"/>
    <w:rsid w:val="00C95099"/>
    <w:rPr>
      <w:rFonts w:ascii="Arial" w:hAnsi="Arial"/>
      <w:sz w:val="22"/>
      <w:lang w:val="en-GB" w:eastAsia="en-US"/>
    </w:rPr>
  </w:style>
  <w:style w:type="character" w:customStyle="1" w:styleId="Heading4Char">
    <w:name w:val="Heading 4 Char"/>
    <w:link w:val="Heading4"/>
    <w:rsid w:val="00C95099"/>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C7683-2D41-49C8-83E0-35B7D00A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5</TotalTime>
  <Pages>4</Pages>
  <Words>1838</Words>
  <Characters>10478</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3</cp:revision>
  <cp:lastPrinted>1900-01-01T05:59:00Z</cp:lastPrinted>
  <dcterms:created xsi:type="dcterms:W3CDTF">2020-11-16T10:57:00Z</dcterms:created>
  <dcterms:modified xsi:type="dcterms:W3CDTF">2020-11-16T11:01:00Z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