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D96A02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B258C8">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02BBC">
        <w:rPr>
          <w:b/>
          <w:noProof/>
          <w:sz w:val="24"/>
        </w:rPr>
        <w:t>XXXX</w:t>
      </w:r>
    </w:p>
    <w:p w14:paraId="5DC21640" w14:textId="7289B39E" w:rsidR="003674C0" w:rsidRDefault="00941BFE" w:rsidP="00677E82">
      <w:pPr>
        <w:pStyle w:val="CRCoverPage"/>
        <w:rPr>
          <w:b/>
          <w:noProof/>
          <w:sz w:val="24"/>
        </w:rPr>
      </w:pPr>
      <w:r>
        <w:rPr>
          <w:b/>
          <w:noProof/>
          <w:sz w:val="24"/>
        </w:rPr>
        <w:t>Electronic meeting</w:t>
      </w:r>
      <w:r w:rsidR="003674C0">
        <w:rPr>
          <w:b/>
          <w:noProof/>
          <w:sz w:val="24"/>
        </w:rPr>
        <w:t xml:space="preserve">, </w:t>
      </w:r>
      <w:r w:rsidR="00B258C8">
        <w:rPr>
          <w:b/>
          <w:noProof/>
          <w:sz w:val="24"/>
        </w:rPr>
        <w:t>13-20</w:t>
      </w:r>
      <w:r w:rsidR="00230865">
        <w:rPr>
          <w:b/>
          <w:noProof/>
          <w:sz w:val="24"/>
        </w:rPr>
        <w:t xml:space="preserve"> </w:t>
      </w:r>
      <w:r w:rsidR="00B258C8">
        <w:rPr>
          <w:b/>
          <w:noProof/>
          <w:sz w:val="24"/>
        </w:rPr>
        <w:t>November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62FA61" w:rsidR="001E41F3" w:rsidRPr="00410371" w:rsidRDefault="006069C8" w:rsidP="00E13F3D">
            <w:pPr>
              <w:pStyle w:val="CRCoverPage"/>
              <w:spacing w:after="0"/>
              <w:jc w:val="right"/>
              <w:rPr>
                <w:b/>
                <w:noProof/>
                <w:sz w:val="28"/>
              </w:rPr>
            </w:pPr>
            <w:r>
              <w:rPr>
                <w:b/>
                <w:noProof/>
                <w:sz w:val="28"/>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FDA0C31" w:rsidR="001E41F3" w:rsidRPr="00410371" w:rsidRDefault="00A90778" w:rsidP="00547111">
            <w:pPr>
              <w:pStyle w:val="CRCoverPage"/>
              <w:spacing w:after="0"/>
              <w:rPr>
                <w:noProof/>
              </w:rPr>
            </w:pPr>
            <w:r>
              <w:rPr>
                <w:b/>
                <w:noProof/>
                <w:sz w:val="28"/>
              </w:rPr>
              <w:t>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1AB98F4" w:rsidR="001E41F3" w:rsidRPr="00410371" w:rsidRDefault="00F02BBC" w:rsidP="00E13F3D">
            <w:pPr>
              <w:pStyle w:val="CRCoverPage"/>
              <w:spacing w:after="0"/>
              <w:jc w:val="center"/>
              <w:rPr>
                <w:b/>
                <w:noProof/>
              </w:rPr>
            </w:pPr>
            <w:r>
              <w:rPr>
                <w:b/>
                <w:noProof/>
                <w:sz w:val="28"/>
              </w:rPr>
              <w:t>7</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C709972" w:rsidR="001E41F3" w:rsidRPr="00410371" w:rsidRDefault="006069C8">
            <w:pPr>
              <w:pStyle w:val="CRCoverPage"/>
              <w:spacing w:after="0"/>
              <w:jc w:val="center"/>
              <w:rPr>
                <w:noProof/>
                <w:sz w:val="28"/>
              </w:rPr>
            </w:pPr>
            <w:r>
              <w:rPr>
                <w:b/>
                <w:noProof/>
                <w:sz w:val="28"/>
              </w:rPr>
              <w:t>16.</w:t>
            </w:r>
            <w:r w:rsidR="00212E95">
              <w:rPr>
                <w:b/>
                <w:noProof/>
                <w:sz w:val="28"/>
              </w:rPr>
              <w:t>2</w:t>
            </w:r>
            <w:r>
              <w:rPr>
                <w:b/>
                <w:noProof/>
                <w:sz w:val="28"/>
              </w:rPr>
              <w:t>.</w:t>
            </w:r>
            <w:r w:rsidR="00C47FC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60EBCE" w:rsidR="00F25D98" w:rsidRDefault="006069C8"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1548C5D" w:rsidR="001E41F3" w:rsidRDefault="0059374D">
            <w:pPr>
              <w:pStyle w:val="CRCoverPage"/>
              <w:spacing w:after="0"/>
              <w:ind w:left="100"/>
              <w:rPr>
                <w:noProof/>
                <w:lang w:eastAsia="zh-CN"/>
              </w:rPr>
            </w:pPr>
            <w:r>
              <w:rPr>
                <w:rFonts w:hint="eastAsia"/>
                <w:noProof/>
                <w:lang w:eastAsia="zh-CN"/>
              </w:rPr>
              <w:t>U</w:t>
            </w:r>
            <w:r>
              <w:rPr>
                <w:noProof/>
                <w:lang w:eastAsia="zh-CN"/>
              </w:rPr>
              <w:t>pdates to PC5 unicast link establishment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F929BB1" w:rsidR="001E41F3" w:rsidRDefault="006069C8">
            <w:pPr>
              <w:pStyle w:val="CRCoverPage"/>
              <w:spacing w:after="0"/>
              <w:ind w:left="100"/>
              <w:rPr>
                <w:noProof/>
              </w:rPr>
            </w:pPr>
            <w:r w:rsidRPr="00DE753B">
              <w:rPr>
                <w:noProof/>
              </w:rPr>
              <w:t>Huawei, HiSilicon</w:t>
            </w:r>
            <w:r w:rsidR="00493493">
              <w:rPr>
                <w:noProof/>
              </w:rPr>
              <w:t>, InterD</w:t>
            </w:r>
            <w:r w:rsidR="00437C52">
              <w:rPr>
                <w:noProof/>
              </w:rPr>
              <w:t>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5C8B18" w:rsidR="001E41F3" w:rsidRDefault="000E7F27">
            <w:pPr>
              <w:pStyle w:val="CRCoverPage"/>
              <w:spacing w:after="0"/>
              <w:ind w:left="100"/>
              <w:rPr>
                <w:noProof/>
              </w:rPr>
            </w:pPr>
            <w:r>
              <w:rPr>
                <w:noProof/>
              </w:rPr>
              <w:t>eV2XARC</w:t>
            </w:r>
          </w:p>
        </w:tc>
        <w:tc>
          <w:tcPr>
            <w:tcW w:w="567" w:type="dxa"/>
            <w:tcBorders>
              <w:left w:val="nil"/>
            </w:tcBorders>
          </w:tcPr>
          <w:p w14:paraId="318D21E4" w14:textId="77777777" w:rsidR="001E41F3" w:rsidRPr="00583C33" w:rsidRDefault="001E41F3">
            <w:pPr>
              <w:pStyle w:val="CRCoverPage"/>
              <w:spacing w:after="0"/>
              <w:ind w:right="100"/>
              <w:rPr>
                <w:b/>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658B174" w:rsidR="001E41F3" w:rsidRDefault="000E7F27">
            <w:pPr>
              <w:pStyle w:val="CRCoverPage"/>
              <w:spacing w:after="0"/>
              <w:ind w:left="100"/>
              <w:rPr>
                <w:noProof/>
                <w:lang w:eastAsia="zh-CN"/>
              </w:rPr>
            </w:pPr>
            <w:r>
              <w:rPr>
                <w:rFonts w:hint="eastAsia"/>
                <w:noProof/>
                <w:lang w:eastAsia="zh-CN"/>
              </w:rPr>
              <w:t>2</w:t>
            </w:r>
            <w:r w:rsidR="00583C33">
              <w:rPr>
                <w:noProof/>
                <w:lang w:eastAsia="zh-CN"/>
              </w:rPr>
              <w:t>020-10-08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4CB6710" w:rsidR="001E41F3" w:rsidRDefault="000E7F27"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90FD75F" w:rsidR="001E41F3" w:rsidRDefault="000E7F27">
            <w:pPr>
              <w:pStyle w:val="CRCoverPage"/>
              <w:spacing w:after="0"/>
              <w:ind w:left="100"/>
              <w:rPr>
                <w:noProof/>
              </w:rPr>
            </w:pPr>
            <w:r w:rsidRPr="00D3270F">
              <w:rPr>
                <w:noProof/>
              </w:rPr>
              <w:t>Rel-1</w:t>
            </w:r>
            <w:r>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FBD007" w14:textId="3EBCBF91" w:rsidR="001E41F3" w:rsidRDefault="00397503">
            <w:pPr>
              <w:pStyle w:val="CRCoverPage"/>
              <w:spacing w:after="0"/>
              <w:ind w:left="100"/>
              <w:rPr>
                <w:noProof/>
              </w:rPr>
            </w:pPr>
            <w:r>
              <w:rPr>
                <w:noProof/>
              </w:rPr>
              <w:t>Following issues are adressed in this CR and they are</w:t>
            </w:r>
            <w:r w:rsidR="000E7F27">
              <w:rPr>
                <w:noProof/>
              </w:rPr>
              <w:t xml:space="preserve"> discussed i</w:t>
            </w:r>
            <w:r w:rsidR="00A90778">
              <w:rPr>
                <w:noProof/>
              </w:rPr>
              <w:t xml:space="preserve">n </w:t>
            </w:r>
            <w:r>
              <w:rPr>
                <w:noProof/>
              </w:rPr>
              <w:t xml:space="preserve">detail in </w:t>
            </w:r>
            <w:r w:rsidR="00A90778">
              <w:rPr>
                <w:noProof/>
              </w:rPr>
              <w:t>the discussion paper C1-20</w:t>
            </w:r>
            <w:r w:rsidR="008429EF">
              <w:rPr>
                <w:noProof/>
              </w:rPr>
              <w:t>6381</w:t>
            </w:r>
            <w:r w:rsidR="00B67B42">
              <w:rPr>
                <w:noProof/>
              </w:rPr>
              <w:t>.</w:t>
            </w:r>
          </w:p>
          <w:p w14:paraId="6A0E0560" w14:textId="77777777" w:rsidR="00397503" w:rsidRDefault="00397503">
            <w:pPr>
              <w:pStyle w:val="CRCoverPage"/>
              <w:spacing w:after="0"/>
              <w:ind w:left="100"/>
              <w:rPr>
                <w:noProof/>
              </w:rPr>
            </w:pPr>
          </w:p>
          <w:p w14:paraId="36F11CB3" w14:textId="65C426B0" w:rsidR="00397503" w:rsidRDefault="00397503">
            <w:pPr>
              <w:pStyle w:val="CRCoverPage"/>
              <w:spacing w:after="0"/>
              <w:ind w:left="100"/>
              <w:rPr>
                <w:noProof/>
              </w:rPr>
            </w:pPr>
            <w:r>
              <w:rPr>
                <w:noProof/>
              </w:rPr>
              <w:t xml:space="preserve"> The PC5 unicast direct link establishment procedure is used in 2 different scenarios </w:t>
            </w:r>
          </w:p>
          <w:p w14:paraId="310D20BB" w14:textId="4A93A7D8" w:rsidR="00397503" w:rsidRDefault="00397503" w:rsidP="00397503">
            <w:pPr>
              <w:pStyle w:val="CRCoverPage"/>
              <w:numPr>
                <w:ilvl w:val="0"/>
                <w:numId w:val="3"/>
              </w:numPr>
              <w:spacing w:after="0"/>
              <w:rPr>
                <w:noProof/>
              </w:rPr>
            </w:pPr>
            <w:r>
              <w:rPr>
                <w:noProof/>
              </w:rPr>
              <w:t xml:space="preserve">To estalibish a PC5 unicast link between peer UEs ( one to one) which is also known as UE based direct link establishment </w:t>
            </w:r>
          </w:p>
          <w:p w14:paraId="660BF26D" w14:textId="534C0C65" w:rsidR="00397503" w:rsidRDefault="00397503" w:rsidP="00397503">
            <w:pPr>
              <w:pStyle w:val="CRCoverPage"/>
              <w:numPr>
                <w:ilvl w:val="0"/>
                <w:numId w:val="3"/>
              </w:numPr>
              <w:spacing w:after="0"/>
              <w:rPr>
                <w:noProof/>
              </w:rPr>
            </w:pPr>
            <w:r>
              <w:rPr>
                <w:noProof/>
              </w:rPr>
              <w:t xml:space="preserve">To establish </w:t>
            </w:r>
            <w:r w:rsidR="007E07B5">
              <w:rPr>
                <w:noProof/>
              </w:rPr>
              <w:t xml:space="preserve">multiple PC5 unicast link between one initiating UE and multiple target UEs know as the V2X service based direct link establishment. </w:t>
            </w:r>
          </w:p>
          <w:p w14:paraId="27846C2A" w14:textId="77777777" w:rsidR="007E07B5" w:rsidRDefault="007E07B5" w:rsidP="007E07B5">
            <w:pPr>
              <w:pStyle w:val="CRCoverPage"/>
              <w:spacing w:after="0"/>
              <w:rPr>
                <w:noProof/>
              </w:rPr>
            </w:pPr>
          </w:p>
          <w:p w14:paraId="1E364932" w14:textId="4D286E07" w:rsidR="007E07B5" w:rsidRDefault="007E07B5" w:rsidP="007E07B5">
            <w:pPr>
              <w:pStyle w:val="CRCoverPage"/>
              <w:spacing w:after="0"/>
              <w:rPr>
                <w:noProof/>
              </w:rPr>
            </w:pPr>
            <w:r>
              <w:rPr>
                <w:noProof/>
              </w:rPr>
              <w:t xml:space="preserve">   In the current specification only case a) is taken care of. Case b) needs to be adressed. </w:t>
            </w:r>
          </w:p>
          <w:p w14:paraId="35F95AD1" w14:textId="77777777" w:rsidR="0033211D" w:rsidRDefault="0033211D" w:rsidP="008429EF">
            <w:pPr>
              <w:pStyle w:val="CRCoverPage"/>
              <w:spacing w:after="0"/>
              <w:ind w:left="100"/>
              <w:rPr>
                <w:noProof/>
                <w:lang w:eastAsia="zh-CN"/>
              </w:rPr>
            </w:pPr>
          </w:p>
          <w:p w14:paraId="4AB1CFBA" w14:textId="74BC8E52" w:rsidR="00171010" w:rsidRDefault="00171010" w:rsidP="00171010">
            <w:pPr>
              <w:pStyle w:val="CRCoverPage"/>
              <w:spacing w:after="0"/>
              <w:ind w:left="100"/>
              <w:rPr>
                <w:noProof/>
                <w:lang w:eastAsia="zh-CN"/>
              </w:rPr>
            </w:pPr>
            <w:r>
              <w:rPr>
                <w:noProof/>
              </w:rPr>
              <w:t>The CR (rev 5) was agreed in the meeting CT-126_e as C1-205484, but had to revise due to the usage ‘may not’ in the phrase ‘UE may not stop the timer T5000’ in 6.1.2.2.4. This is changed to the ‘UE may keep the timer T5000’ running.</w:t>
            </w:r>
          </w:p>
        </w:tc>
      </w:tr>
      <w:tr w:rsidR="001E41F3" w14:paraId="0C8E4D65" w14:textId="77777777" w:rsidTr="00547111">
        <w:tc>
          <w:tcPr>
            <w:tcW w:w="2694" w:type="dxa"/>
            <w:gridSpan w:val="2"/>
            <w:tcBorders>
              <w:left w:val="single" w:sz="4" w:space="0" w:color="auto"/>
            </w:tcBorders>
          </w:tcPr>
          <w:p w14:paraId="608FEC88" w14:textId="73601AC8"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2E2E" w14:textId="67F9EF9C" w:rsidR="001E41F3" w:rsidRDefault="000E7F27" w:rsidP="00213792">
            <w:pPr>
              <w:pStyle w:val="CRCoverPage"/>
              <w:numPr>
                <w:ilvl w:val="0"/>
                <w:numId w:val="1"/>
              </w:numPr>
              <w:spacing w:after="0"/>
              <w:rPr>
                <w:noProof/>
                <w:lang w:eastAsia="zh-CN"/>
              </w:rPr>
            </w:pPr>
            <w:r>
              <w:rPr>
                <w:noProof/>
                <w:lang w:eastAsia="zh-CN"/>
              </w:rPr>
              <w:t xml:space="preserve">The initiating UE can </w:t>
            </w:r>
            <w:r w:rsidR="00061365">
              <w:rPr>
                <w:noProof/>
                <w:lang w:eastAsia="zh-CN"/>
              </w:rPr>
              <w:t>establish</w:t>
            </w:r>
            <w:r>
              <w:rPr>
                <w:noProof/>
                <w:lang w:eastAsia="zh-CN"/>
              </w:rPr>
              <w:t xml:space="preserve"> multiple </w:t>
            </w:r>
            <w:r w:rsidR="00061365">
              <w:rPr>
                <w:noProof/>
                <w:lang w:eastAsia="zh-CN"/>
              </w:rPr>
              <w:t xml:space="preserve">links with different target UEs in one </w:t>
            </w:r>
            <w:r w:rsidR="00E7658F">
              <w:rPr>
                <w:noProof/>
                <w:lang w:eastAsia="zh-CN"/>
              </w:rPr>
              <w:t xml:space="preserve">V2X service oriented type </w:t>
            </w:r>
            <w:r w:rsidR="00061365">
              <w:rPr>
                <w:noProof/>
                <w:lang w:eastAsia="zh-CN"/>
              </w:rPr>
              <w:t>PC5 unicast link establishment procedure</w:t>
            </w:r>
            <w:r w:rsidR="00213792">
              <w:rPr>
                <w:noProof/>
                <w:lang w:eastAsia="zh-CN"/>
              </w:rPr>
              <w:t xml:space="preserve"> (i.e. </w:t>
            </w:r>
            <w:r w:rsidR="00213792" w:rsidRPr="00213792">
              <w:rPr>
                <w:noProof/>
                <w:lang w:eastAsia="zh-CN"/>
              </w:rPr>
              <w:t>DIRECT LINK ESTABLISHMENT REQUEST without target user info</w:t>
            </w:r>
            <w:r w:rsidR="00213792">
              <w:rPr>
                <w:noProof/>
                <w:lang w:eastAsia="zh-CN"/>
              </w:rPr>
              <w:t>)</w:t>
            </w:r>
            <w:r w:rsidR="00061365">
              <w:rPr>
                <w:noProof/>
                <w:lang w:eastAsia="zh-CN"/>
              </w:rPr>
              <w:t xml:space="preserve">, including </w:t>
            </w:r>
            <w:r w:rsidR="00453032" w:rsidRPr="00453032">
              <w:rPr>
                <w:noProof/>
                <w:lang w:eastAsia="zh-CN"/>
              </w:rPr>
              <w:t>PC5 unicast link authentication procedure</w:t>
            </w:r>
            <w:r w:rsidR="00453032">
              <w:rPr>
                <w:noProof/>
                <w:lang w:eastAsia="zh-CN"/>
              </w:rPr>
              <w:t xml:space="preserve">s and </w:t>
            </w:r>
            <w:r w:rsidR="00453032" w:rsidRPr="00453032">
              <w:rPr>
                <w:noProof/>
                <w:lang w:eastAsia="zh-CN"/>
              </w:rPr>
              <w:t>PC5 unicast link security mode control procedure</w:t>
            </w:r>
            <w:r w:rsidR="00453032">
              <w:rPr>
                <w:noProof/>
                <w:lang w:eastAsia="zh-CN"/>
              </w:rPr>
              <w:t>s with those different target UEs during this establishment procedure.</w:t>
            </w:r>
          </w:p>
          <w:p w14:paraId="39AAB566" w14:textId="081FEA59" w:rsidR="000E7F27" w:rsidRDefault="000E7F27" w:rsidP="00213792">
            <w:pPr>
              <w:pStyle w:val="CRCoverPage"/>
              <w:numPr>
                <w:ilvl w:val="0"/>
                <w:numId w:val="1"/>
              </w:numPr>
              <w:spacing w:after="0"/>
              <w:rPr>
                <w:noProof/>
                <w:lang w:eastAsia="zh-CN"/>
              </w:rPr>
            </w:pPr>
            <w:r>
              <w:rPr>
                <w:noProof/>
                <w:lang w:eastAsia="zh-CN"/>
              </w:rPr>
              <w:t xml:space="preserve">The timer T5000 started </w:t>
            </w:r>
            <w:r w:rsidR="00213792">
              <w:rPr>
                <w:noProof/>
                <w:lang w:eastAsia="zh-CN"/>
              </w:rPr>
              <w:t xml:space="preserve">in the </w:t>
            </w:r>
            <w:r w:rsidR="00213792" w:rsidRPr="00213792">
              <w:rPr>
                <w:noProof/>
                <w:lang w:eastAsia="zh-CN"/>
              </w:rPr>
              <w:t>V2X service oriented type PC5 unicast link establishment procedure</w:t>
            </w:r>
            <w:r>
              <w:rPr>
                <w:noProof/>
                <w:lang w:eastAsia="zh-CN"/>
              </w:rPr>
              <w:t>,</w:t>
            </w:r>
            <w:r w:rsidR="00213792">
              <w:rPr>
                <w:noProof/>
                <w:lang w:eastAsia="zh-CN"/>
              </w:rPr>
              <w:t xml:space="preserve"> </w:t>
            </w:r>
            <w:r w:rsidR="00243405">
              <w:rPr>
                <w:noProof/>
                <w:lang w:eastAsia="zh-CN"/>
              </w:rPr>
              <w:t>may</w:t>
            </w:r>
            <w:r>
              <w:rPr>
                <w:noProof/>
                <w:lang w:eastAsia="zh-CN"/>
              </w:rPr>
              <w:t xml:space="preserve"> not </w:t>
            </w:r>
            <w:r w:rsidR="00BF07BC">
              <w:rPr>
                <w:noProof/>
                <w:lang w:eastAsia="zh-CN"/>
              </w:rPr>
              <w:t xml:space="preserve"> be </w:t>
            </w:r>
            <w:r>
              <w:rPr>
                <w:noProof/>
                <w:lang w:eastAsia="zh-CN"/>
              </w:rPr>
              <w:t>stop</w:t>
            </w:r>
            <w:r w:rsidR="00BF07BC">
              <w:rPr>
                <w:noProof/>
                <w:lang w:eastAsia="zh-CN"/>
              </w:rPr>
              <w:t>ped</w:t>
            </w:r>
            <w:r>
              <w:rPr>
                <w:noProof/>
                <w:lang w:eastAsia="zh-CN"/>
              </w:rPr>
              <w:t xml:space="preserve"> when receiving </w:t>
            </w:r>
            <w:r w:rsidRPr="000E7F27">
              <w:rPr>
                <w:noProof/>
                <w:lang w:eastAsia="zh-CN"/>
              </w:rPr>
              <w:t>DIRECT LINK ESTABLISHMENT</w:t>
            </w:r>
            <w:r w:rsidR="00BF07BC">
              <w:rPr>
                <w:noProof/>
                <w:lang w:eastAsia="zh-CN"/>
              </w:rPr>
              <w:t xml:space="preserve"> ACCEPT</w:t>
            </w:r>
            <w:r w:rsidR="00243405">
              <w:rPr>
                <w:noProof/>
                <w:lang w:eastAsia="zh-CN"/>
              </w:rPr>
              <w:t>.</w:t>
            </w:r>
          </w:p>
          <w:p w14:paraId="76C0712C" w14:textId="080C2F38" w:rsidR="00E7658F" w:rsidRDefault="007877FC" w:rsidP="00BE0F78">
            <w:pPr>
              <w:pStyle w:val="CRCoverPage"/>
              <w:numPr>
                <w:ilvl w:val="0"/>
                <w:numId w:val="1"/>
              </w:numPr>
              <w:spacing w:after="0"/>
              <w:rPr>
                <w:noProof/>
                <w:lang w:eastAsia="zh-CN"/>
              </w:rPr>
            </w:pPr>
            <w:r>
              <w:rPr>
                <w:noProof/>
                <w:lang w:eastAsia="zh-CN"/>
              </w:rPr>
              <w:t xml:space="preserve">Due to the limit of </w:t>
            </w:r>
            <w:r w:rsidRPr="007877FC">
              <w:rPr>
                <w:noProof/>
                <w:lang w:eastAsia="zh-CN"/>
              </w:rPr>
              <w:t>maximum number of established NR PC5 unicast link</w:t>
            </w:r>
            <w:r>
              <w:rPr>
                <w:noProof/>
                <w:lang w:eastAsia="zh-CN"/>
              </w:rPr>
              <w:t xml:space="preserve">s, the initiating UE in the </w:t>
            </w:r>
            <w:r w:rsidRPr="007877FC">
              <w:rPr>
                <w:noProof/>
                <w:lang w:eastAsia="zh-CN"/>
              </w:rPr>
              <w:t>V2X service oriented type PC5 unicast link establishment procedure</w:t>
            </w:r>
            <w:r>
              <w:rPr>
                <w:noProof/>
                <w:lang w:eastAsia="zh-CN"/>
              </w:rPr>
              <w:t xml:space="preserve">, can use cause value </w:t>
            </w:r>
            <w:r w:rsidRPr="007877FC">
              <w:rPr>
                <w:i/>
                <w:noProof/>
                <w:lang w:eastAsia="zh-CN"/>
              </w:rPr>
              <w:t>#5 lack of resources for PC5 unicast link</w:t>
            </w:r>
            <w:r w:rsidRPr="007877FC">
              <w:rPr>
                <w:noProof/>
                <w:lang w:eastAsia="zh-CN"/>
              </w:rPr>
              <w:t xml:space="preserve"> to</w:t>
            </w:r>
            <w:r>
              <w:rPr>
                <w:noProof/>
                <w:lang w:eastAsia="zh-CN"/>
              </w:rPr>
              <w:t xml:space="preserve"> reject </w:t>
            </w:r>
            <w:r w:rsidRPr="007877FC">
              <w:rPr>
                <w:noProof/>
                <w:lang w:eastAsia="zh-CN"/>
              </w:rPr>
              <w:t xml:space="preserve">PC5 unicast link authentication procedures </w:t>
            </w:r>
            <w:r w:rsidRPr="007877FC">
              <w:rPr>
                <w:noProof/>
                <w:lang w:eastAsia="zh-CN"/>
              </w:rPr>
              <w:lastRenderedPageBreak/>
              <w:t>and PC5 unicast link security mode control procedures</w:t>
            </w:r>
            <w:r w:rsidR="00BE0F78">
              <w:rPr>
                <w:noProof/>
                <w:lang w:eastAsia="zh-CN"/>
              </w:rPr>
              <w:t xml:space="preserve">, leading the failure of the link establishment with a specific target UE (initiating UE of the </w:t>
            </w:r>
            <w:r w:rsidR="00BE0F78" w:rsidRPr="00BE0F78">
              <w:rPr>
                <w:noProof/>
                <w:lang w:eastAsia="zh-CN"/>
              </w:rPr>
              <w:t>PC5 unicast link authentication procedure</w:t>
            </w:r>
            <w:r w:rsidR="00BE0F78">
              <w:rPr>
                <w:noProof/>
                <w:lang w:eastAsia="zh-CN"/>
              </w:rPr>
              <w:t xml:space="preserve"> or the </w:t>
            </w:r>
            <w:r w:rsidR="00BE0F78" w:rsidRPr="00BE0F78">
              <w:rPr>
                <w:noProof/>
                <w:lang w:eastAsia="zh-CN"/>
              </w:rPr>
              <w:t>PC5 unicast link security mode control procedure</w:t>
            </w:r>
            <w:r w:rsidR="00BE0F78">
              <w:rPr>
                <w:noProof/>
                <w:lang w:eastAsia="zh-CN"/>
              </w:rPr>
              <w:t>)</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E7658F">
        <w:trPr>
          <w:trHeight w:val="677"/>
        </w:trPr>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7FF38DC" w:rsidR="001E41F3" w:rsidRDefault="000E7F27">
            <w:pPr>
              <w:pStyle w:val="CRCoverPage"/>
              <w:spacing w:after="0"/>
              <w:ind w:left="100"/>
              <w:rPr>
                <w:noProof/>
                <w:lang w:eastAsia="zh-CN"/>
              </w:rPr>
            </w:pPr>
            <w:r>
              <w:rPr>
                <w:rFonts w:hint="eastAsia"/>
                <w:noProof/>
                <w:lang w:eastAsia="zh-CN"/>
              </w:rPr>
              <w:t>N</w:t>
            </w:r>
            <w:r>
              <w:rPr>
                <w:noProof/>
                <w:lang w:eastAsia="zh-CN"/>
              </w:rPr>
              <w:t>ot aligned with SA2</w:t>
            </w:r>
            <w:r w:rsidR="00E7658F">
              <w:rPr>
                <w:noProof/>
                <w:lang w:eastAsia="zh-CN"/>
              </w:rPr>
              <w:t xml:space="preserve"> to handle the </w:t>
            </w:r>
            <w:r w:rsidR="00E7658F" w:rsidRPr="00E7658F">
              <w:rPr>
                <w:noProof/>
                <w:lang w:eastAsia="zh-CN"/>
              </w:rPr>
              <w:t>V2X service oriented type PC5 unicast link establishment procedure</w:t>
            </w:r>
            <w:r w:rsidR="00E7658F">
              <w:rPr>
                <w:noProof/>
                <w:lang w:eastAsia="zh-CN"/>
              </w:rPr>
              <w:t xml:space="preserve"> (</w:t>
            </w:r>
            <w:r w:rsidR="00E7658F" w:rsidRPr="00E7658F">
              <w:rPr>
                <w:noProof/>
                <w:lang w:eastAsia="zh-CN"/>
              </w:rPr>
              <w:t>DIRECT LINK ESTABLISHMENT REQUEST</w:t>
            </w:r>
            <w:r w:rsidR="00E7658F">
              <w:rPr>
                <w:noProof/>
                <w:lang w:eastAsia="zh-CN"/>
              </w:rPr>
              <w:t xml:space="preserve"> without target user info).</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DBDC3C6" w:rsidR="001E41F3" w:rsidRDefault="00DF1CBB" w:rsidP="0007704B">
            <w:pPr>
              <w:pStyle w:val="CRCoverPage"/>
              <w:spacing w:after="0"/>
              <w:ind w:left="100"/>
              <w:rPr>
                <w:noProof/>
                <w:lang w:eastAsia="zh-CN"/>
              </w:rPr>
            </w:pPr>
            <w:r>
              <w:rPr>
                <w:rFonts w:hint="eastAsia"/>
                <w:noProof/>
                <w:lang w:eastAsia="zh-CN"/>
              </w:rPr>
              <w:t>6</w:t>
            </w:r>
            <w:r>
              <w:rPr>
                <w:noProof/>
                <w:lang w:eastAsia="zh-CN"/>
              </w:rPr>
              <w:t>.1.2.2</w:t>
            </w:r>
            <w:r w:rsidR="00F85698">
              <w:rPr>
                <w:noProof/>
                <w:lang w:eastAsia="zh-CN"/>
              </w:rPr>
              <w:t>.1</w:t>
            </w:r>
            <w:r>
              <w:rPr>
                <w:noProof/>
                <w:lang w:eastAsia="zh-CN"/>
              </w:rPr>
              <w:t xml:space="preserve">, </w:t>
            </w:r>
            <w:r w:rsidR="00F85698">
              <w:rPr>
                <w:noProof/>
                <w:lang w:eastAsia="zh-CN"/>
              </w:rPr>
              <w:t xml:space="preserve">6.1.2.2.2, 6.1.2.2.4, </w:t>
            </w:r>
            <w:r w:rsidR="00E45D12">
              <w:rPr>
                <w:noProof/>
                <w:lang w:eastAsia="zh-CN"/>
              </w:rPr>
              <w:t>6.1.2.2.6.1, 6</w:t>
            </w:r>
            <w:r w:rsidR="00243405">
              <w:rPr>
                <w:noProof/>
                <w:lang w:eastAsia="zh-CN"/>
              </w:rPr>
              <w:t xml:space="preserve">.1.2.6.3, 6.1.2.6.5, </w:t>
            </w:r>
            <w:r w:rsidR="00E45D12">
              <w:rPr>
                <w:noProof/>
                <w:lang w:eastAsia="zh-CN"/>
              </w:rPr>
              <w:t xml:space="preserve">6.1.2.7.5, </w:t>
            </w:r>
            <w:r>
              <w:rPr>
                <w:noProof/>
                <w:lang w:eastAsia="zh-CN"/>
              </w:rPr>
              <w:t>10.3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rsidRPr="00537F9F"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24C95F" w14:textId="77777777" w:rsidR="008863B9" w:rsidRDefault="00B258C8" w:rsidP="00654792">
            <w:pPr>
              <w:pStyle w:val="CRCoverPage"/>
              <w:spacing w:after="0"/>
              <w:ind w:left="100"/>
              <w:rPr>
                <w:noProof/>
                <w:lang w:eastAsia="zh-CN"/>
              </w:rPr>
            </w:pPr>
            <w:r>
              <w:rPr>
                <w:noProof/>
                <w:lang w:eastAsia="zh-CN"/>
              </w:rPr>
              <w:t>Rev 4:</w:t>
            </w:r>
            <w:r w:rsidR="00537F9F">
              <w:rPr>
                <w:noProof/>
                <w:lang w:eastAsia="zh-CN"/>
              </w:rPr>
              <w:t xml:space="preserve">Removed the description on mandatory source layer-2 ID </w:t>
            </w:r>
            <w:r w:rsidR="00654792">
              <w:rPr>
                <w:noProof/>
                <w:lang w:eastAsia="zh-CN"/>
              </w:rPr>
              <w:t>re-</w:t>
            </w:r>
            <w:r w:rsidR="00537F9F">
              <w:rPr>
                <w:noProof/>
                <w:lang w:eastAsia="zh-CN"/>
              </w:rPr>
              <w:t>assignment</w:t>
            </w:r>
            <w:r w:rsidR="00654792">
              <w:rPr>
                <w:noProof/>
                <w:lang w:eastAsia="zh-CN"/>
              </w:rPr>
              <w:t>.</w:t>
            </w:r>
            <w:r w:rsidR="00537F9F">
              <w:rPr>
                <w:noProof/>
                <w:lang w:eastAsia="zh-CN"/>
              </w:rPr>
              <w:t xml:space="preserve"> when receiving </w:t>
            </w:r>
            <w:r w:rsidR="00654792">
              <w:rPr>
                <w:noProof/>
                <w:lang w:eastAsia="zh-CN"/>
              </w:rPr>
              <w:t xml:space="preserve">direct link authentication request message or </w:t>
            </w:r>
            <w:r w:rsidR="00654792" w:rsidRPr="00654792">
              <w:rPr>
                <w:noProof/>
                <w:lang w:eastAsia="zh-CN"/>
              </w:rPr>
              <w:t xml:space="preserve">direct link </w:t>
            </w:r>
            <w:r w:rsidR="00654792">
              <w:rPr>
                <w:noProof/>
                <w:lang w:eastAsia="zh-CN"/>
              </w:rPr>
              <w:t>security mode control command</w:t>
            </w:r>
            <w:r w:rsidR="00654792" w:rsidRPr="00654792">
              <w:rPr>
                <w:noProof/>
                <w:lang w:eastAsia="zh-CN"/>
              </w:rPr>
              <w:t xml:space="preserve"> message</w:t>
            </w:r>
            <w:r w:rsidR="00654792">
              <w:rPr>
                <w:noProof/>
                <w:lang w:eastAsia="zh-CN"/>
              </w:rPr>
              <w:t>, during the V2X service oriented Direct Link Establishment procedure.</w:t>
            </w:r>
          </w:p>
          <w:p w14:paraId="604DF97B" w14:textId="77777777" w:rsidR="00B258C8" w:rsidRDefault="00B258C8" w:rsidP="00654792">
            <w:pPr>
              <w:pStyle w:val="CRCoverPage"/>
              <w:spacing w:after="0"/>
              <w:ind w:left="100"/>
              <w:rPr>
                <w:noProof/>
                <w:lang w:eastAsia="zh-CN"/>
              </w:rPr>
            </w:pPr>
          </w:p>
          <w:p w14:paraId="42FD2C46" w14:textId="02C1028E" w:rsidR="00B258C8" w:rsidRDefault="00B258C8" w:rsidP="00654792">
            <w:pPr>
              <w:pStyle w:val="CRCoverPage"/>
              <w:spacing w:after="0"/>
              <w:ind w:left="100"/>
              <w:rPr>
                <w:noProof/>
                <w:lang w:eastAsia="zh-CN"/>
              </w:rPr>
            </w:pPr>
            <w:r>
              <w:rPr>
                <w:noProof/>
                <w:lang w:eastAsia="zh-CN"/>
              </w:rPr>
              <w:t>Rev 6:</w:t>
            </w:r>
            <w:r>
              <w:rPr>
                <w:noProof/>
              </w:rPr>
              <w:t xml:space="preserve"> The CR</w:t>
            </w:r>
            <w:r w:rsidR="009A67B8">
              <w:rPr>
                <w:noProof/>
              </w:rPr>
              <w:t xml:space="preserve"> (rev 5)</w:t>
            </w:r>
            <w:r>
              <w:rPr>
                <w:noProof/>
              </w:rPr>
              <w:t xml:space="preserve"> was agreed </w:t>
            </w:r>
            <w:r w:rsidR="009A67B8">
              <w:rPr>
                <w:noProof/>
              </w:rPr>
              <w:t>in the meeting CT-126_e as C1-205484</w:t>
            </w:r>
            <w:r>
              <w:rPr>
                <w:noProof/>
              </w:rPr>
              <w:t xml:space="preserve">, but had to revise due to the usage ‘may not’ in </w:t>
            </w:r>
            <w:r w:rsidR="009A67B8">
              <w:rPr>
                <w:noProof/>
              </w:rPr>
              <w:t>the phrase</w:t>
            </w:r>
            <w:r>
              <w:rPr>
                <w:noProof/>
              </w:rPr>
              <w:t xml:space="preserve"> ‘UE may not stop the timer T5000’</w:t>
            </w:r>
            <w:r w:rsidR="009A67B8">
              <w:rPr>
                <w:noProof/>
              </w:rPr>
              <w:t xml:space="preserve"> in 6.1.2.2.4</w:t>
            </w:r>
            <w:r>
              <w:rPr>
                <w:noProof/>
              </w:rPr>
              <w:t>. This is changed to the ‘UE may keep the timer T5000’ running.</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01DB05" w14:textId="77777777" w:rsidR="00A24551" w:rsidRPr="00672EDE" w:rsidRDefault="00A24551" w:rsidP="00A24551">
      <w:pPr>
        <w:rPr>
          <w:rFonts w:eastAsia="SimSun"/>
          <w:noProof/>
          <w:lang w:val="en-US"/>
        </w:rPr>
      </w:pPr>
    </w:p>
    <w:p w14:paraId="433C3CA9" w14:textId="77777777" w:rsidR="00A24551" w:rsidRPr="00672EDE" w:rsidRDefault="00A24551" w:rsidP="00A24551">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672EDE">
        <w:rPr>
          <w:rFonts w:ascii="Arial" w:eastAsia="SimSun" w:hAnsi="Arial" w:cs="Arial"/>
          <w:noProof/>
          <w:color w:val="0000FF"/>
          <w:sz w:val="28"/>
          <w:szCs w:val="28"/>
          <w:lang w:val="fr-FR"/>
        </w:rPr>
        <w:t>* * * First Change * * * *</w:t>
      </w:r>
    </w:p>
    <w:p w14:paraId="05E516E8" w14:textId="77777777" w:rsidR="00A24551" w:rsidRPr="00A24551" w:rsidRDefault="00A24551" w:rsidP="00DF1CBB">
      <w:pPr>
        <w:pStyle w:val="Heading4"/>
      </w:pPr>
      <w:bookmarkStart w:id="2" w:name="_Toc45282195"/>
      <w:bookmarkStart w:id="3" w:name="_Toc22039973"/>
      <w:bookmarkStart w:id="4" w:name="_Toc25070683"/>
      <w:bookmarkStart w:id="5" w:name="_Toc34388598"/>
      <w:bookmarkStart w:id="6" w:name="_Toc34404369"/>
      <w:bookmarkStart w:id="7" w:name="_Toc45282197"/>
      <w:r w:rsidRPr="00A24551">
        <w:t>6.1.2.2</w:t>
      </w:r>
      <w:r w:rsidRPr="00A24551">
        <w:tab/>
        <w:t>PC5 unicast link establishment procedure</w:t>
      </w:r>
      <w:bookmarkEnd w:id="2"/>
    </w:p>
    <w:p w14:paraId="40AC8240" w14:textId="77777777" w:rsidR="00A24551" w:rsidRPr="00A24551" w:rsidRDefault="00A24551" w:rsidP="00DF1CBB">
      <w:pPr>
        <w:pStyle w:val="Heading5"/>
      </w:pPr>
      <w:bookmarkStart w:id="8" w:name="_Toc22039972"/>
      <w:bookmarkStart w:id="9" w:name="_Toc25070682"/>
      <w:bookmarkStart w:id="10" w:name="_Toc34388597"/>
      <w:bookmarkStart w:id="11" w:name="_Toc34404368"/>
      <w:bookmarkStart w:id="12" w:name="_Toc45282196"/>
      <w:r w:rsidRPr="00A24551">
        <w:t>6.1.2.2.1</w:t>
      </w:r>
      <w:r w:rsidRPr="00A24551">
        <w:tab/>
        <w:t>General</w:t>
      </w:r>
      <w:bookmarkEnd w:id="8"/>
      <w:bookmarkEnd w:id="9"/>
      <w:bookmarkEnd w:id="10"/>
      <w:bookmarkEnd w:id="11"/>
      <w:bookmarkEnd w:id="12"/>
    </w:p>
    <w:p w14:paraId="30B79626" w14:textId="03918230" w:rsidR="00B258C8" w:rsidRDefault="00B258C8" w:rsidP="00B258C8">
      <w:pPr>
        <w:rPr>
          <w:rFonts w:eastAsia="DengXian"/>
        </w:rPr>
      </w:pPr>
      <w:ins w:id="13" w:author="Vishnu Preman" w:date="2020-11-06T09:08:00Z">
        <w:r>
          <w:t xml:space="preserve">Depending on the type of the PC5 unicast link establishment procedure (i.e. UE oriented </w:t>
        </w:r>
        <w:r w:rsidRPr="00BE0F78">
          <w:t>Layer-2 link establishment</w:t>
        </w:r>
        <w:r>
          <w:t xml:space="preserve"> or V2X Service </w:t>
        </w:r>
        <w:r>
          <w:rPr>
            <w:rFonts w:hint="eastAsia"/>
          </w:rPr>
          <w:t>oriented</w:t>
        </w:r>
        <w:r>
          <w:t xml:space="preserve"> </w:t>
        </w:r>
        <w:r w:rsidRPr="00BE0F78">
          <w:t>Layer-2 link establishment</w:t>
        </w:r>
        <w:r>
          <w:t xml:space="preserve"> in 3GPP TS 23.287[3]), t</w:t>
        </w:r>
      </w:ins>
      <w:del w:id="14" w:author="Vishnu Preman" w:date="2020-11-06T09:08:00Z">
        <w:r w:rsidRPr="00183538" w:rsidDel="00B258C8">
          <w:delText>T</w:delText>
        </w:r>
      </w:del>
      <w:r w:rsidRPr="00183538">
        <w:t xml:space="preserve">he </w:t>
      </w:r>
      <w:r>
        <w:t>PC5 unicast link establishment</w:t>
      </w:r>
      <w:r w:rsidRPr="00183538">
        <w:t xml:space="preserve"> procedure is used to establish a</w:t>
      </w:r>
      <w:r>
        <w:t xml:space="preserve"> PC5 unicast link between two</w:t>
      </w:r>
      <w:r w:rsidRPr="00183538">
        <w:t xml:space="preserve"> UEs</w:t>
      </w:r>
      <w:ins w:id="15" w:author="Vishnu Preman" w:date="2020-11-06T09:08:00Z">
        <w:r w:rsidRPr="00B258C8">
          <w:t xml:space="preserve"> </w:t>
        </w:r>
        <w:r>
          <w:t>or to establish multiple PC5 unicast links</w:t>
        </w:r>
      </w:ins>
      <w:r w:rsidRPr="00183538">
        <w:t>. The UE sending the request message is called the "initiating UE"</w:t>
      </w:r>
      <w:r>
        <w:t xml:space="preserve"> </w:t>
      </w:r>
      <w:r w:rsidRPr="00183538">
        <w:t>and the other UE is called the "target UE".</w:t>
      </w:r>
      <w:r w:rsidRPr="00672EDE">
        <w:rPr>
          <w:rFonts w:eastAsia="DengXian"/>
        </w:rPr>
        <w:t xml:space="preserve"> </w:t>
      </w:r>
      <w:ins w:id="16" w:author="Vishnu Preman" w:date="2020-11-06T09:08:00Z">
        <w:r>
          <w:t>I</w:t>
        </w:r>
        <w:r w:rsidRPr="00283BAE">
          <w:t xml:space="preserve">f the request message does not </w:t>
        </w:r>
        <w:r>
          <w:t xml:space="preserve">indicate the specific target UE (i.e. target user info is not included in the request message), and multiple target UEs are interested in the </w:t>
        </w:r>
        <w:r w:rsidRPr="002B0350">
          <w:t>V2X service</w:t>
        </w:r>
        <w:r>
          <w:t>(s) indicated in the request message, t</w:t>
        </w:r>
        <w:r w:rsidRPr="00620125">
          <w:t>he</w:t>
        </w:r>
        <w:r>
          <w:t>n the</w:t>
        </w:r>
        <w:r w:rsidRPr="00620125">
          <w:t xml:space="preserve"> initiating UE shall</w:t>
        </w:r>
        <w:r>
          <w:t xml:space="preserve"> handle corresponding response messages received from those target UEs</w:t>
        </w:r>
        <w:r w:rsidRPr="00283BAE">
          <w:t>.</w:t>
        </w:r>
        <w:r>
          <w:t xml:space="preserve"> </w:t>
        </w:r>
      </w:ins>
      <w:r w:rsidRPr="00672EDE">
        <w:rPr>
          <w:rFonts w:eastAsia="DengXian"/>
        </w:rPr>
        <w:t>The maximum number of NR PC5 unicast link</w:t>
      </w:r>
      <w:r>
        <w:rPr>
          <w:rFonts w:eastAsia="DengXian"/>
        </w:rPr>
        <w:t>s</w:t>
      </w:r>
      <w:r w:rsidRPr="00672EDE">
        <w:rPr>
          <w:rFonts w:eastAsia="DengXian"/>
        </w:rPr>
        <w:t xml:space="preserve"> </w:t>
      </w:r>
      <w:r>
        <w:rPr>
          <w:rFonts w:eastAsia="SimSun"/>
          <w:noProof/>
        </w:rPr>
        <w:t>established in</w:t>
      </w:r>
      <w:r w:rsidRPr="00672EDE">
        <w:rPr>
          <w:rFonts w:eastAsia="SimSun"/>
          <w:noProof/>
        </w:rPr>
        <w:t xml:space="preserve"> a UE at a time</w:t>
      </w:r>
      <w:r w:rsidRPr="00672EDE">
        <w:rPr>
          <w:rFonts w:eastAsia="DengXian"/>
        </w:rPr>
        <w:t xml:space="preserve"> </w:t>
      </w:r>
      <w:r>
        <w:rPr>
          <w:rFonts w:eastAsia="DengXian"/>
        </w:rPr>
        <w:t>shall not exceed an implementation-specific maximum number of established NR PC5 unicast links</w:t>
      </w:r>
      <w:r w:rsidRPr="00672EDE">
        <w:rPr>
          <w:rFonts w:eastAsia="DengXian"/>
        </w:rPr>
        <w:t>.</w:t>
      </w:r>
    </w:p>
    <w:p w14:paraId="0E07ECF3" w14:textId="77777777" w:rsidR="00B258C8" w:rsidRDefault="00B258C8" w:rsidP="00B258C8">
      <w:pPr>
        <w:pStyle w:val="NO"/>
      </w:pPr>
      <w:r w:rsidRPr="00672EDE">
        <w:t>NOTE:</w:t>
      </w:r>
      <w:r w:rsidRPr="00672EDE">
        <w:tab/>
      </w:r>
      <w:r>
        <w:t>The recommended maximum number of established NR PC5 unicasts link is 8.</w:t>
      </w:r>
    </w:p>
    <w:p w14:paraId="1C818AD4" w14:textId="77777777" w:rsidR="00B258C8" w:rsidRPr="00A24551" w:rsidRDefault="00B258C8" w:rsidP="00B258C8">
      <w:pPr>
        <w:pStyle w:val="NO"/>
        <w:ind w:left="851"/>
      </w:pPr>
    </w:p>
    <w:p w14:paraId="7B5A1605" w14:textId="52EFF6A6" w:rsidR="00A24551" w:rsidRPr="00A24551" w:rsidRDefault="00A24551" w:rsidP="00A24551">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498989C7" w14:textId="77777777" w:rsidR="005362B2" w:rsidRPr="00183538" w:rsidRDefault="005362B2" w:rsidP="005362B2">
      <w:pPr>
        <w:pStyle w:val="Heading5"/>
      </w:pPr>
      <w:bookmarkStart w:id="17" w:name="_Toc45882583"/>
      <w:bookmarkStart w:id="18" w:name="_Toc51951133"/>
      <w:bookmarkEnd w:id="3"/>
      <w:bookmarkEnd w:id="4"/>
      <w:bookmarkEnd w:id="5"/>
      <w:bookmarkEnd w:id="6"/>
      <w:bookmarkEnd w:id="7"/>
      <w:r>
        <w:t>6.1.2.2.</w:t>
      </w:r>
      <w:r w:rsidRPr="00183538">
        <w:t>2</w:t>
      </w:r>
      <w:r w:rsidRPr="00183538">
        <w:tab/>
      </w:r>
      <w:r>
        <w:t>PC5 unicast link establishment</w:t>
      </w:r>
      <w:r w:rsidRPr="00183538">
        <w:t xml:space="preserve"> procedure initiation by initiating UE</w:t>
      </w:r>
      <w:bookmarkEnd w:id="17"/>
      <w:bookmarkEnd w:id="18"/>
    </w:p>
    <w:p w14:paraId="3C7767B1" w14:textId="77777777" w:rsidR="005362B2" w:rsidRPr="00183538" w:rsidRDefault="005362B2" w:rsidP="005362B2">
      <w:r w:rsidRPr="00183538">
        <w:t>The initiating UE shall meet the following pre-conditions before initiating this procedure:</w:t>
      </w:r>
    </w:p>
    <w:p w14:paraId="4BD1C751" w14:textId="77777777" w:rsidR="005362B2" w:rsidRPr="00183538" w:rsidRDefault="005362B2" w:rsidP="005362B2">
      <w:pPr>
        <w:pStyle w:val="B1"/>
      </w:pPr>
      <w:r>
        <w:t>a)</w:t>
      </w:r>
      <w:r w:rsidRPr="00183538">
        <w:tab/>
      </w:r>
      <w:proofErr w:type="gramStart"/>
      <w:r w:rsidRPr="00183538">
        <w:t>a</w:t>
      </w:r>
      <w:proofErr w:type="gramEnd"/>
      <w:r w:rsidRPr="00183538">
        <w:t xml:space="preserve"> request from upper layers to</w:t>
      </w:r>
      <w:r>
        <w:t xml:space="preserve"> transmit the packet for V2X service over PC5</w:t>
      </w:r>
      <w:r w:rsidRPr="00183538">
        <w:t>;</w:t>
      </w:r>
    </w:p>
    <w:p w14:paraId="49D85C58" w14:textId="77777777" w:rsidR="005362B2" w:rsidRPr="00B70698" w:rsidRDefault="005362B2" w:rsidP="005362B2">
      <w:pPr>
        <w:pStyle w:val="B1"/>
      </w:pPr>
      <w:r>
        <w:t>b)</w:t>
      </w:r>
      <w:r>
        <w:tab/>
      </w:r>
      <w:proofErr w:type="gramStart"/>
      <w:r>
        <w:t>the</w:t>
      </w:r>
      <w:proofErr w:type="gramEnd"/>
      <w:r>
        <w:t xml:space="preserve"> communication mode is unicast mode (</w:t>
      </w:r>
      <w:r w:rsidRPr="00B70698">
        <w:t>e.g. pre-configured as specified in clause</w:t>
      </w:r>
      <w:r>
        <w:t> </w:t>
      </w:r>
      <w:r w:rsidRPr="00B70698">
        <w:t xml:space="preserve">5.2.3 or </w:t>
      </w:r>
      <w:r>
        <w:t>indicated by upper layers);</w:t>
      </w:r>
    </w:p>
    <w:p w14:paraId="0C5B87B8" w14:textId="77777777" w:rsidR="005362B2" w:rsidRPr="00183538" w:rsidRDefault="005362B2" w:rsidP="005362B2">
      <w:pPr>
        <w:pStyle w:val="B1"/>
      </w:pPr>
      <w:r>
        <w:t>c)</w:t>
      </w:r>
      <w:r w:rsidRPr="00183538">
        <w:tab/>
      </w:r>
      <w:proofErr w:type="gramStart"/>
      <w:r w:rsidRPr="00183538">
        <w:t>the</w:t>
      </w:r>
      <w:proofErr w:type="gramEnd"/>
      <w:r w:rsidRPr="00183538">
        <w:t xml:space="preserv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within the initiating UE</w:t>
      </w:r>
      <w:r w:rsidRPr="00183538">
        <w:t>;</w:t>
      </w:r>
    </w:p>
    <w:p w14:paraId="2E7258F7" w14:textId="77777777" w:rsidR="005362B2" w:rsidRPr="00183538" w:rsidRDefault="005362B2" w:rsidP="005362B2">
      <w:pPr>
        <w:pStyle w:val="B1"/>
      </w:pPr>
      <w:r>
        <w:t>d)</w:t>
      </w:r>
      <w:r w:rsidRPr="00183538">
        <w:tab/>
        <w:t>the link la</w:t>
      </w:r>
      <w:r>
        <w:t xml:space="preserve">yer identifier for the </w:t>
      </w:r>
      <w:r>
        <w:rPr>
          <w:lang w:val="en-US" w:eastAsia="zh-CN"/>
        </w:rPr>
        <w:t>unicast initial signaling</w:t>
      </w:r>
      <w:r>
        <w:t xml:space="preserve"> (i.e. destination layer-2 ID used for </w:t>
      </w:r>
      <w:r>
        <w:rPr>
          <w:lang w:val="en-US" w:eastAsia="zh-CN"/>
        </w:rPr>
        <w:t>unicast initial signaling</w:t>
      </w:r>
      <w:r w:rsidRPr="00183538">
        <w:t>) is avail</w:t>
      </w:r>
      <w:r>
        <w:t>able to the initiating UE (e.g.</w:t>
      </w:r>
      <w:r w:rsidRPr="00183538">
        <w:t xml:space="preserve"> pre-c</w:t>
      </w:r>
      <w:r>
        <w:t xml:space="preserve">onfigured, obtained as specified in clause 5.2.3 or known </w:t>
      </w:r>
      <w:r w:rsidRPr="005931B6">
        <w:t>via prior V2X communication</w:t>
      </w:r>
      <w:r w:rsidRPr="00183538">
        <w:t>);</w:t>
      </w:r>
    </w:p>
    <w:p w14:paraId="73CBBB44" w14:textId="77777777" w:rsidR="005362B2" w:rsidRPr="00490934" w:rsidRDefault="005362B2" w:rsidP="005362B2">
      <w:pPr>
        <w:pStyle w:val="NO"/>
      </w:pPr>
      <w:r w:rsidRPr="00490934">
        <w:t>NOTE</w:t>
      </w:r>
      <w:r>
        <w:t> 1</w:t>
      </w:r>
      <w:r w:rsidRPr="00490934">
        <w:t>:</w:t>
      </w:r>
      <w:r w:rsidRPr="00490934">
        <w:tab/>
      </w:r>
      <w:r w:rsidRPr="00B31D0B">
        <w:t>In the case where different V2X services are mapped to distinct default destination layer</w:t>
      </w:r>
      <w:r>
        <w:t>-</w:t>
      </w:r>
      <w:r w:rsidRPr="00B31D0B">
        <w:t>2 IDs, when the initiating UE intends to establish a single unicast link that can be used for more than one V2X service types, the UE can select any of the default destination layer</w:t>
      </w:r>
      <w:r>
        <w:t>-</w:t>
      </w:r>
      <w:r w:rsidRPr="00B31D0B">
        <w:t>2 ID for</w:t>
      </w:r>
      <w:r>
        <w:t xml:space="preserve"> unicast</w:t>
      </w:r>
      <w:r w:rsidRPr="00B31D0B">
        <w:t xml:space="preserve"> initial signalling.</w:t>
      </w:r>
    </w:p>
    <w:p w14:paraId="69DC211A" w14:textId="77777777" w:rsidR="005362B2" w:rsidRPr="00CD2816" w:rsidRDefault="005362B2" w:rsidP="005362B2">
      <w:pPr>
        <w:pStyle w:val="B1"/>
      </w:pPr>
      <w:r>
        <w:t>e)</w:t>
      </w:r>
      <w:r w:rsidRPr="00183538">
        <w:tab/>
      </w:r>
      <w:proofErr w:type="gramStart"/>
      <w:r w:rsidRPr="00183538">
        <w:t>the</w:t>
      </w:r>
      <w:proofErr w:type="gramEnd"/>
      <w:r w:rsidRPr="00183538">
        <w:t xml:space="preserv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p>
    <w:p w14:paraId="3CEED6F6" w14:textId="77777777" w:rsidR="005362B2" w:rsidRPr="008D65CE" w:rsidRDefault="005362B2" w:rsidP="005362B2">
      <w:pPr>
        <w:pStyle w:val="B2"/>
      </w:pPr>
      <w:r w:rsidRPr="00CD2816">
        <w:t>1)</w:t>
      </w:r>
      <w:r w:rsidRPr="00CD2816">
        <w:tab/>
      </w:r>
      <w:proofErr w:type="gramStart"/>
      <w:r w:rsidRPr="00CD2816">
        <w:t>not</w:t>
      </w:r>
      <w:proofErr w:type="gramEnd"/>
      <w:r w:rsidRPr="00CD2816">
        <w:t xml:space="preserve"> served by NR and not serv</w:t>
      </w:r>
      <w:r w:rsidRPr="008D65CE">
        <w:t>ed by E-UTRA for V2X communication</w:t>
      </w:r>
      <w:r>
        <w:t xml:space="preserve"> over PC5;</w:t>
      </w:r>
    </w:p>
    <w:p w14:paraId="31B96027" w14:textId="77777777" w:rsidR="005362B2" w:rsidRPr="008D65CE" w:rsidRDefault="005362B2" w:rsidP="005362B2">
      <w:pPr>
        <w:pStyle w:val="B2"/>
      </w:pPr>
      <w:r>
        <w:t>2</w:t>
      </w:r>
      <w:r w:rsidRPr="008D65CE">
        <w:t>)</w:t>
      </w:r>
      <w:r w:rsidRPr="008D65CE">
        <w:tab/>
      </w:r>
      <w:proofErr w:type="gramStart"/>
      <w:r w:rsidRPr="008D65CE">
        <w:t>in</w:t>
      </w:r>
      <w:proofErr w:type="gramEnd"/>
      <w:r w:rsidRPr="008D65CE">
        <w:t xml:space="preserve">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rsidRPr="008D65CE">
        <w:t>;</w:t>
      </w:r>
    </w:p>
    <w:p w14:paraId="2FAA8845" w14:textId="77777777" w:rsidR="005362B2" w:rsidRPr="008D65CE" w:rsidRDefault="005362B2" w:rsidP="005362B2">
      <w:pPr>
        <w:pStyle w:val="B3"/>
      </w:pPr>
      <w:proofErr w:type="spellStart"/>
      <w:r>
        <w:t>i</w:t>
      </w:r>
      <w:proofErr w:type="spellEnd"/>
      <w:r w:rsidRPr="008D65CE">
        <w:t>)</w:t>
      </w:r>
      <w:r w:rsidRPr="008D65CE">
        <w:tab/>
      </w:r>
      <w:proofErr w:type="gramStart"/>
      <w:r w:rsidRPr="008D65CE">
        <w:t>the</w:t>
      </w:r>
      <w:proofErr w:type="gramEnd"/>
      <w:r w:rsidRPr="008D65CE">
        <w:t xml:space="preserve"> UE is unable to find a suitable cell in the selected PLMN as specified in </w:t>
      </w:r>
      <w:r>
        <w:t>3GPP TS </w:t>
      </w:r>
      <w:r w:rsidRPr="008D65CE">
        <w:t>38.304 [</w:t>
      </w:r>
      <w:r>
        <w:t>9</w:t>
      </w:r>
      <w:r w:rsidRPr="008D65CE">
        <w:t>];</w:t>
      </w:r>
    </w:p>
    <w:p w14:paraId="3C3A7936" w14:textId="77777777" w:rsidR="005362B2" w:rsidRPr="008D65CE" w:rsidRDefault="005362B2" w:rsidP="005362B2">
      <w:pPr>
        <w:pStyle w:val="B3"/>
      </w:pPr>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2A48E4A9" w14:textId="77777777" w:rsidR="005362B2" w:rsidRPr="008D65CE" w:rsidRDefault="005362B2" w:rsidP="005362B2">
      <w:pPr>
        <w:pStyle w:val="B3"/>
      </w:pPr>
      <w:r>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4978EB48" w14:textId="77777777" w:rsidR="005362B2" w:rsidRDefault="005362B2" w:rsidP="005362B2">
      <w:pPr>
        <w:pStyle w:val="B2"/>
      </w:pPr>
      <w:r>
        <w:lastRenderedPageBreak/>
        <w:t>3</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 xml:space="preserve">22 [2] for reasons other than </w:t>
      </w:r>
      <w:proofErr w:type="spellStart"/>
      <w:r>
        <w:rPr>
          <w:lang w:val="en-US"/>
        </w:rPr>
        <w:t>i</w:t>
      </w:r>
      <w:proofErr w:type="spellEnd"/>
      <w:r w:rsidRPr="008D65CE">
        <w:rPr>
          <w:lang w:val="en-US"/>
        </w:rPr>
        <w:t xml:space="preserve">), </w:t>
      </w:r>
      <w:r>
        <w:rPr>
          <w:lang w:val="en-US"/>
        </w:rPr>
        <w:t>ii</w:t>
      </w:r>
      <w:r w:rsidRPr="008D65CE">
        <w:rPr>
          <w:lang w:val="en-US"/>
        </w:rPr>
        <w:t xml:space="preserve">) or </w:t>
      </w:r>
      <w:r>
        <w:rPr>
          <w:lang w:val="en-US"/>
        </w:rPr>
        <w:t>iii</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r>
        <w:t>;</w:t>
      </w:r>
    </w:p>
    <w:p w14:paraId="3EE6F25D" w14:textId="77777777" w:rsidR="005362B2" w:rsidRDefault="005362B2" w:rsidP="005362B2">
      <w:pPr>
        <w:pStyle w:val="B1"/>
      </w:pPr>
      <w:r>
        <w:t>f)</w:t>
      </w:r>
      <w:r>
        <w:tab/>
      </w:r>
      <w:proofErr w:type="gramStart"/>
      <w:r>
        <w:t>there</w:t>
      </w:r>
      <w:proofErr w:type="gramEnd"/>
      <w:r>
        <w:t xml:space="preserv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w:t>
      </w:r>
      <w:r>
        <w:t>:</w:t>
      </w:r>
    </w:p>
    <w:p w14:paraId="3CEC9F05" w14:textId="77777777" w:rsidR="005362B2" w:rsidRDefault="005362B2" w:rsidP="005362B2">
      <w:pPr>
        <w:pStyle w:val="B2"/>
      </w:pPr>
      <w:r>
        <w:t>1)</w:t>
      </w:r>
      <w:r>
        <w:tab/>
      </w:r>
      <w:proofErr w:type="gramStart"/>
      <w:r w:rsidRPr="00DC2D40">
        <w:t>the</w:t>
      </w:r>
      <w:proofErr w:type="gramEnd"/>
      <w:r w:rsidRPr="00DC2D40">
        <w:t xml:space="preserve"> network layer protocol of </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 or</w:t>
      </w:r>
    </w:p>
    <w:p w14:paraId="5C9D565C" w14:textId="77777777" w:rsidR="005362B2" w:rsidRDefault="005362B2" w:rsidP="005362B2">
      <w:pPr>
        <w:pStyle w:val="B2"/>
      </w:pPr>
      <w:r>
        <w:t>2)</w:t>
      </w:r>
      <w:r>
        <w:tab/>
      </w:r>
      <w:proofErr w:type="gramStart"/>
      <w:r w:rsidRPr="00E0570E">
        <w:t>the</w:t>
      </w:r>
      <w:proofErr w:type="gramEnd"/>
      <w:r w:rsidRPr="00E0570E">
        <w:t xml:space="preserve"> security policy</w:t>
      </w:r>
      <w:r>
        <w:t xml:space="preserve"> (either signalling security policy or user plane security policy)</w:t>
      </w:r>
      <w:r w:rsidRPr="00E0570E">
        <w:t xml:space="preserve"> corresponding to the V2X service identifier</w:t>
      </w:r>
      <w:r>
        <w:t xml:space="preserve"> </w:t>
      </w:r>
      <w:r w:rsidRPr="00E0570E">
        <w:t>is</w:t>
      </w:r>
      <w:r>
        <w:t xml:space="preserve"> not</w:t>
      </w:r>
      <w:r w:rsidRPr="00E0570E">
        <w:t xml:space="preserve"> </w:t>
      </w:r>
      <w:r>
        <w:t>compatible</w:t>
      </w:r>
      <w:r w:rsidRPr="00E0570E">
        <w:t xml:space="preserve"> with the security policy of the existing PC5 unicast link</w:t>
      </w:r>
      <w:r>
        <w:t>; and</w:t>
      </w:r>
    </w:p>
    <w:p w14:paraId="1B06F592" w14:textId="77777777" w:rsidR="005362B2" w:rsidRPr="00672EDE" w:rsidRDefault="005362B2" w:rsidP="005362B2">
      <w:pPr>
        <w:pStyle w:val="B1"/>
        <w:rPr>
          <w:rFonts w:eastAsia="DengXian"/>
        </w:rPr>
      </w:pPr>
      <w:r>
        <w:rPr>
          <w:rFonts w:eastAsia="DengXian"/>
        </w:rPr>
        <w:t>g</w:t>
      </w:r>
      <w:r w:rsidRPr="00672EDE">
        <w:rPr>
          <w:rFonts w:eastAsia="DengXian"/>
        </w:rPr>
        <w:t>)</w:t>
      </w:r>
      <w:r w:rsidRPr="00672EDE">
        <w:rPr>
          <w:rFonts w:eastAsia="DengXian"/>
        </w:rPr>
        <w:tab/>
      </w:r>
      <w:proofErr w:type="gramStart"/>
      <w:r w:rsidRPr="00672EDE">
        <w:rPr>
          <w:rFonts w:eastAsia="DengXian"/>
        </w:rPr>
        <w:t>the</w:t>
      </w:r>
      <w:proofErr w:type="gramEnd"/>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750795F6" w14:textId="77777777" w:rsidR="005362B2" w:rsidRPr="003B127F" w:rsidRDefault="005362B2" w:rsidP="005362B2">
      <w:r w:rsidRPr="008076B4">
        <w:t xml:space="preserve">After receiving the service data or request from the upper layers, the initiating UE shall derive the PC5 </w:t>
      </w:r>
      <w:proofErr w:type="spellStart"/>
      <w:r w:rsidRPr="008076B4">
        <w:t>QoS</w:t>
      </w:r>
      <w:proofErr w:type="spellEnd"/>
      <w:r w:rsidRPr="008076B4">
        <w:t xml:space="preserve"> parameters and assign the PQFI(s) for the PC5 </w:t>
      </w:r>
      <w:proofErr w:type="spellStart"/>
      <w:r w:rsidRPr="008076B4">
        <w:t>QoS</w:t>
      </w:r>
      <w:proofErr w:type="spellEnd"/>
      <w:r w:rsidRPr="008076B4">
        <w:t xml:space="preserve"> flows(s) to be </w:t>
      </w:r>
      <w:r w:rsidRPr="008076B4">
        <w:rPr>
          <w:lang w:eastAsia="zh-CN"/>
        </w:rPr>
        <w:t xml:space="preserve">established as specified </w:t>
      </w:r>
      <w:r w:rsidRPr="008076B4">
        <w:t>in clause </w:t>
      </w:r>
      <w:r>
        <w:rPr>
          <w:lang w:eastAsia="zh-CN"/>
        </w:rPr>
        <w:t>6.1.2.12</w:t>
      </w:r>
      <w:r w:rsidRPr="008076B4">
        <w:rPr>
          <w:lang w:eastAsia="zh-CN"/>
        </w:rPr>
        <w:t>.</w:t>
      </w:r>
    </w:p>
    <w:p w14:paraId="3F10F9D9" w14:textId="77777777" w:rsidR="005362B2" w:rsidRPr="00183538" w:rsidRDefault="005362B2" w:rsidP="005362B2">
      <w:r w:rsidRPr="00440029">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094DE0DD" w14:textId="77777777" w:rsidR="005362B2" w:rsidRDefault="005362B2" w:rsidP="005362B2">
      <w:pPr>
        <w:pStyle w:val="B1"/>
      </w:pPr>
      <w:r>
        <w:t>a)</w:t>
      </w:r>
      <w:r>
        <w:tab/>
      </w:r>
      <w:proofErr w:type="gramStart"/>
      <w:r>
        <w:t>shall</w:t>
      </w:r>
      <w:proofErr w:type="gramEnd"/>
      <w:r>
        <w:t xml:space="preserve"> include the source user info set to the initiating UE’s application layer ID</w:t>
      </w:r>
      <w:r w:rsidRPr="00183538">
        <w:t xml:space="preserve"> received from upp</w:t>
      </w:r>
      <w:r>
        <w:t>er layers</w:t>
      </w:r>
      <w:r w:rsidRPr="00183538">
        <w:t xml:space="preserve">; </w:t>
      </w:r>
    </w:p>
    <w:p w14:paraId="0BB82866" w14:textId="77777777" w:rsidR="005362B2" w:rsidRDefault="005362B2" w:rsidP="005362B2">
      <w:pPr>
        <w:pStyle w:val="B1"/>
      </w:pPr>
      <w:r>
        <w:t>b)</w:t>
      </w:r>
      <w:r>
        <w:tab/>
      </w:r>
      <w:proofErr w:type="gramStart"/>
      <w:r>
        <w:t>shall</w:t>
      </w:r>
      <w:proofErr w:type="gramEnd"/>
      <w:r>
        <w:t xml:space="preserve"> include the V2X service identifier(s) received from upper layer;</w:t>
      </w:r>
    </w:p>
    <w:p w14:paraId="32F287AE" w14:textId="77777777" w:rsidR="005362B2" w:rsidRPr="00B85723" w:rsidRDefault="005362B2" w:rsidP="005362B2">
      <w:pPr>
        <w:pStyle w:val="B1"/>
      </w:pPr>
      <w:r>
        <w:t>c)</w:t>
      </w:r>
      <w:r>
        <w:tab/>
      </w:r>
      <w:proofErr w:type="gramStart"/>
      <w:r>
        <w:t>shall</w:t>
      </w:r>
      <w:proofErr w:type="gramEnd"/>
      <w:r>
        <w:t xml:space="preserve"> include the target user info set to the target UE’s application layer ID</w:t>
      </w:r>
      <w:r w:rsidRPr="00183538">
        <w:t xml:space="preserve"> </w:t>
      </w:r>
      <w:r>
        <w:t xml:space="preserve">if </w:t>
      </w:r>
      <w:r w:rsidRPr="00183538">
        <w:t>received from upp</w:t>
      </w:r>
      <w:r>
        <w:t>er layers</w:t>
      </w:r>
      <w:r w:rsidRPr="00183538">
        <w:t>;</w:t>
      </w:r>
    </w:p>
    <w:p w14:paraId="1D4BE1A6" w14:textId="77777777" w:rsidR="005362B2" w:rsidRDefault="005362B2" w:rsidP="005362B2">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031C6311" w14:textId="77777777" w:rsidR="005362B2" w:rsidRDefault="005362B2" w:rsidP="005362B2">
      <w:pPr>
        <w:pStyle w:val="NO"/>
      </w:pPr>
      <w:r>
        <w:t>NOTE 2:</w:t>
      </w:r>
      <w:r>
        <w:tab/>
        <w:t>The Key establishment information container is provided by upper layers.</w:t>
      </w:r>
    </w:p>
    <w:p w14:paraId="73113AC5" w14:textId="77777777" w:rsidR="005362B2" w:rsidRDefault="005362B2" w:rsidP="005362B2">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77088F3A" w14:textId="77777777" w:rsidR="005362B2" w:rsidRDefault="005362B2" w:rsidP="005362B2">
      <w:pPr>
        <w:pStyle w:val="B1"/>
      </w:pPr>
      <w:r>
        <w:t>f)</w:t>
      </w:r>
      <w:r>
        <w:tab/>
      </w:r>
      <w:proofErr w:type="gramStart"/>
      <w:r>
        <w:t>shall</w:t>
      </w:r>
      <w:proofErr w:type="gramEnd"/>
      <w:r>
        <w:t xml:space="preserve">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1E6B97FD" w14:textId="77777777" w:rsidR="005362B2" w:rsidRDefault="005362B2" w:rsidP="005362B2">
      <w:pPr>
        <w:pStyle w:val="B1"/>
      </w:pPr>
      <w:r>
        <w:t>g)</w:t>
      </w:r>
      <w:r>
        <w:tab/>
        <w:t>shall include the 8 MSBs of K</w:t>
      </w:r>
      <w:r>
        <w:rPr>
          <w:vertAlign w:val="subscript"/>
        </w:rPr>
        <w:t>NRP-</w:t>
      </w:r>
      <w:proofErr w:type="spellStart"/>
      <w:r>
        <w:rPr>
          <w:vertAlign w:val="subscript"/>
        </w:rPr>
        <w:t>sess</w:t>
      </w:r>
      <w:proofErr w:type="spellEnd"/>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20B27863" w14:textId="77777777" w:rsidR="005362B2" w:rsidRDefault="005362B2" w:rsidP="005362B2">
      <w:pPr>
        <w:pStyle w:val="B1"/>
      </w:pPr>
      <w:r>
        <w:t>h)</w:t>
      </w:r>
      <w:r>
        <w:tab/>
      </w:r>
      <w:proofErr w:type="gramStart"/>
      <w:r>
        <w:t>may</w:t>
      </w:r>
      <w:proofErr w:type="gramEnd"/>
      <w:r>
        <w:t xml:space="preserve"> include a K</w:t>
      </w:r>
      <w:r>
        <w:rPr>
          <w:vertAlign w:val="subscript"/>
        </w:rPr>
        <w:t>NRP</w:t>
      </w:r>
      <w:r>
        <w:t xml:space="preserve"> ID if the initiating UE has an existing K</w:t>
      </w:r>
      <w:r>
        <w:rPr>
          <w:vertAlign w:val="subscript"/>
        </w:rPr>
        <w:t>NRP</w:t>
      </w:r>
      <w:r>
        <w:t xml:space="preserve"> for the target UE; and</w:t>
      </w:r>
    </w:p>
    <w:p w14:paraId="3D5D90D1" w14:textId="05B3299C" w:rsidR="005362B2" w:rsidRDefault="005362B2" w:rsidP="005362B2">
      <w:pPr>
        <w:pStyle w:val="B1"/>
      </w:pPr>
      <w:proofErr w:type="spellStart"/>
      <w:r>
        <w:t>i</w:t>
      </w:r>
      <w:proofErr w:type="spellEnd"/>
      <w:r>
        <w:t>)</w:t>
      </w:r>
      <w:r>
        <w:tab/>
      </w:r>
      <w:proofErr w:type="gramStart"/>
      <w:r>
        <w:t>shall</w:t>
      </w:r>
      <w:proofErr w:type="gramEnd"/>
      <w:r>
        <w:t xml:space="preserve">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V2X service, </w:t>
      </w:r>
      <w:r w:rsidRPr="00CF36A7">
        <w:t>each</w:t>
      </w:r>
      <w:r>
        <w:t xml:space="preserve"> of the</w:t>
      </w:r>
      <w:r w:rsidRPr="00CF36A7">
        <w:t xml:space="preserve"> signalling security polices </w:t>
      </w:r>
      <w:r>
        <w:t>of those</w:t>
      </w:r>
      <w:r w:rsidRPr="00CF36A7">
        <w:t xml:space="preserve"> V2X services shall be compatible</w:t>
      </w:r>
      <w:r>
        <w:t>,</w:t>
      </w:r>
      <w:r w:rsidRPr="00CF36A7">
        <w:t xml:space="preserve"> e.g.</w:t>
      </w:r>
      <w:r>
        <w:t xml:space="preserve"> </w:t>
      </w:r>
      <w:r w:rsidRPr="00183538">
        <w:t>"</w:t>
      </w:r>
      <w:r w:rsidRPr="00CF36A7">
        <w:t>signalling integrity protection not needed</w:t>
      </w:r>
      <w:r w:rsidRPr="00183538">
        <w:t>"</w:t>
      </w:r>
      <w:r w:rsidRPr="00CF36A7">
        <w:t xml:space="preserve"> and </w:t>
      </w:r>
      <w:r w:rsidRPr="00183538">
        <w:t>"</w:t>
      </w:r>
      <w:r w:rsidRPr="00CF36A7">
        <w:t>signalling integrity protection required</w:t>
      </w:r>
      <w:r w:rsidRPr="00183538">
        <w:t>"</w:t>
      </w:r>
      <w:r w:rsidRPr="00CF36A7">
        <w:t xml:space="preserve"> </w:t>
      </w:r>
      <w:r>
        <w:t xml:space="preserve">are </w:t>
      </w:r>
      <w:r w:rsidRPr="00CF36A7">
        <w:t>not compatible</w:t>
      </w:r>
      <w:r w:rsidRPr="00B31D0B">
        <w:t>.</w:t>
      </w:r>
    </w:p>
    <w:p w14:paraId="7E358F8F" w14:textId="699CE2CC" w:rsidR="00A24551" w:rsidRPr="00A24551" w:rsidRDefault="00A24551" w:rsidP="00DF1CBB">
      <w:r w:rsidRPr="00A24551">
        <w:t xml:space="preserve">After the DIRECT LINK ESTABLISHMENT REQUEST message is generated, the initiating UE shall pass this message to the lower layers for transmission along with the initiating UE's layer-2 ID for unicast communication and the destination layer-2 ID used for </w:t>
      </w:r>
      <w:r w:rsidRPr="00A24551">
        <w:rPr>
          <w:lang w:val="en-US" w:eastAsia="zh-CN"/>
        </w:rPr>
        <w:t>unicast initial signaling</w:t>
      </w:r>
      <w:r w:rsidRPr="00A24551">
        <w:t>, and start timer T5000. The UE shall not send a new DIRECT LINK ESTABLISHMENT REQUEST message to the same target UE identified by the same application layer ID while timer T5000 is running.</w:t>
      </w:r>
      <w:ins w:id="19" w:author="hw2" w:date="2020-07-15T11:51:00Z">
        <w:r>
          <w:t xml:space="preserve"> If</w:t>
        </w:r>
      </w:ins>
      <w:ins w:id="20" w:author="hw2" w:date="2020-07-15T11:52:00Z">
        <w:r>
          <w:rPr>
            <w:lang w:eastAsia="zh-CN"/>
          </w:rPr>
          <w:t xml:space="preserve"> </w:t>
        </w:r>
      </w:ins>
      <w:ins w:id="21" w:author="hw2" w:date="2020-07-15T14:17:00Z">
        <w:r w:rsidR="006404F4">
          <w:rPr>
            <w:lang w:eastAsia="zh-CN"/>
          </w:rPr>
          <w:t xml:space="preserve">the </w:t>
        </w:r>
      </w:ins>
      <w:ins w:id="22" w:author="hw2" w:date="2020-07-15T11:52:00Z">
        <w:r>
          <w:rPr>
            <w:lang w:eastAsia="zh-CN"/>
          </w:rPr>
          <w:t xml:space="preserve">target user info </w:t>
        </w:r>
      </w:ins>
      <w:ins w:id="23" w:author="hw2" w:date="2020-07-15T14:17:00Z">
        <w:r w:rsidR="006404F4">
          <w:rPr>
            <w:lang w:eastAsia="zh-CN"/>
          </w:rPr>
          <w:t xml:space="preserve">IE </w:t>
        </w:r>
      </w:ins>
      <w:ins w:id="24" w:author="hw2" w:date="2020-07-15T11:52:00Z">
        <w:r>
          <w:rPr>
            <w:lang w:eastAsia="zh-CN"/>
          </w:rPr>
          <w:t xml:space="preserve">is </w:t>
        </w:r>
      </w:ins>
      <w:ins w:id="25" w:author="hw2" w:date="2020-07-15T14:17:00Z">
        <w:r w:rsidR="006404F4">
          <w:rPr>
            <w:lang w:eastAsia="zh-CN"/>
          </w:rPr>
          <w:t xml:space="preserve">not </w:t>
        </w:r>
      </w:ins>
      <w:ins w:id="26" w:author="hw2" w:date="2020-07-15T11:52:00Z">
        <w:r>
          <w:rPr>
            <w:lang w:eastAsia="zh-CN"/>
          </w:rPr>
          <w:t xml:space="preserve">included in </w:t>
        </w:r>
      </w:ins>
      <w:ins w:id="27" w:author="hw2" w:date="2020-07-15T11:51:00Z">
        <w:r>
          <w:t xml:space="preserve">the </w:t>
        </w:r>
        <w:r w:rsidRPr="00A24551">
          <w:t>DIRECT LINK ESTABLISHMENT REQUEST message</w:t>
        </w:r>
      </w:ins>
      <w:ins w:id="28" w:author="hw2" w:date="2020-07-15T17:53:00Z">
        <w:r w:rsidR="00305DC7">
          <w:t xml:space="preserve"> (i.e. </w:t>
        </w:r>
      </w:ins>
      <w:ins w:id="29" w:author="hw2" w:date="2020-08-12T18:11:00Z">
        <w:r w:rsidR="00571595">
          <w:t xml:space="preserve">V2X service oriented </w:t>
        </w:r>
        <w:r w:rsidR="00571595" w:rsidRPr="00DF1CBB">
          <w:t>PC5 unicast link establishment procedure</w:t>
        </w:r>
      </w:ins>
      <w:ins w:id="30" w:author="hw2" w:date="2020-07-15T17:53:00Z">
        <w:r w:rsidR="00305DC7">
          <w:t>)</w:t>
        </w:r>
      </w:ins>
      <w:ins w:id="31" w:author="hw2" w:date="2020-07-15T11:52:00Z">
        <w:r>
          <w:t xml:space="preserve">, </w:t>
        </w:r>
      </w:ins>
      <w:ins w:id="32" w:author="hw2" w:date="2020-07-15T12:09:00Z">
        <w:r w:rsidR="00C90CF6">
          <w:t xml:space="preserve">the initiating UE </w:t>
        </w:r>
      </w:ins>
      <w:ins w:id="33" w:author="hw2" w:date="2020-07-16T10:29:00Z">
        <w:r w:rsidR="00883DAB">
          <w:t>shall</w:t>
        </w:r>
      </w:ins>
      <w:ins w:id="34" w:author="hw2" w:date="2020-07-15T20:56:00Z">
        <w:r w:rsidR="00A533AF">
          <w:t xml:space="preserve"> handle</w:t>
        </w:r>
      </w:ins>
      <w:ins w:id="35" w:author="hw2" w:date="2020-07-15T20:35:00Z">
        <w:r w:rsidR="00BE0F78">
          <w:t xml:space="preserve"> </w:t>
        </w:r>
      </w:ins>
      <w:ins w:id="36" w:author="hw2" w:date="2020-07-15T17:56:00Z">
        <w:r w:rsidR="00BE0F78">
          <w:t>multiple</w:t>
        </w:r>
      </w:ins>
      <w:ins w:id="37" w:author="hw2" w:date="2020-07-15T12:21:00Z">
        <w:r w:rsidR="00BE0F78">
          <w:t xml:space="preserve"> </w:t>
        </w:r>
      </w:ins>
      <w:ins w:id="38" w:author="hw2" w:date="2020-07-15T12:22:00Z">
        <w:r w:rsidR="00BE0F78" w:rsidRPr="005602D5">
          <w:t xml:space="preserve">DIRECT LINK ESTABLISHMENT </w:t>
        </w:r>
        <w:r w:rsidR="00BE0F78">
          <w:t>ACCEP</w:t>
        </w:r>
        <w:r w:rsidR="00BE0F78" w:rsidRPr="005602D5">
          <w:t>T</w:t>
        </w:r>
      </w:ins>
      <w:ins w:id="39" w:author="Vishnu Preman" w:date="2020-10-05T10:54:00Z">
        <w:r w:rsidR="00F26C66">
          <w:t xml:space="preserve"> messages</w:t>
        </w:r>
      </w:ins>
      <w:ins w:id="40" w:author="hw2" w:date="2020-07-27T20:10:00Z">
        <w:r w:rsidR="00BE5801">
          <w:t>,</w:t>
        </w:r>
      </w:ins>
      <w:ins w:id="41" w:author="hw2" w:date="2020-07-27T20:11:00Z">
        <w:r w:rsidR="00BE5801">
          <w:t xml:space="preserve"> if any,</w:t>
        </w:r>
      </w:ins>
      <w:ins w:id="42" w:author="hw2" w:date="2020-07-15T12:16:00Z">
        <w:r w:rsidR="00BE0F78">
          <w:t xml:space="preserve"> </w:t>
        </w:r>
      </w:ins>
      <w:ins w:id="43" w:author="hw2" w:date="2020-08-05T20:03:00Z">
        <w:r w:rsidR="00D937B6">
          <w:t xml:space="preserve">received </w:t>
        </w:r>
      </w:ins>
      <w:ins w:id="44" w:author="hw2" w:date="2020-07-15T12:15:00Z">
        <w:r w:rsidR="00BE0F78">
          <w:t>from</w:t>
        </w:r>
      </w:ins>
      <w:ins w:id="45" w:author="hw2" w:date="2020-07-15T12:16:00Z">
        <w:r w:rsidR="00BE0F78">
          <w:t xml:space="preserve"> </w:t>
        </w:r>
      </w:ins>
      <w:ins w:id="46" w:author="hw2" w:date="2020-07-15T12:15:00Z">
        <w:r w:rsidR="00BE0F78">
          <w:t>different target UEs</w:t>
        </w:r>
      </w:ins>
      <w:ins w:id="47" w:author="hw2" w:date="2020-07-15T14:26:00Z">
        <w:r w:rsidR="00BE0F78">
          <w:t xml:space="preserve"> </w:t>
        </w:r>
      </w:ins>
      <w:ins w:id="48" w:author="Vishnu Preman" w:date="2020-10-05T10:55:00Z">
        <w:r w:rsidR="00F26C66">
          <w:t xml:space="preserve">for the establishment of multiple PC5 unicast links </w:t>
        </w:r>
      </w:ins>
      <w:ins w:id="49" w:author="hw2" w:date="2020-07-15T14:26:00Z">
        <w:r w:rsidR="00BE0F78">
          <w:t>before the expiry of timer T5000</w:t>
        </w:r>
      </w:ins>
      <w:ins w:id="50" w:author="hw2" w:date="2020-07-15T20:35:00Z">
        <w:r w:rsidR="00BE0F78">
          <w:t>.</w:t>
        </w:r>
      </w:ins>
    </w:p>
    <w:p w14:paraId="67D1686B" w14:textId="77777777" w:rsidR="00A24551" w:rsidRPr="00A24551" w:rsidRDefault="00A24551" w:rsidP="00DF1CBB">
      <w:pPr>
        <w:pStyle w:val="NO"/>
        <w:rPr>
          <w:lang w:eastAsia="x-none"/>
        </w:rPr>
      </w:pPr>
      <w:r w:rsidRPr="00A24551">
        <w:t>NOTE 2:</w:t>
      </w:r>
      <w:r w:rsidRPr="00A24551">
        <w:tab/>
        <w:t>In order to ensure successful PC5 unicast link establishment, T5000 should be set to a value larger than the sum of T5006 and T5007.</w:t>
      </w:r>
    </w:p>
    <w:p w14:paraId="679FBA4B" w14:textId="77777777" w:rsidR="00A24551" w:rsidRPr="00A24551" w:rsidRDefault="00A24551" w:rsidP="00DF1CBB">
      <w:pPr>
        <w:pStyle w:val="TH"/>
        <w:rPr>
          <w:lang w:eastAsia="zh-CN"/>
        </w:rPr>
      </w:pPr>
      <w:r w:rsidRPr="00A24551">
        <w:object w:dxaOrig="9450" w:dyaOrig="5791" w14:anchorId="7E715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21.25pt" o:ole="">
            <v:imagedata r:id="rId13" o:title=""/>
          </v:shape>
          <o:OLEObject Type="Embed" ProgID="Visio.Drawing.15" ShapeID="_x0000_i1025" DrawAspect="Content" ObjectID="_1667200248" r:id="rId14"/>
        </w:object>
      </w:r>
    </w:p>
    <w:p w14:paraId="25B3E507" w14:textId="44C1516F" w:rsidR="00A24551" w:rsidRDefault="00A24551" w:rsidP="00DF1CBB">
      <w:pPr>
        <w:pStyle w:val="TF"/>
        <w:rPr>
          <w:ins w:id="51" w:author="hw2" w:date="2020-07-21T20:42:00Z"/>
        </w:rPr>
      </w:pPr>
      <w:r w:rsidRPr="00A24551">
        <w:t>Figure</w:t>
      </w:r>
      <w:r w:rsidRPr="00A24551">
        <w:rPr>
          <w:rFonts w:cs="Arial"/>
        </w:rPr>
        <w:t> </w:t>
      </w:r>
      <w:r w:rsidRPr="00A24551">
        <w:t xml:space="preserve">6.1.2.2.2: </w:t>
      </w:r>
      <w:ins w:id="52" w:author="hw2" w:date="2020-07-27T20:41:00Z">
        <w:r w:rsidR="00DE0AE9" w:rsidRPr="00DE0AE9">
          <w:t xml:space="preserve">UE oriented </w:t>
        </w:r>
      </w:ins>
      <w:r w:rsidRPr="00A24551">
        <w:t>PC5 unicast link establishment procedure</w:t>
      </w:r>
      <w:ins w:id="53" w:author="hw2" w:date="2020-07-21T20:45:00Z">
        <w:r w:rsidR="001E2BCC">
          <w:t xml:space="preserve"> </w:t>
        </w:r>
      </w:ins>
    </w:p>
    <w:p w14:paraId="06551291" w14:textId="0A16F4D6" w:rsidR="001E2BCC" w:rsidRDefault="00DE0AE9" w:rsidP="00DE0AE9">
      <w:pPr>
        <w:jc w:val="center"/>
        <w:rPr>
          <w:ins w:id="54" w:author="hw2" w:date="2020-07-21T20:44:00Z"/>
        </w:rPr>
      </w:pPr>
      <w:ins w:id="55" w:author="hw2" w:date="2020-07-27T20:43:00Z">
        <w:r>
          <w:rPr>
            <w:noProof/>
            <w:lang w:val="en-US"/>
          </w:rPr>
          <mc:AlternateContent>
            <mc:Choice Requires="wpc">
              <w:drawing>
                <wp:inline distT="0" distB="0" distL="0" distR="0" wp14:anchorId="2DBB6E8A" wp14:editId="45610DA4">
                  <wp:extent cx="5303377" cy="3093286"/>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35999" y="418933"/>
                              <a:ext cx="1390811"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EE6CB77" w14:textId="77777777" w:rsidR="000D5FCC" w:rsidRPr="00DE0AE9" w:rsidRDefault="000D5FCC" w:rsidP="00DE0AE9">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Initiating UE</w:t>
                                </w:r>
                              </w:p>
                            </w:txbxContent>
                          </wps:txbx>
                          <wps:bodyPr rtlCol="0" anchor="ctr"/>
                        </wps:wsp>
                        <wps:wsp>
                          <wps:cNvPr id="5" name="矩形 5"/>
                          <wps:cNvSpPr/>
                          <wps:spPr>
                            <a:xfrm>
                              <a:off x="3943367" y="418934"/>
                              <a:ext cx="1360267"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B36B61F" w14:textId="77777777" w:rsidR="000D5FCC" w:rsidRPr="00DE0AE9" w:rsidRDefault="000D5FCC" w:rsidP="00DE0AE9">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Target UEs</w:t>
                                </w:r>
                              </w:p>
                            </w:txbxContent>
                          </wps:txbx>
                          <wps:bodyPr rtlCol="0" anchor="ctr"/>
                        </wps:wsp>
                        <wps:wsp>
                          <wps:cNvPr id="6" name="矩形 6"/>
                          <wps:cNvSpPr/>
                          <wps:spPr>
                            <a:xfrm>
                              <a:off x="195299" y="933386"/>
                              <a:ext cx="1045523"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09CC1E6" w14:textId="77777777" w:rsidR="000D5FCC" w:rsidRPr="00DE0AE9" w:rsidRDefault="000D5FCC" w:rsidP="00DE0AE9">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Start T5000</w:t>
                                </w:r>
                              </w:p>
                            </w:txbxContent>
                          </wps:txbx>
                          <wps:bodyPr rtlCol="0" anchor="ctr"/>
                        </wps:wsp>
                        <wps:wsp>
                          <wps:cNvPr id="7" name="直接箭头连接符 7"/>
                          <wps:cNvCnPr/>
                          <wps:spPr>
                            <a:xfrm>
                              <a:off x="1289977" y="1216926"/>
                              <a:ext cx="289805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H="1">
                              <a:off x="1289977" y="1621205"/>
                              <a:ext cx="2898058"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 name="矩形 9"/>
                          <wps:cNvSpPr/>
                          <wps:spPr>
                            <a:xfrm>
                              <a:off x="1286565" y="797425"/>
                              <a:ext cx="2904882"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F623AEE" w14:textId="77777777" w:rsidR="000D5FCC" w:rsidRPr="00DE0AE9" w:rsidRDefault="000D5FCC" w:rsidP="00DE0AE9">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REQUEST</w:t>
                                </w:r>
                              </w:p>
                            </w:txbxContent>
                          </wps:txbx>
                          <wps:bodyPr rtlCol="0" anchor="ctr"/>
                        </wps:wsp>
                        <wps:wsp>
                          <wps:cNvPr id="10" name="矩形 10"/>
                          <wps:cNvSpPr/>
                          <wps:spPr>
                            <a:xfrm>
                              <a:off x="1249033" y="1221416"/>
                              <a:ext cx="2904882"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C39659" w14:textId="77777777" w:rsidR="000D5FCC" w:rsidRPr="00DE0AE9" w:rsidRDefault="000D5FCC" w:rsidP="00DE0AE9">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wps:txbx>
                          <wps:bodyPr rtlCol="0" anchor="ctr"/>
                        </wps:wsp>
                        <wps:wsp>
                          <wps:cNvPr id="11" name="矩形 11"/>
                          <wps:cNvSpPr/>
                          <wps:spPr>
                            <a:xfrm>
                              <a:off x="116503" y="2238143"/>
                              <a:ext cx="1288274"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8F5EA27" w14:textId="7C8A8AE6" w:rsidR="000D5FCC" w:rsidRPr="00DE0AE9" w:rsidRDefault="000D5FCC" w:rsidP="00DE0AE9">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 xml:space="preserve">T5000 </w:t>
                                </w:r>
                                <w:r>
                                  <w:rPr>
                                    <w:rFonts w:ascii="Times New Roman" w:eastAsiaTheme="minorEastAsia" w:hAnsi="Times New Roman" w:cs="Times New Roman"/>
                                    <w:color w:val="000000" w:themeColor="dark1"/>
                                    <w:kern w:val="24"/>
                                  </w:rPr>
                                  <w:t>e</w:t>
                                </w:r>
                                <w:r w:rsidRPr="00DE0AE9">
                                  <w:rPr>
                                    <w:rFonts w:ascii="Times New Roman" w:eastAsiaTheme="minorEastAsia" w:hAnsi="Times New Roman" w:cs="Times New Roman"/>
                                    <w:color w:val="000000" w:themeColor="dark1"/>
                                    <w:kern w:val="24"/>
                                  </w:rPr>
                                  <w:t>xpires</w:t>
                                </w:r>
                              </w:p>
                            </w:txbxContent>
                          </wps:txbx>
                          <wps:bodyPr rtlCol="0" anchor="ctr"/>
                        </wps:wsp>
                        <wps:wsp>
                          <wps:cNvPr id="12" name="直接箭头连接符 12"/>
                          <wps:cNvCnPr/>
                          <wps:spPr>
                            <a:xfrm flipH="1">
                              <a:off x="1271224" y="2163847"/>
                              <a:ext cx="2898058"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 name="矩形 13"/>
                          <wps:cNvSpPr/>
                          <wps:spPr>
                            <a:xfrm>
                              <a:off x="1264397" y="1706908"/>
                              <a:ext cx="2904882"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61CB21" w14:textId="77777777" w:rsidR="000D5FCC" w:rsidRPr="00DE0AE9" w:rsidRDefault="000D5FCC" w:rsidP="00DE0AE9">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wps:txbx>
                          <wps:bodyPr rtlCol="0" anchor="ctr"/>
                        </wps:wsp>
                      </wpc:wpc>
                    </a:graphicData>
                  </a:graphic>
                </wp:inline>
              </w:drawing>
            </mc:Choice>
            <mc:Fallback>
              <w:pict>
                <v:group w14:anchorId="2DBB6E8A" id="画布 1" o:spid="_x0000_s1026" editas="canvas" style="width:417.6pt;height:243.55pt;mso-position-horizontal-relative:char;mso-position-vertical-relative:line" coordsize="53028,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">
                  <v:shape id="_x0000_s1027" type="#_x0000_t75" style="position:absolute;width:53028;height:30930;visibility:visible;mso-wrap-style:square">
                    <v:fill o:detectmouseclick="t"/>
                    <v:path o:connecttype="none"/>
                  </v:shape>
                  <v:rect id="矩形 3" o:spid="_x0000_s1028" style="position:absolute;left:359;top:4189;width:1390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p w14:paraId="7EE6CB77" w14:textId="77777777" w:rsidR="000D5FCC" w:rsidRPr="00DE0AE9" w:rsidRDefault="000D5FCC" w:rsidP="00DE0AE9">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Initiating UE</w:t>
                          </w:r>
                        </w:p>
                      </w:txbxContent>
                    </v:textbox>
                  </v:rect>
                  <v:rect id="矩形 5" o:spid="_x0000_s1029" style="position:absolute;left:39433;top:4189;width:13603;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14:paraId="6B36B61F" w14:textId="77777777" w:rsidR="000D5FCC" w:rsidRPr="00DE0AE9" w:rsidRDefault="000D5FCC" w:rsidP="00DE0AE9">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Target UEs</w:t>
                          </w:r>
                        </w:p>
                      </w:txbxContent>
                    </v:textbox>
                  </v:rect>
                  <v:rect id="矩形 6" o:spid="_x0000_s1030" style="position:absolute;left:1952;top:9333;width:10456;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14:paraId="009CC1E6" w14:textId="77777777" w:rsidR="000D5FCC" w:rsidRPr="00DE0AE9" w:rsidRDefault="000D5FCC" w:rsidP="00DE0AE9">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Start T5000</w:t>
                          </w:r>
                        </w:p>
                      </w:txbxContent>
                    </v:textbox>
                  </v:rect>
                  <v:shapetype id="_x0000_t32" coordsize="21600,21600" o:spt="32" o:oned="t" path="m,l21600,21600e" filled="f">
                    <v:path arrowok="t" fillok="f" o:connecttype="none"/>
                    <o:lock v:ext="edit" shapetype="t"/>
                  </v:shapetype>
                  <v:shape id="直接箭头连接符 7" o:spid="_x0000_s1031" type="#_x0000_t32" style="position:absolute;left:12899;top:12169;width:28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wYS8IAAADaAAAADwAAAGRycy9kb3ducmV2LnhtbESPS4vCQBCE7wv+h6EFbzrxsUaio4gi&#10;LqyX+Lg3mTYJZnpCZtS4v35nQdhjUVVfUYtVayrxoMaVlhUMBxEI4szqknMF59OuPwPhPLLGyjIp&#10;eJGD1bLzscBE2yen9Dj6XAQIuwQVFN7XiZQuK8igG9iaOHhX2xj0QTa51A0+A9xUchRFU2mw5LBQ&#10;YE2bgrLb8W4U7DWOL9fJp8nSdJdv4+/DJP5xSvW67XoOwlPr/8Pv9pdWEMPflXA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wYS8IAAADaAAAADwAAAAAAAAAAAAAA&#10;AAChAgAAZHJzL2Rvd25yZXYueG1sUEsFBgAAAAAEAAQA+QAAAJADAAAAAA==&#10;" strokecolor="black [3213]" strokeweight="1pt">
                    <v:stroke endarrow="block"/>
                  </v:shape>
                  <v:shape id="直接箭头连接符 8" o:spid="_x0000_s1032" type="#_x0000_t32" style="position:absolute;left:12899;top:16212;width:289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c4b8AAADaAAAADwAAAGRycy9kb3ducmV2LnhtbERPTWsCMRC9F/wPYQRvNdGDtFujtILi&#10;pYdaQXobNuPusslk2Yzu+u+bQ6HHx/teb8fg1Z361ES2sJgbUMRldA1XFs7f++cXUEmQHfrIZOFB&#10;CbabydMaCxcH/qL7SSqVQzgVaKEW6QqtU1lTwDSPHXHmrrEPKBn2lXY9Djk8eL00ZqUDNpwbauxo&#10;V1PZnm7BwucHt+Kvvl2lH9MNh8Wr8RexdjYd399ACY3yL/5zH52FvDVfyTdAb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c4b8AAADaAAAADwAAAAAAAAAAAAAAAACh&#10;AgAAZHJzL2Rvd25yZXYueG1sUEsFBgAAAAAEAAQA+QAAAI0DAAAAAA==&#10;" strokecolor="black [3213]" strokeweight="1pt">
                    <v:stroke dashstyle="dash" endarrow="block"/>
                  </v:shape>
                  <v:rect id="矩形 9" o:spid="_x0000_s1033" style="position:absolute;left:12865;top:7974;width:2904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14:paraId="2F623AEE" w14:textId="77777777" w:rsidR="000D5FCC" w:rsidRPr="00DE0AE9" w:rsidRDefault="000D5FCC" w:rsidP="00DE0AE9">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REQUEST</w:t>
                          </w:r>
                        </w:p>
                      </w:txbxContent>
                    </v:textbox>
                  </v:rect>
                  <v:rect id="矩形 10" o:spid="_x0000_s1034" style="position:absolute;left:12490;top:12214;width:2904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14:paraId="15C39659" w14:textId="77777777" w:rsidR="000D5FCC" w:rsidRPr="00DE0AE9" w:rsidRDefault="000D5FCC" w:rsidP="00DE0AE9">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v:textbox>
                  </v:rect>
                  <v:rect id="矩形 11" o:spid="_x0000_s1035" style="position:absolute;left:1165;top:22381;width:12882;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14:paraId="18F5EA27" w14:textId="7C8A8AE6" w:rsidR="000D5FCC" w:rsidRPr="00DE0AE9" w:rsidRDefault="000D5FCC" w:rsidP="00DE0AE9">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 xml:space="preserve">T5000 </w:t>
                          </w:r>
                          <w:r>
                            <w:rPr>
                              <w:rFonts w:ascii="Times New Roman" w:eastAsiaTheme="minorEastAsia" w:hAnsi="Times New Roman" w:cs="Times New Roman"/>
                              <w:color w:val="000000" w:themeColor="dark1"/>
                              <w:kern w:val="24"/>
                            </w:rPr>
                            <w:t>e</w:t>
                          </w:r>
                          <w:r w:rsidRPr="00DE0AE9">
                            <w:rPr>
                              <w:rFonts w:ascii="Times New Roman" w:eastAsiaTheme="minorEastAsia" w:hAnsi="Times New Roman" w:cs="Times New Roman"/>
                              <w:color w:val="000000" w:themeColor="dark1"/>
                              <w:kern w:val="24"/>
                            </w:rPr>
                            <w:t>xpires</w:t>
                          </w:r>
                        </w:p>
                      </w:txbxContent>
                    </v:textbox>
                  </v:rect>
                  <v:shape id="直接箭头连接符 12" o:spid="_x0000_s1036" type="#_x0000_t32" style="position:absolute;left:12712;top:21638;width:289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EhsEAAADbAAAADwAAAGRycy9kb3ducmV2LnhtbERPO2vDMBDeC/0P4grdGikZQuJGCUmh&#10;oUuHPCB0O6yLbSydjHWJ3X9fFQrd7uN73mozBq/u1KcmsoXpxIAiLqNruLJwPr2/LEAlQXboI5OF&#10;b0qwWT8+rLBwceAD3Y9SqRzCqUALtUhXaJ3KmgKmSeyIM3eNfUDJsK+063HI4cHrmTFzHbDh3FBj&#10;R281le3xFix87rgVf/XtPH2ZbthPl8ZfxNrnp3H7CkpolH/xn/vD5fkz+P0lH6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58SGwQAAANsAAAAPAAAAAAAAAAAAAAAA&#10;AKECAABkcnMvZG93bnJldi54bWxQSwUGAAAAAAQABAD5AAAAjwMAAAAA&#10;" strokecolor="black [3213]" strokeweight="1pt">
                    <v:stroke dashstyle="dash" endarrow="block"/>
                  </v:shape>
                  <v:rect id="矩形 13" o:spid="_x0000_s1037" style="position:absolute;left:12643;top:17069;width:2904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14:paraId="2561CB21" w14:textId="77777777" w:rsidR="000D5FCC" w:rsidRPr="00DE0AE9" w:rsidRDefault="000D5FCC" w:rsidP="00DE0AE9">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v:textbox>
                  </v:rect>
                  <w10:anchorlock/>
                </v:group>
              </w:pict>
            </mc:Fallback>
          </mc:AlternateContent>
        </w:r>
      </w:ins>
    </w:p>
    <w:p w14:paraId="148E20CC" w14:textId="5040F6E7" w:rsidR="001E2BCC" w:rsidRPr="00A24551" w:rsidRDefault="001E2BCC" w:rsidP="00DF1CBB">
      <w:pPr>
        <w:pStyle w:val="TF"/>
      </w:pPr>
      <w:ins w:id="56" w:author="hw2" w:date="2020-07-21T20:44:00Z">
        <w:r w:rsidRPr="00A24551">
          <w:t>Figure</w:t>
        </w:r>
        <w:r w:rsidRPr="00A24551">
          <w:rPr>
            <w:rFonts w:cs="Arial"/>
          </w:rPr>
          <w:t> </w:t>
        </w:r>
        <w:r>
          <w:t>6.1.2.2.3</w:t>
        </w:r>
        <w:r w:rsidRPr="00A24551">
          <w:t xml:space="preserve">: </w:t>
        </w:r>
      </w:ins>
      <w:ins w:id="57" w:author="hw2" w:date="2020-07-27T20:41:00Z">
        <w:r w:rsidR="00DE0AE9">
          <w:t xml:space="preserve">V2X service oriented </w:t>
        </w:r>
      </w:ins>
      <w:ins w:id="58" w:author="hw2" w:date="2020-07-21T20:44:00Z">
        <w:r w:rsidRPr="00A24551">
          <w:t>PC5 unicast link establishment procedure</w:t>
        </w:r>
      </w:ins>
    </w:p>
    <w:p w14:paraId="01660794" w14:textId="77777777" w:rsidR="00A24551" w:rsidRPr="00672EDE" w:rsidRDefault="00A24551" w:rsidP="00A24551">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228366FB" w14:textId="25AAE912" w:rsidR="001B47F4" w:rsidRDefault="001B47F4" w:rsidP="00DF1CBB">
      <w:pPr>
        <w:pStyle w:val="Heading5"/>
        <w:rPr>
          <w:ins w:id="59" w:author="hw2" w:date="2020-07-27T17:45:00Z"/>
        </w:rPr>
      </w:pPr>
      <w:bookmarkStart w:id="60" w:name="_Toc45282199"/>
      <w:r w:rsidRPr="001B47F4">
        <w:t>6.1.2.2.4</w:t>
      </w:r>
      <w:r w:rsidRPr="001B47F4">
        <w:tab/>
        <w:t>PC5 unicast link establishment procedure completion by the initiating UE</w:t>
      </w:r>
      <w:bookmarkEnd w:id="60"/>
    </w:p>
    <w:p w14:paraId="6C133FD2" w14:textId="7C6142B6" w:rsidR="006133F0" w:rsidRDefault="00BC4D40" w:rsidP="00DF1CBB">
      <w:ins w:id="61" w:author="Vishnu Preman" w:date="2020-10-02T12:46:00Z">
        <w:r>
          <w:t>I</w:t>
        </w:r>
        <w:r w:rsidR="00C641D3">
          <w:t>f the T</w:t>
        </w:r>
        <w:r w:rsidR="00C641D3" w:rsidRPr="00DF1CBB">
          <w:t>arget user info IE is included in the DIRECT LINK ESTABLISHMENT REQUEST message</w:t>
        </w:r>
        <w:r w:rsidR="00C641D3">
          <w:t>, u</w:t>
        </w:r>
      </w:ins>
      <w:del w:id="62" w:author="Vishnu Preman" w:date="2020-10-02T12:46:00Z">
        <w:r w:rsidR="00A24551" w:rsidRPr="00A24551" w:rsidDel="00C641D3">
          <w:delText>U</w:delText>
        </w:r>
      </w:del>
      <w:r w:rsidR="00A24551" w:rsidRPr="00A24551">
        <w:t xml:space="preserve">pon receipt of the </w:t>
      </w:r>
      <w:r w:rsidR="00A24551" w:rsidRPr="00A24551">
        <w:rPr>
          <w:lang w:eastAsia="x-none"/>
        </w:rPr>
        <w:t xml:space="preserve">DIRECT LINK ESTABLISHMENT </w:t>
      </w:r>
      <w:r w:rsidR="00A24551" w:rsidRPr="00A24551">
        <w:t>ACCEPT message, the initiating UE shall stop timer T5000</w:t>
      </w:r>
      <w:ins w:id="63" w:author="Vishnu Preman" w:date="2020-10-02T12:47:00Z">
        <w:r w:rsidR="00C641D3">
          <w:t>.</w:t>
        </w:r>
      </w:ins>
      <w:del w:id="64" w:author="Vishnu Preman" w:date="2020-10-02T12:47:00Z">
        <w:r w:rsidR="00A24551" w:rsidRPr="00A24551" w:rsidDel="00C641D3">
          <w:delText>,</w:delText>
        </w:r>
      </w:del>
      <w:r w:rsidR="00A24551" w:rsidRPr="00A24551">
        <w:t xml:space="preserve"> </w:t>
      </w:r>
      <w:ins w:id="65" w:author="Vishnu Preman" w:date="2020-10-21T11:14:00Z">
        <w:r w:rsidR="000F6DE3">
          <w:t>I</w:t>
        </w:r>
      </w:ins>
      <w:ins w:id="66" w:author="Vishnu Preman" w:date="2020-10-02T12:47:00Z">
        <w:r w:rsidR="00C641D3">
          <w:t>f the T</w:t>
        </w:r>
        <w:r w:rsidR="00C641D3" w:rsidRPr="00DF1CBB">
          <w:t>arget user info IE is not included in the DIRECT LINK ESTABLISHMENT REQUEST message</w:t>
        </w:r>
      </w:ins>
      <w:ins w:id="67" w:author="Vishnu Preman" w:date="2020-10-02T12:48:00Z">
        <w:r w:rsidR="00C641D3">
          <w:t xml:space="preserve"> the initiating UE </w:t>
        </w:r>
      </w:ins>
      <w:ins w:id="68" w:author="Vishnu Preman" w:date="2020-10-19T10:31:00Z">
        <w:r w:rsidR="00E55C4C">
          <w:t xml:space="preserve">may </w:t>
        </w:r>
      </w:ins>
      <w:ins w:id="69" w:author="Vishnu Preman" w:date="2020-11-04T08:58:00Z">
        <w:r w:rsidR="00872548">
          <w:t xml:space="preserve">keep the </w:t>
        </w:r>
      </w:ins>
      <w:ins w:id="70" w:author="Vishnu Preman" w:date="2020-10-02T12:48:00Z">
        <w:r w:rsidR="00C641D3">
          <w:t>timer T5000</w:t>
        </w:r>
      </w:ins>
      <w:ins w:id="71" w:author="Vishnu Preman" w:date="2020-10-02T12:50:00Z">
        <w:r w:rsidR="00C641D3">
          <w:t xml:space="preserve"> </w:t>
        </w:r>
      </w:ins>
      <w:ins w:id="72" w:author="Vishnu Preman" w:date="2020-11-04T08:58:00Z">
        <w:r w:rsidR="00872548">
          <w:t xml:space="preserve">running </w:t>
        </w:r>
      </w:ins>
      <w:ins w:id="73" w:author="Vishnu Preman" w:date="2020-10-02T12:50:00Z">
        <w:r w:rsidR="00C641D3">
          <w:t>and continue to handle multiple response messages</w:t>
        </w:r>
      </w:ins>
      <w:ins w:id="74" w:author="Vishnu Preman" w:date="2020-10-02T12:51:00Z">
        <w:r w:rsidR="00C641D3">
          <w:t xml:space="preserve"> </w:t>
        </w:r>
      </w:ins>
      <w:ins w:id="75" w:author="Vishnu Preman" w:date="2020-10-02T12:50:00Z">
        <w:r w:rsidR="00C641D3">
          <w:t>(</w:t>
        </w:r>
      </w:ins>
      <w:ins w:id="76" w:author="Vishnu Preman" w:date="2020-10-02T12:51:00Z">
        <w:r w:rsidR="00C641D3" w:rsidRPr="0080179C">
          <w:t xml:space="preserve">i.e. </w:t>
        </w:r>
        <w:r w:rsidR="00C641D3">
          <w:t xml:space="preserve">the </w:t>
        </w:r>
        <w:r w:rsidR="00C641D3" w:rsidRPr="0080179C">
          <w:t xml:space="preserve">DIRECT LINK ESTABLISHMENT ACCEPT </w:t>
        </w:r>
        <w:r w:rsidR="00C641D3">
          <w:t>message)</w:t>
        </w:r>
      </w:ins>
      <w:ins w:id="77" w:author="Vishnu Preman" w:date="2020-10-05T11:01:00Z">
        <w:r w:rsidR="00F26C66">
          <w:t xml:space="preserve"> from multiple target UEs</w:t>
        </w:r>
      </w:ins>
      <w:ins w:id="78" w:author="Vishnu Preman" w:date="2020-10-02T12:48:00Z">
        <w:r w:rsidR="00C641D3">
          <w:t>.</w:t>
        </w:r>
      </w:ins>
    </w:p>
    <w:p w14:paraId="4FBE679B" w14:textId="59838E49" w:rsidR="00A24551" w:rsidRPr="00A24551" w:rsidRDefault="006133F0" w:rsidP="00DF1CBB">
      <w:ins w:id="79" w:author="Vishnu Preman" w:date="2020-10-08T11:44:00Z">
        <w:r>
          <w:t xml:space="preserve">For each of the DIRECT LINK ESTABLISHMENT ACCEPT message received, </w:t>
        </w:r>
      </w:ins>
      <w:ins w:id="80" w:author="Vishnu Preman" w:date="2020-10-02T12:48:00Z">
        <w:r>
          <w:t>t</w:t>
        </w:r>
        <w:r w:rsidR="00C641D3">
          <w:t xml:space="preserve">he initiating UE shall </w:t>
        </w:r>
      </w:ins>
      <w:r w:rsidR="00A24551" w:rsidRPr="00A24551">
        <w:t xml:space="preserve">uniquely assign a PC5 link identifier and create a PC5 unicast link context for </w:t>
      </w:r>
      <w:ins w:id="81" w:author="Vishnu Preman" w:date="2020-10-06T14:14:00Z">
        <w:r w:rsidR="005171D8">
          <w:t xml:space="preserve">each of the </w:t>
        </w:r>
      </w:ins>
      <w:del w:id="82" w:author="Vishnu Preman" w:date="2020-10-06T14:14:00Z">
        <w:r w:rsidR="00A24551" w:rsidRPr="00A24551" w:rsidDel="005171D8">
          <w:delText xml:space="preserve">this </w:delText>
        </w:r>
      </w:del>
      <w:r w:rsidR="00A24551" w:rsidRPr="00A24551">
        <w:t>PC5 unicast link</w:t>
      </w:r>
      <w:ins w:id="83" w:author="Vishnu Preman" w:date="2020-10-06T14:14:00Z">
        <w:r w:rsidR="005171D8">
          <w:t>(s)</w:t>
        </w:r>
      </w:ins>
      <w:r w:rsidR="00A24551" w:rsidRPr="00A24551">
        <w:t>. Then the target UE shall store the source layer-2 ID and the destination layer-2 ID used in the transport of this message provided by the lower layers in the PC5 unicast link context</w:t>
      </w:r>
      <w:ins w:id="84" w:author="Vishnu Preman" w:date="2020-10-06T14:17:00Z">
        <w:r w:rsidR="005171D8">
          <w:t xml:space="preserve">(s) to complete the establishment of the PC5 unicast link with the target </w:t>
        </w:r>
        <w:r w:rsidR="005171D8">
          <w:lastRenderedPageBreak/>
          <w:t>UE(s)</w:t>
        </w:r>
      </w:ins>
      <w:r w:rsidR="00A24551" w:rsidRPr="00A24551">
        <w:t>.From this time onward the initiating UE shall use the established link</w:t>
      </w:r>
      <w:ins w:id="85" w:author="Vishnu Preman" w:date="2020-10-06T14:18:00Z">
        <w:r w:rsidR="005171D8">
          <w:t>(s)</w:t>
        </w:r>
      </w:ins>
      <w:r w:rsidR="00A24551" w:rsidRPr="00A24551">
        <w:t xml:space="preserve"> for V2X communication over PC5 and additional PC5 signalling messages to the target UE</w:t>
      </w:r>
      <w:ins w:id="86" w:author="Vishnu Preman" w:date="2020-10-06T14:18:00Z">
        <w:r w:rsidR="005171D8">
          <w:t>(s).</w:t>
        </w:r>
      </w:ins>
      <w:ins w:id="87" w:author="hw2" w:date="2020-07-15T20:42:00Z">
        <w:r w:rsidR="006121E1">
          <w:t xml:space="preserve"> </w:t>
        </w:r>
      </w:ins>
    </w:p>
    <w:p w14:paraId="507ED189" w14:textId="77777777" w:rsidR="0008121A" w:rsidRDefault="0008121A" w:rsidP="0008121A">
      <w:r>
        <w:t>After receiving the</w:t>
      </w:r>
      <w:r w:rsidRPr="00D5793B">
        <w:t xml:space="preserve"> DIRECT LINK ESTABLISHMENT </w:t>
      </w:r>
      <w:r>
        <w:t>ACCEPT</w:t>
      </w:r>
      <w:r w:rsidRPr="00D5793B">
        <w:t xml:space="preserve"> message</w:t>
      </w:r>
      <w:r>
        <w:t>, the initiating UE shall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2C3950DC" w14:textId="77777777" w:rsidR="0008121A" w:rsidRDefault="0008121A" w:rsidP="0008121A">
      <w:pPr>
        <w:pStyle w:val="B1"/>
      </w:pPr>
      <w:r>
        <w:t>a)</w:t>
      </w:r>
      <w:r>
        <w:tab/>
      </w:r>
      <w:proofErr w:type="gramStart"/>
      <w:r>
        <w:t>the</w:t>
      </w:r>
      <w:proofErr w:type="gramEnd"/>
      <w:r>
        <w:t xml:space="preserve"> PC5 </w:t>
      </w:r>
      <w:r>
        <w:rPr>
          <w:rFonts w:hint="eastAsia"/>
          <w:lang w:eastAsia="zh-CN"/>
        </w:rPr>
        <w:t xml:space="preserve">link </w:t>
      </w:r>
      <w:r>
        <w:t>identifier self-assigned for this PC5 unicast link</w:t>
      </w:r>
      <w:r w:rsidRPr="00183538">
        <w:t>;</w:t>
      </w:r>
    </w:p>
    <w:p w14:paraId="2DDFC477" w14:textId="77777777" w:rsidR="0008121A" w:rsidRDefault="0008121A" w:rsidP="0008121A">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w:t>
      </w:r>
      <w:proofErr w:type="spellStart"/>
      <w:r>
        <w:rPr>
          <w:lang w:eastAsia="zh-CN"/>
        </w:rPr>
        <w:t>QoS</w:t>
      </w:r>
      <w:proofErr w:type="spellEnd"/>
      <w:r>
        <w:rPr>
          <w:lang w:eastAsia="zh-CN"/>
        </w:rPr>
        <w:t xml:space="preserve"> parameters;</w:t>
      </w:r>
    </w:p>
    <w:p w14:paraId="7C80DA13" w14:textId="77777777" w:rsidR="0008121A" w:rsidRDefault="0008121A" w:rsidP="0008121A">
      <w:pPr>
        <w:pStyle w:val="B1"/>
        <w:rPr>
          <w:lang w:eastAsia="zh-CN"/>
        </w:rPr>
      </w:pPr>
      <w:r>
        <w:t>c)</w:t>
      </w:r>
      <w:r>
        <w:tab/>
        <w:t>Indication of activation of the PC5 unicast signalling security protection for the PC5 unicast link, if applicable</w:t>
      </w:r>
      <w:r>
        <w:rPr>
          <w:lang w:eastAsia="zh-CN"/>
        </w:rPr>
        <w:t>; and</w:t>
      </w:r>
    </w:p>
    <w:p w14:paraId="763B0ABA" w14:textId="77777777" w:rsidR="0008121A" w:rsidRDefault="0008121A" w:rsidP="0008121A">
      <w:pPr>
        <w:pStyle w:val="B1"/>
      </w:pPr>
      <w:r>
        <w:t>d)</w:t>
      </w:r>
      <w:r>
        <w:tab/>
        <w:t>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r>
        <w:rPr>
          <w:lang w:eastAsia="zh-CN"/>
        </w:rPr>
        <w:t>.</w:t>
      </w:r>
    </w:p>
    <w:p w14:paraId="52177D47" w14:textId="77777777" w:rsidR="0008121A" w:rsidRDefault="0008121A" w:rsidP="0008121A">
      <w:r>
        <w:t>The initiating UE shall start timer T5011 if the initiating UE has the privacy configuration as specified in clause 5.2.3.</w:t>
      </w:r>
    </w:p>
    <w:p w14:paraId="6A2DE26F" w14:textId="77777777" w:rsidR="0008121A" w:rsidRDefault="0008121A" w:rsidP="0008121A">
      <w:r w:rsidRPr="00826AD5">
        <w:t xml:space="preserve">In addition, the initiating UE </w:t>
      </w:r>
      <w:r w:rsidRPr="00E07FCB">
        <w:t xml:space="preserve">may </w:t>
      </w:r>
      <w:r>
        <w:rPr>
          <w:rFonts w:hint="eastAsia"/>
          <w:lang w:eastAsia="zh-CN"/>
        </w:rPr>
        <w:t xml:space="preserve">perform the </w:t>
      </w:r>
      <w:r w:rsidRPr="00F71995">
        <w:rPr>
          <w:lang w:eastAsia="zh-CN"/>
        </w:rPr>
        <w:t xml:space="preserve">PC5 </w:t>
      </w:r>
      <w:proofErr w:type="spellStart"/>
      <w:r w:rsidRPr="00F71995">
        <w:rPr>
          <w:lang w:eastAsia="zh-CN"/>
        </w:rPr>
        <w:t>QoS</w:t>
      </w:r>
      <w:proofErr w:type="spellEnd"/>
      <w:r w:rsidRPr="00F71995">
        <w:rPr>
          <w:lang w:eastAsia="zh-CN"/>
        </w:rPr>
        <w:t xml:space="preserve"> flow establishment over PC5 unicast link</w:t>
      </w:r>
      <w:r>
        <w:rPr>
          <w:rFonts w:hint="eastAsia"/>
          <w:lang w:eastAsia="zh-CN"/>
        </w:rPr>
        <w:t xml:space="preserve"> </w:t>
      </w:r>
      <w:r w:rsidRPr="00E07FCB">
        <w:t xml:space="preserve">as specified in </w:t>
      </w:r>
      <w:r>
        <w:t>clause 6.1.2.12</w:t>
      </w:r>
      <w:r w:rsidRPr="00E07FCB">
        <w:t>.</w:t>
      </w:r>
    </w:p>
    <w:p w14:paraId="5A211EC3" w14:textId="38FF0EBF" w:rsidR="00C641D3" w:rsidRPr="00AC5953" w:rsidRDefault="00A37F70" w:rsidP="00DF1CBB">
      <w:pPr>
        <w:rPr>
          <w:ins w:id="88" w:author="hw2" w:date="2020-07-20T10:37:00Z"/>
        </w:rPr>
      </w:pPr>
      <w:ins w:id="89" w:author="Vishnu Preman" w:date="2020-10-19T09:39:00Z">
        <w:r>
          <w:t>Upon expiry of the</w:t>
        </w:r>
      </w:ins>
      <w:ins w:id="90" w:author="Vishnu Preman" w:date="2020-10-02T12:49:00Z">
        <w:r w:rsidR="00C641D3">
          <w:t xml:space="preserve"> timer T5000</w:t>
        </w:r>
      </w:ins>
      <w:ins w:id="91" w:author="Vishnu Preman" w:date="2020-10-19T09:39:00Z">
        <w:r>
          <w:t>, if</w:t>
        </w:r>
      </w:ins>
      <w:ins w:id="92" w:author="Vishnu Preman" w:date="2020-10-02T12:49:00Z">
        <w:r w:rsidR="00C641D3">
          <w:t xml:space="preserve"> the DIRECT_LINK_ESTABLISHMENT REQUEST message did not include the Target User Info IE, </w:t>
        </w:r>
      </w:ins>
      <w:ins w:id="93" w:author="Vishnu Preman" w:date="2020-10-19T10:21:00Z">
        <w:r w:rsidR="00B8487E">
          <w:t xml:space="preserve">and </w:t>
        </w:r>
      </w:ins>
      <w:ins w:id="94" w:author="Vishnu Preman" w:date="2020-10-02T12:49:00Z">
        <w:r w:rsidR="00C641D3">
          <w:t xml:space="preserve">the initiating UE </w:t>
        </w:r>
      </w:ins>
      <w:ins w:id="95" w:author="Vishnu Preman" w:date="2020-10-19T10:21:00Z">
        <w:r w:rsidR="00B8487E">
          <w:t xml:space="preserve">received at least one </w:t>
        </w:r>
        <w:r w:rsidR="00B8487E" w:rsidRPr="00D5793B">
          <w:t xml:space="preserve">DIRECT LINK ESTABLISHMENT </w:t>
        </w:r>
        <w:r w:rsidR="00B8487E">
          <w:t>ACCEPT</w:t>
        </w:r>
        <w:r w:rsidR="00B8487E" w:rsidRPr="00D5793B">
          <w:t xml:space="preserve"> </w:t>
        </w:r>
        <w:r w:rsidR="00B8487E">
          <w:t>message</w:t>
        </w:r>
      </w:ins>
      <w:ins w:id="96" w:author="Vishnu Preman" w:date="2020-10-19T10:30:00Z">
        <w:r w:rsidR="00A724AD">
          <w:t>, it is up</w:t>
        </w:r>
      </w:ins>
      <w:ins w:id="97" w:author="Vishnu Preman" w:date="2020-10-19T13:03:00Z">
        <w:r w:rsidR="00035C7B">
          <w:t xml:space="preserve"> </w:t>
        </w:r>
      </w:ins>
      <w:ins w:id="98" w:author="Vishnu Preman" w:date="2020-10-19T10:30:00Z">
        <w:r w:rsidR="00A724AD">
          <w:t>to</w:t>
        </w:r>
        <w:r w:rsidR="00593710">
          <w:t xml:space="preserve"> the</w:t>
        </w:r>
        <w:r w:rsidR="00A724AD">
          <w:t xml:space="preserve"> UE implementation to </w:t>
        </w:r>
      </w:ins>
      <w:ins w:id="99" w:author="Vishnu Preman" w:date="2020-10-02T12:49:00Z">
        <w:r w:rsidR="00165B9D">
          <w:t>consider</w:t>
        </w:r>
        <w:r w:rsidR="00C641D3" w:rsidRPr="00C95C0D">
          <w:t xml:space="preserve"> the PC5 unicast link establishment procedure</w:t>
        </w:r>
      </w:ins>
      <w:ins w:id="100" w:author="Vishnu Preman" w:date="2020-10-19T10:30:00Z">
        <w:r w:rsidR="00A724AD">
          <w:t xml:space="preserve"> </w:t>
        </w:r>
      </w:ins>
      <w:ins w:id="101" w:author="Vishnu Preman" w:date="2020-11-18T10:24:00Z">
        <w:r w:rsidR="00165B9D">
          <w:t xml:space="preserve">as complete </w:t>
        </w:r>
      </w:ins>
      <w:bookmarkStart w:id="102" w:name="_GoBack"/>
      <w:bookmarkEnd w:id="102"/>
      <w:ins w:id="103" w:author="Vishnu Preman" w:date="2020-10-19T10:30:00Z">
        <w:r w:rsidR="00A724AD">
          <w:t>or</w:t>
        </w:r>
        <w:r w:rsidR="00593710">
          <w:t xml:space="preserve"> to</w:t>
        </w:r>
        <w:r w:rsidR="00A724AD">
          <w:t xml:space="preserve"> restart the timer T5000</w:t>
        </w:r>
      </w:ins>
      <w:ins w:id="104" w:author="Vishnu Preman" w:date="2020-10-02T12:49:00Z">
        <w:r w:rsidR="00C641D3">
          <w:t>.</w:t>
        </w:r>
      </w:ins>
    </w:p>
    <w:p w14:paraId="3F267EC4" w14:textId="0C073698" w:rsidR="00C95C0D" w:rsidRPr="00672EDE" w:rsidRDefault="002F795A" w:rsidP="00CA3E19">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694B1397" w14:textId="25D6F149" w:rsidR="00C95C0D" w:rsidRPr="00C95C0D" w:rsidRDefault="00C95C0D" w:rsidP="00DF1CBB">
      <w:pPr>
        <w:pStyle w:val="Heading6"/>
        <w:rPr>
          <w:lang w:eastAsia="zh-CN"/>
        </w:rPr>
      </w:pPr>
      <w:bookmarkStart w:id="105" w:name="_Toc25070688"/>
      <w:bookmarkStart w:id="106" w:name="_Toc34388603"/>
      <w:bookmarkStart w:id="107" w:name="_Toc34404374"/>
      <w:bookmarkStart w:id="108" w:name="_Toc45282202"/>
      <w:r w:rsidRPr="00C95C0D">
        <w:rPr>
          <w:rFonts w:hint="eastAsia"/>
          <w:lang w:eastAsia="zh-CN"/>
        </w:rPr>
        <w:t>6.1.2.2.6.1</w:t>
      </w:r>
      <w:r w:rsidRPr="00C95C0D">
        <w:rPr>
          <w:lang w:eastAsia="zh-CN"/>
        </w:rPr>
        <w:tab/>
        <w:t>Abnormal cases at the initiating UE</w:t>
      </w:r>
      <w:bookmarkEnd w:id="105"/>
      <w:bookmarkEnd w:id="106"/>
      <w:bookmarkEnd w:id="107"/>
      <w:bookmarkEnd w:id="108"/>
    </w:p>
    <w:p w14:paraId="786ED28D" w14:textId="1A259273" w:rsidR="00C95C0D" w:rsidDel="00035C7B" w:rsidRDefault="00C95C0D" w:rsidP="00DF1CBB">
      <w:pPr>
        <w:rPr>
          <w:del w:id="109" w:author="hw2" w:date="2020-07-20T11:23:00Z"/>
        </w:rPr>
      </w:pPr>
      <w:r w:rsidRPr="00C95C0D">
        <w:t>If timer T5000 expires</w:t>
      </w:r>
      <w:ins w:id="110" w:author="hw2" w:date="2020-07-20T11:12:00Z">
        <w:r>
          <w:t xml:space="preserve"> </w:t>
        </w:r>
      </w:ins>
      <w:ins w:id="111" w:author="hw2" w:date="2020-07-20T11:13:00Z">
        <w:r>
          <w:t xml:space="preserve">and </w:t>
        </w:r>
        <w:r w:rsidR="00C47FC8">
          <w:t xml:space="preserve">the </w:t>
        </w:r>
      </w:ins>
      <w:ins w:id="112" w:author="hw2" w:date="2020-08-12T17:30:00Z">
        <w:r w:rsidR="00C47FC8">
          <w:t>T</w:t>
        </w:r>
      </w:ins>
      <w:ins w:id="113" w:author="hw2" w:date="2020-07-20T11:13:00Z">
        <w:r w:rsidRPr="00C95C0D">
          <w:t>arget user info IE is included in the DIRECT LINK ESTABLISHMENT REQUEST message</w:t>
        </w:r>
      </w:ins>
      <w:r w:rsidRPr="00C95C0D">
        <w:t>, the initiating UE shall retransmit the DIRECT LINK ESTABLISHMENT REQUEST message and restart timer T5000. After reaching the maximum number of allowed retransmissions, the initiating UE shall abort the PC5 unicast link establishment procedure and may notify the upper layer that the target UE is unreachable.</w:t>
      </w:r>
    </w:p>
    <w:p w14:paraId="3B29C5EA" w14:textId="77777777" w:rsidR="00035C7B" w:rsidRDefault="00035C7B" w:rsidP="00DF1CBB">
      <w:pPr>
        <w:rPr>
          <w:ins w:id="114" w:author="Vishnu Preman" w:date="2020-10-19T13:04:00Z"/>
        </w:rPr>
      </w:pPr>
    </w:p>
    <w:p w14:paraId="4281B6C5" w14:textId="2831A279" w:rsidR="00B8487E" w:rsidRPr="00C95C0D" w:rsidRDefault="007E07B5" w:rsidP="00DF1CBB">
      <w:pPr>
        <w:rPr>
          <w:ins w:id="115" w:author="Vishnu Preman" w:date="2020-10-19T10:17:00Z"/>
        </w:rPr>
      </w:pPr>
      <w:ins w:id="116" w:author="Vishnu Preman" w:date="2020-10-19T19:20:00Z">
        <w:r>
          <w:t xml:space="preserve">Upon expiry of the timer T5000, if </w:t>
        </w:r>
      </w:ins>
      <w:ins w:id="117" w:author="Vishnu Preman" w:date="2020-10-19T10:18:00Z">
        <w:r w:rsidR="00B8487E">
          <w:t xml:space="preserve">the DIRECT_LINK_ESTABLISHMENT REQUEST message did not include the Target </w:t>
        </w:r>
        <w:r>
          <w:t>User Info IE</w:t>
        </w:r>
        <w:r w:rsidR="00B8487E">
          <w:t xml:space="preserve"> </w:t>
        </w:r>
      </w:ins>
      <w:ins w:id="118" w:author="Vishnu Preman" w:date="2020-10-19T19:21:00Z">
        <w:r>
          <w:t xml:space="preserve">and </w:t>
        </w:r>
      </w:ins>
      <w:ins w:id="119" w:author="Vishnu Preman" w:date="2020-10-19T10:18:00Z">
        <w:r w:rsidR="00B8487E">
          <w:t>the initiating UE did not</w:t>
        </w:r>
      </w:ins>
      <w:ins w:id="120" w:author="Vishnu Preman" w:date="2020-10-19T10:24:00Z">
        <w:r w:rsidR="00B8487E">
          <w:t xml:space="preserve"> receive any </w:t>
        </w:r>
        <w:r w:rsidR="00B8487E" w:rsidRPr="00D5793B">
          <w:t xml:space="preserve">DIRECT LINK ESTABLISHMENT </w:t>
        </w:r>
        <w:r w:rsidR="00B8487E">
          <w:t>ACCEPT</w:t>
        </w:r>
        <w:r w:rsidR="00B8487E" w:rsidRPr="00D5793B">
          <w:t xml:space="preserve"> </w:t>
        </w:r>
        <w:r w:rsidR="00B8487E">
          <w:t>message</w:t>
        </w:r>
      </w:ins>
      <w:ins w:id="121" w:author="Vishnu Preman" w:date="2020-10-19T10:25:00Z">
        <w:r w:rsidR="00B8487E">
          <w:t>, the initiating UE</w:t>
        </w:r>
      </w:ins>
      <w:ins w:id="122" w:author="Vishnu Preman" w:date="2020-10-19T10:24:00Z">
        <w:r w:rsidR="00B8487E" w:rsidRPr="00C95C0D">
          <w:t xml:space="preserve"> </w:t>
        </w:r>
      </w:ins>
      <w:ins w:id="123" w:author="Vishnu Preman" w:date="2020-10-19T10:18:00Z">
        <w:r w:rsidR="00B8487E">
          <w:t>may</w:t>
        </w:r>
        <w:r w:rsidR="00B8487E" w:rsidRPr="00C95C0D">
          <w:t xml:space="preserve"> retransmit the DIRECT LINK ESTABLISHMENT REQUEST message and restart timer T5000</w:t>
        </w:r>
        <w:r w:rsidR="00B8487E">
          <w:t>.</w:t>
        </w:r>
      </w:ins>
      <w:r w:rsidR="00282318">
        <w:t xml:space="preserve"> </w:t>
      </w:r>
      <w:ins w:id="124" w:author="Vishnu Preman" w:date="2020-11-17T09:31:00Z">
        <w:r w:rsidR="00282318">
          <w:t>I</w:t>
        </w:r>
      </w:ins>
      <w:ins w:id="125" w:author="Vishnu Preman" w:date="2020-10-19T19:20:00Z">
        <w:r w:rsidR="00282318">
          <w:t xml:space="preserve">f </w:t>
        </w:r>
      </w:ins>
      <w:ins w:id="126" w:author="Vishnu Preman" w:date="2020-10-19T10:18:00Z">
        <w:r w:rsidR="00282318">
          <w:t xml:space="preserve">the DIRECT_LINK_ESTABLISHMENT REQUEST message did not include the Target User Info IE </w:t>
        </w:r>
      </w:ins>
      <w:ins w:id="127" w:author="Vishnu Preman" w:date="2020-10-19T19:21:00Z">
        <w:r w:rsidR="00282318">
          <w:t xml:space="preserve">and </w:t>
        </w:r>
      </w:ins>
      <w:ins w:id="128" w:author="Vishnu Preman" w:date="2020-10-19T10:18:00Z">
        <w:r w:rsidR="00282318">
          <w:t>the initiating UE did not</w:t>
        </w:r>
      </w:ins>
      <w:ins w:id="129" w:author="Vishnu Preman" w:date="2020-10-19T10:24:00Z">
        <w:r w:rsidR="00282318">
          <w:t xml:space="preserve"> receive any </w:t>
        </w:r>
        <w:r w:rsidR="00282318" w:rsidRPr="00D5793B">
          <w:t xml:space="preserve">DIRECT LINK ESTABLISHMENT </w:t>
        </w:r>
        <w:r w:rsidR="00282318">
          <w:t>ACCEPT</w:t>
        </w:r>
        <w:r w:rsidR="00282318" w:rsidRPr="00D5793B">
          <w:t xml:space="preserve"> </w:t>
        </w:r>
        <w:r w:rsidR="00282318">
          <w:t>message</w:t>
        </w:r>
      </w:ins>
      <w:ins w:id="130" w:author="Vishnu Preman" w:date="2020-11-17T09:31:00Z">
        <w:r w:rsidR="00282318">
          <w:t>, then</w:t>
        </w:r>
      </w:ins>
      <w:ins w:id="131" w:author="Vishnu Preman" w:date="2020-10-19T10:18:00Z">
        <w:r w:rsidR="00B8487E">
          <w:t xml:space="preserve"> </w:t>
        </w:r>
      </w:ins>
      <w:ins w:id="132" w:author="Vishnu Preman" w:date="2020-10-19T10:25:00Z">
        <w:r w:rsidR="00282318">
          <w:t>a</w:t>
        </w:r>
        <w:r w:rsidR="00B8487E" w:rsidRPr="00C95C0D">
          <w:t>fter reaching the maximum number of allowed retransmissions, the initiating UE shall abort the PC5 unicast link establishment procedure and may n</w:t>
        </w:r>
        <w:r w:rsidR="00680646">
          <w:t>otify the upper layer that no</w:t>
        </w:r>
        <w:r w:rsidR="00B8487E" w:rsidRPr="00C95C0D">
          <w:t xml:space="preserve"> target UE is </w:t>
        </w:r>
      </w:ins>
      <w:ins w:id="133" w:author="Vishnu Preman" w:date="2020-10-19T14:50:00Z">
        <w:r w:rsidR="00680646">
          <w:t>available</w:t>
        </w:r>
      </w:ins>
      <w:ins w:id="134" w:author="Vishnu Preman" w:date="2020-10-19T10:25:00Z">
        <w:r w:rsidR="00B8487E" w:rsidRPr="00C95C0D">
          <w:t>.</w:t>
        </w:r>
      </w:ins>
    </w:p>
    <w:p w14:paraId="02BAC8D9" w14:textId="77777777" w:rsidR="00C95C0D" w:rsidRPr="00C95C0D" w:rsidRDefault="00C95C0D" w:rsidP="00DF1CBB">
      <w:pPr>
        <w:pStyle w:val="NO"/>
      </w:pPr>
      <w:r w:rsidRPr="00C95C0D">
        <w:t>NOTE:</w:t>
      </w:r>
      <w:r w:rsidRPr="00C95C0D">
        <w:tab/>
        <w:t>The maximum number of allowed retransmissions is UE implementation specific.</w:t>
      </w:r>
    </w:p>
    <w:p w14:paraId="4852789F" w14:textId="71000F72" w:rsidR="002F795A" w:rsidRPr="00C95C0D" w:rsidRDefault="00C95C0D" w:rsidP="00DF1CBB">
      <w:r w:rsidRPr="00C95C0D">
        <w:t>If the need to establish a link no longer exists before the procedure is completed, the initiating UE shall abort the procedure.</w:t>
      </w:r>
    </w:p>
    <w:p w14:paraId="6BEBF853" w14:textId="77777777" w:rsidR="00C422F3" w:rsidRPr="00672EDE" w:rsidRDefault="00C422F3" w:rsidP="00C422F3">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5D4941F1" w14:textId="77777777" w:rsidR="00C422F3" w:rsidRPr="00C422F3" w:rsidRDefault="00C422F3" w:rsidP="00756DEB">
      <w:pPr>
        <w:pStyle w:val="Heading5"/>
      </w:pPr>
      <w:bookmarkStart w:id="135" w:name="_Toc45282231"/>
      <w:r w:rsidRPr="00C422F3">
        <w:t>6.1.2.6.3</w:t>
      </w:r>
      <w:r w:rsidRPr="00C422F3">
        <w:tab/>
        <w:t>PC5 unicast link authentication procedure accepted by the target UE</w:t>
      </w:r>
      <w:bookmarkEnd w:id="135"/>
    </w:p>
    <w:p w14:paraId="5E7395A9" w14:textId="096190A8" w:rsidR="00C422F3" w:rsidRPr="00C422F3" w:rsidRDefault="00C422F3" w:rsidP="00756DEB">
      <w:r w:rsidRPr="00C422F3">
        <w:t>Upon receipt of a DIRECT LINK AUTHENTICATION REQUEST message, if the target UE determines that the DIRECT LINK AUTHENTICATION REQUEST message can be accepted, the target UE shall create a DIRECT LINK AUTHENTICATION RESPONSE message.</w:t>
      </w:r>
      <w:ins w:id="136" w:author="hw2" w:date="2020-07-15T15:38:00Z">
        <w:r w:rsidR="00180269">
          <w:t xml:space="preserve"> </w:t>
        </w:r>
      </w:ins>
      <w:ins w:id="137" w:author="Vishnu Preman" w:date="2020-10-08T11:16:00Z">
        <w:r w:rsidR="00484614">
          <w:t>T</w:t>
        </w:r>
      </w:ins>
      <w:ins w:id="138" w:author="hw2" w:date="2020-08-27T17:38:00Z">
        <w:r w:rsidR="00E77119" w:rsidRPr="00E77119">
          <w:t xml:space="preserve">he target UE shall check </w:t>
        </w:r>
      </w:ins>
      <w:ins w:id="139" w:author="Vishnu Preman" w:date="2020-10-08T11:16:00Z">
        <w:r w:rsidR="00484614">
          <w:t>if</w:t>
        </w:r>
      </w:ins>
      <w:ins w:id="140" w:author="hw2" w:date="2020-08-27T17:38:00Z">
        <w:r w:rsidR="00E77119" w:rsidRPr="00E77119">
          <w:t xml:space="preserve"> the number of established PC5 unicast links is less than the implementation-specific maximum number of established NR PC5 unicast links allowed in the UE at a time</w:t>
        </w:r>
      </w:ins>
      <w:ins w:id="141" w:author="hw2" w:date="2020-07-15T15:21:00Z">
        <w:r w:rsidR="0025756D">
          <w:t>.</w:t>
        </w:r>
      </w:ins>
      <w:r w:rsidR="00D36602">
        <w:t xml:space="preserve"> </w:t>
      </w:r>
      <w:r w:rsidRPr="00C422F3">
        <w:t>In this message, the target UE:</w:t>
      </w:r>
    </w:p>
    <w:p w14:paraId="13416FCE" w14:textId="75B22DCF" w:rsidR="00C422F3" w:rsidRDefault="00C422F3" w:rsidP="00756DEB">
      <w:pPr>
        <w:pStyle w:val="B1"/>
        <w:rPr>
          <w:ins w:id="142" w:author="hw2" w:date="2020-07-15T15:21:00Z"/>
        </w:rPr>
      </w:pPr>
      <w:r w:rsidRPr="00C422F3">
        <w:t>a)</w:t>
      </w:r>
      <w:r w:rsidRPr="00C422F3">
        <w:tab/>
      </w:r>
      <w:proofErr w:type="gramStart"/>
      <w:r w:rsidRPr="00C422F3">
        <w:t>shall</w:t>
      </w:r>
      <w:proofErr w:type="gramEnd"/>
      <w:r w:rsidRPr="00C422F3">
        <w:t xml:space="preserve"> include the Key establishment information container</w:t>
      </w:r>
      <w:r w:rsidR="00BC4D40">
        <w:t>.</w:t>
      </w:r>
    </w:p>
    <w:p w14:paraId="506AEB88" w14:textId="77777777" w:rsidR="00C422F3" w:rsidRPr="00C422F3" w:rsidRDefault="00C422F3" w:rsidP="00756DEB">
      <w:pPr>
        <w:pStyle w:val="NO"/>
      </w:pPr>
      <w:r w:rsidRPr="00C422F3">
        <w:t>NOTE:</w:t>
      </w:r>
      <w:r w:rsidRPr="00C422F3">
        <w:tab/>
        <w:t>The Key establishment information container is provided by upper layers.</w:t>
      </w:r>
    </w:p>
    <w:p w14:paraId="30DA9500" w14:textId="44EC2B4E" w:rsidR="00C422F3" w:rsidRDefault="00C422F3" w:rsidP="00756DEB">
      <w:r w:rsidRPr="00C422F3">
        <w:lastRenderedPageBreak/>
        <w:t>After the DIRECT LINK AUTHENTICATION RESPONSE message is generated, the target UE shall pass this message to the lower layers for transmission along with the target UE's layer-2 ID for unicast communication and the initiating UE's layer-2 ID for unicast communication.</w:t>
      </w:r>
    </w:p>
    <w:p w14:paraId="54EEDEA9" w14:textId="77777777" w:rsidR="00540A2E" w:rsidRPr="00672EDE" w:rsidRDefault="00540A2E" w:rsidP="00540A2E">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0036A944" w14:textId="77777777" w:rsidR="00716893" w:rsidRPr="00716893" w:rsidRDefault="00716893" w:rsidP="00756DEB">
      <w:pPr>
        <w:pStyle w:val="Heading5"/>
      </w:pPr>
      <w:bookmarkStart w:id="143" w:name="_Toc45282233"/>
      <w:r w:rsidRPr="00716893">
        <w:t>6.1.2.6.5</w:t>
      </w:r>
      <w:r w:rsidRPr="00716893">
        <w:tab/>
        <w:t>PC5 unicast link authentication procedure not accepted by the target UE</w:t>
      </w:r>
      <w:bookmarkEnd w:id="143"/>
    </w:p>
    <w:p w14:paraId="4C084C7A" w14:textId="77777777" w:rsidR="00716893" w:rsidRPr="00716893" w:rsidRDefault="00716893" w:rsidP="00756DEB">
      <w:pPr>
        <w:rPr>
          <w:lang w:eastAsia="zh-CN"/>
        </w:rPr>
      </w:pPr>
      <w:r w:rsidRPr="00716893">
        <w:t xml:space="preserve">If the </w:t>
      </w:r>
      <w:r w:rsidRPr="00716893">
        <w:rPr>
          <w:lang w:eastAsia="x-none"/>
        </w:rPr>
        <w:t>DIRECT LINK AUTHENTICATION REQUEST</w:t>
      </w:r>
      <w:r w:rsidRPr="00716893">
        <w:t xml:space="preserve"> message cannot be accepted, the target UE shall create a DIRECT</w:t>
      </w:r>
      <w:r w:rsidRPr="00716893">
        <w:rPr>
          <w:lang w:eastAsia="x-none"/>
        </w:rPr>
        <w:t xml:space="preserve"> LINK AUTHENTICATION</w:t>
      </w:r>
      <w:r w:rsidRPr="00716893">
        <w:t xml:space="preserve"> REJECT message. In this message, the target UE shall include</w:t>
      </w:r>
      <w:r w:rsidRPr="00716893">
        <w:rPr>
          <w:lang w:eastAsia="zh-CN"/>
        </w:rPr>
        <w:t xml:space="preserve"> a PC5</w:t>
      </w:r>
      <w:r w:rsidRPr="00716893">
        <w:t xml:space="preserve"> </w:t>
      </w:r>
      <w:proofErr w:type="spellStart"/>
      <w:r w:rsidRPr="00716893">
        <w:t>signaling</w:t>
      </w:r>
      <w:proofErr w:type="spellEnd"/>
      <w:r w:rsidRPr="00716893">
        <w:t xml:space="preserve"> protocol cause </w:t>
      </w:r>
      <w:r w:rsidRPr="00716893">
        <w:rPr>
          <w:lang w:eastAsia="zh-CN"/>
        </w:rPr>
        <w:t>IE indicating one of the following cause values:</w:t>
      </w:r>
    </w:p>
    <w:p w14:paraId="6687A376" w14:textId="0DC053BB" w:rsidR="00E77119" w:rsidRDefault="00FE68C7" w:rsidP="001D0CE2">
      <w:pPr>
        <w:pStyle w:val="B1"/>
      </w:pPr>
      <w:r>
        <w:t>#a:</w:t>
      </w:r>
      <w:r>
        <w:tab/>
        <w:t>a</w:t>
      </w:r>
      <w:r w:rsidR="00716893" w:rsidRPr="00716893">
        <w:t>uthentication failure</w:t>
      </w:r>
      <w:ins w:id="144" w:author="hw2" w:date="2020-07-15T21:07:00Z">
        <w:r w:rsidR="00716893">
          <w:t>;</w:t>
        </w:r>
      </w:ins>
      <w:del w:id="145" w:author="hw2" w:date="2020-07-15T21:07:00Z">
        <w:r w:rsidR="00716893" w:rsidRPr="00716893" w:rsidDel="00716893">
          <w:delText>.</w:delText>
        </w:r>
      </w:del>
    </w:p>
    <w:p w14:paraId="543AFE12" w14:textId="1029ADDF" w:rsidR="00716893" w:rsidRDefault="00716893" w:rsidP="00756DEB">
      <w:pPr>
        <w:pStyle w:val="B1"/>
      </w:pPr>
      <w:ins w:id="146" w:author="hw2" w:date="2020-07-15T21:07:00Z">
        <w:r w:rsidRPr="00716893">
          <w:t>#</w:t>
        </w:r>
      </w:ins>
      <w:ins w:id="147" w:author="hw2" w:date="2020-07-15T21:10:00Z">
        <w:r>
          <w:t>5</w:t>
        </w:r>
      </w:ins>
      <w:ins w:id="148" w:author="hw2" w:date="2020-07-15T21:07:00Z">
        <w:r w:rsidRPr="00716893">
          <w:t>:</w:t>
        </w:r>
        <w:r w:rsidRPr="00716893">
          <w:tab/>
        </w:r>
      </w:ins>
      <w:ins w:id="149" w:author="hw2" w:date="2020-07-15T21:08:00Z">
        <w:r w:rsidRPr="00716893">
          <w:t>lack of</w:t>
        </w:r>
        <w:r w:rsidR="00724EFF">
          <w:t xml:space="preserve"> resources for PC5 unicast link</w:t>
        </w:r>
      </w:ins>
      <w:ins w:id="150" w:author="hw2" w:date="2020-07-15T21:07:00Z">
        <w:r>
          <w:t>.</w:t>
        </w:r>
      </w:ins>
    </w:p>
    <w:p w14:paraId="3F58EABB" w14:textId="01C5904D" w:rsidR="00B54469" w:rsidRPr="00716893" w:rsidRDefault="00B54469" w:rsidP="00B54469">
      <w:pPr>
        <w:rPr>
          <w:lang w:eastAsia="zh-CN"/>
        </w:rPr>
      </w:pPr>
      <w:ins w:id="151" w:author="hw2" w:date="2020-08-06T17:42:00Z">
        <w:r>
          <w:rPr>
            <w:rFonts w:hint="eastAsia"/>
            <w:lang w:eastAsia="zh-CN"/>
          </w:rPr>
          <w:t>If</w:t>
        </w:r>
        <w:r>
          <w:rPr>
            <w:lang w:eastAsia="zh-CN"/>
          </w:rPr>
          <w:t xml:space="preserve"> this </w:t>
        </w:r>
        <w:r w:rsidRPr="00B54469">
          <w:rPr>
            <w:lang w:eastAsia="zh-CN"/>
          </w:rPr>
          <w:t>PC5 unicast link authentication procedure</w:t>
        </w:r>
        <w:r>
          <w:rPr>
            <w:lang w:eastAsia="zh-CN"/>
          </w:rPr>
          <w:t xml:space="preserve"> is trigger</w:t>
        </w:r>
      </w:ins>
      <w:ins w:id="152" w:author="hw2" w:date="2020-08-06T17:43:00Z">
        <w:r>
          <w:rPr>
            <w:lang w:eastAsia="zh-CN"/>
          </w:rPr>
          <w:t xml:space="preserve">ed during the </w:t>
        </w:r>
        <w:r w:rsidRPr="00B54469">
          <w:rPr>
            <w:lang w:eastAsia="zh-CN"/>
          </w:rPr>
          <w:t>PC5 unicast link establishment procedure</w:t>
        </w:r>
      </w:ins>
      <w:ins w:id="153" w:author="hw2" w:date="2020-08-06T17:44:00Z">
        <w:r>
          <w:rPr>
            <w:lang w:eastAsia="zh-CN"/>
          </w:rPr>
          <w:t xml:space="preserve"> and </w:t>
        </w:r>
      </w:ins>
      <w:ins w:id="154" w:author="hw2" w:date="2020-08-06T17:51:00Z">
        <w:r w:rsidRPr="00B54469">
          <w:rPr>
            <w:lang w:eastAsia="zh-CN"/>
          </w:rPr>
          <w:t>the implementation-specific maximum number of established NR PC5 unicast links has been reached</w:t>
        </w:r>
      </w:ins>
      <w:ins w:id="155" w:author="hw2" w:date="2020-08-06T17:43:00Z">
        <w:r>
          <w:rPr>
            <w:lang w:eastAsia="zh-CN"/>
          </w:rPr>
          <w:t>, then the target</w:t>
        </w:r>
      </w:ins>
      <w:ins w:id="156" w:author="hw2" w:date="2020-08-06T17:44:00Z">
        <w:r>
          <w:rPr>
            <w:lang w:eastAsia="zh-CN"/>
          </w:rPr>
          <w:t xml:space="preserve"> UE shall send a </w:t>
        </w:r>
        <w:r w:rsidRPr="00B54469">
          <w:rPr>
            <w:lang w:eastAsia="zh-CN"/>
          </w:rPr>
          <w:t>DIRECT LINK AUTHENTICATION REJECT message</w:t>
        </w:r>
        <w:r>
          <w:rPr>
            <w:lang w:eastAsia="zh-CN"/>
          </w:rPr>
          <w:t xml:space="preserve"> containing </w:t>
        </w:r>
      </w:ins>
      <w:ins w:id="157" w:author="hw2" w:date="2020-08-06T17:45:00Z">
        <w:r w:rsidRPr="00B54469">
          <w:rPr>
            <w:lang w:eastAsia="zh-CN"/>
          </w:rPr>
          <w:t>PC5 signalling protocol cause value #5 "lack of resources for PC5 unicast link"</w:t>
        </w:r>
        <w:r>
          <w:rPr>
            <w:lang w:eastAsia="zh-CN"/>
          </w:rPr>
          <w:t>.</w:t>
        </w:r>
      </w:ins>
    </w:p>
    <w:p w14:paraId="19C93992" w14:textId="77777777" w:rsidR="00716893" w:rsidRPr="00716893" w:rsidRDefault="00716893" w:rsidP="00756DEB">
      <w:r w:rsidRPr="00716893">
        <w:t>After the DIRECT LINK AUTHENTICATION REJECT message is generated, the target UE shall pass this message to the lower layers for transmission along with the initiating UE's layer-2 ID for unicast communication and the target UE's layer-2 ID for unicast communication.</w:t>
      </w:r>
    </w:p>
    <w:p w14:paraId="57B249AA" w14:textId="74D9CB25" w:rsidR="00716893" w:rsidRPr="00716893" w:rsidRDefault="00716893" w:rsidP="00756DEB">
      <w:r w:rsidRPr="00716893">
        <w:t>The target UE shall abort the ongoing procedure that triggered the initiation of the PC5 unicast link authentication procedure</w:t>
      </w:r>
      <w:ins w:id="158" w:author="hw2" w:date="2020-07-24T18:09:00Z">
        <w:r w:rsidR="003B7EF5">
          <w:t xml:space="preserve"> </w:t>
        </w:r>
      </w:ins>
      <w:ins w:id="159" w:author="Vishnu Preman" w:date="2020-10-02T15:13:00Z">
        <w:r w:rsidR="00FE7EE2">
          <w:t>if</w:t>
        </w:r>
      </w:ins>
      <w:ins w:id="160" w:author="hw2" w:date="2020-07-24T18:09:00Z">
        <w:r w:rsidR="003B7EF5">
          <w:t xml:space="preserve"> the ongoing procedure </w:t>
        </w:r>
      </w:ins>
      <w:ins w:id="161" w:author="hw2" w:date="2020-07-24T18:10:00Z">
        <w:r w:rsidR="003B7EF5">
          <w:t xml:space="preserve">is </w:t>
        </w:r>
      </w:ins>
      <w:ins w:id="162" w:author="hw2" w:date="2020-08-12T17:36:00Z">
        <w:r w:rsidR="00C47FC8">
          <w:t xml:space="preserve">the </w:t>
        </w:r>
      </w:ins>
      <w:ins w:id="163" w:author="hw2" w:date="2020-07-24T18:10:00Z">
        <w:r w:rsidR="003B7EF5" w:rsidRPr="003B7EF5">
          <w:t>PC5 unicast link establishment procedure</w:t>
        </w:r>
        <w:r w:rsidR="00C47FC8">
          <w:t xml:space="preserve"> and the </w:t>
        </w:r>
      </w:ins>
      <w:ins w:id="164" w:author="hw2" w:date="2020-08-12T17:36:00Z">
        <w:r w:rsidR="00C47FC8">
          <w:t>T</w:t>
        </w:r>
      </w:ins>
      <w:ins w:id="165" w:author="hw2" w:date="2020-07-24T18:10:00Z">
        <w:r w:rsidR="003B7EF5">
          <w:t xml:space="preserve">arget user info is included in the </w:t>
        </w:r>
        <w:r w:rsidR="003B7EF5" w:rsidRPr="003B7EF5">
          <w:t>DIRECT LINK ESTABLISHMENT REQUEST message</w:t>
        </w:r>
      </w:ins>
      <w:r w:rsidRPr="00716893">
        <w:t>.</w:t>
      </w:r>
    </w:p>
    <w:p w14:paraId="6B5A1D81" w14:textId="1B1F8D4C" w:rsidR="00716893" w:rsidRPr="00716893" w:rsidRDefault="00716893" w:rsidP="00756DEB">
      <w:r w:rsidRPr="00716893">
        <w:t>Upon receipt of the DIRECT LINK AUTHENTICATION REJECT message, the initiating UE shall stop timer T5006 and abort the ongoing procedure that triggered the initiation of the PC5 unicast link authentication procedure.</w:t>
      </w:r>
    </w:p>
    <w:p w14:paraId="12087007" w14:textId="77777777" w:rsidR="00180269" w:rsidRPr="00672EDE" w:rsidRDefault="00180269" w:rsidP="00180269">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2B1751FC" w14:textId="77777777" w:rsidR="00716893" w:rsidRPr="00716893" w:rsidRDefault="00716893" w:rsidP="00756DEB">
      <w:pPr>
        <w:pStyle w:val="Heading5"/>
      </w:pPr>
      <w:bookmarkStart w:id="166" w:name="_Toc34388641"/>
      <w:bookmarkStart w:id="167" w:name="_Toc34404412"/>
      <w:bookmarkStart w:id="168" w:name="_Toc45282241"/>
      <w:r w:rsidRPr="00716893">
        <w:t>6.1.2.7.5</w:t>
      </w:r>
      <w:r w:rsidRPr="00716893">
        <w:tab/>
        <w:t>PC5 unicast link security mode control procedure not accepted by the target UE</w:t>
      </w:r>
      <w:bookmarkEnd w:id="166"/>
      <w:bookmarkEnd w:id="167"/>
      <w:bookmarkEnd w:id="168"/>
    </w:p>
    <w:p w14:paraId="38B0ECA4" w14:textId="664474FD" w:rsidR="00716893" w:rsidRPr="00716893" w:rsidRDefault="00716893" w:rsidP="00756DEB">
      <w:pPr>
        <w:rPr>
          <w:lang w:eastAsia="zh-CN"/>
        </w:rPr>
      </w:pPr>
      <w:r w:rsidRPr="00716893">
        <w:t xml:space="preserve">If the </w:t>
      </w:r>
      <w:r w:rsidRPr="00716893">
        <w:rPr>
          <w:lang w:eastAsia="x-none"/>
        </w:rPr>
        <w:t>DIRECT LINK SECURITY MODE COMMAND</w:t>
      </w:r>
      <w:r w:rsidRPr="00716893">
        <w:t xml:space="preserve"> message cannot be accepted, the target UE shall send a DIRECT</w:t>
      </w:r>
      <w:r w:rsidRPr="00716893">
        <w:rPr>
          <w:lang w:eastAsia="x-none"/>
        </w:rPr>
        <w:t xml:space="preserve"> LINK SECURITY MODE</w:t>
      </w:r>
      <w:r w:rsidRPr="00716893">
        <w:t xml:space="preserve"> REJECT message</w:t>
      </w:r>
      <w:ins w:id="169" w:author="hw2" w:date="2020-07-24T18:12:00Z">
        <w:r w:rsidR="003B7EF5">
          <w:t>,</w:t>
        </w:r>
      </w:ins>
      <w:r w:rsidRPr="00716893">
        <w:t xml:space="preserve"> and </w:t>
      </w:r>
      <w:ins w:id="170" w:author="hw2" w:date="2020-07-24T18:12:00Z">
        <w:r w:rsidR="003B7EF5">
          <w:t xml:space="preserve">the target UE shall </w:t>
        </w:r>
      </w:ins>
      <w:r w:rsidRPr="00716893">
        <w:t>abort the ongoing procedure that triggered the initiation of the PC5 unicast link security mode control procedure</w:t>
      </w:r>
      <w:ins w:id="171" w:author="hw2" w:date="2020-07-24T18:12:00Z">
        <w:r w:rsidR="003B7EF5">
          <w:t xml:space="preserve"> </w:t>
        </w:r>
      </w:ins>
      <w:ins w:id="172" w:author="hw2" w:date="2020-07-24T18:13:00Z">
        <w:r w:rsidR="003B7EF5" w:rsidRPr="003B7EF5">
          <w:t xml:space="preserve">unless the ongoing procedure is </w:t>
        </w:r>
      </w:ins>
      <w:ins w:id="173" w:author="hw2" w:date="2020-08-12T17:39:00Z">
        <w:r w:rsidR="00B647AA">
          <w:t xml:space="preserve">a </w:t>
        </w:r>
      </w:ins>
      <w:ins w:id="174" w:author="hw2" w:date="2020-07-24T18:13:00Z">
        <w:r w:rsidR="003B7EF5" w:rsidRPr="003B7EF5">
          <w:t xml:space="preserve">PC5 unicast link establishment procedure and the </w:t>
        </w:r>
      </w:ins>
      <w:ins w:id="175" w:author="hw2" w:date="2020-08-12T17:39:00Z">
        <w:r w:rsidR="00B647AA">
          <w:t>T</w:t>
        </w:r>
      </w:ins>
      <w:ins w:id="176" w:author="hw2" w:date="2020-07-24T18:13:00Z">
        <w:r w:rsidR="003B7EF5" w:rsidRPr="003B7EF5">
          <w:t>arget user info is not included in the DIRECT LINK ESTABLISHMENT REQUEST message</w:t>
        </w:r>
      </w:ins>
      <w:r w:rsidRPr="00716893">
        <w:t>. The DIRECT</w:t>
      </w:r>
      <w:r w:rsidRPr="00716893">
        <w:rPr>
          <w:lang w:eastAsia="x-none"/>
        </w:rPr>
        <w:t xml:space="preserve"> LINK SECURITY MODE</w:t>
      </w:r>
      <w:r w:rsidRPr="00716893">
        <w:t xml:space="preserve"> REJECT message </w:t>
      </w:r>
      <w:r w:rsidRPr="00716893">
        <w:rPr>
          <w:lang w:eastAsia="zh-CN"/>
        </w:rPr>
        <w:t>contains a PC5</w:t>
      </w:r>
      <w:r w:rsidRPr="00716893">
        <w:t xml:space="preserve"> signalling protocol cause</w:t>
      </w:r>
      <w:r w:rsidRPr="00716893">
        <w:rPr>
          <w:lang w:eastAsia="zh-CN"/>
        </w:rPr>
        <w:t xml:space="preserve"> IE indicating one of the following cause values:</w:t>
      </w:r>
    </w:p>
    <w:p w14:paraId="76731CFA" w14:textId="77777777" w:rsidR="00716893" w:rsidRPr="00716893" w:rsidRDefault="00716893" w:rsidP="00756DEB">
      <w:pPr>
        <w:pStyle w:val="B1"/>
      </w:pPr>
      <w:r w:rsidRPr="00716893">
        <w:t>#a:</w:t>
      </w:r>
      <w:r w:rsidRPr="00716893">
        <w:tab/>
        <w:t>Authentication failure;</w:t>
      </w:r>
    </w:p>
    <w:p w14:paraId="392B9503" w14:textId="77777777" w:rsidR="00716893" w:rsidRPr="00716893" w:rsidRDefault="00716893" w:rsidP="00756DEB">
      <w:pPr>
        <w:pStyle w:val="B1"/>
      </w:pPr>
      <w:r w:rsidRPr="00716893">
        <w:t>#b:</w:t>
      </w:r>
      <w:r w:rsidRPr="00716893">
        <w:tab/>
        <w:t>Integrity failure;</w:t>
      </w:r>
    </w:p>
    <w:p w14:paraId="58006709" w14:textId="77777777" w:rsidR="00716893" w:rsidRPr="00716893" w:rsidRDefault="00716893" w:rsidP="00756DEB">
      <w:pPr>
        <w:pStyle w:val="B1"/>
      </w:pPr>
      <w:r w:rsidRPr="00716893">
        <w:t>#c:</w:t>
      </w:r>
      <w:r w:rsidRPr="00716893">
        <w:tab/>
        <w:t xml:space="preserve">UE security capabilities mismatch; </w:t>
      </w:r>
    </w:p>
    <w:p w14:paraId="227DA108" w14:textId="77777777" w:rsidR="00716893" w:rsidRPr="00716893" w:rsidRDefault="00716893" w:rsidP="00756DEB">
      <w:pPr>
        <w:pStyle w:val="B1"/>
        <w:rPr>
          <w:noProof/>
          <w:lang w:eastAsia="x-none"/>
        </w:rPr>
      </w:pPr>
      <w:r w:rsidRPr="00716893">
        <w:t>#d:</w:t>
      </w:r>
      <w:r w:rsidRPr="00716893">
        <w:tab/>
        <w:t>LSBs</w:t>
      </w:r>
      <w:r w:rsidRPr="00716893">
        <w:rPr>
          <w:noProof/>
          <w:lang w:eastAsia="x-none"/>
        </w:rPr>
        <w:t xml:space="preserve"> of K</w:t>
      </w:r>
      <w:r w:rsidRPr="00716893">
        <w:rPr>
          <w:noProof/>
          <w:vertAlign w:val="subscript"/>
          <w:lang w:eastAsia="x-none"/>
        </w:rPr>
        <w:t>NPR-sess</w:t>
      </w:r>
      <w:r w:rsidRPr="00716893">
        <w:rPr>
          <w:noProof/>
          <w:lang w:eastAsia="x-none"/>
        </w:rPr>
        <w:t xml:space="preserve"> ID conflict;</w:t>
      </w:r>
    </w:p>
    <w:p w14:paraId="1284A55E" w14:textId="340D8F6E" w:rsidR="001D0CE2" w:rsidRDefault="00716893" w:rsidP="00537F9F">
      <w:pPr>
        <w:pStyle w:val="B1"/>
        <w:rPr>
          <w:ins w:id="177" w:author="hw1" w:date="2020-08-27T18:17:00Z"/>
        </w:rPr>
      </w:pPr>
      <w:r w:rsidRPr="00716893">
        <w:t>#e:</w:t>
      </w:r>
      <w:r w:rsidRPr="00716893">
        <w:tab/>
        <w:t>UE PC5 unicast signalling security policy mismatch;</w:t>
      </w:r>
    </w:p>
    <w:p w14:paraId="489784CD" w14:textId="3AF93D0B" w:rsidR="00716893" w:rsidRPr="00716893" w:rsidRDefault="00716893" w:rsidP="00756DEB">
      <w:pPr>
        <w:pStyle w:val="B1"/>
      </w:pPr>
      <w:ins w:id="178" w:author="hw2" w:date="2020-07-15T21:10:00Z">
        <w:r w:rsidRPr="00716893">
          <w:t>#5</w:t>
        </w:r>
        <w:r w:rsidRPr="00716893">
          <w:tab/>
          <w:t>lack of resources for PC5 unicast link;</w:t>
        </w:r>
      </w:ins>
      <w:r w:rsidRPr="00716893">
        <w:t xml:space="preserve"> or</w:t>
      </w:r>
    </w:p>
    <w:p w14:paraId="77CE7E97" w14:textId="77777777" w:rsidR="00716893" w:rsidRDefault="00716893" w:rsidP="00756DEB">
      <w:pPr>
        <w:pStyle w:val="B1"/>
        <w:rPr>
          <w:ins w:id="179" w:author="hw2" w:date="2020-08-06T17:52:00Z"/>
        </w:rPr>
      </w:pPr>
      <w:r w:rsidRPr="00716893">
        <w:t>#111:</w:t>
      </w:r>
      <w:r w:rsidRPr="00716893">
        <w:tab/>
        <w:t>Protocol error, unspecified.</w:t>
      </w:r>
    </w:p>
    <w:p w14:paraId="2AE00E99" w14:textId="1846FA29" w:rsidR="00B54469" w:rsidRPr="00716893" w:rsidRDefault="00041B8F" w:rsidP="00B54469">
      <w:ins w:id="180" w:author="hw2" w:date="2020-08-06T17:52:00Z">
        <w:r w:rsidRPr="00041B8F">
          <w:t xml:space="preserve">If this PC5 unicast link </w:t>
        </w:r>
        <w:r>
          <w:t>security mode control</w:t>
        </w:r>
        <w:r w:rsidRPr="00041B8F">
          <w:t xml:space="preserve"> procedure is triggered during the PC5 unicast link establishment procedure and the implementation-specific maximum number of established NR PC5 unicast links has been reached, then the target UE shall send a DIRECT LINK </w:t>
        </w:r>
      </w:ins>
      <w:ins w:id="181" w:author="hw1" w:date="2020-08-27T18:20:00Z">
        <w:r w:rsidR="00B06D5D">
          <w:t xml:space="preserve">SECURITY MODE </w:t>
        </w:r>
      </w:ins>
      <w:ins w:id="182" w:author="hw2" w:date="2020-08-06T17:52:00Z">
        <w:r w:rsidRPr="00041B8F">
          <w:t>REJECT message containing PC5 signalling protocol cause value #5 "lack of resources for PC5 unicast link".</w:t>
        </w:r>
      </w:ins>
    </w:p>
    <w:p w14:paraId="47DB6A0E" w14:textId="77777777" w:rsidR="00716893" w:rsidRPr="00716893" w:rsidRDefault="00716893" w:rsidP="00756DEB">
      <w:r w:rsidRPr="00716893">
        <w:t xml:space="preserve">If the DIRECT LINK SECURITY MODE COMMAND message cannot be accepted because the PC5 unicast link security mode control procedure was triggered during a PC5 unicast link establishment procedure, that the selected security algorithms in the DIRECT LINK SECURITY MODE COMMAND message included the null integrity </w:t>
      </w:r>
      <w:r w:rsidRPr="00716893">
        <w:lastRenderedPageBreak/>
        <w:t>protection algorithm and the target UE’s PC5 unicast signalling integrity protection policy is set to "signalling integrity protection required", the target UE shall include PC5 signalling protocol cause #e "UE PC5 unicast signalling security policy mismatch" in the SECURITY MODE REJECT message.</w:t>
      </w:r>
    </w:p>
    <w:p w14:paraId="47807706" w14:textId="77777777" w:rsidR="00716893" w:rsidRPr="00716893" w:rsidRDefault="00716893" w:rsidP="00756DEB">
      <w:r w:rsidRPr="00716893">
        <w:t>If the DIRECT LINK SECURITY MODE COMMAND message cannot be accepted because the PC5 unicast link security mode control procedure was triggered during a PC5 unicast link re-keying procedure, the integrity protection algorithm currently in use for the PC5 unicast link is different from the null integrity protection algorithm and the selected security algorithms in the DIRECT LINK SECURITY MODE COMMAND message include the null integrity protection algorithm, the target UE, the target UE shall include PC5 signalling protocol cause #e "UE PC5 unicast signalling security policy mismatch" in the SECURITY MODE REJECT message.</w:t>
      </w:r>
    </w:p>
    <w:p w14:paraId="2662F626" w14:textId="77777777" w:rsidR="00716893" w:rsidRPr="00716893" w:rsidRDefault="00716893" w:rsidP="00756DEB">
      <w:r w:rsidRPr="00716893">
        <w:t>Upon receipt of the DIRECT</w:t>
      </w:r>
      <w:r w:rsidRPr="00716893">
        <w:rPr>
          <w:lang w:eastAsia="x-none"/>
        </w:rPr>
        <w:t xml:space="preserve"> LINK SECURITY MODE</w:t>
      </w:r>
      <w:r w:rsidRPr="00716893">
        <w:t xml:space="preserve"> REJECT message, the initiating UE shall stop timer T5007 and:</w:t>
      </w:r>
    </w:p>
    <w:p w14:paraId="0255E841" w14:textId="6EB871E7" w:rsidR="00716893" w:rsidRPr="00716893" w:rsidRDefault="00716893" w:rsidP="00756DEB">
      <w:pPr>
        <w:pStyle w:val="B1"/>
      </w:pPr>
      <w:r w:rsidRPr="00716893">
        <w:t>a)</w:t>
      </w:r>
      <w:r w:rsidRPr="00716893">
        <w:tab/>
        <w:t>if the PC5 signalling protocol cause IE in the DIRECT LINK SECURITY MODE REJECT message is set to #d, retransmit the DIRECT LINK SECURITY MODE COMMAND message with a different value for the 8 LSBs</w:t>
      </w:r>
      <w:r w:rsidRPr="00716893">
        <w:rPr>
          <w:noProof/>
          <w:lang w:eastAsia="x-none"/>
        </w:rPr>
        <w:t xml:space="preserve"> of K</w:t>
      </w:r>
      <w:r w:rsidRPr="00716893">
        <w:rPr>
          <w:noProof/>
          <w:vertAlign w:val="subscript"/>
          <w:lang w:eastAsia="x-none"/>
        </w:rPr>
        <w:t>NPR-sess</w:t>
      </w:r>
      <w:r w:rsidRPr="00716893">
        <w:rPr>
          <w:noProof/>
          <w:lang w:eastAsia="x-none"/>
        </w:rPr>
        <w:t xml:space="preserve"> ID</w:t>
      </w:r>
      <w:r w:rsidRPr="00716893">
        <w:t>; and</w:t>
      </w:r>
    </w:p>
    <w:p w14:paraId="68BE811A" w14:textId="29ADE55E" w:rsidR="00180269" w:rsidRPr="00D41435" w:rsidRDefault="00D41435" w:rsidP="00D41435">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6C48728E" w14:textId="77777777" w:rsidR="00D41435" w:rsidRPr="00D41435" w:rsidRDefault="00D41435" w:rsidP="005E2C46">
      <w:pPr>
        <w:pStyle w:val="Heading2"/>
      </w:pPr>
      <w:bookmarkStart w:id="183" w:name="_Toc25070732"/>
      <w:bookmarkStart w:id="184" w:name="_Toc34388731"/>
      <w:bookmarkStart w:id="185" w:name="_Toc34404502"/>
      <w:bookmarkStart w:id="186" w:name="_Toc45282412"/>
      <w:r w:rsidRPr="00D41435">
        <w:lastRenderedPageBreak/>
        <w:t>10.3</w:t>
      </w:r>
      <w:r w:rsidRPr="00D41435">
        <w:tab/>
        <w:t>Timers of PC5 unicast link management procedures</w:t>
      </w:r>
      <w:bookmarkEnd w:id="183"/>
      <w:bookmarkEnd w:id="184"/>
      <w:bookmarkEnd w:id="185"/>
      <w:bookmarkEnd w:id="186"/>
    </w:p>
    <w:p w14:paraId="325F995D" w14:textId="77777777" w:rsidR="00D41435" w:rsidRPr="005E2C46" w:rsidRDefault="00D41435" w:rsidP="005E2C46">
      <w:pPr>
        <w:pStyle w:val="TH"/>
      </w:pPr>
      <w:r w:rsidRPr="005E2C46">
        <w:t>Table 10.3.1: 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D41435" w:rsidRPr="00D41435" w14:paraId="398B1587" w14:textId="77777777" w:rsidTr="006121E1">
        <w:trPr>
          <w:gridAfter w:val="1"/>
          <w:wAfter w:w="36" w:type="dxa"/>
          <w:cantSplit/>
          <w:tblHeader/>
          <w:jc w:val="center"/>
        </w:trPr>
        <w:tc>
          <w:tcPr>
            <w:tcW w:w="990" w:type="dxa"/>
            <w:gridSpan w:val="2"/>
          </w:tcPr>
          <w:p w14:paraId="188B4E4B" w14:textId="77777777" w:rsidR="00D41435" w:rsidRPr="00D41435" w:rsidRDefault="00D41435" w:rsidP="005E2C46">
            <w:pPr>
              <w:pStyle w:val="TAH"/>
            </w:pPr>
            <w:r w:rsidRPr="00D41435">
              <w:lastRenderedPageBreak/>
              <w:t>TIMER NUM.</w:t>
            </w:r>
          </w:p>
        </w:tc>
        <w:tc>
          <w:tcPr>
            <w:tcW w:w="810" w:type="dxa"/>
          </w:tcPr>
          <w:p w14:paraId="33474DFE" w14:textId="77777777" w:rsidR="00D41435" w:rsidRPr="00D41435" w:rsidRDefault="00D41435" w:rsidP="005E2C46">
            <w:pPr>
              <w:pStyle w:val="TAH"/>
            </w:pPr>
            <w:r w:rsidRPr="00D41435">
              <w:t>TIMER VALUE</w:t>
            </w:r>
          </w:p>
        </w:tc>
        <w:tc>
          <w:tcPr>
            <w:tcW w:w="4093" w:type="dxa"/>
          </w:tcPr>
          <w:p w14:paraId="5187CC55" w14:textId="77777777" w:rsidR="00D41435" w:rsidRPr="00D41435" w:rsidRDefault="00D41435" w:rsidP="005E2C46">
            <w:pPr>
              <w:pStyle w:val="TAH"/>
            </w:pPr>
            <w:r w:rsidRPr="00D41435">
              <w:t>CAUSE OF START</w:t>
            </w:r>
          </w:p>
        </w:tc>
        <w:tc>
          <w:tcPr>
            <w:tcW w:w="1701" w:type="dxa"/>
          </w:tcPr>
          <w:p w14:paraId="61B6C885" w14:textId="77777777" w:rsidR="00D41435" w:rsidRPr="00D41435" w:rsidRDefault="00D41435" w:rsidP="005E2C46">
            <w:pPr>
              <w:pStyle w:val="TAH"/>
            </w:pPr>
            <w:r w:rsidRPr="00D41435">
              <w:t>NORMAL STOP</w:t>
            </w:r>
          </w:p>
        </w:tc>
        <w:tc>
          <w:tcPr>
            <w:tcW w:w="1864" w:type="dxa"/>
          </w:tcPr>
          <w:p w14:paraId="3C3788E2" w14:textId="77777777" w:rsidR="00D41435" w:rsidRPr="00D41435" w:rsidRDefault="00D41435" w:rsidP="005E2C46">
            <w:pPr>
              <w:pStyle w:val="TAH"/>
            </w:pPr>
            <w:r w:rsidRPr="00D41435">
              <w:t xml:space="preserve">ON </w:t>
            </w:r>
            <w:r w:rsidRPr="00D41435">
              <w:br/>
              <w:t>EXPIRY</w:t>
            </w:r>
          </w:p>
        </w:tc>
      </w:tr>
      <w:tr w:rsidR="00D41435" w:rsidRPr="00D41435" w14:paraId="244DA150" w14:textId="77777777" w:rsidTr="006121E1">
        <w:trPr>
          <w:gridAfter w:val="1"/>
          <w:wAfter w:w="36" w:type="dxa"/>
          <w:cantSplit/>
          <w:jc w:val="center"/>
        </w:trPr>
        <w:tc>
          <w:tcPr>
            <w:tcW w:w="990" w:type="dxa"/>
            <w:gridSpan w:val="2"/>
          </w:tcPr>
          <w:p w14:paraId="27C5A433" w14:textId="77777777" w:rsidR="00D41435" w:rsidRPr="00D41435" w:rsidRDefault="00D41435" w:rsidP="005E2C46">
            <w:pPr>
              <w:pStyle w:val="TAL"/>
            </w:pPr>
            <w:r w:rsidRPr="00D41435">
              <w:t>T5000</w:t>
            </w:r>
          </w:p>
        </w:tc>
        <w:tc>
          <w:tcPr>
            <w:tcW w:w="810" w:type="dxa"/>
          </w:tcPr>
          <w:p w14:paraId="1E665AE5" w14:textId="77777777" w:rsidR="00D41435" w:rsidRDefault="00D41435" w:rsidP="005E2C46">
            <w:pPr>
              <w:pStyle w:val="TAL"/>
              <w:rPr>
                <w:ins w:id="187" w:author="hw2" w:date="2020-07-15T20:46:00Z"/>
              </w:rPr>
            </w:pPr>
            <w:r w:rsidRPr="00D41435">
              <w:t>8s</w:t>
            </w:r>
          </w:p>
          <w:p w14:paraId="64390F4B" w14:textId="2F94BC7E" w:rsidR="00494B4B" w:rsidRPr="00D41435" w:rsidRDefault="00494B4B" w:rsidP="005E2C46">
            <w:pPr>
              <w:pStyle w:val="TAL"/>
            </w:pPr>
            <w:ins w:id="188" w:author="hw2" w:date="2020-07-15T20:46:00Z">
              <w:r>
                <w:t>NOTE </w:t>
              </w:r>
              <w:r w:rsidRPr="00494B4B">
                <w:t>1</w:t>
              </w:r>
            </w:ins>
          </w:p>
        </w:tc>
        <w:tc>
          <w:tcPr>
            <w:tcW w:w="4093" w:type="dxa"/>
          </w:tcPr>
          <w:p w14:paraId="7C0C971F" w14:textId="77777777" w:rsidR="00D41435" w:rsidRPr="00D41435" w:rsidRDefault="00D41435" w:rsidP="005E2C46">
            <w:pPr>
              <w:pStyle w:val="TAL"/>
            </w:pPr>
            <w:r w:rsidRPr="00D41435">
              <w:t>Upon sending a DIRECT LINK ESTABLISHMENT REQUEST message</w:t>
            </w:r>
          </w:p>
        </w:tc>
        <w:tc>
          <w:tcPr>
            <w:tcW w:w="1701" w:type="dxa"/>
          </w:tcPr>
          <w:p w14:paraId="0A0E692A" w14:textId="7BA81289" w:rsidR="00D41435" w:rsidRPr="00D41435" w:rsidRDefault="00D41435" w:rsidP="005E2C46">
            <w:pPr>
              <w:pStyle w:val="TAL"/>
            </w:pPr>
            <w:r w:rsidRPr="00D41435">
              <w:t>Upon receiving a DIRECT LINK ESTABLISHMENT ACCEPT or DIRECT LINK ESTABLISHMENT REJECT message from the target UE</w:t>
            </w:r>
            <w:r>
              <w:t xml:space="preserve"> </w:t>
            </w:r>
            <w:ins w:id="189" w:author="hw2" w:date="2020-07-15T19:10:00Z">
              <w:r w:rsidR="00B647AA">
                <w:t xml:space="preserve">if the </w:t>
              </w:r>
            </w:ins>
            <w:ins w:id="190" w:author="hw2" w:date="2020-08-12T17:41:00Z">
              <w:r w:rsidR="00B647AA">
                <w:t>T</w:t>
              </w:r>
            </w:ins>
            <w:ins w:id="191" w:author="hw2" w:date="2020-07-15T19:10:00Z">
              <w:r>
                <w:t>arget user info is incl</w:t>
              </w:r>
            </w:ins>
            <w:ins w:id="192" w:author="hw2" w:date="2020-07-15T19:11:00Z">
              <w:r>
                <w:t>uded in the DIRECT LINK ESTABLISHMENT REQUEST message</w:t>
              </w:r>
            </w:ins>
          </w:p>
        </w:tc>
        <w:tc>
          <w:tcPr>
            <w:tcW w:w="1864" w:type="dxa"/>
          </w:tcPr>
          <w:p w14:paraId="4C341E72" w14:textId="196948AE" w:rsidR="00D41435" w:rsidRDefault="00D41435" w:rsidP="005E2C46">
            <w:pPr>
              <w:pStyle w:val="TAL"/>
              <w:rPr>
                <w:ins w:id="193" w:author="hw2" w:date="2020-07-17T17:57:00Z"/>
              </w:rPr>
            </w:pPr>
            <w:r w:rsidRPr="00D41435">
              <w:t>Retransmission of DIRECT LINK ESTABLISHMENT REQUEST message</w:t>
            </w:r>
            <w:ins w:id="194" w:author="hw2" w:date="2020-07-20T10:22:00Z">
              <w:r w:rsidR="003D2E7B">
                <w:t xml:space="preserve"> </w:t>
              </w:r>
              <w:r w:rsidR="00B647AA">
                <w:t xml:space="preserve">if the </w:t>
              </w:r>
            </w:ins>
            <w:ins w:id="195" w:author="hw2" w:date="2020-08-12T17:41:00Z">
              <w:r w:rsidR="00B647AA">
                <w:t>T</w:t>
              </w:r>
            </w:ins>
            <w:ins w:id="196" w:author="hw2" w:date="2020-07-20T10:22:00Z">
              <w:r w:rsidR="003D2E7B" w:rsidRPr="003D2E7B">
                <w:t>arget user info is included in the DIRECT LINK ESTABLISHMENT REQUEST message</w:t>
              </w:r>
              <w:r w:rsidR="003D2E7B">
                <w:t>;</w:t>
              </w:r>
            </w:ins>
            <w:ins w:id="197" w:author="hw2" w:date="2020-08-05T20:08:00Z">
              <w:r w:rsidR="00A86253">
                <w:t xml:space="preserve"> or</w:t>
              </w:r>
            </w:ins>
          </w:p>
          <w:p w14:paraId="65E52F1F" w14:textId="53E9F794" w:rsidR="000D4A18" w:rsidRPr="00D41435" w:rsidRDefault="00C9695C" w:rsidP="005E2C46">
            <w:pPr>
              <w:pStyle w:val="TAL"/>
              <w:rPr>
                <w:lang w:eastAsia="zh-CN"/>
              </w:rPr>
            </w:pPr>
            <w:ins w:id="198" w:author="Vishnu Preman" w:date="2020-10-02T13:23:00Z">
              <w:r>
                <w:rPr>
                  <w:lang w:eastAsia="zh-CN"/>
                </w:rPr>
                <w:t>may abort the ongoing procedure</w:t>
              </w:r>
            </w:ins>
            <w:ins w:id="199" w:author="hw2" w:date="2020-08-05T20:08:00Z">
              <w:r w:rsidR="00A86253">
                <w:t xml:space="preserve"> </w:t>
              </w:r>
              <w:r w:rsidR="00B647AA">
                <w:rPr>
                  <w:lang w:eastAsia="zh-CN"/>
                </w:rPr>
                <w:t xml:space="preserve">if the </w:t>
              </w:r>
            </w:ins>
            <w:ins w:id="200" w:author="hw2" w:date="2020-08-12T17:42:00Z">
              <w:r w:rsidR="00B647AA">
                <w:rPr>
                  <w:lang w:eastAsia="zh-CN"/>
                </w:rPr>
                <w:t>T</w:t>
              </w:r>
            </w:ins>
            <w:ins w:id="201" w:author="hw2" w:date="2020-08-05T20:08:00Z">
              <w:r w:rsidR="00A86253" w:rsidRPr="00A86253">
                <w:rPr>
                  <w:lang w:eastAsia="zh-CN"/>
                </w:rPr>
                <w:t xml:space="preserve">arget user info is </w:t>
              </w:r>
              <w:r w:rsidR="00A86253">
                <w:rPr>
                  <w:lang w:eastAsia="zh-CN"/>
                </w:rPr>
                <w:t xml:space="preserve">not </w:t>
              </w:r>
              <w:r w:rsidR="00A86253" w:rsidRPr="00A86253">
                <w:rPr>
                  <w:lang w:eastAsia="zh-CN"/>
                </w:rPr>
                <w:t>included in the DIRECT LINK ESTABLISHMENT REQUEST message</w:t>
              </w:r>
            </w:ins>
          </w:p>
        </w:tc>
      </w:tr>
      <w:tr w:rsidR="00D41435" w:rsidRPr="00D41435" w14:paraId="7711CC36" w14:textId="77777777" w:rsidTr="006121E1">
        <w:trPr>
          <w:gridAfter w:val="1"/>
          <w:wAfter w:w="36" w:type="dxa"/>
          <w:cantSplit/>
          <w:jc w:val="center"/>
        </w:trPr>
        <w:tc>
          <w:tcPr>
            <w:tcW w:w="990" w:type="dxa"/>
            <w:gridSpan w:val="2"/>
          </w:tcPr>
          <w:p w14:paraId="513246DD" w14:textId="77777777" w:rsidR="00D41435" w:rsidRPr="00D41435" w:rsidRDefault="00D41435" w:rsidP="005E2C46">
            <w:pPr>
              <w:pStyle w:val="TAL"/>
              <w:rPr>
                <w:lang w:eastAsia="zh-CN"/>
              </w:rPr>
            </w:pPr>
            <w:r w:rsidRPr="00D41435">
              <w:rPr>
                <w:rFonts w:hint="eastAsia"/>
                <w:lang w:eastAsia="zh-CN"/>
              </w:rPr>
              <w:t>T</w:t>
            </w:r>
            <w:r w:rsidRPr="00D41435">
              <w:rPr>
                <w:lang w:eastAsia="zh-CN"/>
              </w:rPr>
              <w:t>5001</w:t>
            </w:r>
          </w:p>
        </w:tc>
        <w:tc>
          <w:tcPr>
            <w:tcW w:w="810" w:type="dxa"/>
          </w:tcPr>
          <w:p w14:paraId="10D56D19" w14:textId="77777777" w:rsidR="00D41435" w:rsidRPr="00D41435" w:rsidRDefault="00D41435" w:rsidP="005E2C46">
            <w:pPr>
              <w:pStyle w:val="TAL"/>
            </w:pPr>
            <w:r w:rsidRPr="00D41435">
              <w:t>5s</w:t>
            </w:r>
          </w:p>
        </w:tc>
        <w:tc>
          <w:tcPr>
            <w:tcW w:w="4093" w:type="dxa"/>
          </w:tcPr>
          <w:p w14:paraId="66C6FF44" w14:textId="77777777" w:rsidR="00D41435" w:rsidRPr="00D41435" w:rsidRDefault="00D41435" w:rsidP="005E2C46">
            <w:pPr>
              <w:pStyle w:val="TAL"/>
            </w:pPr>
            <w:r w:rsidRPr="00D41435">
              <w:t>Upon sending a DIRECT LINK MODIFICATION REQUEST message</w:t>
            </w:r>
          </w:p>
        </w:tc>
        <w:tc>
          <w:tcPr>
            <w:tcW w:w="1701" w:type="dxa"/>
          </w:tcPr>
          <w:p w14:paraId="7B3BD3D4" w14:textId="77777777" w:rsidR="00D41435" w:rsidRPr="00D41435" w:rsidRDefault="00D41435" w:rsidP="005E2C46">
            <w:pPr>
              <w:pStyle w:val="TAL"/>
            </w:pPr>
            <w:r w:rsidRPr="00D41435">
              <w:t>Upon receiving a DIRECT LINK MODIFICATION ACCEPT or DIRECT LINK MODIFICATION REJECT or DIRECT LINK RELEASE REQUEST message from the target UE</w:t>
            </w:r>
          </w:p>
        </w:tc>
        <w:tc>
          <w:tcPr>
            <w:tcW w:w="1864" w:type="dxa"/>
          </w:tcPr>
          <w:p w14:paraId="413A5D15" w14:textId="77777777" w:rsidR="00D41435" w:rsidRPr="00D41435" w:rsidRDefault="00D41435" w:rsidP="005E2C46">
            <w:pPr>
              <w:pStyle w:val="TAL"/>
            </w:pPr>
            <w:r w:rsidRPr="00D41435">
              <w:t>Retransmission of DIRECT LINK MODIFICATION REQUEST message</w:t>
            </w:r>
          </w:p>
        </w:tc>
      </w:tr>
      <w:tr w:rsidR="00D41435" w:rsidRPr="00D41435" w14:paraId="77EBECF5"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0D42ECE" w14:textId="77777777" w:rsidR="00D41435" w:rsidRPr="00D41435" w:rsidRDefault="00D41435" w:rsidP="005E2C46">
            <w:pPr>
              <w:pStyle w:val="TAL"/>
              <w:rPr>
                <w:lang w:eastAsia="zh-CN"/>
              </w:rPr>
            </w:pPr>
            <w:r w:rsidRPr="00D41435">
              <w:rPr>
                <w:lang w:eastAsia="zh-CN"/>
              </w:rPr>
              <w:t>T5002</w:t>
            </w:r>
          </w:p>
        </w:tc>
        <w:tc>
          <w:tcPr>
            <w:tcW w:w="810" w:type="dxa"/>
            <w:tcBorders>
              <w:top w:val="single" w:sz="6" w:space="0" w:color="auto"/>
              <w:left w:val="single" w:sz="6" w:space="0" w:color="auto"/>
              <w:bottom w:val="single" w:sz="6" w:space="0" w:color="auto"/>
              <w:right w:val="single" w:sz="6" w:space="0" w:color="auto"/>
            </w:tcBorders>
          </w:tcPr>
          <w:p w14:paraId="671439A0" w14:textId="77777777" w:rsidR="00D41435" w:rsidRPr="00D41435" w:rsidRDefault="00D41435" w:rsidP="005E2C46">
            <w:pPr>
              <w:pStyle w:val="TAL"/>
            </w:pPr>
            <w:r w:rsidRPr="00D41435">
              <w:t>5s</w:t>
            </w:r>
          </w:p>
        </w:tc>
        <w:tc>
          <w:tcPr>
            <w:tcW w:w="4093" w:type="dxa"/>
            <w:tcBorders>
              <w:top w:val="single" w:sz="6" w:space="0" w:color="auto"/>
              <w:left w:val="single" w:sz="6" w:space="0" w:color="auto"/>
              <w:bottom w:val="single" w:sz="6" w:space="0" w:color="auto"/>
              <w:right w:val="single" w:sz="6" w:space="0" w:color="auto"/>
            </w:tcBorders>
          </w:tcPr>
          <w:p w14:paraId="0DF39016" w14:textId="77777777" w:rsidR="00D41435" w:rsidRPr="00D41435" w:rsidRDefault="00D41435" w:rsidP="005E2C46">
            <w:pPr>
              <w:pStyle w:val="TAL"/>
            </w:pPr>
            <w:r w:rsidRPr="00D41435">
              <w:t>Upon sending a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53EB5C94" w14:textId="77777777" w:rsidR="00D41435" w:rsidRPr="00D41435" w:rsidRDefault="00D41435" w:rsidP="005E2C46">
            <w:pPr>
              <w:pStyle w:val="TAL"/>
            </w:pPr>
            <w:r w:rsidRPr="00D41435">
              <w:t>Upon receiving a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tcPr>
          <w:p w14:paraId="074B89A3" w14:textId="77777777" w:rsidR="00D41435" w:rsidRPr="00D41435" w:rsidRDefault="00D41435" w:rsidP="005E2C46">
            <w:pPr>
              <w:pStyle w:val="TAL"/>
            </w:pPr>
            <w:r w:rsidRPr="00D41435">
              <w:t>Retransmission of DIRECT LINK RELEASE REQUEST message</w:t>
            </w:r>
          </w:p>
        </w:tc>
      </w:tr>
      <w:tr w:rsidR="00D41435" w:rsidRPr="00D41435" w14:paraId="16EEECE3"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30EE5C6E" w14:textId="77777777" w:rsidR="00D41435" w:rsidRPr="00D41435" w:rsidRDefault="00D41435" w:rsidP="005E2C46">
            <w:pPr>
              <w:pStyle w:val="TAL"/>
              <w:rPr>
                <w:lang w:eastAsia="zh-CN"/>
              </w:rPr>
            </w:pPr>
            <w:r w:rsidRPr="00D41435">
              <w:rPr>
                <w:lang w:eastAsia="zh-CN"/>
              </w:rPr>
              <w:t>T5003</w:t>
            </w:r>
          </w:p>
        </w:tc>
        <w:tc>
          <w:tcPr>
            <w:tcW w:w="810" w:type="dxa"/>
            <w:tcBorders>
              <w:top w:val="single" w:sz="6" w:space="0" w:color="auto"/>
              <w:left w:val="single" w:sz="6" w:space="0" w:color="auto"/>
              <w:bottom w:val="single" w:sz="6" w:space="0" w:color="auto"/>
              <w:right w:val="single" w:sz="6" w:space="0" w:color="auto"/>
            </w:tcBorders>
          </w:tcPr>
          <w:p w14:paraId="435CB151" w14:textId="77777777" w:rsidR="00D41435" w:rsidRPr="00D41435" w:rsidRDefault="00D41435" w:rsidP="005E2C46">
            <w:pPr>
              <w:pStyle w:val="TAL"/>
            </w:pPr>
            <w:r w:rsidRPr="00D41435">
              <w:t>5s</w:t>
            </w:r>
          </w:p>
        </w:tc>
        <w:tc>
          <w:tcPr>
            <w:tcW w:w="4093" w:type="dxa"/>
            <w:tcBorders>
              <w:top w:val="single" w:sz="6" w:space="0" w:color="auto"/>
              <w:left w:val="single" w:sz="6" w:space="0" w:color="auto"/>
              <w:bottom w:val="single" w:sz="6" w:space="0" w:color="auto"/>
              <w:right w:val="single" w:sz="6" w:space="0" w:color="auto"/>
            </w:tcBorders>
          </w:tcPr>
          <w:p w14:paraId="560B4398" w14:textId="77777777" w:rsidR="00D41435" w:rsidRPr="00D41435" w:rsidRDefault="00D41435" w:rsidP="005E2C46">
            <w:pPr>
              <w:pStyle w:val="TAL"/>
            </w:pPr>
            <w:r w:rsidRPr="00D41435">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tcPr>
          <w:p w14:paraId="092D0FE3" w14:textId="77777777" w:rsidR="00D41435" w:rsidRPr="00D41435" w:rsidRDefault="00D41435" w:rsidP="005E2C46">
            <w:pPr>
              <w:pStyle w:val="TAL"/>
            </w:pPr>
            <w:r w:rsidRPr="00D41435">
              <w:t>Upon PC5 unicast link release or upon initiating the PC5 unicast link keep-alive procedure</w:t>
            </w:r>
          </w:p>
        </w:tc>
        <w:tc>
          <w:tcPr>
            <w:tcW w:w="1864" w:type="dxa"/>
            <w:tcBorders>
              <w:top w:val="single" w:sz="6" w:space="0" w:color="auto"/>
              <w:left w:val="single" w:sz="6" w:space="0" w:color="auto"/>
              <w:bottom w:val="single" w:sz="6" w:space="0" w:color="auto"/>
              <w:right w:val="single" w:sz="6" w:space="0" w:color="auto"/>
            </w:tcBorders>
          </w:tcPr>
          <w:p w14:paraId="20C73FFF" w14:textId="77777777" w:rsidR="00D41435" w:rsidRPr="00D41435" w:rsidRDefault="00D41435" w:rsidP="005E2C46">
            <w:pPr>
              <w:pStyle w:val="TAL"/>
            </w:pPr>
            <w:r w:rsidRPr="00D41435">
              <w:t>Initiate the PC5 unicast link keep-alive procedure</w:t>
            </w:r>
          </w:p>
        </w:tc>
      </w:tr>
      <w:tr w:rsidR="00D41435" w:rsidRPr="00D41435" w14:paraId="763BE190"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67026C5F" w14:textId="77777777" w:rsidR="00D41435" w:rsidRPr="00D41435" w:rsidRDefault="00D41435" w:rsidP="005E2C46">
            <w:pPr>
              <w:pStyle w:val="TAL"/>
              <w:rPr>
                <w:lang w:eastAsia="zh-CN"/>
              </w:rPr>
            </w:pPr>
            <w:r w:rsidRPr="00D41435">
              <w:rPr>
                <w:lang w:eastAsia="zh-CN"/>
              </w:rPr>
              <w:t>T5004</w:t>
            </w:r>
          </w:p>
        </w:tc>
        <w:tc>
          <w:tcPr>
            <w:tcW w:w="810" w:type="dxa"/>
            <w:tcBorders>
              <w:top w:val="single" w:sz="6" w:space="0" w:color="auto"/>
              <w:left w:val="single" w:sz="6" w:space="0" w:color="auto"/>
              <w:bottom w:val="single" w:sz="6" w:space="0" w:color="auto"/>
              <w:right w:val="single" w:sz="6" w:space="0" w:color="auto"/>
            </w:tcBorders>
          </w:tcPr>
          <w:p w14:paraId="63046348" w14:textId="77777777" w:rsidR="00D41435" w:rsidRPr="00D41435" w:rsidRDefault="00D41435" w:rsidP="005E2C46">
            <w:pPr>
              <w:pStyle w:val="TAL"/>
            </w:pPr>
            <w:r w:rsidRPr="00D41435">
              <w:t>5s</w:t>
            </w:r>
          </w:p>
        </w:tc>
        <w:tc>
          <w:tcPr>
            <w:tcW w:w="4093" w:type="dxa"/>
            <w:tcBorders>
              <w:top w:val="single" w:sz="6" w:space="0" w:color="auto"/>
              <w:left w:val="single" w:sz="6" w:space="0" w:color="auto"/>
              <w:bottom w:val="single" w:sz="6" w:space="0" w:color="auto"/>
              <w:right w:val="single" w:sz="6" w:space="0" w:color="auto"/>
            </w:tcBorders>
          </w:tcPr>
          <w:p w14:paraId="3A61BB24" w14:textId="77777777" w:rsidR="00D41435" w:rsidRPr="00D41435" w:rsidRDefault="00D41435" w:rsidP="005E2C46">
            <w:pPr>
              <w:pStyle w:val="TAL"/>
            </w:pPr>
            <w:r w:rsidRPr="00D41435">
              <w:t>Upon sending a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525522D4" w14:textId="77777777" w:rsidR="00D41435" w:rsidRPr="00D41435" w:rsidRDefault="00D41435" w:rsidP="005E2C46">
            <w:pPr>
              <w:pStyle w:val="TAL"/>
            </w:pPr>
            <w:r w:rsidRPr="00D41435">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2725F52F" w14:textId="77777777" w:rsidR="00D41435" w:rsidRPr="00D41435" w:rsidRDefault="00D41435" w:rsidP="005E2C46">
            <w:pPr>
              <w:pStyle w:val="TAL"/>
            </w:pPr>
            <w:r w:rsidRPr="00D41435">
              <w:t>Retransmission of the DIRECT LINK KEEPALIVE REQUEST message</w:t>
            </w:r>
          </w:p>
        </w:tc>
      </w:tr>
      <w:tr w:rsidR="00D41435" w:rsidRPr="00D41435" w14:paraId="3B51E5DD"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72495B2E" w14:textId="77777777" w:rsidR="00D41435" w:rsidRPr="00D41435" w:rsidRDefault="00D41435" w:rsidP="005E2C46">
            <w:pPr>
              <w:pStyle w:val="TAL"/>
              <w:rPr>
                <w:lang w:eastAsia="zh-CN"/>
              </w:rPr>
            </w:pPr>
            <w:r w:rsidRPr="00D41435">
              <w:rPr>
                <w:lang w:eastAsia="zh-CN"/>
              </w:rPr>
              <w:t>T5005</w:t>
            </w:r>
          </w:p>
        </w:tc>
        <w:tc>
          <w:tcPr>
            <w:tcW w:w="810" w:type="dxa"/>
            <w:tcBorders>
              <w:top w:val="single" w:sz="6" w:space="0" w:color="auto"/>
              <w:left w:val="single" w:sz="6" w:space="0" w:color="auto"/>
              <w:bottom w:val="single" w:sz="6" w:space="0" w:color="auto"/>
              <w:right w:val="single" w:sz="6" w:space="0" w:color="auto"/>
            </w:tcBorders>
          </w:tcPr>
          <w:p w14:paraId="033BD5F2" w14:textId="77777777" w:rsidR="00D41435" w:rsidRPr="00D41435" w:rsidRDefault="00D41435" w:rsidP="005E2C46">
            <w:pPr>
              <w:pStyle w:val="TAL"/>
            </w:pPr>
            <w:r w:rsidRPr="00D41435">
              <w:t>Default 10m</w:t>
            </w:r>
          </w:p>
          <w:p w14:paraId="298B5D7D" w14:textId="17438344" w:rsidR="00D41435" w:rsidRPr="00D41435" w:rsidRDefault="00D41435" w:rsidP="005E2C46">
            <w:pPr>
              <w:pStyle w:val="TAL"/>
            </w:pPr>
            <w:r w:rsidRPr="00D41435">
              <w:t>NOTE </w:t>
            </w:r>
            <w:del w:id="202" w:author="hw2" w:date="2020-07-15T20:46:00Z">
              <w:r w:rsidRPr="00D41435" w:rsidDel="00494B4B">
                <w:delText>1</w:delText>
              </w:r>
            </w:del>
            <w:ins w:id="203" w:author="hw2" w:date="2020-07-15T20:46:00Z">
              <w:r w:rsidR="00494B4B">
                <w:t>2</w:t>
              </w:r>
            </w:ins>
          </w:p>
        </w:tc>
        <w:tc>
          <w:tcPr>
            <w:tcW w:w="4093" w:type="dxa"/>
            <w:tcBorders>
              <w:top w:val="single" w:sz="6" w:space="0" w:color="auto"/>
              <w:left w:val="single" w:sz="6" w:space="0" w:color="auto"/>
              <w:bottom w:val="single" w:sz="6" w:space="0" w:color="auto"/>
              <w:right w:val="single" w:sz="6" w:space="0" w:color="auto"/>
            </w:tcBorders>
          </w:tcPr>
          <w:p w14:paraId="628E3D35" w14:textId="77777777" w:rsidR="00D41435" w:rsidRPr="00D41435" w:rsidRDefault="00D41435" w:rsidP="005E2C46">
            <w:pPr>
              <w:pStyle w:val="TAL"/>
            </w:pPr>
            <w:r w:rsidRPr="00D41435">
              <w:t>Upon receiving a Maximum inactivity period in a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05CEFEF6" w14:textId="77777777" w:rsidR="00D41435" w:rsidRPr="00D41435" w:rsidRDefault="00D41435" w:rsidP="005E2C46">
            <w:pPr>
              <w:pStyle w:val="TAL"/>
            </w:pPr>
            <w:r w:rsidRPr="00D41435">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7117DBA3" w14:textId="77777777" w:rsidR="00D41435" w:rsidRPr="00D41435" w:rsidRDefault="00D41435" w:rsidP="005E2C46">
            <w:pPr>
              <w:pStyle w:val="TAL"/>
            </w:pPr>
            <w:r w:rsidRPr="00D41435">
              <w:t>Either initiate the PC5 unicast link keep-alive procedure or the PC5 unicast link release procedure</w:t>
            </w:r>
          </w:p>
        </w:tc>
      </w:tr>
      <w:tr w:rsidR="00D41435" w:rsidRPr="00D41435" w14:paraId="54E93604"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4FEC2D9F" w14:textId="77777777" w:rsidR="00D41435" w:rsidRPr="00D41435" w:rsidRDefault="00D41435" w:rsidP="005E2C46">
            <w:pPr>
              <w:pStyle w:val="TAL"/>
              <w:rPr>
                <w:lang w:eastAsia="zh-CN"/>
              </w:rPr>
            </w:pPr>
            <w:r w:rsidRPr="00D41435">
              <w:rPr>
                <w:lang w:eastAsia="zh-CN"/>
              </w:rPr>
              <w:t>T5006</w:t>
            </w:r>
          </w:p>
        </w:tc>
        <w:tc>
          <w:tcPr>
            <w:tcW w:w="810" w:type="dxa"/>
            <w:tcBorders>
              <w:top w:val="single" w:sz="6" w:space="0" w:color="auto"/>
              <w:left w:val="single" w:sz="6" w:space="0" w:color="auto"/>
              <w:bottom w:val="single" w:sz="6" w:space="0" w:color="auto"/>
              <w:right w:val="single" w:sz="6" w:space="0" w:color="auto"/>
            </w:tcBorders>
          </w:tcPr>
          <w:p w14:paraId="329EFA8A" w14:textId="77777777" w:rsidR="00D41435" w:rsidRPr="00D41435" w:rsidRDefault="00D41435" w:rsidP="005E2C46">
            <w:pPr>
              <w:pStyle w:val="TAL"/>
            </w:pPr>
            <w:r w:rsidRPr="00D41435">
              <w:t>5s</w:t>
            </w:r>
          </w:p>
        </w:tc>
        <w:tc>
          <w:tcPr>
            <w:tcW w:w="4093" w:type="dxa"/>
            <w:tcBorders>
              <w:top w:val="single" w:sz="6" w:space="0" w:color="auto"/>
              <w:left w:val="single" w:sz="6" w:space="0" w:color="auto"/>
              <w:bottom w:val="single" w:sz="6" w:space="0" w:color="auto"/>
              <w:right w:val="single" w:sz="6" w:space="0" w:color="auto"/>
            </w:tcBorders>
          </w:tcPr>
          <w:p w14:paraId="17FE4871" w14:textId="77777777" w:rsidR="00D41435" w:rsidRPr="00D41435" w:rsidRDefault="00D41435" w:rsidP="005E2C46">
            <w:pPr>
              <w:pStyle w:val="TAL"/>
            </w:pPr>
            <w:r w:rsidRPr="00D41435">
              <w:t>Upon sending a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12DD565" w14:textId="77777777" w:rsidR="00D41435" w:rsidRPr="00D41435" w:rsidRDefault="00D41435" w:rsidP="005E2C46">
            <w:pPr>
              <w:pStyle w:val="TAL"/>
            </w:pPr>
            <w:r w:rsidRPr="00D41435">
              <w:t>Upon receiving a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26603BF7" w14:textId="77777777" w:rsidR="00D41435" w:rsidRPr="00D41435" w:rsidRDefault="00D41435" w:rsidP="005E2C46">
            <w:pPr>
              <w:pStyle w:val="TAL"/>
            </w:pPr>
            <w:r w:rsidRPr="00D41435">
              <w:t>Retransmission of DIRECT LINK AUTHENTICATION REQUEST message</w:t>
            </w:r>
          </w:p>
        </w:tc>
      </w:tr>
      <w:tr w:rsidR="00D41435" w:rsidRPr="00D41435" w14:paraId="6D463402"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11CA15A4" w14:textId="77777777" w:rsidR="00D41435" w:rsidRPr="00D41435" w:rsidRDefault="00D41435" w:rsidP="005E2C46">
            <w:pPr>
              <w:pStyle w:val="TAL"/>
              <w:rPr>
                <w:lang w:eastAsia="zh-CN"/>
              </w:rPr>
            </w:pPr>
            <w:r w:rsidRPr="00D41435">
              <w:rPr>
                <w:lang w:eastAsia="zh-CN"/>
              </w:rPr>
              <w:t>T5007</w:t>
            </w:r>
          </w:p>
        </w:tc>
        <w:tc>
          <w:tcPr>
            <w:tcW w:w="810" w:type="dxa"/>
            <w:tcBorders>
              <w:top w:val="single" w:sz="6" w:space="0" w:color="auto"/>
              <w:left w:val="single" w:sz="6" w:space="0" w:color="auto"/>
              <w:bottom w:val="single" w:sz="6" w:space="0" w:color="auto"/>
              <w:right w:val="single" w:sz="6" w:space="0" w:color="auto"/>
            </w:tcBorders>
          </w:tcPr>
          <w:p w14:paraId="10ACF46C" w14:textId="77777777" w:rsidR="00D41435" w:rsidRPr="00D41435" w:rsidRDefault="00D41435" w:rsidP="005E2C46">
            <w:pPr>
              <w:pStyle w:val="TAL"/>
            </w:pPr>
            <w:r w:rsidRPr="00D41435">
              <w:t>5s</w:t>
            </w:r>
          </w:p>
        </w:tc>
        <w:tc>
          <w:tcPr>
            <w:tcW w:w="4093" w:type="dxa"/>
            <w:tcBorders>
              <w:top w:val="single" w:sz="6" w:space="0" w:color="auto"/>
              <w:left w:val="single" w:sz="6" w:space="0" w:color="auto"/>
              <w:bottom w:val="single" w:sz="6" w:space="0" w:color="auto"/>
              <w:right w:val="single" w:sz="6" w:space="0" w:color="auto"/>
            </w:tcBorders>
          </w:tcPr>
          <w:p w14:paraId="56297D6B" w14:textId="77777777" w:rsidR="00D41435" w:rsidRPr="00D41435" w:rsidRDefault="00D41435" w:rsidP="005E2C46">
            <w:pPr>
              <w:pStyle w:val="TAL"/>
            </w:pPr>
            <w:r w:rsidRPr="00D41435">
              <w:t>Upon sending a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10BD55D4" w14:textId="77777777" w:rsidR="00D41435" w:rsidRPr="00D41435" w:rsidRDefault="00D41435" w:rsidP="005E2C46">
            <w:pPr>
              <w:pStyle w:val="TAL"/>
            </w:pPr>
            <w:r w:rsidRPr="00D41435">
              <w:t>Upon receiving a DIRECT LINK SECURITY MODE COMPLETE or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4A926554" w14:textId="77777777" w:rsidR="00D41435" w:rsidRPr="00D41435" w:rsidRDefault="00D41435" w:rsidP="005E2C46">
            <w:pPr>
              <w:pStyle w:val="TAL"/>
            </w:pPr>
            <w:r w:rsidRPr="00D41435">
              <w:t>Retransmission of DIRECT LINK SECURITY MODE COMMAND message</w:t>
            </w:r>
          </w:p>
        </w:tc>
      </w:tr>
      <w:tr w:rsidR="00D41435" w:rsidRPr="00D41435" w14:paraId="68DCF7F5"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39463187" w14:textId="77777777" w:rsidR="00D41435" w:rsidRPr="00D41435" w:rsidRDefault="00D41435" w:rsidP="005E2C46">
            <w:pPr>
              <w:pStyle w:val="TAL"/>
              <w:rPr>
                <w:lang w:eastAsia="zh-CN"/>
              </w:rPr>
            </w:pPr>
            <w:r w:rsidRPr="00D41435">
              <w:rPr>
                <w:lang w:eastAsia="zh-CN"/>
              </w:rPr>
              <w:lastRenderedPageBreak/>
              <w:t>T5008</w:t>
            </w:r>
          </w:p>
        </w:tc>
        <w:tc>
          <w:tcPr>
            <w:tcW w:w="810" w:type="dxa"/>
            <w:tcBorders>
              <w:top w:val="single" w:sz="6" w:space="0" w:color="auto"/>
              <w:left w:val="single" w:sz="6" w:space="0" w:color="auto"/>
              <w:bottom w:val="single" w:sz="6" w:space="0" w:color="auto"/>
              <w:right w:val="single" w:sz="6" w:space="0" w:color="auto"/>
            </w:tcBorders>
          </w:tcPr>
          <w:p w14:paraId="54E6EB2C" w14:textId="77777777" w:rsidR="00D41435" w:rsidRPr="00D41435" w:rsidRDefault="00D41435" w:rsidP="005E2C46">
            <w:pPr>
              <w:pStyle w:val="TAL"/>
            </w:pPr>
            <w:r w:rsidRPr="00D41435">
              <w:t>15s</w:t>
            </w:r>
          </w:p>
        </w:tc>
        <w:tc>
          <w:tcPr>
            <w:tcW w:w="4093" w:type="dxa"/>
            <w:tcBorders>
              <w:top w:val="single" w:sz="6" w:space="0" w:color="auto"/>
              <w:left w:val="single" w:sz="6" w:space="0" w:color="auto"/>
              <w:bottom w:val="single" w:sz="6" w:space="0" w:color="auto"/>
              <w:right w:val="single" w:sz="6" w:space="0" w:color="auto"/>
            </w:tcBorders>
          </w:tcPr>
          <w:p w14:paraId="39D8DCBD" w14:textId="77777777" w:rsidR="00D41435" w:rsidRPr="00D41435" w:rsidRDefault="00D41435" w:rsidP="005E2C46">
            <w:pPr>
              <w:pStyle w:val="TAL"/>
            </w:pPr>
            <w:r w:rsidRPr="00D41435">
              <w:t>Upon sending a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4F990BC3" w14:textId="77777777" w:rsidR="00D41435" w:rsidRPr="00D41435" w:rsidRDefault="00D41435" w:rsidP="005E2C46">
            <w:pPr>
              <w:pStyle w:val="TAL"/>
            </w:pPr>
            <w:r w:rsidRPr="00D41435">
              <w:t>Upon receiving a DIRECT LINK REKEYING RESPONSE message from the target UE</w:t>
            </w:r>
          </w:p>
        </w:tc>
        <w:tc>
          <w:tcPr>
            <w:tcW w:w="1864" w:type="dxa"/>
            <w:tcBorders>
              <w:top w:val="single" w:sz="6" w:space="0" w:color="auto"/>
              <w:left w:val="single" w:sz="6" w:space="0" w:color="auto"/>
              <w:bottom w:val="single" w:sz="6" w:space="0" w:color="auto"/>
              <w:right w:val="single" w:sz="6" w:space="0" w:color="auto"/>
            </w:tcBorders>
          </w:tcPr>
          <w:p w14:paraId="3D650E28" w14:textId="77777777" w:rsidR="00D41435" w:rsidRPr="00D41435" w:rsidRDefault="00D41435" w:rsidP="005E2C46">
            <w:pPr>
              <w:pStyle w:val="TAL"/>
            </w:pPr>
            <w:r w:rsidRPr="00D41435">
              <w:t>Retransmission of DIRECT LINK REKEYING REQUEST message</w:t>
            </w:r>
          </w:p>
        </w:tc>
      </w:tr>
      <w:tr w:rsidR="00D41435" w:rsidRPr="00D41435" w14:paraId="359DFE4D"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02173A2" w14:textId="77777777" w:rsidR="00D41435" w:rsidRPr="00D41435" w:rsidRDefault="00D41435" w:rsidP="005E2C46">
            <w:pPr>
              <w:pStyle w:val="TAL"/>
              <w:rPr>
                <w:lang w:eastAsia="zh-CN"/>
              </w:rPr>
            </w:pPr>
            <w:r w:rsidRPr="00D41435">
              <w:rPr>
                <w:rFonts w:hint="eastAsia"/>
                <w:lang w:eastAsia="zh-CN"/>
              </w:rPr>
              <w:t>T</w:t>
            </w:r>
            <w:r w:rsidRPr="00D41435">
              <w:rPr>
                <w:lang w:eastAsia="zh-CN"/>
              </w:rPr>
              <w:t>5009</w:t>
            </w:r>
          </w:p>
        </w:tc>
        <w:tc>
          <w:tcPr>
            <w:tcW w:w="810" w:type="dxa"/>
            <w:tcBorders>
              <w:top w:val="single" w:sz="6" w:space="0" w:color="auto"/>
              <w:left w:val="single" w:sz="6" w:space="0" w:color="auto"/>
              <w:bottom w:val="single" w:sz="6" w:space="0" w:color="auto"/>
              <w:right w:val="single" w:sz="6" w:space="0" w:color="auto"/>
            </w:tcBorders>
          </w:tcPr>
          <w:p w14:paraId="1E5DCA79" w14:textId="77777777" w:rsidR="00D41435" w:rsidRPr="00D41435" w:rsidRDefault="00D41435" w:rsidP="005E2C46">
            <w:pPr>
              <w:pStyle w:val="TAL"/>
            </w:pPr>
          </w:p>
        </w:tc>
        <w:tc>
          <w:tcPr>
            <w:tcW w:w="4093" w:type="dxa"/>
            <w:tcBorders>
              <w:top w:val="single" w:sz="6" w:space="0" w:color="auto"/>
              <w:left w:val="single" w:sz="6" w:space="0" w:color="auto"/>
              <w:bottom w:val="single" w:sz="6" w:space="0" w:color="auto"/>
              <w:right w:val="single" w:sz="6" w:space="0" w:color="auto"/>
            </w:tcBorders>
          </w:tcPr>
          <w:p w14:paraId="0F2D356A" w14:textId="77777777" w:rsidR="00D41435" w:rsidRPr="00D41435" w:rsidRDefault="00D41435" w:rsidP="005E2C46">
            <w:pPr>
              <w:pStyle w:val="TAL"/>
            </w:pPr>
            <w:r w:rsidRPr="00D41435">
              <w:t>Upon sending a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5466E0E0" w14:textId="77777777" w:rsidR="00D41435" w:rsidRPr="00D41435" w:rsidRDefault="00D41435" w:rsidP="005E2C46">
            <w:pPr>
              <w:pStyle w:val="TAL"/>
            </w:pPr>
            <w:r w:rsidRPr="00D41435">
              <w:t>Upon receiving a DIRECT LINK IDENTIFIER UPDATE ACCEPT or DIRECT LINK ESTABLISHMENT REJECT or DIRECT LINK RELEASE REQUEST message from the target UE</w:t>
            </w:r>
          </w:p>
        </w:tc>
        <w:tc>
          <w:tcPr>
            <w:tcW w:w="1864" w:type="dxa"/>
            <w:tcBorders>
              <w:top w:val="single" w:sz="6" w:space="0" w:color="auto"/>
              <w:left w:val="single" w:sz="6" w:space="0" w:color="auto"/>
              <w:bottom w:val="single" w:sz="6" w:space="0" w:color="auto"/>
              <w:right w:val="single" w:sz="6" w:space="0" w:color="auto"/>
            </w:tcBorders>
          </w:tcPr>
          <w:p w14:paraId="09CDC227" w14:textId="77777777" w:rsidR="00D41435" w:rsidRPr="00D41435" w:rsidRDefault="00D41435" w:rsidP="005E2C46">
            <w:pPr>
              <w:pStyle w:val="TAL"/>
            </w:pPr>
            <w:r w:rsidRPr="00D41435">
              <w:t>Retransmission of the DIRECT LINK IDENTIFIER UPDATE REQUEST message</w:t>
            </w:r>
          </w:p>
        </w:tc>
      </w:tr>
      <w:tr w:rsidR="00D41435" w:rsidRPr="00D41435" w14:paraId="19A1F62C" w14:textId="77777777" w:rsidTr="006121E1">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931A94A" w14:textId="77777777" w:rsidR="00D41435" w:rsidRPr="00D41435" w:rsidRDefault="00D41435" w:rsidP="005E2C46">
            <w:pPr>
              <w:pStyle w:val="TAL"/>
              <w:rPr>
                <w:lang w:eastAsia="zh-CN"/>
              </w:rPr>
            </w:pPr>
            <w:r w:rsidRPr="00D41435">
              <w:rPr>
                <w:rFonts w:hint="eastAsia"/>
                <w:lang w:eastAsia="zh-CN"/>
              </w:rPr>
              <w:t>T</w:t>
            </w:r>
            <w:r w:rsidRPr="00D41435">
              <w:rPr>
                <w:lang w:eastAsia="zh-CN"/>
              </w:rPr>
              <w:t>5010</w:t>
            </w:r>
          </w:p>
        </w:tc>
        <w:tc>
          <w:tcPr>
            <w:tcW w:w="810" w:type="dxa"/>
            <w:tcBorders>
              <w:top w:val="single" w:sz="6" w:space="0" w:color="auto"/>
              <w:left w:val="single" w:sz="6" w:space="0" w:color="auto"/>
              <w:bottom w:val="single" w:sz="6" w:space="0" w:color="auto"/>
              <w:right w:val="single" w:sz="6" w:space="0" w:color="auto"/>
            </w:tcBorders>
          </w:tcPr>
          <w:p w14:paraId="51384324" w14:textId="77777777" w:rsidR="00D41435" w:rsidRPr="00D41435" w:rsidRDefault="00D41435" w:rsidP="005E2C46">
            <w:pPr>
              <w:pStyle w:val="TAL"/>
            </w:pPr>
          </w:p>
        </w:tc>
        <w:tc>
          <w:tcPr>
            <w:tcW w:w="4093" w:type="dxa"/>
            <w:tcBorders>
              <w:top w:val="single" w:sz="6" w:space="0" w:color="auto"/>
              <w:left w:val="single" w:sz="6" w:space="0" w:color="auto"/>
              <w:bottom w:val="single" w:sz="6" w:space="0" w:color="auto"/>
              <w:right w:val="single" w:sz="6" w:space="0" w:color="auto"/>
            </w:tcBorders>
          </w:tcPr>
          <w:p w14:paraId="76748BF3" w14:textId="77777777" w:rsidR="00D41435" w:rsidRPr="00D41435" w:rsidRDefault="00D41435" w:rsidP="005E2C46">
            <w:pPr>
              <w:pStyle w:val="TAL"/>
            </w:pPr>
            <w:r w:rsidRPr="00D41435">
              <w:t>Upon sending a 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7029DB3E" w14:textId="77777777" w:rsidR="00D41435" w:rsidRPr="00D41435" w:rsidRDefault="00D41435" w:rsidP="005E2C46">
            <w:pPr>
              <w:pStyle w:val="TAL"/>
            </w:pPr>
            <w:r w:rsidRPr="00D41435">
              <w:t>Upon receiving a DIRECT LINK IDENTIFIER UPDATE ACK message or DIRECT LINK RELEASE REQUEST message from the initiating UE</w:t>
            </w:r>
          </w:p>
        </w:tc>
        <w:tc>
          <w:tcPr>
            <w:tcW w:w="1864" w:type="dxa"/>
            <w:tcBorders>
              <w:top w:val="single" w:sz="6" w:space="0" w:color="auto"/>
              <w:left w:val="single" w:sz="6" w:space="0" w:color="auto"/>
              <w:bottom w:val="single" w:sz="6" w:space="0" w:color="auto"/>
              <w:right w:val="single" w:sz="6" w:space="0" w:color="auto"/>
            </w:tcBorders>
          </w:tcPr>
          <w:p w14:paraId="10CCBE01" w14:textId="77777777" w:rsidR="00D41435" w:rsidRPr="00D41435" w:rsidRDefault="00D41435" w:rsidP="005E2C46">
            <w:pPr>
              <w:pStyle w:val="TAL"/>
            </w:pPr>
            <w:r w:rsidRPr="00D41435">
              <w:t xml:space="preserve">Retransmission of the DIRECT LINK IDENTIFIER UPDATE ACCEPT message </w:t>
            </w:r>
          </w:p>
        </w:tc>
      </w:tr>
      <w:tr w:rsidR="00D41435" w:rsidRPr="00D41435" w14:paraId="0A8F4B1B" w14:textId="77777777" w:rsidTr="006121E1">
        <w:trPr>
          <w:gridBefore w:val="1"/>
          <w:wBefore w:w="36" w:type="dxa"/>
          <w:cantSplit/>
          <w:jc w:val="center"/>
        </w:trPr>
        <w:tc>
          <w:tcPr>
            <w:tcW w:w="9458" w:type="dxa"/>
            <w:gridSpan w:val="6"/>
            <w:tcBorders>
              <w:top w:val="single" w:sz="6" w:space="0" w:color="auto"/>
              <w:left w:val="single" w:sz="6" w:space="0" w:color="auto"/>
              <w:bottom w:val="single" w:sz="6" w:space="0" w:color="auto"/>
              <w:right w:val="single" w:sz="6" w:space="0" w:color="auto"/>
            </w:tcBorders>
          </w:tcPr>
          <w:p w14:paraId="1DDA3E9F" w14:textId="61BB51F5" w:rsidR="00494B4B" w:rsidRDefault="00494B4B" w:rsidP="005E2C46">
            <w:pPr>
              <w:pStyle w:val="TAL"/>
              <w:rPr>
                <w:ins w:id="204" w:author="hw2" w:date="2020-07-15T20:46:00Z"/>
              </w:rPr>
            </w:pPr>
            <w:ins w:id="205" w:author="hw2" w:date="2020-07-15T20:46:00Z">
              <w:r w:rsidRPr="00D41435">
                <w:t>NOTE 1</w:t>
              </w:r>
              <w:r w:rsidRPr="00D41435">
                <w:tab/>
              </w:r>
            </w:ins>
            <w:ins w:id="206" w:author="hw2" w:date="2020-07-15T20:47:00Z">
              <w:r w:rsidR="00B647AA">
                <w:t xml:space="preserve">If the </w:t>
              </w:r>
            </w:ins>
            <w:ins w:id="207" w:author="hw2" w:date="2020-08-12T17:42:00Z">
              <w:r w:rsidR="00B647AA">
                <w:t>T</w:t>
              </w:r>
            </w:ins>
            <w:ins w:id="208" w:author="hw2" w:date="2020-07-15T20:47:00Z">
              <w:r>
                <w:t xml:space="preserve">arget user info is not included in the </w:t>
              </w:r>
              <w:r w:rsidRPr="00494B4B">
                <w:t>DIRECT LINK ESTABLISHMENT REQUEST message</w:t>
              </w:r>
            </w:ins>
            <w:ins w:id="209" w:author="hw2" w:date="2020-07-15T20:46:00Z">
              <w:r w:rsidRPr="00D41435">
                <w:t>,</w:t>
              </w:r>
            </w:ins>
            <w:ins w:id="210" w:author="hw2" w:date="2020-07-15T20:47:00Z">
              <w:r>
                <w:t xml:space="preserve"> then</w:t>
              </w:r>
            </w:ins>
            <w:ins w:id="211" w:author="Vishnu Preman" w:date="2020-11-16T12:30:00Z">
              <w:r w:rsidR="00092C45">
                <w:t xml:space="preserve"> the initiating UE may keep the</w:t>
              </w:r>
            </w:ins>
            <w:ins w:id="212" w:author="hw2" w:date="2020-07-15T20:47:00Z">
              <w:r>
                <w:t xml:space="preserve"> timer T5000</w:t>
              </w:r>
            </w:ins>
            <w:ins w:id="213" w:author="Vishnu Preman" w:date="2020-11-16T12:31:00Z">
              <w:r w:rsidR="00092C45">
                <w:t xml:space="preserve"> </w:t>
              </w:r>
            </w:ins>
            <w:ins w:id="214" w:author="Vishnu Preman" w:date="2020-11-16T12:29:00Z">
              <w:r w:rsidR="00F02BBC">
                <w:t>running</w:t>
              </w:r>
            </w:ins>
            <w:ins w:id="215" w:author="hw2" w:date="2020-07-20T10:19:00Z">
              <w:r w:rsidR="005D0901">
                <w:t xml:space="preserve"> up</w:t>
              </w:r>
            </w:ins>
            <w:ins w:id="216" w:author="hw2" w:date="2020-07-20T10:20:00Z">
              <w:r w:rsidR="005D0901">
                <w:t xml:space="preserve">on receiving </w:t>
              </w:r>
              <w:r w:rsidR="005D0901" w:rsidRPr="005D0901">
                <w:t xml:space="preserve">DIRECT LINK ESTABLISHMENT </w:t>
              </w:r>
              <w:r w:rsidR="005D0901">
                <w:t xml:space="preserve">ACCEPT </w:t>
              </w:r>
              <w:r w:rsidR="005D0901" w:rsidRPr="005D0901">
                <w:t>message</w:t>
              </w:r>
            </w:ins>
            <w:ins w:id="217" w:author="hw2" w:date="2020-08-12T18:18:00Z">
              <w:r w:rsidR="0013606C">
                <w:t>.</w:t>
              </w:r>
            </w:ins>
          </w:p>
          <w:p w14:paraId="756DA63C" w14:textId="482833FF" w:rsidR="00D41435" w:rsidRPr="00D41435" w:rsidRDefault="00D41435" w:rsidP="005E2C46">
            <w:pPr>
              <w:pStyle w:val="TAL"/>
            </w:pPr>
            <w:r w:rsidRPr="00D41435">
              <w:t>NOTE </w:t>
            </w:r>
            <w:del w:id="218" w:author="hw2" w:date="2020-07-15T20:46:00Z">
              <w:r w:rsidRPr="00D41435" w:rsidDel="00494B4B">
                <w:delText>1</w:delText>
              </w:r>
            </w:del>
            <w:ins w:id="219" w:author="hw2" w:date="2020-07-15T20:46:00Z">
              <w:r w:rsidR="00494B4B">
                <w:t>2</w:t>
              </w:r>
            </w:ins>
            <w:r w:rsidRPr="00D41435">
              <w:tab/>
              <w:t>The default value of this timer is used if the DIRECT LINK KEEPALIVE REQUEST message does not provide a timer value in the Maximum inactivity period IE,</w:t>
            </w:r>
          </w:p>
        </w:tc>
      </w:tr>
    </w:tbl>
    <w:p w14:paraId="440AC586" w14:textId="77777777" w:rsidR="00D41435" w:rsidRPr="00D41435" w:rsidRDefault="00D41435">
      <w:pPr>
        <w:rPr>
          <w:noProof/>
        </w:rPr>
      </w:pPr>
    </w:p>
    <w:sectPr w:rsidR="00D41435" w:rsidRPr="00D4143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9691" w14:textId="77777777" w:rsidR="00257441" w:rsidRDefault="00257441">
      <w:r>
        <w:separator/>
      </w:r>
    </w:p>
  </w:endnote>
  <w:endnote w:type="continuationSeparator" w:id="0">
    <w:p w14:paraId="43630039" w14:textId="77777777" w:rsidR="00257441" w:rsidRDefault="0025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6C3F" w14:textId="77777777" w:rsidR="00257441" w:rsidRDefault="00257441">
      <w:r>
        <w:separator/>
      </w:r>
    </w:p>
  </w:footnote>
  <w:footnote w:type="continuationSeparator" w:id="0">
    <w:p w14:paraId="72C44228" w14:textId="77777777" w:rsidR="00257441" w:rsidRDefault="0025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D5FCC" w:rsidRDefault="000D5F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D5FCC" w:rsidRDefault="000D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D5FCC" w:rsidRDefault="000D5FC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D5FCC" w:rsidRDefault="000D5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568"/>
    <w:multiLevelType w:val="hybridMultilevel"/>
    <w:tmpl w:val="DC344410"/>
    <w:lvl w:ilvl="0" w:tplc="C610FF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CBA6B7D"/>
    <w:multiLevelType w:val="hybridMultilevel"/>
    <w:tmpl w:val="E8D82652"/>
    <w:lvl w:ilvl="0" w:tplc="04090019">
      <w:start w:val="1"/>
      <w:numFmt w:val="lowerLetter"/>
      <w:lvlText w:val="%1)"/>
      <w:lvlJc w:val="left"/>
      <w:pPr>
        <w:ind w:left="570" w:hanging="420"/>
      </w:p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2" w15:restartNumberingAfterBreak="0">
    <w:nsid w:val="5FF2071B"/>
    <w:multiLevelType w:val="hybridMultilevel"/>
    <w:tmpl w:val="82CE93F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rson w15:author="hw2">
    <w15:presenceInfo w15:providerId="None" w15:userId="hw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579"/>
    <w:rsid w:val="000028AF"/>
    <w:rsid w:val="00011F7E"/>
    <w:rsid w:val="00020295"/>
    <w:rsid w:val="00022E4A"/>
    <w:rsid w:val="00035C7B"/>
    <w:rsid w:val="00041B8F"/>
    <w:rsid w:val="00061365"/>
    <w:rsid w:val="0007704B"/>
    <w:rsid w:val="0008121A"/>
    <w:rsid w:val="00087E55"/>
    <w:rsid w:val="00092C45"/>
    <w:rsid w:val="000A1F6F"/>
    <w:rsid w:val="000A6394"/>
    <w:rsid w:val="000B3B2F"/>
    <w:rsid w:val="000B7FED"/>
    <w:rsid w:val="000C038A"/>
    <w:rsid w:val="000C14AC"/>
    <w:rsid w:val="000C2DF7"/>
    <w:rsid w:val="000C4AF5"/>
    <w:rsid w:val="000C6598"/>
    <w:rsid w:val="000D1A5E"/>
    <w:rsid w:val="000D4A18"/>
    <w:rsid w:val="000D5988"/>
    <w:rsid w:val="000D5FCC"/>
    <w:rsid w:val="000E54EC"/>
    <w:rsid w:val="000E7F27"/>
    <w:rsid w:val="000F6DE3"/>
    <w:rsid w:val="00105221"/>
    <w:rsid w:val="0013606C"/>
    <w:rsid w:val="00143DCF"/>
    <w:rsid w:val="001450EB"/>
    <w:rsid w:val="00145D43"/>
    <w:rsid w:val="0015106D"/>
    <w:rsid w:val="00155FE9"/>
    <w:rsid w:val="00163F22"/>
    <w:rsid w:val="00165B9D"/>
    <w:rsid w:val="00171010"/>
    <w:rsid w:val="00175116"/>
    <w:rsid w:val="00177109"/>
    <w:rsid w:val="00180269"/>
    <w:rsid w:val="00185EEA"/>
    <w:rsid w:val="00192C46"/>
    <w:rsid w:val="001A08B3"/>
    <w:rsid w:val="001A7B60"/>
    <w:rsid w:val="001B47F4"/>
    <w:rsid w:val="001B52F0"/>
    <w:rsid w:val="001B7A65"/>
    <w:rsid w:val="001C55AB"/>
    <w:rsid w:val="001C6F07"/>
    <w:rsid w:val="001D0CE2"/>
    <w:rsid w:val="001E2BCC"/>
    <w:rsid w:val="001E2D00"/>
    <w:rsid w:val="001E41F3"/>
    <w:rsid w:val="001E6503"/>
    <w:rsid w:val="00201A72"/>
    <w:rsid w:val="00212E95"/>
    <w:rsid w:val="00213792"/>
    <w:rsid w:val="002172EC"/>
    <w:rsid w:val="00227EAD"/>
    <w:rsid w:val="00230865"/>
    <w:rsid w:val="00233E34"/>
    <w:rsid w:val="00243405"/>
    <w:rsid w:val="002460E2"/>
    <w:rsid w:val="0025086A"/>
    <w:rsid w:val="00257441"/>
    <w:rsid w:val="0025756D"/>
    <w:rsid w:val="0026004D"/>
    <w:rsid w:val="002640DD"/>
    <w:rsid w:val="00275D12"/>
    <w:rsid w:val="00276E2E"/>
    <w:rsid w:val="00282318"/>
    <w:rsid w:val="00283BAE"/>
    <w:rsid w:val="00284FEB"/>
    <w:rsid w:val="002860C4"/>
    <w:rsid w:val="002971B4"/>
    <w:rsid w:val="002A1ABE"/>
    <w:rsid w:val="002B0350"/>
    <w:rsid w:val="002B4453"/>
    <w:rsid w:val="002B5741"/>
    <w:rsid w:val="002D1432"/>
    <w:rsid w:val="002F795A"/>
    <w:rsid w:val="003022E4"/>
    <w:rsid w:val="00305409"/>
    <w:rsid w:val="00305DC7"/>
    <w:rsid w:val="00311621"/>
    <w:rsid w:val="00327014"/>
    <w:rsid w:val="0033211D"/>
    <w:rsid w:val="003506E2"/>
    <w:rsid w:val="003609EF"/>
    <w:rsid w:val="0036231A"/>
    <w:rsid w:val="00363DF6"/>
    <w:rsid w:val="003674C0"/>
    <w:rsid w:val="00374DD4"/>
    <w:rsid w:val="00397405"/>
    <w:rsid w:val="00397503"/>
    <w:rsid w:val="003A16BF"/>
    <w:rsid w:val="003B7EF5"/>
    <w:rsid w:val="003C6C35"/>
    <w:rsid w:val="003D2E7B"/>
    <w:rsid w:val="003E1A36"/>
    <w:rsid w:val="003E4714"/>
    <w:rsid w:val="003E6F11"/>
    <w:rsid w:val="00403D65"/>
    <w:rsid w:val="0040657E"/>
    <w:rsid w:val="00407D0C"/>
    <w:rsid w:val="00410371"/>
    <w:rsid w:val="004242F1"/>
    <w:rsid w:val="00437C52"/>
    <w:rsid w:val="00453032"/>
    <w:rsid w:val="004645E1"/>
    <w:rsid w:val="00471562"/>
    <w:rsid w:val="00473DBE"/>
    <w:rsid w:val="004751AE"/>
    <w:rsid w:val="00484614"/>
    <w:rsid w:val="0049329B"/>
    <w:rsid w:val="00493493"/>
    <w:rsid w:val="00494B4B"/>
    <w:rsid w:val="004A0F45"/>
    <w:rsid w:val="004A6835"/>
    <w:rsid w:val="004B45B5"/>
    <w:rsid w:val="004B6EBB"/>
    <w:rsid w:val="004B75B7"/>
    <w:rsid w:val="004E1669"/>
    <w:rsid w:val="004E28F6"/>
    <w:rsid w:val="004E640D"/>
    <w:rsid w:val="004F1498"/>
    <w:rsid w:val="004F75AB"/>
    <w:rsid w:val="00501C45"/>
    <w:rsid w:val="00503232"/>
    <w:rsid w:val="0051049B"/>
    <w:rsid w:val="0051580D"/>
    <w:rsid w:val="005171D8"/>
    <w:rsid w:val="005362B2"/>
    <w:rsid w:val="00537F9F"/>
    <w:rsid w:val="00540A2E"/>
    <w:rsid w:val="00547111"/>
    <w:rsid w:val="005602D5"/>
    <w:rsid w:val="00570453"/>
    <w:rsid w:val="00571595"/>
    <w:rsid w:val="00575B16"/>
    <w:rsid w:val="00583C33"/>
    <w:rsid w:val="00592D74"/>
    <w:rsid w:val="00593710"/>
    <w:rsid w:val="0059374D"/>
    <w:rsid w:val="00595EA7"/>
    <w:rsid w:val="005A1B60"/>
    <w:rsid w:val="005B2EED"/>
    <w:rsid w:val="005D0901"/>
    <w:rsid w:val="005D0CBF"/>
    <w:rsid w:val="005D1BF9"/>
    <w:rsid w:val="005E2C44"/>
    <w:rsid w:val="005E2C46"/>
    <w:rsid w:val="006069C8"/>
    <w:rsid w:val="006121E1"/>
    <w:rsid w:val="006133F0"/>
    <w:rsid w:val="00620125"/>
    <w:rsid w:val="00621188"/>
    <w:rsid w:val="006257ED"/>
    <w:rsid w:val="00634461"/>
    <w:rsid w:val="006404F4"/>
    <w:rsid w:val="00646C24"/>
    <w:rsid w:val="00654792"/>
    <w:rsid w:val="00677E82"/>
    <w:rsid w:val="00680646"/>
    <w:rsid w:val="00695808"/>
    <w:rsid w:val="006A4F41"/>
    <w:rsid w:val="006B46FB"/>
    <w:rsid w:val="006C1DD2"/>
    <w:rsid w:val="006E21FB"/>
    <w:rsid w:val="006F5882"/>
    <w:rsid w:val="00705C0D"/>
    <w:rsid w:val="00706D9B"/>
    <w:rsid w:val="00716893"/>
    <w:rsid w:val="0072066A"/>
    <w:rsid w:val="00720FB6"/>
    <w:rsid w:val="00724EFF"/>
    <w:rsid w:val="00734769"/>
    <w:rsid w:val="00753125"/>
    <w:rsid w:val="00756DEB"/>
    <w:rsid w:val="00784328"/>
    <w:rsid w:val="00785E63"/>
    <w:rsid w:val="007877FC"/>
    <w:rsid w:val="00792342"/>
    <w:rsid w:val="007977A8"/>
    <w:rsid w:val="007B512A"/>
    <w:rsid w:val="007C2097"/>
    <w:rsid w:val="007D371A"/>
    <w:rsid w:val="007D6A07"/>
    <w:rsid w:val="007E07B5"/>
    <w:rsid w:val="007E206E"/>
    <w:rsid w:val="007F7259"/>
    <w:rsid w:val="0080179C"/>
    <w:rsid w:val="00801921"/>
    <w:rsid w:val="008040A8"/>
    <w:rsid w:val="00816060"/>
    <w:rsid w:val="0082571A"/>
    <w:rsid w:val="008279FA"/>
    <w:rsid w:val="00833157"/>
    <w:rsid w:val="00835564"/>
    <w:rsid w:val="008429EF"/>
    <w:rsid w:val="008438B9"/>
    <w:rsid w:val="00847060"/>
    <w:rsid w:val="008626E7"/>
    <w:rsid w:val="00870EE7"/>
    <w:rsid w:val="00872548"/>
    <w:rsid w:val="00883DAB"/>
    <w:rsid w:val="008863B9"/>
    <w:rsid w:val="008A3C30"/>
    <w:rsid w:val="008A45A6"/>
    <w:rsid w:val="008B3F28"/>
    <w:rsid w:val="008D36AD"/>
    <w:rsid w:val="008D7B39"/>
    <w:rsid w:val="008E3145"/>
    <w:rsid w:val="008F686C"/>
    <w:rsid w:val="009072E6"/>
    <w:rsid w:val="009148DE"/>
    <w:rsid w:val="00941BFE"/>
    <w:rsid w:val="00941E30"/>
    <w:rsid w:val="00972071"/>
    <w:rsid w:val="00976A83"/>
    <w:rsid w:val="009777D9"/>
    <w:rsid w:val="00980C00"/>
    <w:rsid w:val="00991B88"/>
    <w:rsid w:val="00996B3E"/>
    <w:rsid w:val="009A5753"/>
    <w:rsid w:val="009A579D"/>
    <w:rsid w:val="009A5836"/>
    <w:rsid w:val="009A67B8"/>
    <w:rsid w:val="009B7AC6"/>
    <w:rsid w:val="009C59C7"/>
    <w:rsid w:val="009D4441"/>
    <w:rsid w:val="009E3297"/>
    <w:rsid w:val="009E6C24"/>
    <w:rsid w:val="009F734F"/>
    <w:rsid w:val="00A2336C"/>
    <w:rsid w:val="00A24551"/>
    <w:rsid w:val="00A246B6"/>
    <w:rsid w:val="00A37F70"/>
    <w:rsid w:val="00A418BA"/>
    <w:rsid w:val="00A47E70"/>
    <w:rsid w:val="00A50CF0"/>
    <w:rsid w:val="00A533AF"/>
    <w:rsid w:val="00A542A2"/>
    <w:rsid w:val="00A724AD"/>
    <w:rsid w:val="00A7671C"/>
    <w:rsid w:val="00A86253"/>
    <w:rsid w:val="00A90778"/>
    <w:rsid w:val="00A921F2"/>
    <w:rsid w:val="00AA2CBC"/>
    <w:rsid w:val="00AB1E81"/>
    <w:rsid w:val="00AB616A"/>
    <w:rsid w:val="00AC5820"/>
    <w:rsid w:val="00AC5953"/>
    <w:rsid w:val="00AC5DA6"/>
    <w:rsid w:val="00AD1CD8"/>
    <w:rsid w:val="00AD482F"/>
    <w:rsid w:val="00AF3EE2"/>
    <w:rsid w:val="00B050A1"/>
    <w:rsid w:val="00B06D5D"/>
    <w:rsid w:val="00B258BB"/>
    <w:rsid w:val="00B258C8"/>
    <w:rsid w:val="00B33821"/>
    <w:rsid w:val="00B33DC7"/>
    <w:rsid w:val="00B43809"/>
    <w:rsid w:val="00B539F9"/>
    <w:rsid w:val="00B54469"/>
    <w:rsid w:val="00B647AA"/>
    <w:rsid w:val="00B67B42"/>
    <w:rsid w:val="00B67B97"/>
    <w:rsid w:val="00B8487E"/>
    <w:rsid w:val="00B968C8"/>
    <w:rsid w:val="00BA37F8"/>
    <w:rsid w:val="00BA3EC5"/>
    <w:rsid w:val="00BA51D9"/>
    <w:rsid w:val="00BB5DFC"/>
    <w:rsid w:val="00BC4D40"/>
    <w:rsid w:val="00BD279D"/>
    <w:rsid w:val="00BD6BB8"/>
    <w:rsid w:val="00BE0F78"/>
    <w:rsid w:val="00BE1D9A"/>
    <w:rsid w:val="00BE2050"/>
    <w:rsid w:val="00BE5801"/>
    <w:rsid w:val="00BE70D2"/>
    <w:rsid w:val="00BF01B3"/>
    <w:rsid w:val="00BF07BC"/>
    <w:rsid w:val="00C015A8"/>
    <w:rsid w:val="00C0446A"/>
    <w:rsid w:val="00C06205"/>
    <w:rsid w:val="00C17051"/>
    <w:rsid w:val="00C35441"/>
    <w:rsid w:val="00C422F3"/>
    <w:rsid w:val="00C47FC8"/>
    <w:rsid w:val="00C53FB3"/>
    <w:rsid w:val="00C61B62"/>
    <w:rsid w:val="00C641D3"/>
    <w:rsid w:val="00C66BA2"/>
    <w:rsid w:val="00C75CB0"/>
    <w:rsid w:val="00C90CF6"/>
    <w:rsid w:val="00C95985"/>
    <w:rsid w:val="00C95C0D"/>
    <w:rsid w:val="00C9695C"/>
    <w:rsid w:val="00C978A9"/>
    <w:rsid w:val="00CA3E19"/>
    <w:rsid w:val="00CC5026"/>
    <w:rsid w:val="00CC68D0"/>
    <w:rsid w:val="00CF3905"/>
    <w:rsid w:val="00D03F9A"/>
    <w:rsid w:val="00D06D51"/>
    <w:rsid w:val="00D24991"/>
    <w:rsid w:val="00D319E6"/>
    <w:rsid w:val="00D33B92"/>
    <w:rsid w:val="00D36602"/>
    <w:rsid w:val="00D40827"/>
    <w:rsid w:val="00D41435"/>
    <w:rsid w:val="00D41579"/>
    <w:rsid w:val="00D4283C"/>
    <w:rsid w:val="00D43122"/>
    <w:rsid w:val="00D46C1E"/>
    <w:rsid w:val="00D50255"/>
    <w:rsid w:val="00D5139B"/>
    <w:rsid w:val="00D66520"/>
    <w:rsid w:val="00D937B6"/>
    <w:rsid w:val="00DA3849"/>
    <w:rsid w:val="00DB19FF"/>
    <w:rsid w:val="00DC4593"/>
    <w:rsid w:val="00DC6D86"/>
    <w:rsid w:val="00DD6F31"/>
    <w:rsid w:val="00DD74DF"/>
    <w:rsid w:val="00DE0AE9"/>
    <w:rsid w:val="00DE34CF"/>
    <w:rsid w:val="00DF023C"/>
    <w:rsid w:val="00DF1CBB"/>
    <w:rsid w:val="00DF3138"/>
    <w:rsid w:val="00DF65A1"/>
    <w:rsid w:val="00E13333"/>
    <w:rsid w:val="00E13F3D"/>
    <w:rsid w:val="00E34898"/>
    <w:rsid w:val="00E43AA1"/>
    <w:rsid w:val="00E44D60"/>
    <w:rsid w:val="00E45D12"/>
    <w:rsid w:val="00E465D9"/>
    <w:rsid w:val="00E55C4C"/>
    <w:rsid w:val="00E56CC6"/>
    <w:rsid w:val="00E60D18"/>
    <w:rsid w:val="00E669DF"/>
    <w:rsid w:val="00E7658F"/>
    <w:rsid w:val="00E77119"/>
    <w:rsid w:val="00E8079D"/>
    <w:rsid w:val="00E93B85"/>
    <w:rsid w:val="00EB09B7"/>
    <w:rsid w:val="00EB4F37"/>
    <w:rsid w:val="00ED558F"/>
    <w:rsid w:val="00EE710B"/>
    <w:rsid w:val="00EE7D7C"/>
    <w:rsid w:val="00EF5109"/>
    <w:rsid w:val="00F02BBC"/>
    <w:rsid w:val="00F25D98"/>
    <w:rsid w:val="00F26C66"/>
    <w:rsid w:val="00F300FB"/>
    <w:rsid w:val="00F31405"/>
    <w:rsid w:val="00F8438F"/>
    <w:rsid w:val="00F85698"/>
    <w:rsid w:val="00FA3564"/>
    <w:rsid w:val="00FA6542"/>
    <w:rsid w:val="00FB6386"/>
    <w:rsid w:val="00FC5B89"/>
    <w:rsid w:val="00FD6DDB"/>
    <w:rsid w:val="00FE4C1E"/>
    <w:rsid w:val="00FE5ACD"/>
    <w:rsid w:val="00FE68C7"/>
    <w:rsid w:val="00FE7EE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6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C422F3"/>
    <w:pPr>
      <w:ind w:firstLineChars="200" w:firstLine="420"/>
    </w:pPr>
  </w:style>
  <w:style w:type="character" w:customStyle="1" w:styleId="TALChar">
    <w:name w:val="TAL Char"/>
    <w:link w:val="TAL"/>
    <w:rsid w:val="00FE5ACD"/>
    <w:rPr>
      <w:rFonts w:ascii="Arial" w:hAnsi="Arial"/>
      <w:sz w:val="18"/>
      <w:lang w:val="en-GB" w:eastAsia="en-US"/>
    </w:rPr>
  </w:style>
  <w:style w:type="paragraph" w:styleId="NormalWeb">
    <w:name w:val="Normal (Web)"/>
    <w:basedOn w:val="Normal"/>
    <w:uiPriority w:val="99"/>
    <w:semiHidden/>
    <w:unhideWhenUsed/>
    <w:rsid w:val="00DE0AE9"/>
    <w:pPr>
      <w:spacing w:before="100" w:beforeAutospacing="1" w:after="100" w:afterAutospacing="1"/>
    </w:pPr>
    <w:rPr>
      <w:rFonts w:ascii="SimSun" w:eastAsia="SimSun" w:hAnsi="SimSun" w:cs="SimSun"/>
      <w:sz w:val="24"/>
      <w:szCs w:val="24"/>
      <w:lang w:val="en-US" w:eastAsia="zh-CN"/>
    </w:rPr>
  </w:style>
  <w:style w:type="character" w:customStyle="1" w:styleId="NOChar">
    <w:name w:val="NO Char"/>
    <w:link w:val="NO"/>
    <w:rsid w:val="00D4283C"/>
    <w:rPr>
      <w:rFonts w:ascii="Times New Roman" w:hAnsi="Times New Roman"/>
      <w:lang w:val="en-GB" w:eastAsia="en-US"/>
    </w:rPr>
  </w:style>
  <w:style w:type="character" w:customStyle="1" w:styleId="B1Char">
    <w:name w:val="B1 Char"/>
    <w:link w:val="B1"/>
    <w:rsid w:val="005362B2"/>
    <w:rPr>
      <w:rFonts w:ascii="Times New Roman" w:hAnsi="Times New Roman"/>
      <w:lang w:val="en-GB" w:eastAsia="en-US"/>
    </w:rPr>
  </w:style>
  <w:style w:type="character" w:customStyle="1" w:styleId="B2Char">
    <w:name w:val="B2 Char"/>
    <w:link w:val="B2"/>
    <w:locked/>
    <w:rsid w:val="005362B2"/>
    <w:rPr>
      <w:rFonts w:ascii="Times New Roman" w:hAnsi="Times New Roman"/>
      <w:lang w:val="en-GB" w:eastAsia="en-US"/>
    </w:rPr>
  </w:style>
  <w:style w:type="character" w:customStyle="1" w:styleId="B3Car">
    <w:name w:val="B3 Car"/>
    <w:link w:val="B3"/>
    <w:rsid w:val="005362B2"/>
    <w:rPr>
      <w:rFonts w:ascii="Times New Roman" w:hAnsi="Times New Roman"/>
      <w:lang w:val="en-GB" w:eastAsia="en-US"/>
    </w:rPr>
  </w:style>
  <w:style w:type="paragraph" w:styleId="Revision">
    <w:name w:val="Revision"/>
    <w:hidden/>
    <w:uiPriority w:val="99"/>
    <w:semiHidden/>
    <w:rsid w:val="00035C7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0D79-9755-43BE-ADB6-B1B7A220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3733</Words>
  <Characters>21284</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4</cp:revision>
  <cp:lastPrinted>1899-12-31T23:00:00Z</cp:lastPrinted>
  <dcterms:created xsi:type="dcterms:W3CDTF">2020-11-16T11:34:00Z</dcterms:created>
  <dcterms:modified xsi:type="dcterms:W3CDTF">2020-11-18T09:24:00Z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(3)tFd/2edIRFBX9Hx1cOSesXCS7+YODUxlc/81JIooXUCrf3V7GXMrRQmoUt5wewuWFEJtbLK3
fH97yTwSefCeQylUUbHSGjVzdk7cqAIxlwVLVOiObwhHRlW6S9Kxz5qDpPYA/UMxqXgyXPMJ
r9q/zotj6KS6Ns2lXyrlLgxFgwqh9tvxWmCy734OniDJo1ugcDx2Vwf4xoNuW6mQClh3VoJu
vTsr/xcuBVLZC+ojI8</vt:lpwstr>
  </property>
  <property fmtid="{D5CDD505-2E9C-101B-9397-08002B2CF9AE}" pid="22" name="_2015_ms_pID_7253431">
    <vt:lpwstr>w+zM25cnF5GKev9cu/8z/QfN/agX0rS8uf3lI/Nt0lw1BuxZ1//KVH
rhlItTcp1UdcJKFaNRnIo+yT5+PFcV2v4BhlHrv1Rwc6059pSIsOlem3DOCoGlB04809QYu6
F6JdhDHU/VuOHUoy4WFwUcPKj/z1qvWABocjtN5CsV9vApMgEJ2w+1JubZnlsayYtcFspgQc
CmwJTX6huk+7HdR/Le1yZHXHkELmshFR/Ytb</vt:lpwstr>
  </property>
  <property fmtid="{D5CDD505-2E9C-101B-9397-08002B2CF9AE}" pid="23" name="_2015_ms_pID_7253432">
    <vt:lpwstr>4Q==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1605624828</vt:lpwstr>
  </property>
</Properties>
</file>