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A3F3B0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6C6FB7">
        <w:rPr>
          <w:b/>
          <w:noProof/>
          <w:sz w:val="24"/>
        </w:rPr>
        <w:t>7</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65558A" w:rsidRPr="0065558A">
        <w:rPr>
          <w:b/>
          <w:noProof/>
          <w:sz w:val="24"/>
          <w:highlight w:val="red"/>
        </w:rPr>
        <w:t>xxxx</w:t>
      </w:r>
    </w:p>
    <w:p w14:paraId="5DC21640" w14:textId="443495F3" w:rsidR="003674C0" w:rsidRDefault="000E24BC" w:rsidP="00677E82">
      <w:pPr>
        <w:pStyle w:val="CRCoverPage"/>
        <w:rPr>
          <w:b/>
          <w:noProof/>
          <w:sz w:val="24"/>
        </w:rPr>
      </w:pPr>
      <w:r>
        <w:rPr>
          <w:b/>
          <w:noProof/>
          <w:sz w:val="24"/>
        </w:rPr>
        <w:t>Electronic meeting, 13-20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72E0E8" w:rsidR="001E41F3" w:rsidRPr="00410371" w:rsidRDefault="00721CC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8D472F" w:rsidR="001E41F3" w:rsidRPr="00410371" w:rsidRDefault="00576CB3" w:rsidP="00547111">
            <w:pPr>
              <w:pStyle w:val="CRCoverPage"/>
              <w:spacing w:after="0"/>
              <w:rPr>
                <w:noProof/>
              </w:rPr>
            </w:pPr>
            <w:r>
              <w:rPr>
                <w:b/>
                <w:noProof/>
                <w:sz w:val="28"/>
              </w:rPr>
              <w:t>2668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DD9D7F" w:rsidR="001E41F3" w:rsidRPr="00410371" w:rsidRDefault="0065558A" w:rsidP="00E13F3D">
            <w:pPr>
              <w:pStyle w:val="CRCoverPage"/>
              <w:spacing w:after="0"/>
              <w:jc w:val="center"/>
              <w:rPr>
                <w:b/>
                <w:noProof/>
              </w:rPr>
            </w:pPr>
            <w:r w:rsidRPr="0065558A">
              <w:rPr>
                <w:b/>
                <w:noProof/>
                <w:sz w:val="28"/>
                <w:highlight w:val="red"/>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53E18E" w:rsidR="001E41F3" w:rsidRPr="00410371" w:rsidRDefault="007419A9">
            <w:pPr>
              <w:pStyle w:val="CRCoverPage"/>
              <w:spacing w:after="0"/>
              <w:jc w:val="center"/>
              <w:rPr>
                <w:noProof/>
                <w:sz w:val="28"/>
              </w:rPr>
            </w:pPr>
            <w:r>
              <w:rPr>
                <w:b/>
                <w:noProof/>
                <w:sz w:val="28"/>
              </w:rPr>
              <w:t>16.6.0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9239F9" w:rsidR="00F25D98" w:rsidRDefault="00721CC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C6B5C9" w:rsidR="00F25D98" w:rsidRDefault="00721CC2"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0F61D52" w:rsidR="001E41F3" w:rsidRDefault="00721CC2">
            <w:pPr>
              <w:pStyle w:val="CRCoverPage"/>
              <w:spacing w:after="0"/>
              <w:ind w:left="100"/>
              <w:rPr>
                <w:noProof/>
              </w:rPr>
            </w:pPr>
            <w:r w:rsidRPr="00F6021C">
              <w:t>Clarifications</w:t>
            </w:r>
            <w:r>
              <w:t xml:space="preserve"> </w:t>
            </w:r>
            <w:r w:rsidRPr="00F6021C">
              <w:t>on</w:t>
            </w:r>
            <w:r>
              <w:t xml:space="preserve"> </w:t>
            </w:r>
            <w:r w:rsidRPr="00F6021C">
              <w:t>Necessity</w:t>
            </w:r>
            <w:r>
              <w:t xml:space="preserve"> </w:t>
            </w:r>
            <w:r w:rsidRPr="00F6021C">
              <w:t>of</w:t>
            </w:r>
            <w:r>
              <w:t xml:space="preserve"> </w:t>
            </w:r>
            <w:r w:rsidRPr="00F6021C">
              <w:t>ATSSS</w:t>
            </w:r>
            <w:r>
              <w:t xml:space="preserve"> </w:t>
            </w:r>
            <w:r w:rsidRPr="00F6021C">
              <w:t>Container</w:t>
            </w:r>
            <w:r>
              <w:t xml:space="preserve"> </w:t>
            </w:r>
            <w:r w:rsidRPr="00F6021C">
              <w:t>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3A99CC6" w:rsidR="001E41F3" w:rsidRDefault="00721CC2">
            <w:pPr>
              <w:pStyle w:val="CRCoverPage"/>
              <w:spacing w:after="0"/>
              <w:ind w:left="100"/>
              <w:rPr>
                <w:noProof/>
              </w:rPr>
            </w:pPr>
            <w:r>
              <w:rPr>
                <w:noProof/>
              </w:rPr>
              <w:t>MediaTek Inc.</w:t>
            </w:r>
            <w:r w:rsidR="0080589C">
              <w:rPr>
                <w:noProof/>
              </w:rPr>
              <w:t xml:space="preserve">, </w:t>
            </w:r>
            <w:r w:rsidR="0080589C">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78ED75" w:rsidR="001E41F3" w:rsidRDefault="00721CC2">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A2D4286" w:rsidR="001E41F3" w:rsidRDefault="00534E88" w:rsidP="00721CC2">
            <w:pPr>
              <w:pStyle w:val="CRCoverPage"/>
              <w:spacing w:after="0"/>
              <w:ind w:left="100"/>
              <w:rPr>
                <w:noProof/>
              </w:rPr>
            </w:pPr>
            <w:r>
              <w:rPr>
                <w:noProof/>
              </w:rPr>
              <w:t>2020-11</w:t>
            </w:r>
            <w:r w:rsidR="00721CC2">
              <w:rPr>
                <w:noProof/>
              </w:rPr>
              <w:t>-</w:t>
            </w:r>
            <w:r>
              <w:rPr>
                <w:noProof/>
              </w:rPr>
              <w:t>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848BA1C" w:rsidR="001E41F3" w:rsidRDefault="0057201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6B1035" w:rsidR="001E41F3" w:rsidRDefault="00721CC2">
            <w:pPr>
              <w:pStyle w:val="CRCoverPage"/>
              <w:spacing w:after="0"/>
              <w:ind w:left="100"/>
              <w:rPr>
                <w:noProof/>
              </w:rPr>
            </w:pPr>
            <w:r>
              <w:rPr>
                <w:noProof/>
              </w:rPr>
              <w:t>Rel-1</w:t>
            </w:r>
            <w:r w:rsidR="0057201B">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21CC2" w14:paraId="227AEAD7" w14:textId="77777777" w:rsidTr="00547111">
        <w:tc>
          <w:tcPr>
            <w:tcW w:w="2694" w:type="dxa"/>
            <w:gridSpan w:val="2"/>
            <w:tcBorders>
              <w:top w:val="single" w:sz="4" w:space="0" w:color="auto"/>
              <w:left w:val="single" w:sz="4" w:space="0" w:color="auto"/>
            </w:tcBorders>
          </w:tcPr>
          <w:p w14:paraId="4D121B65" w14:textId="77777777" w:rsidR="00721CC2" w:rsidRDefault="00721CC2" w:rsidP="00721C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4C8C3F" w14:textId="77777777" w:rsidR="00721CC2" w:rsidRDefault="00721CC2" w:rsidP="00721CC2">
            <w:pPr>
              <w:pStyle w:val="CRCoverPage"/>
              <w:spacing w:after="0"/>
              <w:ind w:left="100"/>
              <w:rPr>
                <w:noProof/>
              </w:rPr>
            </w:pPr>
            <w:r>
              <w:rPr>
                <w:noProof/>
              </w:rPr>
              <w:t>In 23.502 4.22.2.2</w:t>
            </w:r>
          </w:p>
          <w:p w14:paraId="79AD2034" w14:textId="77777777" w:rsidR="00721CC2" w:rsidRPr="00FB7B5C" w:rsidRDefault="00721CC2" w:rsidP="00721CC2">
            <w:pPr>
              <w:pStyle w:val="CRCoverPage"/>
              <w:spacing w:after="0"/>
              <w:ind w:left="100"/>
              <w:rPr>
                <w:rFonts w:ascii="Times New Roman" w:hAnsi="Times New Roman"/>
                <w:i/>
                <w:noProof/>
              </w:rPr>
            </w:pPr>
            <w:r w:rsidRPr="00FB7B5C">
              <w:rPr>
                <w:rFonts w:ascii="Times New Roman" w:hAnsi="Times New Roman"/>
                <w:i/>
                <w:noProof/>
              </w:rPr>
              <w:t>When the UE is registered to different PLMNs over 3GPP access and non-3GPP access, the MA PDU Session is established first over one access as specified in Figure 4.3.2.2.2-1 ("UE-requested PDU Session Establishment for home-routed roaming scenarios") and then over the other access with the following differences and clarifications:</w:t>
            </w:r>
          </w:p>
          <w:p w14:paraId="01B96A7F" w14:textId="77777777" w:rsidR="00721CC2" w:rsidRPr="00FB7B5C" w:rsidRDefault="00721CC2" w:rsidP="00721CC2">
            <w:pPr>
              <w:pStyle w:val="CRCoverPage"/>
              <w:spacing w:after="0"/>
              <w:ind w:left="100"/>
              <w:rPr>
                <w:rFonts w:ascii="Times New Roman" w:hAnsi="Times New Roman"/>
                <w:i/>
              </w:rPr>
            </w:pPr>
            <w:r w:rsidRPr="00FB7B5C">
              <w:rPr>
                <w:rFonts w:ascii="Times New Roman" w:hAnsi="Times New Roman"/>
                <w:i/>
                <w:noProof/>
              </w:rPr>
              <w:t>…</w:t>
            </w:r>
          </w:p>
          <w:p w14:paraId="41374A80" w14:textId="77777777" w:rsidR="00721CC2" w:rsidRDefault="00721CC2" w:rsidP="00721CC2">
            <w:pPr>
              <w:pStyle w:val="CRCoverPage"/>
              <w:spacing w:after="0"/>
              <w:ind w:left="284"/>
              <w:rPr>
                <w:rFonts w:ascii="Times New Roman" w:hAnsi="Times New Roman"/>
                <w:i/>
              </w:rPr>
            </w:pPr>
            <w:r w:rsidRPr="00FB7B5C">
              <w:rPr>
                <w:rFonts w:ascii="Times New Roman" w:hAnsi="Times New Roman"/>
                <w:i/>
              </w:rPr>
              <w:t xml:space="preserve">In step 16, the UE receives a </w:t>
            </w:r>
            <w:r w:rsidRPr="00FB7B5C">
              <w:rPr>
                <w:rFonts w:ascii="Times New Roman" w:hAnsi="Times New Roman"/>
                <w:i/>
                <w:highlight w:val="yellow"/>
              </w:rPr>
              <w:t>PDU Session Establishment Accept</w:t>
            </w:r>
            <w:r w:rsidRPr="00FB7B5C">
              <w:rPr>
                <w:rFonts w:ascii="Times New Roman" w:hAnsi="Times New Roman"/>
                <w:i/>
              </w:rPr>
              <w:t xml:space="preserve"> message, which indicates to UE that the requested MA PDU session was successfully established. This message </w:t>
            </w:r>
            <w:r w:rsidRPr="00FB7B5C">
              <w:rPr>
                <w:rFonts w:ascii="Times New Roman" w:hAnsi="Times New Roman"/>
                <w:i/>
                <w:highlight w:val="yellow"/>
              </w:rPr>
              <w:t>includes the ATSSS rules</w:t>
            </w:r>
            <w:r w:rsidRPr="00FB7B5C">
              <w:rPr>
                <w:rFonts w:ascii="Times New Roman" w:hAnsi="Times New Roman"/>
                <w:i/>
              </w:rPr>
              <w:t xml:space="preserve"> for the MA PDU session, which were derived by H-SMF, and may include Measurement Assistance Information.</w:t>
            </w:r>
          </w:p>
          <w:p w14:paraId="0131EB78"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highlight w:val="yellow"/>
              </w:rPr>
              <w:t>After</w:t>
            </w:r>
            <w:r w:rsidRPr="00FB7B5C">
              <w:rPr>
                <w:rFonts w:ascii="Times New Roman" w:hAnsi="Times New Roman"/>
                <w:i/>
              </w:rPr>
              <w:t xml:space="preserve"> the MA PDU Session is successfully established on the </w:t>
            </w:r>
            <w:r w:rsidRPr="00FB7B5C">
              <w:rPr>
                <w:rFonts w:ascii="Times New Roman" w:hAnsi="Times New Roman"/>
                <w:i/>
                <w:highlight w:val="yellow"/>
              </w:rPr>
              <w:t>first access</w:t>
            </w:r>
            <w:r w:rsidRPr="00FB7B5C">
              <w:rPr>
                <w:rFonts w:ascii="Times New Roman" w:hAnsi="Times New Roman"/>
                <w:i/>
              </w:rPr>
              <w:t xml:space="preserve">, the UE shall initiate </w:t>
            </w:r>
            <w:r w:rsidRPr="009C7424">
              <w:rPr>
                <w:rFonts w:ascii="Times New Roman" w:hAnsi="Times New Roman"/>
                <w:i/>
                <w:highlight w:val="yellow"/>
              </w:rPr>
              <w:t>again the MA PDU Session establishment procedure</w:t>
            </w:r>
            <w:r w:rsidRPr="00FB7B5C">
              <w:rPr>
                <w:rFonts w:ascii="Times New Roman" w:hAnsi="Times New Roman"/>
                <w:i/>
              </w:rPr>
              <w:t xml:space="preserve"> in Figure 4.3.2.2.2-1 over the </w:t>
            </w:r>
            <w:r w:rsidRPr="009C7424">
              <w:rPr>
                <w:rFonts w:ascii="Times New Roman" w:hAnsi="Times New Roman"/>
                <w:i/>
                <w:highlight w:val="yellow"/>
              </w:rPr>
              <w:t>other access</w:t>
            </w:r>
            <w:r w:rsidRPr="00FB7B5C">
              <w:rPr>
                <w:rFonts w:ascii="Times New Roman" w:hAnsi="Times New Roman"/>
                <w:i/>
              </w:rPr>
              <w:t xml:space="preserve"> with the following differences and clarifications:</w:t>
            </w:r>
          </w:p>
          <w:p w14:paraId="73231256"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rPr>
              <w:t>…</w:t>
            </w:r>
          </w:p>
          <w:p w14:paraId="238372D8" w14:textId="77777777" w:rsidR="00721CC2" w:rsidRPr="00FB7B5C" w:rsidRDefault="00721CC2" w:rsidP="00721CC2">
            <w:pPr>
              <w:pStyle w:val="CRCoverPage"/>
              <w:spacing w:after="0"/>
              <w:ind w:left="568"/>
              <w:rPr>
                <w:rFonts w:ascii="Times New Roman" w:hAnsi="Times New Roman"/>
                <w:i/>
              </w:rPr>
            </w:pPr>
            <w:r w:rsidRPr="00FB7B5C">
              <w:rPr>
                <w:rFonts w:ascii="Times New Roman" w:hAnsi="Times New Roman"/>
                <w:i/>
              </w:rPr>
              <w:t xml:space="preserve">In step 16, the UE receives </w:t>
            </w:r>
            <w:r w:rsidRPr="00FB7B5C">
              <w:rPr>
                <w:rFonts w:ascii="Times New Roman" w:hAnsi="Times New Roman"/>
                <w:i/>
                <w:highlight w:val="green"/>
              </w:rPr>
              <w:t xml:space="preserve">another </w:t>
            </w:r>
            <w:r w:rsidRPr="00FB7B5C">
              <w:rPr>
                <w:rFonts w:ascii="Times New Roman" w:hAnsi="Times New Roman"/>
                <w:i/>
                <w:highlight w:val="yellow"/>
              </w:rPr>
              <w:t>PDU Session Establishment Accept</w:t>
            </w:r>
            <w:r w:rsidRPr="00FB7B5C">
              <w:rPr>
                <w:rFonts w:ascii="Times New Roman" w:hAnsi="Times New Roman"/>
                <w:i/>
              </w:rPr>
              <w:t xml:space="preserve"> message, which </w:t>
            </w:r>
            <w:r w:rsidRPr="00FB7B5C">
              <w:rPr>
                <w:rFonts w:ascii="Times New Roman" w:hAnsi="Times New Roman"/>
                <w:i/>
                <w:highlight w:val="green"/>
              </w:rPr>
              <w:t xml:space="preserve">may </w:t>
            </w:r>
            <w:r w:rsidRPr="00FB7B5C">
              <w:rPr>
                <w:rFonts w:ascii="Times New Roman" w:hAnsi="Times New Roman"/>
                <w:i/>
                <w:highlight w:val="yellow"/>
              </w:rPr>
              <w:t>contain updated ATSSS rules</w:t>
            </w:r>
            <w:r w:rsidRPr="00FB7B5C">
              <w:rPr>
                <w:rFonts w:ascii="Times New Roman" w:hAnsi="Times New Roman"/>
                <w:i/>
              </w:rPr>
              <w:t xml:space="preserve"> for the MA PDU session.</w:t>
            </w:r>
          </w:p>
          <w:p w14:paraId="04D98264" w14:textId="77777777" w:rsidR="00721CC2" w:rsidRPr="00FB7B5C" w:rsidRDefault="00721CC2" w:rsidP="00721CC2">
            <w:pPr>
              <w:pStyle w:val="CRCoverPage"/>
              <w:spacing w:after="0"/>
              <w:ind w:left="568"/>
              <w:rPr>
                <w:rFonts w:ascii="Times New Roman" w:hAnsi="Times New Roman"/>
                <w:i/>
                <w:noProof/>
              </w:rPr>
            </w:pPr>
            <w:r w:rsidRPr="00FB7B5C">
              <w:rPr>
                <w:rFonts w:ascii="Times New Roman" w:hAnsi="Times New Roman"/>
                <w:i/>
              </w:rPr>
              <w:t>…</w:t>
            </w:r>
          </w:p>
          <w:p w14:paraId="276BF977" w14:textId="77777777" w:rsidR="00721CC2" w:rsidRDefault="00721CC2" w:rsidP="00721CC2">
            <w:pPr>
              <w:pStyle w:val="CRCoverPage"/>
              <w:spacing w:after="0"/>
              <w:ind w:left="100"/>
              <w:rPr>
                <w:noProof/>
              </w:rPr>
            </w:pPr>
          </w:p>
          <w:p w14:paraId="744E1A7A" w14:textId="77777777" w:rsidR="00721CC2" w:rsidRDefault="00721CC2" w:rsidP="00721CC2">
            <w:pPr>
              <w:pStyle w:val="CRCoverPage"/>
              <w:spacing w:after="0"/>
              <w:ind w:left="100"/>
              <w:rPr>
                <w:noProof/>
              </w:rPr>
            </w:pPr>
            <w:r>
              <w:rPr>
                <w:noProof/>
              </w:rPr>
              <w:t xml:space="preserve">In 23.502 4.22.7 </w:t>
            </w:r>
          </w:p>
          <w:p w14:paraId="735AA8C3" w14:textId="77777777" w:rsidR="00721CC2" w:rsidRPr="00FB7B5C" w:rsidRDefault="00721CC2" w:rsidP="00721CC2">
            <w:pPr>
              <w:pStyle w:val="CRCoverPage"/>
              <w:spacing w:after="0"/>
              <w:ind w:left="284"/>
              <w:rPr>
                <w:rFonts w:ascii="Times New Roman" w:hAnsi="Times New Roman"/>
                <w:i/>
              </w:rPr>
            </w:pPr>
            <w:r w:rsidRPr="00FB7B5C">
              <w:rPr>
                <w:rFonts w:ascii="Times New Roman" w:hAnsi="Times New Roman"/>
                <w:i/>
              </w:rPr>
              <w:t>If the UE has established a MA PDU Session but the user-plane resources over one access of the MA PDU Session have not been established, then:</w:t>
            </w:r>
          </w:p>
          <w:p w14:paraId="78093726" w14:textId="77777777" w:rsidR="00721CC2" w:rsidRDefault="00721CC2" w:rsidP="00721CC2">
            <w:pPr>
              <w:pStyle w:val="CRCoverPage"/>
              <w:spacing w:after="0"/>
              <w:ind w:left="568"/>
              <w:rPr>
                <w:rFonts w:ascii="Times New Roman" w:hAnsi="Times New Roman"/>
                <w:i/>
              </w:rPr>
            </w:pPr>
            <w:r w:rsidRPr="00A62F7B">
              <w:rPr>
                <w:rFonts w:ascii="Times New Roman" w:hAnsi="Times New Roman"/>
                <w:i/>
              </w:rPr>
              <w:t xml:space="preserve">If the UE wants to </w:t>
            </w:r>
            <w:r w:rsidRPr="00A62F7B">
              <w:rPr>
                <w:rFonts w:ascii="Times New Roman" w:hAnsi="Times New Roman"/>
                <w:i/>
                <w:highlight w:val="yellow"/>
              </w:rPr>
              <w:t>add user-plane resources</w:t>
            </w:r>
            <w:r w:rsidRPr="00A62F7B">
              <w:rPr>
                <w:rFonts w:ascii="Times New Roman" w:hAnsi="Times New Roman"/>
                <w:i/>
              </w:rPr>
              <w:t xml:space="preserve"> over this access, the UE shall initiate the UE Requested PDU Session Establishment procedure over this access, as specified in clause 4.3.2.2. In the UL NAS Transport message, the UE sets Request Type as "MA PDU Request" and the same PDU Session ID of the established MA PDU Session. If only one N9 tunnel is established for the Home Routed roaming case as described in clause 4.22.2.2, additional N9 tunnel is established during this UE Requested PDU Session Establishment procedure. For the roaming with home-routed architecture as defined in TS 23.501 [2] figure 4.2.10-3, an N9 tunnel or an N3 tunnel is established during </w:t>
            </w:r>
            <w:r w:rsidRPr="00A62F7B">
              <w:rPr>
                <w:rFonts w:ascii="Times New Roman" w:hAnsi="Times New Roman"/>
                <w:i/>
              </w:rPr>
              <w:lastRenderedPageBreak/>
              <w:t>this PDU Session Establishment procedure, depending on the access for which the UE is requesting user-plane resources.</w:t>
            </w:r>
          </w:p>
          <w:p w14:paraId="4AB1CFBA" w14:textId="0EAE7C64" w:rsidR="00F15ED0" w:rsidRPr="00B11F2E" w:rsidRDefault="00721CC2" w:rsidP="00B11F2E">
            <w:pPr>
              <w:pStyle w:val="CRCoverPage"/>
              <w:spacing w:after="0"/>
              <w:ind w:left="568"/>
              <w:rPr>
                <w:rFonts w:ascii="Times New Roman" w:hAnsi="Times New Roman"/>
                <w:i/>
              </w:rPr>
            </w:pPr>
            <w:r w:rsidRPr="00FB7B5C">
              <w:rPr>
                <w:rFonts w:ascii="Times New Roman" w:hAnsi="Times New Roman"/>
                <w:i/>
              </w:rPr>
              <w:t xml:space="preserve">The </w:t>
            </w:r>
            <w:r w:rsidRPr="00A62F7B">
              <w:rPr>
                <w:rFonts w:ascii="Times New Roman" w:hAnsi="Times New Roman"/>
                <w:i/>
                <w:highlight w:val="yellow"/>
              </w:rPr>
              <w:t>PDU Session Establishment Accept</w:t>
            </w:r>
            <w:r w:rsidRPr="00FB7B5C">
              <w:rPr>
                <w:rFonts w:ascii="Times New Roman" w:hAnsi="Times New Roman"/>
                <w:i/>
              </w:rPr>
              <w:t xml:space="preserve"> message received by the UE </w:t>
            </w:r>
            <w:r w:rsidRPr="00A62F7B">
              <w:rPr>
                <w:rFonts w:ascii="Times New Roman" w:hAnsi="Times New Roman"/>
                <w:i/>
                <w:highlight w:val="green"/>
              </w:rPr>
              <w:t xml:space="preserve">may </w:t>
            </w:r>
            <w:r w:rsidRPr="00A62F7B">
              <w:rPr>
                <w:rFonts w:ascii="Times New Roman" w:hAnsi="Times New Roman"/>
                <w:i/>
                <w:highlight w:val="yellow"/>
              </w:rPr>
              <w:t>contain updated ATSSS rules</w:t>
            </w:r>
            <w:r w:rsidRPr="00FB7B5C">
              <w:rPr>
                <w:rFonts w:ascii="Times New Roman" w:hAnsi="Times New Roman"/>
                <w:i/>
              </w:rPr>
              <w:t xml:space="preserve"> for the MA PDU session.</w:t>
            </w:r>
          </w:p>
        </w:tc>
      </w:tr>
      <w:tr w:rsidR="00721CC2" w14:paraId="0C8E4D65" w14:textId="77777777" w:rsidTr="00547111">
        <w:tc>
          <w:tcPr>
            <w:tcW w:w="2694" w:type="dxa"/>
            <w:gridSpan w:val="2"/>
            <w:tcBorders>
              <w:left w:val="single" w:sz="4" w:space="0" w:color="auto"/>
            </w:tcBorders>
          </w:tcPr>
          <w:p w14:paraId="608FEC88" w14:textId="77777777" w:rsidR="00721CC2" w:rsidRDefault="00721CC2" w:rsidP="00721CC2">
            <w:pPr>
              <w:pStyle w:val="CRCoverPage"/>
              <w:spacing w:after="0"/>
              <w:rPr>
                <w:b/>
                <w:i/>
                <w:noProof/>
                <w:sz w:val="8"/>
                <w:szCs w:val="8"/>
              </w:rPr>
            </w:pPr>
          </w:p>
        </w:tc>
        <w:tc>
          <w:tcPr>
            <w:tcW w:w="6946" w:type="dxa"/>
            <w:gridSpan w:val="9"/>
            <w:tcBorders>
              <w:right w:val="single" w:sz="4" w:space="0" w:color="auto"/>
            </w:tcBorders>
          </w:tcPr>
          <w:p w14:paraId="0C72009D" w14:textId="77777777" w:rsidR="00721CC2" w:rsidRDefault="00721CC2" w:rsidP="00721CC2">
            <w:pPr>
              <w:pStyle w:val="CRCoverPage"/>
              <w:spacing w:after="0"/>
              <w:rPr>
                <w:noProof/>
                <w:sz w:val="8"/>
                <w:szCs w:val="8"/>
              </w:rPr>
            </w:pPr>
          </w:p>
        </w:tc>
      </w:tr>
      <w:tr w:rsidR="00721CC2" w14:paraId="4FC2AB41" w14:textId="77777777" w:rsidTr="00547111">
        <w:tc>
          <w:tcPr>
            <w:tcW w:w="2694" w:type="dxa"/>
            <w:gridSpan w:val="2"/>
            <w:tcBorders>
              <w:left w:val="single" w:sz="4" w:space="0" w:color="auto"/>
            </w:tcBorders>
          </w:tcPr>
          <w:p w14:paraId="4A3BE4AC" w14:textId="77777777" w:rsidR="00721CC2" w:rsidRDefault="00721CC2" w:rsidP="00721C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FB35668" w:rsidR="00721CC2" w:rsidRDefault="007B0F8E" w:rsidP="00B11F2E">
            <w:pPr>
              <w:pStyle w:val="CRCoverPage"/>
              <w:spacing w:after="0"/>
              <w:ind w:left="100"/>
              <w:rPr>
                <w:noProof/>
              </w:rPr>
            </w:pPr>
            <w:r>
              <w:rPr>
                <w:noProof/>
              </w:rPr>
              <w:t>S</w:t>
            </w:r>
            <w:r w:rsidR="00731C32">
              <w:rPr>
                <w:noProof/>
              </w:rPr>
              <w:t>ync the handling of  ATSSS container IE aligned with TS 23.502</w:t>
            </w:r>
            <w:r w:rsidR="00B11F2E">
              <w:rPr>
                <w:noProof/>
              </w:rPr>
              <w:t>.</w:t>
            </w:r>
          </w:p>
        </w:tc>
      </w:tr>
      <w:tr w:rsidR="00721CC2" w14:paraId="67BD561C" w14:textId="77777777" w:rsidTr="00547111">
        <w:tc>
          <w:tcPr>
            <w:tcW w:w="2694" w:type="dxa"/>
            <w:gridSpan w:val="2"/>
            <w:tcBorders>
              <w:left w:val="single" w:sz="4" w:space="0" w:color="auto"/>
            </w:tcBorders>
          </w:tcPr>
          <w:p w14:paraId="7A30C9A1" w14:textId="77777777" w:rsidR="00721CC2" w:rsidRDefault="00721CC2" w:rsidP="00721CC2">
            <w:pPr>
              <w:pStyle w:val="CRCoverPage"/>
              <w:spacing w:after="0"/>
              <w:rPr>
                <w:b/>
                <w:i/>
                <w:noProof/>
                <w:sz w:val="8"/>
                <w:szCs w:val="8"/>
              </w:rPr>
            </w:pPr>
          </w:p>
        </w:tc>
        <w:tc>
          <w:tcPr>
            <w:tcW w:w="6946" w:type="dxa"/>
            <w:gridSpan w:val="9"/>
            <w:tcBorders>
              <w:right w:val="single" w:sz="4" w:space="0" w:color="auto"/>
            </w:tcBorders>
          </w:tcPr>
          <w:p w14:paraId="3CB430B5" w14:textId="77777777" w:rsidR="00721CC2" w:rsidRDefault="00721CC2" w:rsidP="00721CC2">
            <w:pPr>
              <w:pStyle w:val="CRCoverPage"/>
              <w:spacing w:after="0"/>
              <w:rPr>
                <w:noProof/>
                <w:sz w:val="8"/>
                <w:szCs w:val="8"/>
              </w:rPr>
            </w:pPr>
          </w:p>
        </w:tc>
      </w:tr>
      <w:tr w:rsidR="00721CC2" w14:paraId="262596DA" w14:textId="77777777" w:rsidTr="00547111">
        <w:tc>
          <w:tcPr>
            <w:tcW w:w="2694" w:type="dxa"/>
            <w:gridSpan w:val="2"/>
            <w:tcBorders>
              <w:left w:val="single" w:sz="4" w:space="0" w:color="auto"/>
              <w:bottom w:val="single" w:sz="4" w:space="0" w:color="auto"/>
            </w:tcBorders>
          </w:tcPr>
          <w:p w14:paraId="659D5F83" w14:textId="77777777" w:rsidR="00721CC2" w:rsidRDefault="00721CC2" w:rsidP="00721C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5DE81B" w14:textId="2825D1FE" w:rsidR="00721CC2" w:rsidRDefault="00721CC2" w:rsidP="00721CC2">
            <w:pPr>
              <w:pStyle w:val="CRCoverPage"/>
              <w:spacing w:after="0"/>
              <w:ind w:left="100"/>
              <w:rPr>
                <w:noProof/>
              </w:rPr>
            </w:pPr>
            <w:r>
              <w:rPr>
                <w:noProof/>
              </w:rPr>
              <w:t xml:space="preserve">Not align with stage2 </w:t>
            </w:r>
            <w:r w:rsidR="00F15ED0">
              <w:rPr>
                <w:noProof/>
              </w:rPr>
              <w:t>TS 23.502</w:t>
            </w:r>
            <w:r>
              <w:rPr>
                <w:noProof/>
              </w:rPr>
              <w:t>.</w:t>
            </w:r>
          </w:p>
          <w:p w14:paraId="616621A5" w14:textId="31B947FC" w:rsidR="00721CC2" w:rsidRDefault="005D6692" w:rsidP="00721CC2">
            <w:pPr>
              <w:pStyle w:val="CRCoverPage"/>
              <w:spacing w:after="0"/>
              <w:ind w:left="100"/>
              <w:rPr>
                <w:noProof/>
              </w:rPr>
            </w:pPr>
            <w:r>
              <w:rPr>
                <w:noProof/>
              </w:rPr>
              <w:t>Force SMF to w</w:t>
            </w:r>
            <w:r w:rsidR="00721CC2">
              <w:rPr>
                <w:noProof/>
              </w:rPr>
              <w:t>aste radio resources to send the unchanged ATSSS rules again</w:t>
            </w:r>
            <w:r w:rsidR="000F347C">
              <w:rPr>
                <w:noProof/>
              </w:rPr>
              <w:t xml:space="preserve"> during the second leg establishment procedure</w:t>
            </w:r>
            <w:r w:rsidR="00721CC2">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6651B7" w:rsidR="001E41F3" w:rsidRDefault="00496188">
            <w:pPr>
              <w:pStyle w:val="CRCoverPage"/>
              <w:spacing w:after="0"/>
              <w:ind w:left="100"/>
              <w:rPr>
                <w:noProof/>
              </w:rPr>
            </w:pPr>
            <w:r>
              <w:rPr>
                <w:noProof/>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26AE2C" w14:textId="77777777" w:rsidR="00721CC2" w:rsidRDefault="00721CC2" w:rsidP="00721CC2">
      <w:pPr>
        <w:jc w:val="center"/>
        <w:rPr>
          <w:noProof/>
        </w:rPr>
      </w:pPr>
      <w:bookmarkStart w:id="2" w:name="_Toc45286952"/>
      <w:bookmarkStart w:id="3" w:name="_Toc20232824"/>
      <w:bookmarkStart w:id="4" w:name="_Toc27746927"/>
      <w:bookmarkStart w:id="5" w:name="_Toc36213111"/>
      <w:bookmarkStart w:id="6" w:name="_Toc36657288"/>
      <w:bookmarkStart w:id="7" w:name="_Toc45286953"/>
      <w:bookmarkStart w:id="8" w:name="_Toc51948222"/>
      <w:bookmarkStart w:id="9" w:name="_Toc51949314"/>
      <w:r>
        <w:rPr>
          <w:noProof/>
          <w:highlight w:val="green"/>
        </w:rPr>
        <w:lastRenderedPageBreak/>
        <w:t>*** change ***</w:t>
      </w:r>
    </w:p>
    <w:p w14:paraId="41A26672" w14:textId="77777777" w:rsidR="00B30714" w:rsidRPr="00440029" w:rsidRDefault="00B30714" w:rsidP="00B30714">
      <w:pPr>
        <w:pStyle w:val="4"/>
      </w:pPr>
      <w:bookmarkStart w:id="10" w:name="_Toc51943943"/>
      <w:r>
        <w:t>6.4.1.3</w:t>
      </w:r>
      <w:r>
        <w:tab/>
        <w:t>UE-</w:t>
      </w:r>
      <w:r w:rsidRPr="00440029">
        <w:t>requested PDU session establishment procedure accepted</w:t>
      </w:r>
      <w:r w:rsidRPr="00286D09">
        <w:t xml:space="preserve"> </w:t>
      </w:r>
      <w:r>
        <w:t>by the network</w:t>
      </w:r>
      <w:bookmarkEnd w:id="10"/>
    </w:p>
    <w:p w14:paraId="0E41020D" w14:textId="77777777" w:rsidR="00B30714" w:rsidRDefault="00B30714" w:rsidP="00B30714">
      <w:r w:rsidRPr="00440029">
        <w:t>If the connectivity with the requested DN is accepted by the network, the SMF shall create a PDU SESSION ESTABLISHMENT ACCEPT message.</w:t>
      </w:r>
    </w:p>
    <w:p w14:paraId="6EF87001" w14:textId="77777777" w:rsidR="00B30714" w:rsidRDefault="00B30714" w:rsidP="00B30714">
      <w:r>
        <w:t>If the UE requests establishing an emergency PDU session, the network shall not check for service area restrictions or subscription restrictions when processing the PDU SESSION ESTABLISHMENT REQUEST message.</w:t>
      </w:r>
    </w:p>
    <w:p w14:paraId="4BEDDAE9" w14:textId="77777777" w:rsidR="00B30714" w:rsidRPr="00EE0C95" w:rsidRDefault="00B30714" w:rsidP="00B30714">
      <w:r w:rsidRPr="00EE0C95">
        <w:rPr>
          <w:rFonts w:eastAsia="MS Mincho"/>
        </w:rPr>
        <w:t xml:space="preserve">The SMF </w:t>
      </w:r>
      <w:r w:rsidRPr="00EE0C95">
        <w:t>shall</w:t>
      </w:r>
      <w:r w:rsidRPr="00EE0C95">
        <w:rPr>
          <w:rFonts w:eastAsia="MS Mincho"/>
        </w:rPr>
        <w:t xml:space="preserve"> </w:t>
      </w:r>
      <w:r w:rsidRPr="00EE0C95">
        <w:t xml:space="preserve">set the authorized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 xml:space="preserve">If the received request type is "initial emergency request", the 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7EF402EB" w14:textId="77777777" w:rsidR="00B30714" w:rsidRDefault="00B30714" w:rsidP="00B30714">
      <w:r>
        <w:t xml:space="preserve">SMF shall set the </w:t>
      </w:r>
      <w:r w:rsidRPr="00EE0C95">
        <w:t xml:space="preserve">authorized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7220EF3F" w14:textId="77777777" w:rsidR="00B30714" w:rsidRDefault="00B30714" w:rsidP="00B30714">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74874A15" w14:textId="77777777" w:rsidR="00B30714" w:rsidRDefault="00B30714" w:rsidP="00B30714">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0531EDC3" w14:textId="77777777" w:rsidR="00B30714" w:rsidRPr="00EE0C95" w:rsidRDefault="00B30714" w:rsidP="00B30714">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677AF521" w14:textId="77777777" w:rsidR="00B30714" w:rsidRDefault="00B30714" w:rsidP="00B30714">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731AE207" w14:textId="77777777" w:rsidR="00B30714" w:rsidRDefault="00B30714" w:rsidP="00B30714">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695E2E16" w14:textId="77777777" w:rsidR="00B30714" w:rsidRDefault="00B30714" w:rsidP="00B30714">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5D1AF275" w14:textId="77777777" w:rsidR="00B30714" w:rsidRDefault="00B30714" w:rsidP="00B30714">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w:t>
      </w:r>
    </w:p>
    <w:p w14:paraId="6DD464FE" w14:textId="77777777" w:rsidR="00B30714" w:rsidRPr="003F7202" w:rsidRDefault="00B30714" w:rsidP="00B30714">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8335319" w14:textId="77777777" w:rsidR="00B30714" w:rsidRPr="00EE0C95" w:rsidRDefault="00B30714" w:rsidP="00B30714">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34078C12" w14:textId="77777777" w:rsidR="00B30714" w:rsidRPr="000032F7" w:rsidRDefault="00B30714" w:rsidP="00B30714">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0956BE7" w14:textId="77777777" w:rsidR="00B30714" w:rsidRPr="000032F7" w:rsidRDefault="00B30714" w:rsidP="00B30714">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1F593CD6" w14:textId="77777777" w:rsidR="00B30714" w:rsidRDefault="00B30714" w:rsidP="00B30714">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3D7F8EE5" w14:textId="77777777" w:rsidR="00B30714" w:rsidRDefault="00B30714" w:rsidP="00B30714">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199C706" w14:textId="77777777" w:rsidR="00B30714" w:rsidRDefault="00B30714" w:rsidP="00B30714">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6375173B" w14:textId="77777777" w:rsidR="00B30714" w:rsidRPr="00EE0C95" w:rsidRDefault="00B30714" w:rsidP="00B30714">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1E091B69" w14:textId="77777777" w:rsidR="00B30714" w:rsidRPr="00EE0C95" w:rsidRDefault="00B30714" w:rsidP="00B30714">
      <w:r>
        <w:rPr>
          <w:rFonts w:eastAsia="MS Mincho"/>
        </w:rPr>
        <w:lastRenderedPageBreak/>
        <w:t>T</w:t>
      </w:r>
      <w:r w:rsidRPr="00EE0C95">
        <w:rPr>
          <w:rFonts w:eastAsia="MS Mincho"/>
        </w:rPr>
        <w:t xml:space="preserve">he SMF </w:t>
      </w:r>
      <w:r w:rsidRPr="00EE0C95">
        <w:t>shall</w:t>
      </w:r>
      <w:r w:rsidRPr="00EE0C95">
        <w:rPr>
          <w:rFonts w:eastAsia="MS Mincho"/>
        </w:rPr>
        <w:t xml:space="preserve"> </w:t>
      </w:r>
      <w:r w:rsidRPr="00EE0C95">
        <w:t xml:space="preserve">set the selected PDU session type IE of the PDU SESSION ESTABLISHMENT ACCEPT message to </w:t>
      </w:r>
      <w:r w:rsidRPr="00EE0C95">
        <w:rPr>
          <w:rFonts w:eastAsia="MS Mincho"/>
        </w:rPr>
        <w:t xml:space="preserve">the </w:t>
      </w:r>
      <w:r w:rsidRPr="00EE0C95">
        <w:t>PDU session type</w:t>
      </w:r>
      <w:r>
        <w:t xml:space="preserve"> of the PDU session</w:t>
      </w:r>
      <w:r w:rsidRPr="00EE0C95">
        <w:t>.</w:t>
      </w:r>
    </w:p>
    <w:p w14:paraId="5E6D50FA" w14:textId="77777777" w:rsidR="00B30714" w:rsidRDefault="00B30714" w:rsidP="00B3071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 IE</w:t>
      </w:r>
      <w:r>
        <w:t xml:space="preserve"> of the PDU session.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2C86BC0" w14:textId="77777777" w:rsidR="00B30714" w:rsidRPr="00440029" w:rsidRDefault="00B30714" w:rsidP="00B30714">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7DDA71EC" w14:textId="77777777" w:rsidR="00B30714" w:rsidRPr="00440029" w:rsidRDefault="00B30714" w:rsidP="00B30714">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0516E62" w14:textId="77777777" w:rsidR="00B30714" w:rsidRPr="00440029" w:rsidRDefault="00B30714" w:rsidP="00B30714">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F0484FD" w14:textId="77777777" w:rsidR="00B30714" w:rsidRPr="00440029" w:rsidRDefault="00B30714" w:rsidP="00B30714">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3B6E9A27" w14:textId="77777777" w:rsidR="00B30714" w:rsidRPr="0046178B" w:rsidRDefault="00B30714" w:rsidP="00B30714">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D1CA582" w14:textId="77777777" w:rsidR="00B30714" w:rsidRPr="00EE0C95" w:rsidRDefault="00B30714" w:rsidP="00B30714">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6F062FCF" w14:textId="77777777" w:rsidR="00B30714" w:rsidRDefault="00B30714" w:rsidP="00B30714">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5B651242" w14:textId="77777777" w:rsidR="00B30714" w:rsidRPr="00373C2E" w:rsidRDefault="00B30714" w:rsidP="00B30714">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F7A43C5" w14:textId="77777777" w:rsidR="00B30714" w:rsidRPr="00373C2E" w:rsidRDefault="00B30714" w:rsidP="00B30714">
      <w:pPr>
        <w:rPr>
          <w:rFonts w:eastAsia="MS Mincho"/>
        </w:rPr>
      </w:pPr>
      <w:bookmarkStart w:id="11"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1"/>
    <w:p w14:paraId="2086B595" w14:textId="77777777" w:rsidR="00B30714" w:rsidRPr="00EE0C95" w:rsidRDefault="00B30714" w:rsidP="00B30714">
      <w:r>
        <w:t xml:space="preserve">If the value of the RQ timer is set to "deactivated" or has a value of zero, the UE considers that </w:t>
      </w:r>
      <w:proofErr w:type="spellStart"/>
      <w:r>
        <w:t>RQoS</w:t>
      </w:r>
      <w:proofErr w:type="spellEnd"/>
      <w:r>
        <w:t xml:space="preserve"> is not applied for this PDU session.</w:t>
      </w:r>
    </w:p>
    <w:p w14:paraId="6AF0E6E0" w14:textId="77777777" w:rsidR="00B30714" w:rsidRDefault="00B30714" w:rsidP="00B30714">
      <w:pPr>
        <w:pStyle w:val="NO"/>
      </w:pPr>
      <w:r>
        <w:t>NOTE 1:</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36D5FFBC" w14:textId="77777777" w:rsidR="00B30714" w:rsidRDefault="00B30714" w:rsidP="00B30714">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AC0998D" w14:textId="77777777" w:rsidR="00B30714" w:rsidRDefault="00B30714" w:rsidP="00B30714">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9CF9049" w14:textId="77777777" w:rsidR="00B30714" w:rsidRPr="0046178B" w:rsidRDefault="00B30714" w:rsidP="00B30714">
      <w:r>
        <w:rPr>
          <w:rFonts w:eastAsia="MS Mincho"/>
        </w:rPr>
        <w:lastRenderedPageBreak/>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ADF271A" w14:textId="77777777" w:rsidR="00B30714" w:rsidRPr="00F95AEC" w:rsidRDefault="00B30714" w:rsidP="00B30714">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2DEBB71C" w14:textId="77777777" w:rsidR="00B30714" w:rsidRPr="00F95AEC" w:rsidRDefault="00B30714" w:rsidP="00B30714">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46DC7C85" w14:textId="77777777" w:rsidR="00B30714" w:rsidRPr="00F95AEC" w:rsidRDefault="00B30714" w:rsidP="00B30714">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13A1E1DF" w14:textId="77777777" w:rsidR="00B30714" w:rsidRPr="00F95AEC" w:rsidRDefault="00B30714" w:rsidP="00B30714">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4462DC89" w14:textId="77777777" w:rsidR="00B30714" w:rsidRPr="00F95AEC" w:rsidRDefault="00B30714" w:rsidP="00B30714">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1FB35A46" w14:textId="6C382BC7" w:rsidR="00B30714" w:rsidRPr="00005BB5" w:rsidRDefault="00B30714" w:rsidP="00B30714">
      <w:pPr>
        <w:rPr>
          <w:lang w:eastAsia="zh-CN"/>
        </w:rPr>
      </w:pPr>
      <w:r>
        <w:rPr>
          <w:rFonts w:hint="eastAsia"/>
          <w:lang w:eastAsia="zh-CN"/>
        </w:rPr>
        <w:t xml:space="preserve">If the </w:t>
      </w:r>
      <w:ins w:id="12" w:author="Mediatek" w:date="2020-11-03T15:14:00Z">
        <w:r w:rsidR="005849CE">
          <w:t>UE requests to establish</w:t>
        </w:r>
      </w:ins>
      <w:del w:id="13" w:author="Mediatek" w:date="2020-11-03T15:15:00Z">
        <w:r w:rsidDel="005849CE">
          <w:rPr>
            <w:lang w:val="en-US" w:eastAsia="zh-CN"/>
          </w:rPr>
          <w:delText>PDU session is</w:delText>
        </w:r>
      </w:del>
      <w:r>
        <w:rPr>
          <w:lang w:val="en-US" w:eastAsia="zh-CN"/>
        </w:rPr>
        <w:t xml:space="preserve"> a</w:t>
      </w:r>
      <w:del w:id="14" w:author="Mediatek" w:date="2020-10-20T11:04:00Z">
        <w:r w:rsidDel="00AE489F">
          <w:rPr>
            <w:lang w:val="en-US" w:eastAsia="zh-CN"/>
          </w:rPr>
          <w:delText>n</w:delText>
        </w:r>
      </w:del>
      <w:r>
        <w:rPr>
          <w:lang w:val="en-US" w:eastAsia="zh-CN"/>
        </w:rPr>
        <w:t xml:space="preserve"> </w:t>
      </w:r>
      <w:ins w:id="15" w:author="Mediatek" w:date="2020-10-20T10:52:00Z">
        <w:r w:rsidR="00823E98">
          <w:rPr>
            <w:lang w:val="en-US" w:eastAsia="zh-CN"/>
          </w:rPr>
          <w:t xml:space="preserve">new </w:t>
        </w:r>
      </w:ins>
      <w:r>
        <w:rPr>
          <w:lang w:val="en-US" w:eastAsia="zh-CN"/>
        </w:rPr>
        <w:t xml:space="preserve">MA PDU session, the SMF shall include the ATSSS container IE </w:t>
      </w:r>
      <w:r>
        <w:t xml:space="preserve">in </w:t>
      </w:r>
      <w:r w:rsidRPr="0046178B">
        <w:t>the PDU SESSION ESTABLISHMENT ACCEPT message</w:t>
      </w:r>
      <w:r>
        <w:t xml:space="preserve">. </w:t>
      </w:r>
      <w:ins w:id="16" w:author="Mediatek" w:date="2020-11-03T15:43:00Z">
        <w:r w:rsidR="00E00155">
          <w:rPr>
            <w:lang w:eastAsia="zh-CN"/>
          </w:rPr>
          <w:t xml:space="preserve">If </w:t>
        </w:r>
        <w:r w:rsidR="00E00155" w:rsidRPr="005849CE">
          <w:rPr>
            <w:lang w:eastAsia="zh-CN"/>
          </w:rPr>
          <w:t xml:space="preserve">the UE requests to establish user plane resources over </w:t>
        </w:r>
      </w:ins>
      <w:ins w:id="17" w:author="Mediatek" w:date="2020-11-04T09:42:00Z">
        <w:r w:rsidR="00A852B4">
          <w:rPr>
            <w:lang w:eastAsia="zh-CN"/>
          </w:rPr>
          <w:t>the second</w:t>
        </w:r>
      </w:ins>
      <w:ins w:id="18" w:author="Mediatek" w:date="2020-11-03T15:43:00Z">
        <w:r w:rsidR="00E00155" w:rsidRPr="005849CE">
          <w:rPr>
            <w:lang w:eastAsia="zh-CN"/>
          </w:rPr>
          <w:t xml:space="preserve"> access of an MA PDU session</w:t>
        </w:r>
      </w:ins>
      <w:ins w:id="19" w:author="Mediatek" w:date="2020-11-04T09:42:00Z">
        <w:r w:rsidR="00E754A3">
          <w:rPr>
            <w:lang w:eastAsia="zh-CN"/>
          </w:rPr>
          <w:t xml:space="preserve"> which</w:t>
        </w:r>
        <w:bookmarkStart w:id="20" w:name="_GoBack"/>
        <w:bookmarkEnd w:id="20"/>
        <w:r w:rsidR="00A852B4">
          <w:rPr>
            <w:lang w:eastAsia="zh-CN"/>
          </w:rPr>
          <w:t xml:space="preserve"> already</w:t>
        </w:r>
      </w:ins>
      <w:ins w:id="21" w:author="Mediatek" w:date="2020-11-03T15:43:00Z">
        <w:r w:rsidR="00E00155" w:rsidRPr="005849CE">
          <w:rPr>
            <w:lang w:eastAsia="zh-CN"/>
          </w:rPr>
          <w:t xml:space="preserve"> established over </w:t>
        </w:r>
      </w:ins>
      <w:ins w:id="22" w:author="Mediatek" w:date="2020-11-04T09:42:00Z">
        <w:r w:rsidR="00A852B4">
          <w:rPr>
            <w:lang w:eastAsia="zh-CN"/>
          </w:rPr>
          <w:t>the first</w:t>
        </w:r>
      </w:ins>
      <w:ins w:id="23" w:author="Mediatek" w:date="2020-11-03T15:43:00Z">
        <w:r w:rsidR="00E00155" w:rsidRPr="005849CE">
          <w:rPr>
            <w:lang w:eastAsia="zh-CN"/>
          </w:rPr>
          <w:t xml:space="preserve"> access</w:t>
        </w:r>
        <w:r w:rsidR="00E00155">
          <w:rPr>
            <w:lang w:eastAsia="zh-CN"/>
          </w:rPr>
          <w:t xml:space="preserve"> and if the content of the ATSSS container has not been updated</w:t>
        </w:r>
        <w:r w:rsidR="00E00155">
          <w:t>, the SMF shall set the "</w:t>
        </w:r>
        <w:r w:rsidR="00E00155" w:rsidRPr="006B65E0">
          <w:t>Length of ATSSS container contents</w:t>
        </w:r>
        <w:r w:rsidR="00E00155">
          <w:t>"</w:t>
        </w:r>
        <w:r w:rsidR="00E00155" w:rsidRPr="00D6717F">
          <w:t xml:space="preserve"> </w:t>
        </w:r>
        <w:r w:rsidR="00E00155">
          <w:t xml:space="preserve">to zero </w:t>
        </w:r>
        <w:r w:rsidR="00E00155" w:rsidRPr="00D6717F">
          <w:t>in the PDU SESSION ESTABLISHMENT ACCEPT message.</w:t>
        </w:r>
        <w:r w:rsidR="00E00155">
          <w:t xml:space="preserve"> </w:t>
        </w:r>
      </w:ins>
      <w:r>
        <w:t>The SMF shall set the content of the ATSSS container IE as specified in 3GPP TS 24.193 [13B].</w:t>
      </w:r>
    </w:p>
    <w:p w14:paraId="3E9AF57D" w14:textId="77777777" w:rsidR="00B30714" w:rsidRDefault="00B30714" w:rsidP="00B30714">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59C88FE1" w14:textId="77777777" w:rsidR="00B30714" w:rsidRDefault="00B30714" w:rsidP="00B30714">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7E4491E9" w14:textId="77777777" w:rsidR="00B30714" w:rsidRPr="00116AE4" w:rsidRDefault="00B30714" w:rsidP="00B30714">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279E9C6B" w14:textId="77777777" w:rsidR="00B30714" w:rsidRPr="001449C7" w:rsidRDefault="00B30714" w:rsidP="00B30714">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0AE3899E" w14:textId="77777777" w:rsidR="00B30714" w:rsidRDefault="00B30714" w:rsidP="00B30714">
      <w:r w:rsidRPr="00CC0C94">
        <w:t>If</w:t>
      </w:r>
      <w:r>
        <w:t>:</w:t>
      </w:r>
    </w:p>
    <w:p w14:paraId="56233695" w14:textId="77777777" w:rsidR="00B30714" w:rsidRDefault="00B30714" w:rsidP="00B30714">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1FF1D736" w14:textId="77777777" w:rsidR="00B30714" w:rsidRDefault="00B30714" w:rsidP="00B30714">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1BD9E75F" w14:textId="77777777" w:rsidR="00B30714" w:rsidRDefault="00B30714" w:rsidP="00B30714">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118DD632" w14:textId="77777777" w:rsidR="00B30714" w:rsidRDefault="00B30714" w:rsidP="00B30714">
      <w:r w:rsidRPr="00CC0C94">
        <w:t>If</w:t>
      </w:r>
      <w:r>
        <w:t>:</w:t>
      </w:r>
    </w:p>
    <w:p w14:paraId="095EF5DD" w14:textId="77777777" w:rsidR="00B30714" w:rsidRDefault="00B30714" w:rsidP="00B30714">
      <w:pPr>
        <w:pStyle w:val="B1"/>
      </w:pPr>
      <w:r>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1B0ACD85" w14:textId="77777777" w:rsidR="00B30714" w:rsidRDefault="00B30714" w:rsidP="00B30714">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087B1D91" w14:textId="77777777" w:rsidR="00B30714" w:rsidRDefault="00B30714" w:rsidP="00B30714">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762A0AA1" w14:textId="77777777" w:rsidR="00B30714" w:rsidRPr="00440029" w:rsidRDefault="00B30714" w:rsidP="00B30714">
      <w:pPr>
        <w:rPr>
          <w:lang w:val="en-US"/>
        </w:rPr>
      </w:pPr>
      <w:r w:rsidRPr="00440029">
        <w:t xml:space="preserve">The SMF shall send the PDU SESSION ESTABLISHMENT ACCEPT </w:t>
      </w:r>
      <w:r w:rsidRPr="00440029">
        <w:rPr>
          <w:lang w:val="en-US"/>
        </w:rPr>
        <w:t>message</w:t>
      </w:r>
      <w:r>
        <w:rPr>
          <w:lang w:val="en-US"/>
        </w:rPr>
        <w:t>.</w:t>
      </w:r>
    </w:p>
    <w:p w14:paraId="45E6C337" w14:textId="77777777" w:rsidR="00B30714" w:rsidRPr="00E86707" w:rsidRDefault="00B30714" w:rsidP="00B30714">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40DBF138" w14:textId="77777777" w:rsidR="00B30714" w:rsidRDefault="00B30714" w:rsidP="00B30714">
      <w:r>
        <w:lastRenderedPageBreak/>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50C1BBD2" w14:textId="77777777" w:rsidR="00B30714" w:rsidRPr="00600585" w:rsidRDefault="00B30714" w:rsidP="00B30714">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334F5642" w14:textId="77777777" w:rsidR="00B30714" w:rsidRDefault="00B30714" w:rsidP="00B30714">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05ACFC32" w14:textId="77777777" w:rsidR="00B30714" w:rsidRDefault="00B30714" w:rsidP="00B30714">
      <w:pPr>
        <w:pStyle w:val="B1"/>
      </w:pPr>
      <w:r>
        <w:t>a)</w:t>
      </w:r>
      <w:r>
        <w:tab/>
        <w:t xml:space="preserve">Semantic errors in </w:t>
      </w:r>
      <w:proofErr w:type="spellStart"/>
      <w:r>
        <w:t>QoS</w:t>
      </w:r>
      <w:proofErr w:type="spellEnd"/>
      <w:r>
        <w:t xml:space="preserve"> operations:</w:t>
      </w:r>
    </w:p>
    <w:p w14:paraId="5853B1F3" w14:textId="77777777" w:rsidR="00B30714" w:rsidRDefault="00B30714" w:rsidP="00B30714">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1DDEA26D" w14:textId="77777777" w:rsidR="00B30714" w:rsidRDefault="00B30714" w:rsidP="00B30714">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0109FFB3" w14:textId="77777777" w:rsidR="00B30714" w:rsidRDefault="00B30714" w:rsidP="00B30714">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7A3302B" w14:textId="77777777" w:rsidR="00B30714" w:rsidRDefault="00B30714" w:rsidP="00B30714">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 and the request type is "initial request" or "initial emergency request".</w:t>
      </w:r>
    </w:p>
    <w:p w14:paraId="4A7BE007" w14:textId="77777777" w:rsidR="00B30714" w:rsidRDefault="00B30714" w:rsidP="00B30714">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the request type is "initial request" and the UE is in NB-N1 mode.</w:t>
      </w:r>
    </w:p>
    <w:p w14:paraId="0D4E3C0C" w14:textId="77777777" w:rsidR="00B30714" w:rsidRDefault="00B30714" w:rsidP="00B30714">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0D624120" w14:textId="77777777" w:rsidR="00B30714" w:rsidRDefault="00B30714" w:rsidP="00B30714">
      <w:pPr>
        <w:pStyle w:val="B2"/>
      </w:pPr>
      <w:r>
        <w:t>7)</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 and the request type is "initial request" or "initial emergency request".</w:t>
      </w:r>
    </w:p>
    <w:p w14:paraId="0D6914E9" w14:textId="77777777" w:rsidR="00B30714" w:rsidRDefault="00B30714" w:rsidP="00B30714">
      <w:pPr>
        <w:pStyle w:val="B2"/>
      </w:pPr>
      <w:r>
        <w:t>8)</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request type is "initial request",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1353EF89" w14:textId="77777777" w:rsidR="00B30714" w:rsidRDefault="00B30714" w:rsidP="00B30714">
      <w:pPr>
        <w:pStyle w:val="B1"/>
      </w:pPr>
      <w:r>
        <w:tab/>
        <w:t xml:space="preserve">In case 4 and case 5,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161919CA" w14:textId="77777777" w:rsidR="00B30714" w:rsidRDefault="00B30714" w:rsidP="00B30714">
      <w:pPr>
        <w:pStyle w:val="B1"/>
      </w:pPr>
      <w:r>
        <w:tab/>
        <w:t xml:space="preserve">In case 7 and case 8,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5BFF04A4" w14:textId="77777777" w:rsidR="00B30714" w:rsidRDefault="00B30714" w:rsidP="00B30714">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6161F280" w14:textId="77777777" w:rsidR="00B30714" w:rsidRDefault="00B30714" w:rsidP="00B30714">
      <w:pPr>
        <w:pStyle w:val="B1"/>
      </w:pPr>
      <w:r>
        <w:t>b)</w:t>
      </w:r>
      <w:r>
        <w:tab/>
        <w:t xml:space="preserve">Syntactical errors in </w:t>
      </w:r>
      <w:proofErr w:type="spellStart"/>
      <w:r>
        <w:t>QoS</w:t>
      </w:r>
      <w:proofErr w:type="spellEnd"/>
      <w:r>
        <w:t xml:space="preserve"> operations:</w:t>
      </w:r>
    </w:p>
    <w:p w14:paraId="05A0FA0F" w14:textId="77777777" w:rsidR="00B30714" w:rsidRDefault="00B30714" w:rsidP="00B30714">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0BA5D7F6" w14:textId="77777777" w:rsidR="00B30714" w:rsidRPr="00CC0C94" w:rsidRDefault="00B30714" w:rsidP="00B30714">
      <w:pPr>
        <w:pStyle w:val="B2"/>
      </w:pPr>
      <w:r>
        <w:t>2</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745AA8EB" w14:textId="77777777" w:rsidR="00B30714" w:rsidRDefault="00B30714" w:rsidP="00B30714">
      <w:pPr>
        <w:pStyle w:val="B2"/>
      </w:pPr>
      <w:r>
        <w:t>3)</w:t>
      </w:r>
      <w:r>
        <w:tab/>
        <w:t>When, the</w:t>
      </w:r>
    </w:p>
    <w:p w14:paraId="550F342F" w14:textId="77777777" w:rsidR="00B30714" w:rsidRDefault="00B30714" w:rsidP="00B30714">
      <w:pPr>
        <w:pStyle w:val="B3"/>
      </w:pPr>
      <w:r>
        <w:lastRenderedPageBreak/>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4351CFCF" w14:textId="77777777" w:rsidR="00B30714" w:rsidRDefault="00B30714" w:rsidP="00B30714">
      <w:pPr>
        <w:pStyle w:val="B3"/>
      </w:pPr>
      <w:r>
        <w:t>B)</w:t>
      </w:r>
      <w:r>
        <w:tab/>
        <w:t xml:space="preserve">request type is "existing PDU session" or "existing emergency PDU session", the 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349DFEC8" w14:textId="77777777" w:rsidR="00B30714" w:rsidRDefault="00B30714" w:rsidP="00B30714">
      <w:pPr>
        <w:pStyle w:val="B2"/>
      </w:pPr>
      <w:r>
        <w:t>4)</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2C441C8B" w14:textId="77777777" w:rsidR="00B30714" w:rsidRPr="00CC0C94" w:rsidRDefault="00B30714" w:rsidP="00B30714">
      <w:pPr>
        <w:pStyle w:val="B1"/>
      </w:pPr>
      <w:r>
        <w:tab/>
      </w:r>
      <w:r w:rsidRPr="00CC0C94">
        <w:t xml:space="preserve">In case </w:t>
      </w:r>
      <w:r>
        <w:t xml:space="preserve">1, case 2 or case 3,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4C07CAD3" w14:textId="77777777" w:rsidR="00B30714" w:rsidRPr="00CC0C94" w:rsidRDefault="00B30714" w:rsidP="00B30714">
      <w:pPr>
        <w:pStyle w:val="B1"/>
      </w:pPr>
      <w:r>
        <w:tab/>
      </w:r>
      <w:r w:rsidRPr="00CC0C94">
        <w:t xml:space="preserve">In case </w:t>
      </w:r>
      <w:r>
        <w:t xml:space="preserve">4,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61FCE1AF" w14:textId="77777777" w:rsidR="00B30714" w:rsidRDefault="00B30714" w:rsidP="00B30714">
      <w:pPr>
        <w:pStyle w:val="B1"/>
      </w:pPr>
      <w:r w:rsidRPr="00CC0C94">
        <w:t>c)</w:t>
      </w:r>
      <w:r w:rsidRPr="00CC0C94">
        <w:tab/>
        <w:t xml:space="preserve">Semantic errors in </w:t>
      </w:r>
      <w:r w:rsidRPr="004B6717">
        <w:t>packet</w:t>
      </w:r>
      <w:r w:rsidRPr="00CC0C94">
        <w:t xml:space="preserve"> filter</w:t>
      </w:r>
      <w:r>
        <w:t>s</w:t>
      </w:r>
      <w:r w:rsidRPr="00CC0C94">
        <w:t>:</w:t>
      </w:r>
    </w:p>
    <w:p w14:paraId="3D6AD908" w14:textId="77777777" w:rsidR="00B30714" w:rsidRPr="00CC0C94" w:rsidRDefault="00B30714" w:rsidP="00B30714">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714D54F" w14:textId="77777777" w:rsidR="00B30714" w:rsidRDefault="00B30714" w:rsidP="00B30714">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05480388" w14:textId="77777777" w:rsidR="00B30714" w:rsidRPr="00CC0C94" w:rsidRDefault="00B30714" w:rsidP="00B30714">
      <w:pPr>
        <w:pStyle w:val="B1"/>
      </w:pPr>
      <w:r w:rsidRPr="00CC0C94">
        <w:t>d)</w:t>
      </w:r>
      <w:r w:rsidRPr="00CC0C94">
        <w:tab/>
        <w:t>Syntactical errors in packet filters:</w:t>
      </w:r>
    </w:p>
    <w:p w14:paraId="36BC24FD" w14:textId="77777777" w:rsidR="00B30714" w:rsidRPr="00CC0C94" w:rsidRDefault="00B30714" w:rsidP="00B30714">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6AE3DAAB" w14:textId="77777777" w:rsidR="00B30714" w:rsidRDefault="00B30714" w:rsidP="00B30714">
      <w:pPr>
        <w:pStyle w:val="B2"/>
      </w:pPr>
      <w:r>
        <w:t>2</w:t>
      </w:r>
      <w:r w:rsidRPr="00CC0C94">
        <w:t>)</w:t>
      </w:r>
      <w:r w:rsidRPr="00CC0C94">
        <w:tab/>
        <w:t>When there are other types of syntactical errors in the coding of packet filters, such as the use of a reserved value for a packet filter component identifier.</w:t>
      </w:r>
    </w:p>
    <w:p w14:paraId="4248CD61" w14:textId="77777777" w:rsidR="00B30714" w:rsidRDefault="00B30714" w:rsidP="00B30714">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7DFBD46E" w14:textId="77777777" w:rsidR="00B30714" w:rsidRPr="00F95AEC" w:rsidRDefault="00B30714" w:rsidP="00B30714">
      <w:r w:rsidRPr="00F95AEC">
        <w:t>If the Always-on PDU session indication IE is included in the PDU SESSION ESTABLISHMENT ACCEPT message and:</w:t>
      </w:r>
    </w:p>
    <w:p w14:paraId="41118A21" w14:textId="77777777" w:rsidR="00B30714" w:rsidRPr="00F95AEC" w:rsidRDefault="00B30714" w:rsidP="00B30714">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58ECEBBA" w14:textId="77777777" w:rsidR="00B30714" w:rsidRPr="00F95AEC" w:rsidRDefault="00B30714" w:rsidP="00B30714">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141C3350" w14:textId="77777777" w:rsidR="00B30714" w:rsidRPr="00F95AEC" w:rsidRDefault="00B30714" w:rsidP="00B30714">
      <w:r w:rsidRPr="00F95AEC">
        <w:t>The UE shall not consider the established PDU session as an always-on PDU session if the UE does not receive the Always-on PDU session indication IE in the PDU SESSION ESTABLISHMENT ACCEPT message.</w:t>
      </w:r>
    </w:p>
    <w:p w14:paraId="18E93764" w14:textId="77777777" w:rsidR="00B30714" w:rsidRDefault="00B30714" w:rsidP="00B30714">
      <w:r>
        <w:lastRenderedPageBreak/>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45FEBB10" w14:textId="77777777" w:rsidR="00B30714" w:rsidRDefault="00B30714" w:rsidP="00B30714">
      <w:pPr>
        <w:pStyle w:val="NO"/>
      </w:pPr>
      <w:r>
        <w:t>NOTE 2:</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585B3671" w14:textId="77777777" w:rsidR="00B30714" w:rsidRDefault="00B30714" w:rsidP="00B30714">
      <w:pPr>
        <w:pStyle w:val="B1"/>
      </w:pPr>
      <w:r>
        <w:t>a)</w:t>
      </w:r>
      <w:r>
        <w:tab/>
        <w:t>Semantic error in the mapped EPS bearer operation:</w:t>
      </w:r>
    </w:p>
    <w:p w14:paraId="3E4480E4" w14:textId="77777777" w:rsidR="00B30714" w:rsidRDefault="00B30714" w:rsidP="00B30714">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65117D9F" w14:textId="77777777" w:rsidR="00B30714" w:rsidRDefault="00B30714" w:rsidP="00B30714">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6B0D31F2" w14:textId="77777777" w:rsidR="00B30714" w:rsidRDefault="00B30714" w:rsidP="00B30714">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74421469" w14:textId="77777777" w:rsidR="00B30714" w:rsidRPr="00CC0C94" w:rsidRDefault="00B30714" w:rsidP="00B30714">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2615F7F5" w14:textId="77777777" w:rsidR="00B30714" w:rsidRPr="00CC0C94" w:rsidRDefault="00B30714" w:rsidP="00B30714">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3D63690" w14:textId="77777777" w:rsidR="00B30714" w:rsidRDefault="00B30714" w:rsidP="00B30714">
      <w:pPr>
        <w:pStyle w:val="B1"/>
      </w:pPr>
      <w:r>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3BF813DF" w14:textId="77777777" w:rsidR="00B30714" w:rsidRPr="00CC0C94" w:rsidRDefault="00B30714" w:rsidP="00B30714">
      <w:pPr>
        <w:pStyle w:val="B2"/>
      </w:pPr>
      <w:r>
        <w:t>1</w:t>
      </w:r>
      <w:r w:rsidRPr="00CC0C94">
        <w:t>)</w:t>
      </w:r>
      <w:r w:rsidRPr="00CC0C94">
        <w:tab/>
        <w:t>Semantic errors in TFT operations:</w:t>
      </w:r>
    </w:p>
    <w:p w14:paraId="371F1885" w14:textId="77777777" w:rsidR="00B30714" w:rsidRPr="00CC0C94" w:rsidRDefault="00B30714" w:rsidP="00B30714">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3EFC7D3C" w14:textId="77777777" w:rsidR="00B30714" w:rsidRPr="00CC0C94" w:rsidRDefault="00B30714" w:rsidP="00B30714">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775D353E" w14:textId="77777777" w:rsidR="00B30714" w:rsidRPr="0086317A" w:rsidRDefault="00B30714" w:rsidP="00B30714">
      <w:pPr>
        <w:pStyle w:val="B2"/>
      </w:pPr>
      <w:r>
        <w:t>2</w:t>
      </w:r>
      <w:r w:rsidRPr="00CC0C94">
        <w:t>)</w:t>
      </w:r>
      <w:r w:rsidRPr="00CC0C94">
        <w:tab/>
        <w:t>Syntactical errors in TFT operations:</w:t>
      </w:r>
    </w:p>
    <w:p w14:paraId="4DD0928B" w14:textId="77777777" w:rsidR="00B30714" w:rsidRPr="00CC0C94" w:rsidRDefault="00B30714" w:rsidP="00B30714">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5592C49F" w14:textId="77777777" w:rsidR="00B30714" w:rsidRPr="00CC0C94" w:rsidRDefault="00B30714" w:rsidP="00B30714">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7A8DF7B4" w14:textId="77777777" w:rsidR="00B30714" w:rsidRPr="00CC0C94" w:rsidRDefault="00B30714" w:rsidP="00B30714">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3649C78" w14:textId="77777777" w:rsidR="00B30714" w:rsidRPr="00CC0C94" w:rsidRDefault="00B30714" w:rsidP="00B30714">
      <w:pPr>
        <w:pStyle w:val="B2"/>
      </w:pPr>
      <w:r>
        <w:t>3</w:t>
      </w:r>
      <w:r w:rsidRPr="00CC0C94">
        <w:t>)</w:t>
      </w:r>
      <w:r w:rsidRPr="00CC0C94">
        <w:tab/>
        <w:t>Semantic errors in packet filters:</w:t>
      </w:r>
    </w:p>
    <w:p w14:paraId="35D3669C" w14:textId="77777777" w:rsidR="00B30714" w:rsidRPr="00CC0C94" w:rsidRDefault="00B30714" w:rsidP="00B30714">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143F4C" w14:textId="77777777" w:rsidR="00B30714" w:rsidRPr="00CC0C94" w:rsidRDefault="00B30714" w:rsidP="00B30714">
      <w:pPr>
        <w:pStyle w:val="B3"/>
      </w:pPr>
      <w:r>
        <w:t>ii</w:t>
      </w:r>
      <w:r w:rsidRPr="00CC0C94">
        <w:t>)</w:t>
      </w:r>
      <w:r w:rsidRPr="00CC0C94">
        <w:tab/>
        <w:t>When the resulting TFT does not contain any packet filter which applicable for the uplink direction.</w:t>
      </w:r>
    </w:p>
    <w:p w14:paraId="45CD0B2B" w14:textId="77777777" w:rsidR="00B30714" w:rsidRPr="00CC0C94" w:rsidRDefault="00B30714" w:rsidP="00B30714">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632522D" w14:textId="77777777" w:rsidR="00B30714" w:rsidRPr="00CC0C94" w:rsidRDefault="00B30714" w:rsidP="00B30714">
      <w:pPr>
        <w:pStyle w:val="B2"/>
      </w:pPr>
      <w:r>
        <w:t>4</w:t>
      </w:r>
      <w:r w:rsidRPr="00CC0C94">
        <w:t>)</w:t>
      </w:r>
      <w:r w:rsidRPr="00CC0C94">
        <w:tab/>
        <w:t>Syntactical errors in packet filters:</w:t>
      </w:r>
    </w:p>
    <w:p w14:paraId="33877538" w14:textId="77777777" w:rsidR="00B30714" w:rsidRPr="00CC0C94" w:rsidRDefault="00B30714" w:rsidP="00B30714">
      <w:pPr>
        <w:pStyle w:val="B3"/>
      </w:pPr>
      <w:proofErr w:type="spellStart"/>
      <w:r>
        <w:lastRenderedPageBreak/>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6EA8BC42" w14:textId="77777777" w:rsidR="00B30714" w:rsidRPr="00CC0C94" w:rsidRDefault="00B30714" w:rsidP="00B30714">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5A4B24CA" w14:textId="77777777" w:rsidR="00B30714" w:rsidRPr="00CC0C94" w:rsidRDefault="00B30714" w:rsidP="00B30714">
      <w:pPr>
        <w:pStyle w:val="B3"/>
      </w:pPr>
      <w:r>
        <w:t>iii</w:t>
      </w:r>
      <w:r w:rsidRPr="00CC0C94">
        <w:t>)</w:t>
      </w:r>
      <w:r w:rsidRPr="00CC0C94">
        <w:tab/>
        <w:t>When there are other types of syntactical errors in the coding of packet filters, such as the use of a reserved value for a packet filter component identifier.</w:t>
      </w:r>
    </w:p>
    <w:p w14:paraId="0FCF3A1E" w14:textId="77777777" w:rsidR="00B30714" w:rsidRPr="00CC0C94" w:rsidRDefault="00B30714" w:rsidP="00B30714">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1BF5577C" w14:textId="77777777" w:rsidR="00B30714" w:rsidRPr="00CC0C94" w:rsidRDefault="00B30714" w:rsidP="00B30714">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2E29E792" w14:textId="77777777" w:rsidR="00B30714" w:rsidRPr="00CC0C94" w:rsidRDefault="00B30714" w:rsidP="00B30714">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8A5965F" w14:textId="77777777" w:rsidR="00B30714" w:rsidRDefault="00B30714" w:rsidP="00B30714">
      <w:bookmarkStart w:id="24"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24"/>
    <w:p w14:paraId="2386752F" w14:textId="77777777" w:rsidR="00B30714" w:rsidRDefault="00B30714" w:rsidP="00B30714">
      <w:pPr>
        <w:pStyle w:val="NO"/>
      </w:pPr>
      <w:r>
        <w:t>NOTE 3:</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784A482A" w14:textId="77777777" w:rsidR="00B30714" w:rsidRDefault="00B30714" w:rsidP="00B30714">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54BF6705" w14:textId="77777777" w:rsidR="00B30714" w:rsidRDefault="00B30714" w:rsidP="00B30714">
      <w:r>
        <w:t>If the UE requests the PDU session type "IPv4v6" and:</w:t>
      </w:r>
    </w:p>
    <w:p w14:paraId="4DE01D15" w14:textId="77777777" w:rsidR="00B30714" w:rsidRDefault="00B30714" w:rsidP="00B30714">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9C8888B" w14:textId="77777777" w:rsidR="00B30714" w:rsidRDefault="00B30714" w:rsidP="00B30714">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0D2B1524" w14:textId="77777777" w:rsidR="00B30714" w:rsidRDefault="00B30714" w:rsidP="00B30714">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48D6B4FC" w14:textId="77777777" w:rsidR="00B30714" w:rsidRDefault="00B30714" w:rsidP="00B30714">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FE9F625" w14:textId="77777777" w:rsidR="00B30714" w:rsidRDefault="00B30714" w:rsidP="00B30714">
      <w:pPr>
        <w:pStyle w:val="B1"/>
      </w:pPr>
      <w:r>
        <w:t>-</w:t>
      </w:r>
      <w:r>
        <w:tab/>
      </w:r>
      <w:proofErr w:type="gramStart"/>
      <w:r>
        <w:t>the</w:t>
      </w:r>
      <w:proofErr w:type="gramEnd"/>
      <w:r>
        <w:t xml:space="preserve"> UE is registered to a new PLMN which is not in the list of equivalent PLMNs;</w:t>
      </w:r>
    </w:p>
    <w:p w14:paraId="7D94D808" w14:textId="77777777" w:rsidR="00B30714" w:rsidRDefault="00B30714" w:rsidP="00B30714">
      <w:pPr>
        <w:pStyle w:val="B1"/>
      </w:pPr>
      <w:r>
        <w:t>-</w:t>
      </w:r>
      <w:r>
        <w:tab/>
      </w:r>
      <w:proofErr w:type="gramStart"/>
      <w:r>
        <w:t>the</w:t>
      </w:r>
      <w:proofErr w:type="gramEnd"/>
      <w:r>
        <w:t xml:space="preserv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5230AF01" w14:textId="77777777" w:rsidR="00B30714" w:rsidRDefault="00B30714" w:rsidP="00B30714">
      <w:pPr>
        <w:pStyle w:val="B1"/>
      </w:pPr>
      <w:r>
        <w:t>-</w:t>
      </w:r>
      <w:r>
        <w:tab/>
      </w:r>
      <w:proofErr w:type="gramStart"/>
      <w:r>
        <w:t>the</w:t>
      </w:r>
      <w:proofErr w:type="gramEnd"/>
      <w:r>
        <w:t xml:space="preserve"> UE is switched off, or</w:t>
      </w:r>
    </w:p>
    <w:p w14:paraId="30B69C32" w14:textId="77777777" w:rsidR="00B30714" w:rsidRDefault="00B30714" w:rsidP="00B30714">
      <w:pPr>
        <w:pStyle w:val="B1"/>
      </w:pPr>
      <w:r>
        <w:t>-</w:t>
      </w:r>
      <w:r>
        <w:tab/>
      </w:r>
      <w:proofErr w:type="gramStart"/>
      <w:r>
        <w:t>the</w:t>
      </w:r>
      <w:proofErr w:type="gramEnd"/>
      <w:r>
        <w:t xml:space="preserve"> USIM is removed.</w:t>
      </w:r>
    </w:p>
    <w:p w14:paraId="6892F40B" w14:textId="77777777" w:rsidR="00B30714" w:rsidRDefault="00B30714" w:rsidP="00B30714">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w:t>
      </w:r>
      <w:r>
        <w:lastRenderedPageBreak/>
        <w:t>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68A92794" w14:textId="77777777" w:rsidR="00B30714" w:rsidRDefault="00B30714" w:rsidP="00B30714">
      <w:pPr>
        <w:pStyle w:val="B1"/>
      </w:pPr>
      <w:r>
        <w:t>-</w:t>
      </w:r>
      <w:r>
        <w:tab/>
      </w:r>
      <w:proofErr w:type="gramStart"/>
      <w:r>
        <w:t>the</w:t>
      </w:r>
      <w:proofErr w:type="gramEnd"/>
      <w:r>
        <w:t xml:space="preserve"> UE is registered to a new PLMN which is not in the list of equivalent PLMNs;</w:t>
      </w:r>
    </w:p>
    <w:p w14:paraId="3C6053F3" w14:textId="77777777" w:rsidR="00B30714" w:rsidRDefault="00B30714" w:rsidP="00B30714">
      <w:pPr>
        <w:pStyle w:val="B1"/>
      </w:pPr>
      <w:r>
        <w:t>-</w:t>
      </w:r>
      <w:r>
        <w:tab/>
      </w:r>
      <w:proofErr w:type="gramStart"/>
      <w:r>
        <w:t>the</w:t>
      </w:r>
      <w:proofErr w:type="gramEnd"/>
      <w:r>
        <w:t xml:space="preserv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56815C6E" w14:textId="77777777" w:rsidR="00B30714" w:rsidRDefault="00B30714" w:rsidP="00B30714">
      <w:pPr>
        <w:pStyle w:val="B1"/>
      </w:pPr>
      <w:r>
        <w:t>-</w:t>
      </w:r>
      <w:r>
        <w:tab/>
      </w:r>
      <w:proofErr w:type="gramStart"/>
      <w:r>
        <w:t>the</w:t>
      </w:r>
      <w:proofErr w:type="gramEnd"/>
      <w:r>
        <w:t xml:space="preserve"> UE is switched off, or</w:t>
      </w:r>
    </w:p>
    <w:p w14:paraId="3BC3C8EB" w14:textId="77777777" w:rsidR="00B30714" w:rsidRDefault="00B30714" w:rsidP="00B30714">
      <w:pPr>
        <w:pStyle w:val="B1"/>
      </w:pPr>
      <w:r>
        <w:t>-</w:t>
      </w:r>
      <w:r>
        <w:tab/>
      </w:r>
      <w:proofErr w:type="gramStart"/>
      <w:r>
        <w:t>the</w:t>
      </w:r>
      <w:proofErr w:type="gramEnd"/>
      <w:r>
        <w:t xml:space="preserve"> USIM is removed.</w:t>
      </w:r>
    </w:p>
    <w:p w14:paraId="60FFBADB" w14:textId="77777777" w:rsidR="00B30714" w:rsidRDefault="00B30714" w:rsidP="00B30714">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DB05B71" w14:textId="77777777" w:rsidR="00B30714" w:rsidRDefault="00B30714" w:rsidP="00B30714">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1B0EFDF" w14:textId="77777777" w:rsidR="00B30714" w:rsidRDefault="00B30714" w:rsidP="00B30714">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7BEEEE1D" w14:textId="77777777" w:rsidR="00B30714" w:rsidRDefault="00B30714" w:rsidP="00B30714">
      <w:pPr>
        <w:pStyle w:val="NO"/>
        <w:rPr>
          <w:lang w:eastAsia="ko-KR"/>
        </w:rPr>
      </w:pPr>
      <w:r>
        <w:rPr>
          <w:lang w:eastAsia="ko-KR"/>
        </w:rPr>
        <w:t>NOTE 4:</w:t>
      </w:r>
      <w:r>
        <w:rPr>
          <w:lang w:eastAsia="ko-KR"/>
        </w:rPr>
        <w:tab/>
        <w:t>The IPv4 link MTU size corresponds to the maximum length of user data packet that can be sent via N3 interface for a PDU session of the "IPv4" PDU session type.</w:t>
      </w:r>
    </w:p>
    <w:p w14:paraId="1831BFE8" w14:textId="77777777" w:rsidR="00B30714" w:rsidRDefault="00B30714" w:rsidP="00B30714">
      <w:pPr>
        <w:pStyle w:val="NO"/>
        <w:rPr>
          <w:lang w:eastAsia="ko-KR"/>
        </w:rPr>
      </w:pPr>
      <w:r>
        <w:rPr>
          <w:lang w:eastAsia="ko-KR"/>
        </w:rPr>
        <w:t>NOTE 5:</w:t>
      </w:r>
      <w:r>
        <w:rPr>
          <w:lang w:eastAsia="ko-KR"/>
        </w:rPr>
        <w:tab/>
        <w:t>The Ethernet frame payload MTU size corresponds to the maximum length of a payload of an Ethernet frame that can be sent via N3 interface for a PDU session of the "Ethernet" PDU session type.</w:t>
      </w:r>
    </w:p>
    <w:p w14:paraId="479BEAF1" w14:textId="77777777" w:rsidR="00B30714" w:rsidRDefault="00B30714" w:rsidP="00B30714">
      <w:pPr>
        <w:pStyle w:val="NO"/>
        <w:rPr>
          <w:lang w:eastAsia="ko-KR"/>
        </w:rPr>
      </w:pPr>
      <w:r>
        <w:rPr>
          <w:lang w:eastAsia="ko-KR"/>
        </w:rPr>
        <w:t>NOTE 6:</w:t>
      </w:r>
      <w:r>
        <w:rPr>
          <w:lang w:eastAsia="ko-KR"/>
        </w:rPr>
        <w:tab/>
        <w:t>The unstructured link MTU size correspond to the maximum length of user data packet that can be sent either via the control plane or via N3 interface for a PDU session of the "Unstructured" PDU session type.</w:t>
      </w:r>
    </w:p>
    <w:p w14:paraId="4390FA37" w14:textId="77777777" w:rsidR="00B30714" w:rsidRDefault="00B30714" w:rsidP="00B30714">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2BDBE194" w14:textId="77777777" w:rsidR="00B30714" w:rsidRDefault="00B30714" w:rsidP="00B30714">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25" w:name="_Hlk5913870"/>
      <w:r w:rsidRPr="00440029">
        <w:t>PDU SESSION ESTABLISHMENT ACCEPT</w:t>
      </w:r>
      <w:r>
        <w:t xml:space="preserve"> </w:t>
      </w:r>
      <w:bookmarkEnd w:id="25"/>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2D69BD30" w14:textId="77777777" w:rsidR="00B30714" w:rsidRDefault="00B30714" w:rsidP="00B30714">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26" w:name="_Hlk5912682"/>
      <w:r>
        <w:t>parameters for exception data container</w:t>
      </w:r>
      <w:bookmarkEnd w:id="26"/>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4C8BACC9" w14:textId="77777777" w:rsidR="00B30714" w:rsidRDefault="00B30714" w:rsidP="00B30714">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xml:space="preserve">, the </w:t>
      </w:r>
      <w:r>
        <w:lastRenderedPageBreak/>
        <w:t>parameters received in a small data rate control parameters container or an additional small data rate control parameters for exception data container shall be used.</w:t>
      </w:r>
    </w:p>
    <w:p w14:paraId="25706666" w14:textId="77777777" w:rsidR="00B30714" w:rsidRDefault="00B30714" w:rsidP="00B30714">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6415268D" w14:textId="77777777" w:rsidR="00B30714" w:rsidRDefault="00B30714" w:rsidP="00B30714">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1A74E4B6" w14:textId="77777777" w:rsidR="00B30714" w:rsidRDefault="00B30714" w:rsidP="00B30714">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them </w:t>
      </w:r>
      <w:proofErr w:type="spellStart"/>
      <w:r>
        <w:rPr>
          <w:lang w:eastAsia="ko-KR"/>
        </w:rPr>
        <w:t>them</w:t>
      </w:r>
      <w:proofErr w:type="spellEnd"/>
      <w:r>
        <w:rPr>
          <w:lang w:eastAsia="ko-KR"/>
        </w:rPr>
        <w:t xml:space="preserve">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1176ECC4" w14:textId="77777777" w:rsidR="00B30714" w:rsidRDefault="00B30714" w:rsidP="00B30714">
      <w:pPr>
        <w:pStyle w:val="NO"/>
        <w:rPr>
          <w:lang w:eastAsia="ko-KR"/>
        </w:rPr>
      </w:pPr>
      <w:r>
        <w:rPr>
          <w:lang w:eastAsia="ko-KR"/>
        </w:rPr>
        <w:t>NOTE 7:</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A65DC18" w14:textId="77777777" w:rsidR="00B30714" w:rsidRDefault="00B30714" w:rsidP="00B30714">
      <w:pPr>
        <w:pStyle w:val="NO"/>
        <w:rPr>
          <w:lang w:eastAsia="ko-KR"/>
        </w:rPr>
      </w:pPr>
      <w:r>
        <w:rPr>
          <w:lang w:eastAsia="ko-KR"/>
        </w:rPr>
        <w:t>NOTE 8:</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0B943BC" w14:textId="77777777" w:rsidR="00B30714" w:rsidRPr="004B11B4" w:rsidRDefault="00B30714" w:rsidP="00B30714">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6E6853EB" w14:textId="77777777" w:rsidR="00B30714" w:rsidRPr="004B11B4" w:rsidRDefault="00B30714" w:rsidP="00B30714">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3368494B" w14:textId="77777777" w:rsidR="00B30714" w:rsidRPr="00CF661E" w:rsidRDefault="00B30714" w:rsidP="00B30714">
      <w:pPr>
        <w:pStyle w:val="NO"/>
      </w:pPr>
      <w:r w:rsidRPr="00CF661E">
        <w:t xml:space="preserve">NOTE 9: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4AB2F3D8" w14:textId="691C7912" w:rsidR="00B30714" w:rsidRDefault="00B30714" w:rsidP="00B30714">
      <w:pPr>
        <w:jc w:val="center"/>
        <w:rPr>
          <w:noProof/>
        </w:rPr>
      </w:pPr>
      <w:r>
        <w:rPr>
          <w:noProof/>
          <w:highlight w:val="green"/>
        </w:rPr>
        <w:t>*** end of change ***</w:t>
      </w:r>
      <w:bookmarkEnd w:id="2"/>
      <w:bookmarkEnd w:id="3"/>
      <w:bookmarkEnd w:id="4"/>
      <w:bookmarkEnd w:id="5"/>
      <w:bookmarkEnd w:id="6"/>
      <w:bookmarkEnd w:id="7"/>
      <w:bookmarkEnd w:id="8"/>
      <w:bookmarkEnd w:id="9"/>
    </w:p>
    <w:sectPr w:rsidR="00B307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C1A7" w14:textId="77777777" w:rsidR="00E16140" w:rsidRDefault="00E16140">
      <w:r>
        <w:separator/>
      </w:r>
    </w:p>
  </w:endnote>
  <w:endnote w:type="continuationSeparator" w:id="0">
    <w:p w14:paraId="574F8AE8" w14:textId="77777777" w:rsidR="00E16140" w:rsidRDefault="00E1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9F485" w14:textId="77777777" w:rsidR="00E16140" w:rsidRDefault="00E16140">
      <w:r>
        <w:separator/>
      </w:r>
    </w:p>
  </w:footnote>
  <w:footnote w:type="continuationSeparator" w:id="0">
    <w:p w14:paraId="65FB04E7" w14:textId="77777777" w:rsidR="00E16140" w:rsidRDefault="00E1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216"/>
    <w:rsid w:val="000A1F6F"/>
    <w:rsid w:val="000A6394"/>
    <w:rsid w:val="000B7FED"/>
    <w:rsid w:val="000C038A"/>
    <w:rsid w:val="000C6598"/>
    <w:rsid w:val="000E24BC"/>
    <w:rsid w:val="000F347C"/>
    <w:rsid w:val="00143DCF"/>
    <w:rsid w:val="00145D43"/>
    <w:rsid w:val="00185EEA"/>
    <w:rsid w:val="00192C46"/>
    <w:rsid w:val="001A08B3"/>
    <w:rsid w:val="001A7B60"/>
    <w:rsid w:val="001B52F0"/>
    <w:rsid w:val="001B7A65"/>
    <w:rsid w:val="001E41F3"/>
    <w:rsid w:val="00227EAD"/>
    <w:rsid w:val="00230865"/>
    <w:rsid w:val="00242D04"/>
    <w:rsid w:val="0026004D"/>
    <w:rsid w:val="002640DD"/>
    <w:rsid w:val="00275D12"/>
    <w:rsid w:val="00284FEB"/>
    <w:rsid w:val="002860C4"/>
    <w:rsid w:val="00293717"/>
    <w:rsid w:val="002A1ABE"/>
    <w:rsid w:val="002B5741"/>
    <w:rsid w:val="00305409"/>
    <w:rsid w:val="00353D2A"/>
    <w:rsid w:val="003609EF"/>
    <w:rsid w:val="0036231A"/>
    <w:rsid w:val="00363DF6"/>
    <w:rsid w:val="003674C0"/>
    <w:rsid w:val="00374DD4"/>
    <w:rsid w:val="003B3B1F"/>
    <w:rsid w:val="003D4FD8"/>
    <w:rsid w:val="003E1A36"/>
    <w:rsid w:val="00410371"/>
    <w:rsid w:val="004242F1"/>
    <w:rsid w:val="004773D0"/>
    <w:rsid w:val="00496188"/>
    <w:rsid w:val="004A6835"/>
    <w:rsid w:val="004B75B7"/>
    <w:rsid w:val="004E1669"/>
    <w:rsid w:val="0051580D"/>
    <w:rsid w:val="00533F06"/>
    <w:rsid w:val="00534E88"/>
    <w:rsid w:val="00547111"/>
    <w:rsid w:val="00570453"/>
    <w:rsid w:val="0057201B"/>
    <w:rsid w:val="00576CB3"/>
    <w:rsid w:val="005849CE"/>
    <w:rsid w:val="00592D74"/>
    <w:rsid w:val="005C4957"/>
    <w:rsid w:val="005D6692"/>
    <w:rsid w:val="005E2C44"/>
    <w:rsid w:val="00621188"/>
    <w:rsid w:val="006257ED"/>
    <w:rsid w:val="00651707"/>
    <w:rsid w:val="0065558A"/>
    <w:rsid w:val="006661EA"/>
    <w:rsid w:val="00677E82"/>
    <w:rsid w:val="00680DBC"/>
    <w:rsid w:val="00695808"/>
    <w:rsid w:val="006A22CD"/>
    <w:rsid w:val="006B46FB"/>
    <w:rsid w:val="006C6FB7"/>
    <w:rsid w:val="006E21FB"/>
    <w:rsid w:val="00721CC2"/>
    <w:rsid w:val="007223B8"/>
    <w:rsid w:val="00731C32"/>
    <w:rsid w:val="007419A9"/>
    <w:rsid w:val="0074212A"/>
    <w:rsid w:val="00792342"/>
    <w:rsid w:val="007977A8"/>
    <w:rsid w:val="007B0F8E"/>
    <w:rsid w:val="007B512A"/>
    <w:rsid w:val="007B5B2A"/>
    <w:rsid w:val="007C2097"/>
    <w:rsid w:val="007D6A07"/>
    <w:rsid w:val="007F7259"/>
    <w:rsid w:val="008040A8"/>
    <w:rsid w:val="0080589C"/>
    <w:rsid w:val="00823E98"/>
    <w:rsid w:val="00826B93"/>
    <w:rsid w:val="008279FA"/>
    <w:rsid w:val="008438B9"/>
    <w:rsid w:val="008626E7"/>
    <w:rsid w:val="00870EE7"/>
    <w:rsid w:val="008863B9"/>
    <w:rsid w:val="008A45A6"/>
    <w:rsid w:val="008A54A4"/>
    <w:rsid w:val="008C660C"/>
    <w:rsid w:val="008F686C"/>
    <w:rsid w:val="009148DE"/>
    <w:rsid w:val="00921127"/>
    <w:rsid w:val="00921B9F"/>
    <w:rsid w:val="00941BFE"/>
    <w:rsid w:val="00941E30"/>
    <w:rsid w:val="009777D9"/>
    <w:rsid w:val="00991B88"/>
    <w:rsid w:val="009A5753"/>
    <w:rsid w:val="009A579D"/>
    <w:rsid w:val="009E27D4"/>
    <w:rsid w:val="009E3297"/>
    <w:rsid w:val="009E6C24"/>
    <w:rsid w:val="009F734F"/>
    <w:rsid w:val="00A0393F"/>
    <w:rsid w:val="00A22C65"/>
    <w:rsid w:val="00A246B6"/>
    <w:rsid w:val="00A275CB"/>
    <w:rsid w:val="00A47E70"/>
    <w:rsid w:val="00A50CF0"/>
    <w:rsid w:val="00A542A2"/>
    <w:rsid w:val="00A60D14"/>
    <w:rsid w:val="00A72313"/>
    <w:rsid w:val="00A7671C"/>
    <w:rsid w:val="00A852B4"/>
    <w:rsid w:val="00A94E35"/>
    <w:rsid w:val="00AA2CBC"/>
    <w:rsid w:val="00AA7B70"/>
    <w:rsid w:val="00AC5820"/>
    <w:rsid w:val="00AD1CD8"/>
    <w:rsid w:val="00AD4EE2"/>
    <w:rsid w:val="00AD696F"/>
    <w:rsid w:val="00AE489F"/>
    <w:rsid w:val="00B11F2E"/>
    <w:rsid w:val="00B12675"/>
    <w:rsid w:val="00B258BB"/>
    <w:rsid w:val="00B27497"/>
    <w:rsid w:val="00B30714"/>
    <w:rsid w:val="00B43F3E"/>
    <w:rsid w:val="00B45A47"/>
    <w:rsid w:val="00B67B97"/>
    <w:rsid w:val="00B712E1"/>
    <w:rsid w:val="00B968C8"/>
    <w:rsid w:val="00BA3EC5"/>
    <w:rsid w:val="00BA51D9"/>
    <w:rsid w:val="00BB5DFC"/>
    <w:rsid w:val="00BD279D"/>
    <w:rsid w:val="00BD6BB8"/>
    <w:rsid w:val="00BE70D2"/>
    <w:rsid w:val="00C06FA1"/>
    <w:rsid w:val="00C233C4"/>
    <w:rsid w:val="00C66BA2"/>
    <w:rsid w:val="00C75CB0"/>
    <w:rsid w:val="00C95985"/>
    <w:rsid w:val="00CC5026"/>
    <w:rsid w:val="00CC68D0"/>
    <w:rsid w:val="00D03F9A"/>
    <w:rsid w:val="00D047E8"/>
    <w:rsid w:val="00D06D51"/>
    <w:rsid w:val="00D24991"/>
    <w:rsid w:val="00D50255"/>
    <w:rsid w:val="00D66520"/>
    <w:rsid w:val="00D6717F"/>
    <w:rsid w:val="00D95EA6"/>
    <w:rsid w:val="00DA3849"/>
    <w:rsid w:val="00DE34CF"/>
    <w:rsid w:val="00DF27CE"/>
    <w:rsid w:val="00E00155"/>
    <w:rsid w:val="00E02C44"/>
    <w:rsid w:val="00E13F3D"/>
    <w:rsid w:val="00E16140"/>
    <w:rsid w:val="00E34898"/>
    <w:rsid w:val="00E47A01"/>
    <w:rsid w:val="00E754A3"/>
    <w:rsid w:val="00E8079D"/>
    <w:rsid w:val="00E94D1E"/>
    <w:rsid w:val="00EB09B7"/>
    <w:rsid w:val="00EE7D7C"/>
    <w:rsid w:val="00EF1363"/>
    <w:rsid w:val="00F15ED0"/>
    <w:rsid w:val="00F25D98"/>
    <w:rsid w:val="00F300FB"/>
    <w:rsid w:val="00FB6386"/>
    <w:rsid w:val="00FE4C1E"/>
    <w:rsid w:val="00FF683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標題 1 字元"/>
    <w:link w:val="1"/>
    <w:rsid w:val="00721CC2"/>
    <w:rPr>
      <w:rFonts w:ascii="Arial" w:hAnsi="Arial"/>
      <w:sz w:val="36"/>
      <w:lang w:val="en-GB" w:eastAsia="en-US"/>
    </w:rPr>
  </w:style>
  <w:style w:type="character" w:customStyle="1" w:styleId="20">
    <w:name w:val="標題 2 字元"/>
    <w:link w:val="2"/>
    <w:rsid w:val="00721CC2"/>
    <w:rPr>
      <w:rFonts w:ascii="Arial" w:hAnsi="Arial"/>
      <w:sz w:val="32"/>
      <w:lang w:val="en-GB" w:eastAsia="en-US"/>
    </w:rPr>
  </w:style>
  <w:style w:type="character" w:customStyle="1" w:styleId="30">
    <w:name w:val="標題 3 字元"/>
    <w:link w:val="3"/>
    <w:rsid w:val="00721CC2"/>
    <w:rPr>
      <w:rFonts w:ascii="Arial" w:hAnsi="Arial"/>
      <w:sz w:val="28"/>
      <w:lang w:val="en-GB" w:eastAsia="en-US"/>
    </w:rPr>
  </w:style>
  <w:style w:type="character" w:customStyle="1" w:styleId="40">
    <w:name w:val="標題 4 字元"/>
    <w:link w:val="4"/>
    <w:rsid w:val="00721CC2"/>
    <w:rPr>
      <w:rFonts w:ascii="Arial" w:hAnsi="Arial"/>
      <w:sz w:val="24"/>
      <w:lang w:val="en-GB" w:eastAsia="en-US"/>
    </w:rPr>
  </w:style>
  <w:style w:type="character" w:customStyle="1" w:styleId="50">
    <w:name w:val="標題 5 字元"/>
    <w:link w:val="5"/>
    <w:rsid w:val="00721CC2"/>
    <w:rPr>
      <w:rFonts w:ascii="Arial" w:hAnsi="Arial"/>
      <w:sz w:val="22"/>
      <w:lang w:val="en-GB" w:eastAsia="en-US"/>
    </w:rPr>
  </w:style>
  <w:style w:type="character" w:customStyle="1" w:styleId="60">
    <w:name w:val="標題 6 字元"/>
    <w:link w:val="6"/>
    <w:rsid w:val="00721CC2"/>
    <w:rPr>
      <w:rFonts w:ascii="Arial" w:hAnsi="Arial"/>
      <w:lang w:val="en-GB" w:eastAsia="en-US"/>
    </w:rPr>
  </w:style>
  <w:style w:type="character" w:customStyle="1" w:styleId="70">
    <w:name w:val="標題 7 字元"/>
    <w:link w:val="7"/>
    <w:rsid w:val="00721CC2"/>
    <w:rPr>
      <w:rFonts w:ascii="Arial" w:hAnsi="Arial"/>
      <w:lang w:val="en-GB" w:eastAsia="en-US"/>
    </w:rPr>
  </w:style>
  <w:style w:type="character" w:customStyle="1" w:styleId="a5">
    <w:name w:val="頁首 字元"/>
    <w:link w:val="a4"/>
    <w:locked/>
    <w:rsid w:val="00721CC2"/>
    <w:rPr>
      <w:rFonts w:ascii="Arial" w:hAnsi="Arial"/>
      <w:b/>
      <w:noProof/>
      <w:sz w:val="18"/>
      <w:lang w:val="en-GB" w:eastAsia="en-US"/>
    </w:rPr>
  </w:style>
  <w:style w:type="character" w:customStyle="1" w:styleId="ac">
    <w:name w:val="頁尾 字元"/>
    <w:link w:val="ab"/>
    <w:locked/>
    <w:rsid w:val="00721CC2"/>
    <w:rPr>
      <w:rFonts w:ascii="Arial" w:hAnsi="Arial"/>
      <w:b/>
      <w:i/>
      <w:noProof/>
      <w:sz w:val="18"/>
      <w:lang w:val="en-GB" w:eastAsia="en-US"/>
    </w:rPr>
  </w:style>
  <w:style w:type="character" w:customStyle="1" w:styleId="NOZchn">
    <w:name w:val="NO Zchn"/>
    <w:link w:val="NO"/>
    <w:qFormat/>
    <w:rsid w:val="00721CC2"/>
    <w:rPr>
      <w:rFonts w:ascii="Times New Roman" w:hAnsi="Times New Roman"/>
      <w:lang w:val="en-GB" w:eastAsia="en-US"/>
    </w:rPr>
  </w:style>
  <w:style w:type="character" w:customStyle="1" w:styleId="PLChar">
    <w:name w:val="PL Char"/>
    <w:link w:val="PL"/>
    <w:locked/>
    <w:rsid w:val="00721CC2"/>
    <w:rPr>
      <w:rFonts w:ascii="Courier New" w:hAnsi="Courier New"/>
      <w:noProof/>
      <w:sz w:val="16"/>
      <w:lang w:val="en-GB" w:eastAsia="en-US"/>
    </w:rPr>
  </w:style>
  <w:style w:type="character" w:customStyle="1" w:styleId="TALChar">
    <w:name w:val="TAL Char"/>
    <w:link w:val="TAL"/>
    <w:rsid w:val="00721CC2"/>
    <w:rPr>
      <w:rFonts w:ascii="Arial" w:hAnsi="Arial"/>
      <w:sz w:val="18"/>
      <w:lang w:val="en-GB" w:eastAsia="en-US"/>
    </w:rPr>
  </w:style>
  <w:style w:type="character" w:customStyle="1" w:styleId="TACChar">
    <w:name w:val="TAC Char"/>
    <w:link w:val="TAC"/>
    <w:locked/>
    <w:rsid w:val="00721CC2"/>
    <w:rPr>
      <w:rFonts w:ascii="Arial" w:hAnsi="Arial"/>
      <w:sz w:val="18"/>
      <w:lang w:val="en-GB" w:eastAsia="en-US"/>
    </w:rPr>
  </w:style>
  <w:style w:type="character" w:customStyle="1" w:styleId="TAHCar">
    <w:name w:val="TAH Car"/>
    <w:link w:val="TAH"/>
    <w:rsid w:val="00721CC2"/>
    <w:rPr>
      <w:rFonts w:ascii="Arial" w:hAnsi="Arial"/>
      <w:b/>
      <w:sz w:val="18"/>
      <w:lang w:val="en-GB" w:eastAsia="en-US"/>
    </w:rPr>
  </w:style>
  <w:style w:type="character" w:customStyle="1" w:styleId="EXCar">
    <w:name w:val="EX Car"/>
    <w:link w:val="EX"/>
    <w:qFormat/>
    <w:rsid w:val="00721CC2"/>
    <w:rPr>
      <w:rFonts w:ascii="Times New Roman" w:hAnsi="Times New Roman"/>
      <w:lang w:val="en-GB" w:eastAsia="en-US"/>
    </w:rPr>
  </w:style>
  <w:style w:type="character" w:customStyle="1" w:styleId="B1Char">
    <w:name w:val="B1 Char"/>
    <w:link w:val="B1"/>
    <w:locked/>
    <w:rsid w:val="00721CC2"/>
    <w:rPr>
      <w:rFonts w:ascii="Times New Roman" w:hAnsi="Times New Roman"/>
      <w:lang w:val="en-GB" w:eastAsia="en-US"/>
    </w:rPr>
  </w:style>
  <w:style w:type="character" w:customStyle="1" w:styleId="EditorsNoteChar">
    <w:name w:val="Editor's Note Char"/>
    <w:link w:val="EditorsNote"/>
    <w:rsid w:val="00721CC2"/>
    <w:rPr>
      <w:rFonts w:ascii="Times New Roman" w:hAnsi="Times New Roman"/>
      <w:color w:val="FF0000"/>
      <w:lang w:val="en-GB" w:eastAsia="en-US"/>
    </w:rPr>
  </w:style>
  <w:style w:type="character" w:customStyle="1" w:styleId="THChar">
    <w:name w:val="TH Char"/>
    <w:link w:val="TH"/>
    <w:qFormat/>
    <w:rsid w:val="00721CC2"/>
    <w:rPr>
      <w:rFonts w:ascii="Arial" w:hAnsi="Arial"/>
      <w:b/>
      <w:lang w:val="en-GB" w:eastAsia="en-US"/>
    </w:rPr>
  </w:style>
  <w:style w:type="character" w:customStyle="1" w:styleId="TANChar">
    <w:name w:val="TAN Char"/>
    <w:link w:val="TAN"/>
    <w:locked/>
    <w:rsid w:val="00721CC2"/>
    <w:rPr>
      <w:rFonts w:ascii="Arial" w:hAnsi="Arial"/>
      <w:sz w:val="18"/>
      <w:lang w:val="en-GB" w:eastAsia="en-US"/>
    </w:rPr>
  </w:style>
  <w:style w:type="character" w:customStyle="1" w:styleId="TFChar">
    <w:name w:val="TF Char"/>
    <w:link w:val="TF"/>
    <w:locked/>
    <w:rsid w:val="00721CC2"/>
    <w:rPr>
      <w:rFonts w:ascii="Arial" w:hAnsi="Arial"/>
      <w:b/>
      <w:lang w:val="en-GB" w:eastAsia="en-US"/>
    </w:rPr>
  </w:style>
  <w:style w:type="character" w:customStyle="1" w:styleId="B2Char">
    <w:name w:val="B2 Char"/>
    <w:link w:val="B2"/>
    <w:rsid w:val="00721CC2"/>
    <w:rPr>
      <w:rFonts w:ascii="Times New Roman" w:hAnsi="Times New Roman"/>
      <w:lang w:val="en-GB" w:eastAsia="en-US"/>
    </w:rPr>
  </w:style>
  <w:style w:type="paragraph" w:customStyle="1" w:styleId="TAJ">
    <w:name w:val="TAJ"/>
    <w:basedOn w:val="TH"/>
    <w:rsid w:val="00721CC2"/>
    <w:rPr>
      <w:rFonts w:eastAsia="SimSun"/>
      <w:lang w:eastAsia="x-none"/>
    </w:rPr>
  </w:style>
  <w:style w:type="paragraph" w:customStyle="1" w:styleId="Guidance">
    <w:name w:val="Guidance"/>
    <w:basedOn w:val="a"/>
    <w:rsid w:val="00721CC2"/>
    <w:rPr>
      <w:rFonts w:eastAsia="SimSun"/>
      <w:i/>
      <w:color w:val="0000FF"/>
    </w:rPr>
  </w:style>
  <w:style w:type="character" w:customStyle="1" w:styleId="af3">
    <w:name w:val="註解方塊文字 字元"/>
    <w:link w:val="af2"/>
    <w:rsid w:val="00721CC2"/>
    <w:rPr>
      <w:rFonts w:ascii="Tahoma" w:hAnsi="Tahoma" w:cs="Tahoma"/>
      <w:sz w:val="16"/>
      <w:szCs w:val="16"/>
      <w:lang w:val="en-GB" w:eastAsia="en-US"/>
    </w:rPr>
  </w:style>
  <w:style w:type="character" w:customStyle="1" w:styleId="a8">
    <w:name w:val="註腳文字 字元"/>
    <w:link w:val="a7"/>
    <w:rsid w:val="00721CC2"/>
    <w:rPr>
      <w:rFonts w:ascii="Times New Roman" w:hAnsi="Times New Roman"/>
      <w:sz w:val="16"/>
      <w:lang w:val="en-GB" w:eastAsia="en-US"/>
    </w:rPr>
  </w:style>
  <w:style w:type="paragraph" w:styleId="af8">
    <w:name w:val="index heading"/>
    <w:basedOn w:val="a"/>
    <w:next w:val="a"/>
    <w:rsid w:val="00721CC2"/>
    <w:pPr>
      <w:pBdr>
        <w:top w:val="single" w:sz="12" w:space="0" w:color="auto"/>
      </w:pBdr>
      <w:spacing w:before="360" w:after="240"/>
    </w:pPr>
    <w:rPr>
      <w:rFonts w:eastAsia="SimSun"/>
      <w:b/>
      <w:i/>
      <w:sz w:val="26"/>
      <w:lang w:eastAsia="zh-CN"/>
    </w:rPr>
  </w:style>
  <w:style w:type="paragraph" w:customStyle="1" w:styleId="INDENT1">
    <w:name w:val="INDENT1"/>
    <w:basedOn w:val="a"/>
    <w:rsid w:val="00721CC2"/>
    <w:pPr>
      <w:ind w:left="851"/>
    </w:pPr>
    <w:rPr>
      <w:rFonts w:eastAsia="SimSun"/>
      <w:lang w:eastAsia="zh-CN"/>
    </w:rPr>
  </w:style>
  <w:style w:type="paragraph" w:customStyle="1" w:styleId="INDENT2">
    <w:name w:val="INDENT2"/>
    <w:basedOn w:val="a"/>
    <w:rsid w:val="00721CC2"/>
    <w:pPr>
      <w:ind w:left="1135" w:hanging="284"/>
    </w:pPr>
    <w:rPr>
      <w:rFonts w:eastAsia="SimSun"/>
      <w:lang w:eastAsia="zh-CN"/>
    </w:rPr>
  </w:style>
  <w:style w:type="paragraph" w:customStyle="1" w:styleId="INDENT3">
    <w:name w:val="INDENT3"/>
    <w:basedOn w:val="a"/>
    <w:rsid w:val="00721CC2"/>
    <w:pPr>
      <w:ind w:left="1701" w:hanging="567"/>
    </w:pPr>
    <w:rPr>
      <w:rFonts w:eastAsia="SimSun"/>
      <w:lang w:eastAsia="zh-CN"/>
    </w:rPr>
  </w:style>
  <w:style w:type="paragraph" w:customStyle="1" w:styleId="FigureTitle">
    <w:name w:val="Figure_Title"/>
    <w:basedOn w:val="a"/>
    <w:next w:val="a"/>
    <w:rsid w:val="00721CC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721CC2"/>
    <w:pPr>
      <w:keepNext/>
      <w:keepLines/>
      <w:spacing w:before="240"/>
      <w:ind w:left="1418"/>
    </w:pPr>
    <w:rPr>
      <w:rFonts w:ascii="Arial" w:eastAsia="SimSun" w:hAnsi="Arial"/>
      <w:b/>
      <w:sz w:val="36"/>
      <w:lang w:val="en-US" w:eastAsia="zh-CN"/>
    </w:rPr>
  </w:style>
  <w:style w:type="paragraph" w:styleId="af9">
    <w:name w:val="caption"/>
    <w:basedOn w:val="a"/>
    <w:next w:val="a"/>
    <w:qFormat/>
    <w:rsid w:val="00721CC2"/>
    <w:pPr>
      <w:spacing w:before="120" w:after="120"/>
    </w:pPr>
    <w:rPr>
      <w:rFonts w:eastAsia="SimSun"/>
      <w:b/>
      <w:lang w:eastAsia="zh-CN"/>
    </w:rPr>
  </w:style>
  <w:style w:type="character" w:customStyle="1" w:styleId="af7">
    <w:name w:val="文件引導模式 字元"/>
    <w:link w:val="af6"/>
    <w:rsid w:val="00721CC2"/>
    <w:rPr>
      <w:rFonts w:ascii="Tahoma" w:hAnsi="Tahoma" w:cs="Tahoma"/>
      <w:shd w:val="clear" w:color="auto" w:fill="000080"/>
      <w:lang w:val="en-GB" w:eastAsia="en-US"/>
    </w:rPr>
  </w:style>
  <w:style w:type="paragraph" w:styleId="afa">
    <w:name w:val="Plain Text"/>
    <w:basedOn w:val="a"/>
    <w:link w:val="afb"/>
    <w:rsid w:val="00721CC2"/>
    <w:rPr>
      <w:rFonts w:ascii="Courier New" w:hAnsi="Courier New"/>
      <w:lang w:val="nb-NO" w:eastAsia="zh-CN"/>
    </w:rPr>
  </w:style>
  <w:style w:type="character" w:customStyle="1" w:styleId="afb">
    <w:name w:val="純文字 字元"/>
    <w:basedOn w:val="a0"/>
    <w:link w:val="afa"/>
    <w:rsid w:val="00721CC2"/>
    <w:rPr>
      <w:rFonts w:ascii="Courier New" w:hAnsi="Courier New"/>
      <w:lang w:val="nb-NO" w:eastAsia="zh-CN"/>
    </w:rPr>
  </w:style>
  <w:style w:type="paragraph" w:styleId="afc">
    <w:name w:val="Body Text"/>
    <w:basedOn w:val="a"/>
    <w:link w:val="afd"/>
    <w:rsid w:val="00721CC2"/>
    <w:rPr>
      <w:lang w:eastAsia="zh-CN"/>
    </w:rPr>
  </w:style>
  <w:style w:type="character" w:customStyle="1" w:styleId="afd">
    <w:name w:val="本文 字元"/>
    <w:basedOn w:val="a0"/>
    <w:link w:val="afc"/>
    <w:rsid w:val="00721CC2"/>
    <w:rPr>
      <w:rFonts w:ascii="Times New Roman" w:hAnsi="Times New Roman"/>
      <w:lang w:val="en-GB" w:eastAsia="zh-CN"/>
    </w:rPr>
  </w:style>
  <w:style w:type="character" w:customStyle="1" w:styleId="af0">
    <w:name w:val="註解文字 字元"/>
    <w:link w:val="af"/>
    <w:rsid w:val="00721CC2"/>
    <w:rPr>
      <w:rFonts w:ascii="Times New Roman" w:hAnsi="Times New Roman"/>
      <w:lang w:val="en-GB" w:eastAsia="en-US"/>
    </w:rPr>
  </w:style>
  <w:style w:type="paragraph" w:styleId="afe">
    <w:name w:val="List Paragraph"/>
    <w:basedOn w:val="a"/>
    <w:uiPriority w:val="34"/>
    <w:qFormat/>
    <w:rsid w:val="00721CC2"/>
    <w:pPr>
      <w:ind w:left="720"/>
      <w:contextualSpacing/>
    </w:pPr>
    <w:rPr>
      <w:rFonts w:eastAsia="SimSun"/>
      <w:lang w:eastAsia="zh-CN"/>
    </w:rPr>
  </w:style>
  <w:style w:type="paragraph" w:styleId="aff">
    <w:name w:val="Revision"/>
    <w:hidden/>
    <w:uiPriority w:val="99"/>
    <w:semiHidden/>
    <w:rsid w:val="00721CC2"/>
    <w:rPr>
      <w:rFonts w:ascii="Times New Roman" w:eastAsia="SimSun" w:hAnsi="Times New Roman"/>
      <w:lang w:val="en-GB" w:eastAsia="en-US"/>
    </w:rPr>
  </w:style>
  <w:style w:type="character" w:customStyle="1" w:styleId="af5">
    <w:name w:val="註解主旨 字元"/>
    <w:link w:val="af4"/>
    <w:rsid w:val="00721CC2"/>
    <w:rPr>
      <w:rFonts w:ascii="Times New Roman" w:hAnsi="Times New Roman"/>
      <w:b/>
      <w:bCs/>
      <w:lang w:val="en-GB" w:eastAsia="en-US"/>
    </w:rPr>
  </w:style>
  <w:style w:type="paragraph" w:styleId="aff0">
    <w:name w:val="TOC Heading"/>
    <w:basedOn w:val="1"/>
    <w:next w:val="a"/>
    <w:uiPriority w:val="39"/>
    <w:unhideWhenUsed/>
    <w:qFormat/>
    <w:rsid w:val="00721CC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721CC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721CC2"/>
    <w:rPr>
      <w:rFonts w:ascii="Times New Roman" w:hAnsi="Times New Roman"/>
      <w:lang w:val="en-GB" w:eastAsia="en-US"/>
    </w:rPr>
  </w:style>
  <w:style w:type="character" w:customStyle="1" w:styleId="EWChar">
    <w:name w:val="EW Char"/>
    <w:link w:val="EW"/>
    <w:qFormat/>
    <w:locked/>
    <w:rsid w:val="00721C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4332-002F-43B5-AA2C-4FED08FD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203</TotalTime>
  <Pages>11</Pages>
  <Words>5974</Words>
  <Characters>34057</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69</cp:revision>
  <cp:lastPrinted>1899-12-31T23:00:00Z</cp:lastPrinted>
  <dcterms:created xsi:type="dcterms:W3CDTF">2018-11-05T09:14:00Z</dcterms:created>
  <dcterms:modified xsi:type="dcterms:W3CDTF">2020-11-04T01:46:00Z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