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04EC86E9"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del w:id="0" w:author="Mediatek" w:date="2020-10-28T13:46:00Z">
        <w:r w:rsidR="00FE4C1E" w:rsidDel="0017680F">
          <w:rPr>
            <w:b/>
            <w:noProof/>
            <w:sz w:val="24"/>
          </w:rPr>
          <w:delText>1</w:delText>
        </w:r>
        <w:r w:rsidR="00227EAD" w:rsidDel="0017680F">
          <w:rPr>
            <w:b/>
            <w:noProof/>
            <w:sz w:val="24"/>
          </w:rPr>
          <w:delText>2</w:delText>
        </w:r>
        <w:r w:rsidR="009E27D4" w:rsidDel="0017680F">
          <w:rPr>
            <w:b/>
            <w:noProof/>
            <w:sz w:val="24"/>
          </w:rPr>
          <w:delText>6</w:delText>
        </w:r>
      </w:del>
      <w:ins w:id="1" w:author="Mediatek" w:date="2020-10-28T13:46:00Z">
        <w:r w:rsidR="0017680F">
          <w:rPr>
            <w:b/>
            <w:noProof/>
            <w:sz w:val="24"/>
          </w:rPr>
          <w:t>127</w:t>
        </w:r>
      </w:ins>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ins w:id="2" w:author="Mediatek" w:date="2020-10-28T13:46:00Z">
        <w:r w:rsidR="0017680F">
          <w:rPr>
            <w:b/>
            <w:noProof/>
            <w:sz w:val="24"/>
          </w:rPr>
          <w:t>XXXX</w:t>
        </w:r>
      </w:ins>
      <w:del w:id="3" w:author="Mediatek" w:date="2020-10-28T13:46:00Z">
        <w:r w:rsidR="005C4957" w:rsidDel="0017680F">
          <w:rPr>
            <w:b/>
            <w:noProof/>
            <w:sz w:val="24"/>
          </w:rPr>
          <w:delText>6022</w:delText>
        </w:r>
      </w:del>
    </w:p>
    <w:p w14:paraId="5DC21640" w14:textId="5DBD76F0" w:rsidR="003674C0" w:rsidRDefault="00941BFE" w:rsidP="00677E82">
      <w:pPr>
        <w:pStyle w:val="CRCoverPage"/>
        <w:rPr>
          <w:b/>
          <w:noProof/>
          <w:sz w:val="24"/>
        </w:rPr>
      </w:pPr>
      <w:r>
        <w:rPr>
          <w:b/>
          <w:noProof/>
          <w:sz w:val="24"/>
        </w:rPr>
        <w:t>Electronic meeting</w:t>
      </w:r>
      <w:r w:rsidR="003674C0">
        <w:rPr>
          <w:b/>
          <w:noProof/>
          <w:sz w:val="24"/>
        </w:rPr>
        <w:t xml:space="preserve">, </w:t>
      </w:r>
      <w:del w:id="4" w:author="Mediatek" w:date="2020-10-28T13:46:00Z">
        <w:r w:rsidR="009E27D4" w:rsidDel="0017680F">
          <w:rPr>
            <w:b/>
            <w:noProof/>
            <w:sz w:val="24"/>
          </w:rPr>
          <w:delText>15-23 October</w:delText>
        </w:r>
        <w:r w:rsidR="003674C0" w:rsidDel="0017680F">
          <w:rPr>
            <w:b/>
            <w:noProof/>
            <w:sz w:val="24"/>
          </w:rPr>
          <w:delText xml:space="preserve"> 2020</w:delText>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072E0E8" w:rsidR="001E41F3" w:rsidRPr="00410371" w:rsidRDefault="00721CC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BD805DD" w:rsidR="001E41F3" w:rsidRPr="00410371" w:rsidRDefault="00576CB3" w:rsidP="00547111">
            <w:pPr>
              <w:pStyle w:val="CRCoverPage"/>
              <w:spacing w:after="0"/>
              <w:rPr>
                <w:noProof/>
              </w:rPr>
            </w:pPr>
            <w:del w:id="5" w:author="Mediatek" w:date="2020-10-28T13:46:00Z">
              <w:r w:rsidDel="0017680F">
                <w:rPr>
                  <w:b/>
                  <w:noProof/>
                  <w:sz w:val="28"/>
                </w:rPr>
                <w:delText>2668</w:delText>
              </w:r>
            </w:del>
            <w:ins w:id="6" w:author="Mediatek" w:date="2020-10-28T13:46:00Z">
              <w:r w:rsidR="0017680F">
                <w:rPr>
                  <w:b/>
                  <w:noProof/>
                  <w:sz w:val="28"/>
                </w:rPr>
                <w:t>XXXX</w:t>
              </w:r>
            </w:ins>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0FA8DA5" w:rsidR="001E41F3" w:rsidRPr="00410371" w:rsidRDefault="007419A9" w:rsidP="0017680F">
            <w:pPr>
              <w:pStyle w:val="CRCoverPage"/>
              <w:spacing w:after="0"/>
              <w:jc w:val="center"/>
              <w:rPr>
                <w:noProof/>
                <w:sz w:val="28"/>
              </w:rPr>
            </w:pPr>
            <w:del w:id="7" w:author="Mediatek" w:date="2020-10-28T13:46:00Z">
              <w:r w:rsidDel="0017680F">
                <w:rPr>
                  <w:b/>
                  <w:noProof/>
                  <w:sz w:val="28"/>
                </w:rPr>
                <w:delText>16</w:delText>
              </w:r>
            </w:del>
            <w:ins w:id="8" w:author="Mediatek" w:date="2020-10-28T13:46:00Z">
              <w:r w:rsidR="0017680F">
                <w:rPr>
                  <w:b/>
                  <w:noProof/>
                  <w:sz w:val="28"/>
                </w:rPr>
                <w:t>17</w:t>
              </w:r>
            </w:ins>
            <w:r>
              <w:rPr>
                <w:b/>
                <w:noProof/>
                <w:sz w:val="28"/>
              </w:rPr>
              <w:t>.</w:t>
            </w:r>
            <w:del w:id="9" w:author="Mediatek" w:date="2020-10-28T13:46:00Z">
              <w:r w:rsidDel="0017680F">
                <w:rPr>
                  <w:b/>
                  <w:noProof/>
                  <w:sz w:val="28"/>
                </w:rPr>
                <w:delText>6</w:delText>
              </w:r>
            </w:del>
            <w:ins w:id="10" w:author="Mediatek" w:date="2020-10-28T13:46:00Z">
              <w:r w:rsidR="0017680F">
                <w:rPr>
                  <w:b/>
                  <w:noProof/>
                  <w:sz w:val="28"/>
                </w:rPr>
                <w:t>0</w:t>
              </w:r>
            </w:ins>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1" w:name="_Hlt497126619"/>
              <w:r w:rsidRPr="00F25D98">
                <w:rPr>
                  <w:rStyle w:val="ad"/>
                  <w:rFonts w:cs="Arial"/>
                  <w:b/>
                  <w:i/>
                  <w:noProof/>
                  <w:color w:val="FF0000"/>
                </w:rPr>
                <w:t>L</w:t>
              </w:r>
              <w:bookmarkEnd w:id="1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B9239F9" w:rsidR="00F25D98" w:rsidRDefault="00721CC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3C6B5C9" w:rsidR="00F25D98" w:rsidRDefault="00721CC2" w:rsidP="004E1669">
            <w:pPr>
              <w:pStyle w:val="CRCoverPage"/>
              <w:spacing w:after="0"/>
              <w:rPr>
                <w:b/>
                <w:bCs/>
                <w:caps/>
                <w:noProof/>
              </w:rPr>
            </w:pPr>
            <w:r>
              <w:rPr>
                <w:b/>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A5664CC" w:rsidR="001E41F3" w:rsidRDefault="00721CC2" w:rsidP="009755B5">
            <w:pPr>
              <w:pStyle w:val="CRCoverPage"/>
              <w:spacing w:after="0"/>
              <w:ind w:left="100"/>
              <w:rPr>
                <w:noProof/>
              </w:rPr>
            </w:pPr>
            <w:r w:rsidRPr="00F6021C">
              <w:t>Clarifications</w:t>
            </w:r>
            <w:r>
              <w:t xml:space="preserve"> </w:t>
            </w:r>
            <w:del w:id="12" w:author="Mediatek" w:date="2020-10-28T14:05:00Z">
              <w:r w:rsidRPr="00F6021C" w:rsidDel="009755B5">
                <w:delText>on</w:delText>
              </w:r>
              <w:r w:rsidDel="009755B5">
                <w:delText xml:space="preserve"> </w:delText>
              </w:r>
              <w:r w:rsidRPr="00F6021C" w:rsidDel="009755B5">
                <w:delText>Necessity</w:delText>
              </w:r>
              <w:r w:rsidDel="009755B5">
                <w:delText xml:space="preserve"> </w:delText>
              </w:r>
            </w:del>
            <w:r w:rsidRPr="00F6021C">
              <w:t>of</w:t>
            </w:r>
            <w:r>
              <w:t xml:space="preserve"> </w:t>
            </w:r>
            <w:r w:rsidRPr="00F6021C">
              <w:t>ATSSS</w:t>
            </w:r>
            <w:r>
              <w:t xml:space="preserve"> </w:t>
            </w:r>
            <w:r w:rsidRPr="00F6021C">
              <w:t>Container</w:t>
            </w:r>
            <w:r>
              <w:t xml:space="preserve"> </w:t>
            </w:r>
            <w:r w:rsidRPr="00F6021C">
              <w:t>IE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6E8073A" w:rsidR="001E41F3" w:rsidRDefault="00721CC2">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178ED75" w:rsidR="001E41F3" w:rsidRDefault="00721CC2">
            <w:pPr>
              <w:pStyle w:val="CRCoverPage"/>
              <w:spacing w:after="0"/>
              <w:ind w:left="100"/>
              <w:rPr>
                <w:noProof/>
              </w:rPr>
            </w:pPr>
            <w:r>
              <w:rPr>
                <w:noProof/>
              </w:rPr>
              <w:t>ATSSS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F532A16" w:rsidR="001E41F3" w:rsidRDefault="00721CC2" w:rsidP="00721CC2">
            <w:pPr>
              <w:pStyle w:val="CRCoverPage"/>
              <w:spacing w:after="0"/>
              <w:ind w:left="100"/>
              <w:rPr>
                <w:noProof/>
              </w:rPr>
            </w:pPr>
            <w:r>
              <w:rPr>
                <w:noProof/>
              </w:rPr>
              <w:t>2020-10-</w:t>
            </w:r>
            <w:del w:id="13" w:author="Mediatek" w:date="2020-10-28T13:45:00Z">
              <w:r w:rsidDel="0017680F">
                <w:rPr>
                  <w:noProof/>
                </w:rPr>
                <w:delText>05</w:delText>
              </w:r>
            </w:del>
            <w:ins w:id="14" w:author="Mediatek" w:date="2020-10-28T13:45:00Z">
              <w:r w:rsidR="0017680F">
                <w:rPr>
                  <w:noProof/>
                </w:rPr>
                <w:t>28</w:t>
              </w:r>
            </w:ins>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848BA1C" w:rsidR="001E41F3" w:rsidRDefault="0057201B"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8CB0386" w:rsidR="001E41F3" w:rsidRDefault="00721CC2" w:rsidP="0017680F">
            <w:pPr>
              <w:pStyle w:val="CRCoverPage"/>
              <w:spacing w:after="0"/>
              <w:ind w:left="100"/>
              <w:rPr>
                <w:noProof/>
              </w:rPr>
            </w:pPr>
            <w:r>
              <w:rPr>
                <w:noProof/>
              </w:rPr>
              <w:t>Rel-1</w:t>
            </w:r>
            <w:del w:id="15" w:author="Mediatek" w:date="2020-10-28T13:45:00Z">
              <w:r w:rsidR="0057201B" w:rsidDel="0017680F">
                <w:rPr>
                  <w:noProof/>
                </w:rPr>
                <w:delText>6</w:delText>
              </w:r>
            </w:del>
            <w:ins w:id="16" w:author="Mediatek" w:date="2020-10-28T13:45:00Z">
              <w:r w:rsidR="0017680F">
                <w:rPr>
                  <w:noProof/>
                </w:rPr>
                <w:t>7</w:t>
              </w:r>
            </w:ins>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7" w:name="OLE_LINK1"/>
            <w:r w:rsidR="0051580D">
              <w:rPr>
                <w:i/>
                <w:noProof/>
                <w:sz w:val="18"/>
              </w:rPr>
              <w:t>Rel-13</w:t>
            </w:r>
            <w:r w:rsidR="0051580D">
              <w:rPr>
                <w:i/>
                <w:noProof/>
                <w:sz w:val="18"/>
              </w:rPr>
              <w:tab/>
              <w:t>(Release 13)</w:t>
            </w:r>
            <w:bookmarkEnd w:id="1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721CC2" w14:paraId="227AEAD7" w14:textId="77777777" w:rsidTr="00547111">
        <w:tc>
          <w:tcPr>
            <w:tcW w:w="2694" w:type="dxa"/>
            <w:gridSpan w:val="2"/>
            <w:tcBorders>
              <w:top w:val="single" w:sz="4" w:space="0" w:color="auto"/>
              <w:left w:val="single" w:sz="4" w:space="0" w:color="auto"/>
            </w:tcBorders>
          </w:tcPr>
          <w:p w14:paraId="4D121B65" w14:textId="77777777" w:rsidR="00721CC2" w:rsidRDefault="00721CC2" w:rsidP="00721C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E4C8C3F" w14:textId="77777777" w:rsidR="00721CC2" w:rsidRDefault="00721CC2" w:rsidP="00721CC2">
            <w:pPr>
              <w:pStyle w:val="CRCoverPage"/>
              <w:spacing w:after="0"/>
              <w:ind w:left="100"/>
              <w:rPr>
                <w:noProof/>
              </w:rPr>
            </w:pPr>
            <w:r>
              <w:rPr>
                <w:noProof/>
              </w:rPr>
              <w:t>In 23.502 4.22.2.2</w:t>
            </w:r>
          </w:p>
          <w:p w14:paraId="79AD2034" w14:textId="77777777" w:rsidR="00721CC2" w:rsidRPr="00FB7B5C" w:rsidRDefault="00721CC2" w:rsidP="00721CC2">
            <w:pPr>
              <w:pStyle w:val="CRCoverPage"/>
              <w:spacing w:after="0"/>
              <w:ind w:left="100"/>
              <w:rPr>
                <w:rFonts w:ascii="Times New Roman" w:hAnsi="Times New Roman"/>
                <w:i/>
                <w:noProof/>
              </w:rPr>
            </w:pPr>
            <w:r w:rsidRPr="00FB7B5C">
              <w:rPr>
                <w:rFonts w:ascii="Times New Roman" w:hAnsi="Times New Roman"/>
                <w:i/>
                <w:noProof/>
              </w:rPr>
              <w:t>When the UE is registered to different PLMNs over 3GPP access and non-3GPP access, the MA PDU Session is established first over one access as specified in Figure 4.3.2.2.2-1 ("UE-requested PDU Session Establishment for home-routed roaming scenarios") and then over the other access with the following differences and clarifications:</w:t>
            </w:r>
          </w:p>
          <w:p w14:paraId="01B96A7F" w14:textId="77777777" w:rsidR="00721CC2" w:rsidRPr="00FB7B5C" w:rsidRDefault="00721CC2" w:rsidP="00721CC2">
            <w:pPr>
              <w:pStyle w:val="CRCoverPage"/>
              <w:spacing w:after="0"/>
              <w:ind w:left="100"/>
              <w:rPr>
                <w:rFonts w:ascii="Times New Roman" w:hAnsi="Times New Roman"/>
                <w:i/>
              </w:rPr>
            </w:pPr>
            <w:r w:rsidRPr="00FB7B5C">
              <w:rPr>
                <w:rFonts w:ascii="Times New Roman" w:hAnsi="Times New Roman"/>
                <w:i/>
                <w:noProof/>
              </w:rPr>
              <w:t>…</w:t>
            </w:r>
          </w:p>
          <w:p w14:paraId="41374A80" w14:textId="77777777" w:rsidR="00721CC2" w:rsidRDefault="00721CC2" w:rsidP="00721CC2">
            <w:pPr>
              <w:pStyle w:val="CRCoverPage"/>
              <w:spacing w:after="0"/>
              <w:ind w:left="284"/>
              <w:rPr>
                <w:rFonts w:ascii="Times New Roman" w:hAnsi="Times New Roman"/>
                <w:i/>
              </w:rPr>
            </w:pPr>
            <w:r w:rsidRPr="00FB7B5C">
              <w:rPr>
                <w:rFonts w:ascii="Times New Roman" w:hAnsi="Times New Roman"/>
                <w:i/>
              </w:rPr>
              <w:t xml:space="preserve">In step 16, the UE receives a </w:t>
            </w:r>
            <w:r w:rsidRPr="00FB7B5C">
              <w:rPr>
                <w:rFonts w:ascii="Times New Roman" w:hAnsi="Times New Roman"/>
                <w:i/>
                <w:highlight w:val="yellow"/>
              </w:rPr>
              <w:t>PDU Session Establishment Accept</w:t>
            </w:r>
            <w:r w:rsidRPr="00FB7B5C">
              <w:rPr>
                <w:rFonts w:ascii="Times New Roman" w:hAnsi="Times New Roman"/>
                <w:i/>
              </w:rPr>
              <w:t xml:space="preserve"> message, which indicates to UE that the requested MA PDU session was successfully established. This message </w:t>
            </w:r>
            <w:r w:rsidRPr="00FB7B5C">
              <w:rPr>
                <w:rFonts w:ascii="Times New Roman" w:hAnsi="Times New Roman"/>
                <w:i/>
                <w:highlight w:val="yellow"/>
              </w:rPr>
              <w:t>includes the ATSSS rules</w:t>
            </w:r>
            <w:r w:rsidRPr="00FB7B5C">
              <w:rPr>
                <w:rFonts w:ascii="Times New Roman" w:hAnsi="Times New Roman"/>
                <w:i/>
              </w:rPr>
              <w:t xml:space="preserve"> for the MA PDU session, which were derived by H-SMF, and may include Measurement Assistance Information.</w:t>
            </w:r>
          </w:p>
          <w:p w14:paraId="0131EB78" w14:textId="77777777" w:rsidR="00721CC2" w:rsidRPr="00FB7B5C" w:rsidRDefault="00721CC2" w:rsidP="00721CC2">
            <w:pPr>
              <w:pStyle w:val="CRCoverPage"/>
              <w:spacing w:after="0"/>
              <w:ind w:left="284"/>
              <w:rPr>
                <w:rFonts w:ascii="Times New Roman" w:hAnsi="Times New Roman"/>
                <w:i/>
              </w:rPr>
            </w:pPr>
            <w:r w:rsidRPr="00FB7B5C">
              <w:rPr>
                <w:rFonts w:ascii="Times New Roman" w:hAnsi="Times New Roman"/>
                <w:i/>
                <w:highlight w:val="yellow"/>
              </w:rPr>
              <w:t>After</w:t>
            </w:r>
            <w:r w:rsidRPr="00FB7B5C">
              <w:rPr>
                <w:rFonts w:ascii="Times New Roman" w:hAnsi="Times New Roman"/>
                <w:i/>
              </w:rPr>
              <w:t xml:space="preserve"> the MA PDU Session is successfully established on the </w:t>
            </w:r>
            <w:r w:rsidRPr="00FB7B5C">
              <w:rPr>
                <w:rFonts w:ascii="Times New Roman" w:hAnsi="Times New Roman"/>
                <w:i/>
                <w:highlight w:val="yellow"/>
              </w:rPr>
              <w:t>first access</w:t>
            </w:r>
            <w:r w:rsidRPr="00FB7B5C">
              <w:rPr>
                <w:rFonts w:ascii="Times New Roman" w:hAnsi="Times New Roman"/>
                <w:i/>
              </w:rPr>
              <w:t xml:space="preserve">, the UE shall initiate </w:t>
            </w:r>
            <w:r w:rsidRPr="009C7424">
              <w:rPr>
                <w:rFonts w:ascii="Times New Roman" w:hAnsi="Times New Roman"/>
                <w:i/>
                <w:highlight w:val="yellow"/>
              </w:rPr>
              <w:t>again the MA PDU Session establishment procedure</w:t>
            </w:r>
            <w:r w:rsidRPr="00FB7B5C">
              <w:rPr>
                <w:rFonts w:ascii="Times New Roman" w:hAnsi="Times New Roman"/>
                <w:i/>
              </w:rPr>
              <w:t xml:space="preserve"> in Figure 4.3.2.2.2-1 over the </w:t>
            </w:r>
            <w:r w:rsidRPr="009C7424">
              <w:rPr>
                <w:rFonts w:ascii="Times New Roman" w:hAnsi="Times New Roman"/>
                <w:i/>
                <w:highlight w:val="yellow"/>
              </w:rPr>
              <w:t>other access</w:t>
            </w:r>
            <w:r w:rsidRPr="00FB7B5C">
              <w:rPr>
                <w:rFonts w:ascii="Times New Roman" w:hAnsi="Times New Roman"/>
                <w:i/>
              </w:rPr>
              <w:t xml:space="preserve"> with the following differences and clarifications:</w:t>
            </w:r>
          </w:p>
          <w:p w14:paraId="73231256" w14:textId="77777777" w:rsidR="00721CC2" w:rsidRPr="00FB7B5C" w:rsidRDefault="00721CC2" w:rsidP="00721CC2">
            <w:pPr>
              <w:pStyle w:val="CRCoverPage"/>
              <w:spacing w:after="0"/>
              <w:ind w:left="284"/>
              <w:rPr>
                <w:rFonts w:ascii="Times New Roman" w:hAnsi="Times New Roman"/>
                <w:i/>
              </w:rPr>
            </w:pPr>
            <w:r w:rsidRPr="00FB7B5C">
              <w:rPr>
                <w:rFonts w:ascii="Times New Roman" w:hAnsi="Times New Roman"/>
                <w:i/>
              </w:rPr>
              <w:t>…</w:t>
            </w:r>
          </w:p>
          <w:p w14:paraId="238372D8" w14:textId="77777777" w:rsidR="00721CC2" w:rsidRPr="00FB7B5C" w:rsidRDefault="00721CC2" w:rsidP="00721CC2">
            <w:pPr>
              <w:pStyle w:val="CRCoverPage"/>
              <w:spacing w:after="0"/>
              <w:ind w:left="568"/>
              <w:rPr>
                <w:rFonts w:ascii="Times New Roman" w:hAnsi="Times New Roman"/>
                <w:i/>
              </w:rPr>
            </w:pPr>
            <w:r w:rsidRPr="00FB7B5C">
              <w:rPr>
                <w:rFonts w:ascii="Times New Roman" w:hAnsi="Times New Roman"/>
                <w:i/>
              </w:rPr>
              <w:t xml:space="preserve">In step 16, the UE receives </w:t>
            </w:r>
            <w:r w:rsidRPr="00FB7B5C">
              <w:rPr>
                <w:rFonts w:ascii="Times New Roman" w:hAnsi="Times New Roman"/>
                <w:i/>
                <w:highlight w:val="green"/>
              </w:rPr>
              <w:t xml:space="preserve">another </w:t>
            </w:r>
            <w:r w:rsidRPr="00FB7B5C">
              <w:rPr>
                <w:rFonts w:ascii="Times New Roman" w:hAnsi="Times New Roman"/>
                <w:i/>
                <w:highlight w:val="yellow"/>
              </w:rPr>
              <w:t>PDU Session Establishment Accept</w:t>
            </w:r>
            <w:r w:rsidRPr="00FB7B5C">
              <w:rPr>
                <w:rFonts w:ascii="Times New Roman" w:hAnsi="Times New Roman"/>
                <w:i/>
              </w:rPr>
              <w:t xml:space="preserve"> message, which </w:t>
            </w:r>
            <w:r w:rsidRPr="00FB7B5C">
              <w:rPr>
                <w:rFonts w:ascii="Times New Roman" w:hAnsi="Times New Roman"/>
                <w:i/>
                <w:highlight w:val="green"/>
              </w:rPr>
              <w:t xml:space="preserve">may </w:t>
            </w:r>
            <w:r w:rsidRPr="00FB7B5C">
              <w:rPr>
                <w:rFonts w:ascii="Times New Roman" w:hAnsi="Times New Roman"/>
                <w:i/>
                <w:highlight w:val="yellow"/>
              </w:rPr>
              <w:t>contain updated ATSSS rules</w:t>
            </w:r>
            <w:r w:rsidRPr="00FB7B5C">
              <w:rPr>
                <w:rFonts w:ascii="Times New Roman" w:hAnsi="Times New Roman"/>
                <w:i/>
              </w:rPr>
              <w:t xml:space="preserve"> for the MA PDU session.</w:t>
            </w:r>
          </w:p>
          <w:p w14:paraId="04D98264" w14:textId="77777777" w:rsidR="00721CC2" w:rsidRPr="00FB7B5C" w:rsidRDefault="00721CC2" w:rsidP="00721CC2">
            <w:pPr>
              <w:pStyle w:val="CRCoverPage"/>
              <w:spacing w:after="0"/>
              <w:ind w:left="568"/>
              <w:rPr>
                <w:rFonts w:ascii="Times New Roman" w:hAnsi="Times New Roman"/>
                <w:i/>
                <w:noProof/>
              </w:rPr>
            </w:pPr>
            <w:r w:rsidRPr="00FB7B5C">
              <w:rPr>
                <w:rFonts w:ascii="Times New Roman" w:hAnsi="Times New Roman"/>
                <w:i/>
              </w:rPr>
              <w:t>…</w:t>
            </w:r>
          </w:p>
          <w:p w14:paraId="276BF977" w14:textId="77777777" w:rsidR="00721CC2" w:rsidRDefault="00721CC2" w:rsidP="00721CC2">
            <w:pPr>
              <w:pStyle w:val="CRCoverPage"/>
              <w:spacing w:after="0"/>
              <w:ind w:left="100"/>
              <w:rPr>
                <w:noProof/>
              </w:rPr>
            </w:pPr>
          </w:p>
          <w:p w14:paraId="744E1A7A" w14:textId="77777777" w:rsidR="00721CC2" w:rsidRDefault="00721CC2" w:rsidP="00721CC2">
            <w:pPr>
              <w:pStyle w:val="CRCoverPage"/>
              <w:spacing w:after="0"/>
              <w:ind w:left="100"/>
              <w:rPr>
                <w:noProof/>
              </w:rPr>
            </w:pPr>
            <w:r>
              <w:rPr>
                <w:noProof/>
              </w:rPr>
              <w:t xml:space="preserve">In 23.502 4.22.7 </w:t>
            </w:r>
          </w:p>
          <w:p w14:paraId="735AA8C3" w14:textId="77777777" w:rsidR="00721CC2" w:rsidRPr="00FB7B5C" w:rsidRDefault="00721CC2" w:rsidP="00721CC2">
            <w:pPr>
              <w:pStyle w:val="CRCoverPage"/>
              <w:spacing w:after="0"/>
              <w:ind w:left="284"/>
              <w:rPr>
                <w:rFonts w:ascii="Times New Roman" w:hAnsi="Times New Roman"/>
                <w:i/>
              </w:rPr>
            </w:pPr>
            <w:r w:rsidRPr="00FB7B5C">
              <w:rPr>
                <w:rFonts w:ascii="Times New Roman" w:hAnsi="Times New Roman"/>
                <w:i/>
              </w:rPr>
              <w:t>If the UE has established a MA PDU Session but the user-plane resources over one access of the MA PDU Session have not been established, then:</w:t>
            </w:r>
          </w:p>
          <w:p w14:paraId="78093726" w14:textId="77777777" w:rsidR="00721CC2" w:rsidRDefault="00721CC2" w:rsidP="00721CC2">
            <w:pPr>
              <w:pStyle w:val="CRCoverPage"/>
              <w:spacing w:after="0"/>
              <w:ind w:left="568"/>
              <w:rPr>
                <w:rFonts w:ascii="Times New Roman" w:hAnsi="Times New Roman"/>
                <w:i/>
              </w:rPr>
            </w:pPr>
            <w:r w:rsidRPr="00A62F7B">
              <w:rPr>
                <w:rFonts w:ascii="Times New Roman" w:hAnsi="Times New Roman"/>
                <w:i/>
              </w:rPr>
              <w:t xml:space="preserve">If the UE wants to </w:t>
            </w:r>
            <w:r w:rsidRPr="00A62F7B">
              <w:rPr>
                <w:rFonts w:ascii="Times New Roman" w:hAnsi="Times New Roman"/>
                <w:i/>
                <w:highlight w:val="yellow"/>
              </w:rPr>
              <w:t>add user-plane resources</w:t>
            </w:r>
            <w:r w:rsidRPr="00A62F7B">
              <w:rPr>
                <w:rFonts w:ascii="Times New Roman" w:hAnsi="Times New Roman"/>
                <w:i/>
              </w:rPr>
              <w:t xml:space="preserve"> over this access, the UE shall initiate the UE Requested PDU Session Establishment procedure over this access, as specified in clause 4.3.2.2. In the UL NAS Transport message, the UE sets Request Type as "MA PDU Request" and the same PDU Session ID of the established MA PDU Session. If only one N9 tunnel is established for the Home Routed roaming case as described in clause 4.22.2.2, additional N9 tunnel is established during this UE Requested PDU Session Establishment </w:t>
            </w:r>
            <w:r w:rsidRPr="00A62F7B">
              <w:rPr>
                <w:rFonts w:ascii="Times New Roman" w:hAnsi="Times New Roman"/>
                <w:i/>
              </w:rPr>
              <w:lastRenderedPageBreak/>
              <w:t>procedure. For the roaming with home-routed architecture as defined in TS 23.501 [2] figure 4.2.10-3, an N9 tunnel or an N3 tunnel is established during this PDU Session Establishment procedure, depending on the access for which the UE is requesting user-plane resources.</w:t>
            </w:r>
          </w:p>
          <w:p w14:paraId="1495A5D1" w14:textId="77777777" w:rsidR="00721CC2" w:rsidRPr="00FB7B5C" w:rsidRDefault="00721CC2" w:rsidP="00721CC2">
            <w:pPr>
              <w:pStyle w:val="CRCoverPage"/>
              <w:spacing w:after="0"/>
              <w:ind w:left="568"/>
              <w:rPr>
                <w:rFonts w:ascii="Times New Roman" w:hAnsi="Times New Roman"/>
                <w:i/>
              </w:rPr>
            </w:pPr>
            <w:r w:rsidRPr="00FB7B5C">
              <w:rPr>
                <w:rFonts w:ascii="Times New Roman" w:hAnsi="Times New Roman"/>
                <w:i/>
              </w:rPr>
              <w:t xml:space="preserve">The </w:t>
            </w:r>
            <w:r w:rsidRPr="00A62F7B">
              <w:rPr>
                <w:rFonts w:ascii="Times New Roman" w:hAnsi="Times New Roman"/>
                <w:i/>
                <w:highlight w:val="yellow"/>
              </w:rPr>
              <w:t>PDU Session Establishment Accept</w:t>
            </w:r>
            <w:r w:rsidRPr="00FB7B5C">
              <w:rPr>
                <w:rFonts w:ascii="Times New Roman" w:hAnsi="Times New Roman"/>
                <w:i/>
              </w:rPr>
              <w:t xml:space="preserve"> message received by the UE </w:t>
            </w:r>
            <w:r w:rsidRPr="00A62F7B">
              <w:rPr>
                <w:rFonts w:ascii="Times New Roman" w:hAnsi="Times New Roman"/>
                <w:i/>
                <w:highlight w:val="green"/>
              </w:rPr>
              <w:t xml:space="preserve">may </w:t>
            </w:r>
            <w:r w:rsidRPr="00A62F7B">
              <w:rPr>
                <w:rFonts w:ascii="Times New Roman" w:hAnsi="Times New Roman"/>
                <w:i/>
                <w:highlight w:val="yellow"/>
              </w:rPr>
              <w:t>contain updated ATSSS rules</w:t>
            </w:r>
            <w:r w:rsidRPr="00FB7B5C">
              <w:rPr>
                <w:rFonts w:ascii="Times New Roman" w:hAnsi="Times New Roman"/>
                <w:i/>
              </w:rPr>
              <w:t xml:space="preserve"> for the MA PDU session.</w:t>
            </w:r>
          </w:p>
          <w:p w14:paraId="4C0703E3" w14:textId="77777777" w:rsidR="00721CC2" w:rsidRDefault="00721CC2" w:rsidP="00721CC2">
            <w:pPr>
              <w:pStyle w:val="CRCoverPage"/>
              <w:spacing w:after="0"/>
              <w:ind w:left="100"/>
              <w:rPr>
                <w:noProof/>
              </w:rPr>
            </w:pPr>
          </w:p>
          <w:p w14:paraId="503D060A" w14:textId="77777777" w:rsidR="00721CC2" w:rsidRDefault="00721CC2" w:rsidP="00721CC2">
            <w:pPr>
              <w:pStyle w:val="CRCoverPage"/>
              <w:spacing w:after="0"/>
              <w:ind w:left="100"/>
              <w:rPr>
                <w:noProof/>
              </w:rPr>
            </w:pPr>
            <w:r>
              <w:rPr>
                <w:noProof/>
              </w:rPr>
              <w:t xml:space="preserve">In stage2 SPEC, the ATSSS container IE is not mandatory during the establishment of second leg user plane resrources. If the ATSSS rules provided in the first </w:t>
            </w:r>
            <w:r w:rsidRPr="00E64262">
              <w:rPr>
                <w:noProof/>
              </w:rPr>
              <w:t xml:space="preserve">PDU Session Establishment Accept is not changed, the network </w:t>
            </w:r>
            <w:r>
              <w:rPr>
                <w:noProof/>
              </w:rPr>
              <w:t xml:space="preserve">may not </w:t>
            </w:r>
            <w:r w:rsidRPr="00E64262">
              <w:rPr>
                <w:noProof/>
              </w:rPr>
              <w:t>send the unchanged ATSSS ruls to the UE again</w:t>
            </w:r>
            <w:r>
              <w:rPr>
                <w:noProof/>
              </w:rPr>
              <w:t>, because it is (1) unnecessary to send the unchanged ATSSS rules again and (2) wasting radio resources to send the unchanged ATSSS rules again</w:t>
            </w:r>
            <w:r w:rsidRPr="00E64262">
              <w:rPr>
                <w:noProof/>
              </w:rPr>
              <w:t>.</w:t>
            </w:r>
          </w:p>
          <w:p w14:paraId="501D9C3A" w14:textId="77777777" w:rsidR="00F15ED0" w:rsidRDefault="00F15ED0" w:rsidP="00721CC2">
            <w:pPr>
              <w:pStyle w:val="CRCoverPage"/>
              <w:spacing w:after="0"/>
              <w:ind w:left="100"/>
              <w:rPr>
                <w:noProof/>
              </w:rPr>
            </w:pPr>
          </w:p>
          <w:p w14:paraId="3C7A4E9B" w14:textId="3E285773" w:rsidR="00AC37AE" w:rsidRDefault="00F15ED0" w:rsidP="00F15ED0">
            <w:pPr>
              <w:pStyle w:val="CRCoverPage"/>
              <w:spacing w:after="0"/>
              <w:ind w:left="100"/>
              <w:rPr>
                <w:ins w:id="18" w:author="Mediatek" w:date="2020-10-28T13:38:00Z"/>
                <w:noProof/>
              </w:rPr>
            </w:pPr>
            <w:del w:id="19" w:author="Mediatek" w:date="2020-10-28T14:06:00Z">
              <w:r w:rsidDel="009755B5">
                <w:rPr>
                  <w:noProof/>
                </w:rPr>
                <w:delText>In stage3 SPEC TS 24.193, the ATSSS container IE is not mandatory during the establishment of second leg user plane resrources, either.</w:delText>
              </w:r>
            </w:del>
          </w:p>
          <w:p w14:paraId="6731AB4B" w14:textId="2CAFA754" w:rsidR="00AC37AE" w:rsidRDefault="00AC37AE" w:rsidP="00F15ED0">
            <w:pPr>
              <w:pStyle w:val="CRCoverPage"/>
              <w:spacing w:after="0"/>
              <w:ind w:left="100"/>
              <w:rPr>
                <w:ins w:id="20" w:author="Mediatek" w:date="2020-10-28T13:39:00Z"/>
                <w:noProof/>
              </w:rPr>
            </w:pPr>
            <w:ins w:id="21" w:author="Mediatek" w:date="2020-10-28T13:38:00Z">
              <w:r>
                <w:rPr>
                  <w:noProof/>
                </w:rPr>
                <w:t xml:space="preserve">In stage3 SPEC TS 24.501, the ATSSS container IE is mandatory during the </w:t>
              </w:r>
            </w:ins>
            <w:ins w:id="22" w:author="Mediatek" w:date="2020-10-28T13:39:00Z">
              <w:r>
                <w:rPr>
                  <w:noProof/>
                </w:rPr>
                <w:t>establishment of second leg user plane resrources.</w:t>
              </w:r>
            </w:ins>
          </w:p>
          <w:p w14:paraId="50109247" w14:textId="77777777" w:rsidR="00AC37AE" w:rsidRDefault="00AC37AE" w:rsidP="00F15ED0">
            <w:pPr>
              <w:pStyle w:val="CRCoverPage"/>
              <w:spacing w:after="0"/>
              <w:ind w:left="100"/>
              <w:rPr>
                <w:ins w:id="23" w:author="Mediatek" w:date="2020-10-28T13:39:00Z"/>
                <w:noProof/>
              </w:rPr>
            </w:pPr>
          </w:p>
          <w:p w14:paraId="4AB1CFBA" w14:textId="65A8F169" w:rsidR="00AC37AE" w:rsidRDefault="00AC37AE" w:rsidP="009755B5">
            <w:pPr>
              <w:pStyle w:val="CRCoverPage"/>
              <w:spacing w:after="0"/>
              <w:ind w:left="100"/>
              <w:rPr>
                <w:noProof/>
              </w:rPr>
            </w:pPr>
            <w:ins w:id="24" w:author="Mediatek" w:date="2020-10-28T13:39:00Z">
              <w:r>
                <w:rPr>
                  <w:noProof/>
                </w:rPr>
                <w:t xml:space="preserve">A feasible </w:t>
              </w:r>
            </w:ins>
            <w:ins w:id="25" w:author="Mediatek" w:date="2020-10-28T13:44:00Z">
              <w:r w:rsidR="0017680F">
                <w:rPr>
                  <w:noProof/>
                </w:rPr>
                <w:t>implementation</w:t>
              </w:r>
            </w:ins>
            <w:ins w:id="26" w:author="Mediatek" w:date="2020-10-28T13:39:00Z">
              <w:r>
                <w:rPr>
                  <w:noProof/>
                </w:rPr>
                <w:t xml:space="preserve"> of the TS 24.501 can be: If the NW does not need to modify the ATSSS rules (e.g., when ATSSS rules not changed)</w:t>
              </w:r>
            </w:ins>
            <w:ins w:id="27" w:author="Mediatek" w:date="2020-10-28T14:08:00Z">
              <w:r w:rsidR="00DE2259">
                <w:rPr>
                  <w:noProof/>
                </w:rPr>
                <w:t xml:space="preserve"> during </w:t>
              </w:r>
            </w:ins>
            <w:ins w:id="28" w:author="Mediatek" w:date="2020-10-28T14:09:00Z">
              <w:r w:rsidR="00DE2259">
                <w:rPr>
                  <w:noProof/>
                </w:rPr>
                <w:t>second leg establishment</w:t>
              </w:r>
            </w:ins>
            <w:ins w:id="29" w:author="Mediatek" w:date="2020-10-28T13:39:00Z">
              <w:r>
                <w:rPr>
                  <w:noProof/>
                </w:rPr>
                <w:t xml:space="preserve">, </w:t>
              </w:r>
              <w:bookmarkStart w:id="30" w:name="_GoBack"/>
              <w:bookmarkEnd w:id="30"/>
              <w:r>
                <w:rPr>
                  <w:noProof/>
                </w:rPr>
                <w:t xml:space="preserve">the NW </w:t>
              </w:r>
            </w:ins>
            <w:ins w:id="31" w:author="Mediatek" w:date="2020-10-28T14:06:00Z">
              <w:r w:rsidR="009755B5">
                <w:rPr>
                  <w:noProof/>
                </w:rPr>
                <w:t>can</w:t>
              </w:r>
            </w:ins>
            <w:ins w:id="32" w:author="Mediatek" w:date="2020-10-28T13:39:00Z">
              <w:r>
                <w:rPr>
                  <w:noProof/>
                </w:rPr>
                <w:t xml:space="preserve"> include an empty (i.e.,</w:t>
              </w:r>
            </w:ins>
            <w:ins w:id="33" w:author="Mediatek" w:date="2020-10-28T13:40:00Z">
              <w:r>
                <w:rPr>
                  <w:noProof/>
                </w:rPr>
                <w:t xml:space="preserve"> </w:t>
              </w:r>
            </w:ins>
            <w:ins w:id="34" w:author="Mediatek" w:date="2020-10-28T13:42:00Z">
              <w:r w:rsidRPr="00AC37AE">
                <w:rPr>
                  <w:noProof/>
                </w:rPr>
                <w:t>Length of ATSSS container contents</w:t>
              </w:r>
              <w:r>
                <w:rPr>
                  <w:noProof/>
                </w:rPr>
                <w:t xml:space="preserve"> = 0</w:t>
              </w:r>
            </w:ins>
            <w:ins w:id="35" w:author="Mediatek" w:date="2020-10-28T13:40:00Z">
              <w:r>
                <w:rPr>
                  <w:noProof/>
                </w:rPr>
                <w:t xml:space="preserve">) </w:t>
              </w:r>
            </w:ins>
            <w:ins w:id="36" w:author="Mediatek" w:date="2020-10-28T13:39:00Z">
              <w:r>
                <w:rPr>
                  <w:noProof/>
                </w:rPr>
                <w:t>ATSSS container IE.</w:t>
              </w:r>
            </w:ins>
          </w:p>
        </w:tc>
      </w:tr>
      <w:tr w:rsidR="00721CC2" w14:paraId="0C8E4D65" w14:textId="77777777" w:rsidTr="00547111">
        <w:tc>
          <w:tcPr>
            <w:tcW w:w="2694" w:type="dxa"/>
            <w:gridSpan w:val="2"/>
            <w:tcBorders>
              <w:left w:val="single" w:sz="4" w:space="0" w:color="auto"/>
            </w:tcBorders>
          </w:tcPr>
          <w:p w14:paraId="608FEC88" w14:textId="77854E0F" w:rsidR="00721CC2" w:rsidRDefault="00721CC2" w:rsidP="00721CC2">
            <w:pPr>
              <w:pStyle w:val="CRCoverPage"/>
              <w:spacing w:after="0"/>
              <w:rPr>
                <w:b/>
                <w:i/>
                <w:noProof/>
                <w:sz w:val="8"/>
                <w:szCs w:val="8"/>
              </w:rPr>
            </w:pPr>
          </w:p>
        </w:tc>
        <w:tc>
          <w:tcPr>
            <w:tcW w:w="6946" w:type="dxa"/>
            <w:gridSpan w:val="9"/>
            <w:tcBorders>
              <w:right w:val="single" w:sz="4" w:space="0" w:color="auto"/>
            </w:tcBorders>
          </w:tcPr>
          <w:p w14:paraId="0C72009D" w14:textId="77777777" w:rsidR="00721CC2" w:rsidRDefault="00721CC2" w:rsidP="00721CC2">
            <w:pPr>
              <w:pStyle w:val="CRCoverPage"/>
              <w:spacing w:after="0"/>
              <w:rPr>
                <w:noProof/>
                <w:sz w:val="8"/>
                <w:szCs w:val="8"/>
              </w:rPr>
            </w:pPr>
          </w:p>
        </w:tc>
      </w:tr>
      <w:tr w:rsidR="00721CC2" w14:paraId="4FC2AB41" w14:textId="77777777" w:rsidTr="00547111">
        <w:tc>
          <w:tcPr>
            <w:tcW w:w="2694" w:type="dxa"/>
            <w:gridSpan w:val="2"/>
            <w:tcBorders>
              <w:left w:val="single" w:sz="4" w:space="0" w:color="auto"/>
            </w:tcBorders>
          </w:tcPr>
          <w:p w14:paraId="4A3BE4AC" w14:textId="77777777" w:rsidR="00721CC2" w:rsidRDefault="00721CC2" w:rsidP="00721C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08256C5B" w:rsidR="00721CC2" w:rsidRDefault="00A72313" w:rsidP="007B5B2A">
            <w:pPr>
              <w:pStyle w:val="CRCoverPage"/>
              <w:spacing w:after="0"/>
              <w:ind w:left="100"/>
              <w:rPr>
                <w:noProof/>
              </w:rPr>
            </w:pPr>
            <w:del w:id="37" w:author="Mediatek" w:date="2020-10-28T13:44:00Z">
              <w:r w:rsidDel="0017680F">
                <w:rPr>
                  <w:noProof/>
                </w:rPr>
                <w:delText xml:space="preserve">Refer to TS 24.193 </w:delText>
              </w:r>
              <w:r w:rsidR="007B5B2A" w:rsidDel="0017680F">
                <w:rPr>
                  <w:noProof/>
                </w:rPr>
                <w:delText>for the handling of the</w:delText>
              </w:r>
              <w:r w:rsidDel="0017680F">
                <w:rPr>
                  <w:noProof/>
                </w:rPr>
                <w:delText xml:space="preserve"> the ATSSS container IE</w:delText>
              </w:r>
            </w:del>
            <w:ins w:id="38" w:author="Mediatek" w:date="2020-10-28T13:44:00Z">
              <w:r w:rsidR="0017680F">
                <w:rPr>
                  <w:noProof/>
                </w:rPr>
                <w:t xml:space="preserve">Specify that the NW can use empty (i.e., </w:t>
              </w:r>
              <w:r w:rsidR="0017680F" w:rsidRPr="00AC37AE">
                <w:rPr>
                  <w:noProof/>
                </w:rPr>
                <w:t>Length of ATSSS container contents</w:t>
              </w:r>
              <w:r w:rsidR="0017680F">
                <w:rPr>
                  <w:noProof/>
                </w:rPr>
                <w:t xml:space="preserve"> = 0) ATSSS container IE when </w:t>
              </w:r>
            </w:ins>
            <w:ins w:id="39" w:author="Mediatek" w:date="2020-10-28T13:45:00Z">
              <w:r w:rsidR="0017680F">
                <w:rPr>
                  <w:noProof/>
                </w:rPr>
                <w:t>ATSSS rules not changed.</w:t>
              </w:r>
            </w:ins>
          </w:p>
        </w:tc>
      </w:tr>
      <w:tr w:rsidR="00721CC2" w14:paraId="67BD561C" w14:textId="77777777" w:rsidTr="00547111">
        <w:tc>
          <w:tcPr>
            <w:tcW w:w="2694" w:type="dxa"/>
            <w:gridSpan w:val="2"/>
            <w:tcBorders>
              <w:left w:val="single" w:sz="4" w:space="0" w:color="auto"/>
            </w:tcBorders>
          </w:tcPr>
          <w:p w14:paraId="7A30C9A1" w14:textId="77777777" w:rsidR="00721CC2" w:rsidRDefault="00721CC2" w:rsidP="00721CC2">
            <w:pPr>
              <w:pStyle w:val="CRCoverPage"/>
              <w:spacing w:after="0"/>
              <w:rPr>
                <w:b/>
                <w:i/>
                <w:noProof/>
                <w:sz w:val="8"/>
                <w:szCs w:val="8"/>
              </w:rPr>
            </w:pPr>
          </w:p>
        </w:tc>
        <w:tc>
          <w:tcPr>
            <w:tcW w:w="6946" w:type="dxa"/>
            <w:gridSpan w:val="9"/>
            <w:tcBorders>
              <w:right w:val="single" w:sz="4" w:space="0" w:color="auto"/>
            </w:tcBorders>
          </w:tcPr>
          <w:p w14:paraId="3CB430B5" w14:textId="77777777" w:rsidR="00721CC2" w:rsidRDefault="00721CC2" w:rsidP="00721CC2">
            <w:pPr>
              <w:pStyle w:val="CRCoverPage"/>
              <w:spacing w:after="0"/>
              <w:rPr>
                <w:noProof/>
                <w:sz w:val="8"/>
                <w:szCs w:val="8"/>
              </w:rPr>
            </w:pPr>
          </w:p>
        </w:tc>
      </w:tr>
      <w:tr w:rsidR="00721CC2" w14:paraId="262596DA" w14:textId="77777777" w:rsidTr="00547111">
        <w:tc>
          <w:tcPr>
            <w:tcW w:w="2694" w:type="dxa"/>
            <w:gridSpan w:val="2"/>
            <w:tcBorders>
              <w:left w:val="single" w:sz="4" w:space="0" w:color="auto"/>
              <w:bottom w:val="single" w:sz="4" w:space="0" w:color="auto"/>
            </w:tcBorders>
          </w:tcPr>
          <w:p w14:paraId="659D5F83" w14:textId="77777777" w:rsidR="00721CC2" w:rsidRDefault="00721CC2" w:rsidP="00721C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5DE81B" w14:textId="206A8B57" w:rsidR="00721CC2" w:rsidDel="0017680F" w:rsidRDefault="00721CC2" w:rsidP="00721CC2">
            <w:pPr>
              <w:pStyle w:val="CRCoverPage"/>
              <w:spacing w:after="0"/>
              <w:ind w:left="100"/>
              <w:rPr>
                <w:del w:id="40" w:author="Mediatek" w:date="2020-10-28T13:45:00Z"/>
                <w:noProof/>
              </w:rPr>
            </w:pPr>
            <w:del w:id="41" w:author="Mediatek" w:date="2020-10-28T13:45:00Z">
              <w:r w:rsidDel="0017680F">
                <w:rPr>
                  <w:noProof/>
                </w:rPr>
                <w:delText xml:space="preserve">Not align with stage2 </w:delText>
              </w:r>
              <w:r w:rsidR="00F15ED0" w:rsidDel="0017680F">
                <w:rPr>
                  <w:noProof/>
                </w:rPr>
                <w:delText>TS 23.502</w:delText>
              </w:r>
              <w:r w:rsidDel="0017680F">
                <w:rPr>
                  <w:noProof/>
                </w:rPr>
                <w:delText>.</w:delText>
              </w:r>
            </w:del>
          </w:p>
          <w:p w14:paraId="786DC7CA" w14:textId="00C31894" w:rsidR="00F15ED0" w:rsidDel="0017680F" w:rsidRDefault="00F15ED0" w:rsidP="00721CC2">
            <w:pPr>
              <w:pStyle w:val="CRCoverPage"/>
              <w:spacing w:after="0"/>
              <w:ind w:left="100"/>
              <w:rPr>
                <w:del w:id="42" w:author="Mediatek" w:date="2020-10-28T13:45:00Z"/>
                <w:noProof/>
              </w:rPr>
            </w:pPr>
            <w:del w:id="43" w:author="Mediatek" w:date="2020-10-28T13:45:00Z">
              <w:r w:rsidDel="0017680F">
                <w:rPr>
                  <w:noProof/>
                </w:rPr>
                <w:delText xml:space="preserve">Not align with </w:delText>
              </w:r>
              <w:r w:rsidDel="0017680F">
                <w:rPr>
                  <w:rFonts w:eastAsia="Times New Roman"/>
                  <w:noProof/>
                </w:rPr>
                <w:delText>stage3 TS 24.193.</w:delText>
              </w:r>
            </w:del>
          </w:p>
          <w:p w14:paraId="79E9AE0F" w14:textId="77777777" w:rsidR="00721CC2" w:rsidRDefault="005D6692" w:rsidP="00721CC2">
            <w:pPr>
              <w:pStyle w:val="CRCoverPage"/>
              <w:spacing w:after="0"/>
              <w:ind w:left="100"/>
              <w:rPr>
                <w:ins w:id="44" w:author="Mediatek" w:date="2020-10-28T13:45:00Z"/>
                <w:noProof/>
              </w:rPr>
            </w:pPr>
            <w:del w:id="45" w:author="Mediatek" w:date="2020-10-28T13:45:00Z">
              <w:r w:rsidDel="0017680F">
                <w:rPr>
                  <w:noProof/>
                </w:rPr>
                <w:delText>Force SMF to w</w:delText>
              </w:r>
              <w:r w:rsidR="00721CC2" w:rsidDel="0017680F">
                <w:rPr>
                  <w:noProof/>
                </w:rPr>
                <w:delText>aste radio resources to send the unchanged ATSSS rules again</w:delText>
              </w:r>
              <w:r w:rsidR="000F347C" w:rsidDel="0017680F">
                <w:rPr>
                  <w:noProof/>
                </w:rPr>
                <w:delText xml:space="preserve"> during the second leg establishment procedure</w:delText>
              </w:r>
              <w:r w:rsidR="00721CC2" w:rsidDel="0017680F">
                <w:rPr>
                  <w:noProof/>
                </w:rPr>
                <w:delText>.</w:delText>
              </w:r>
            </w:del>
          </w:p>
          <w:p w14:paraId="616621A5" w14:textId="3C4FCBAF" w:rsidR="0017680F" w:rsidRDefault="0017680F" w:rsidP="00656982">
            <w:pPr>
              <w:pStyle w:val="CRCoverPage"/>
              <w:spacing w:after="0"/>
              <w:ind w:left="100"/>
              <w:rPr>
                <w:noProof/>
                <w:lang w:eastAsia="zh-TW"/>
              </w:rPr>
            </w:pPr>
            <w:ins w:id="46" w:author="Mediatek" w:date="2020-10-28T13:45:00Z">
              <w:r>
                <w:rPr>
                  <w:noProof/>
                </w:rPr>
                <w:t xml:space="preserve">Not clear how </w:t>
              </w:r>
            </w:ins>
            <w:ins w:id="47" w:author="Mediatek" w:date="2020-10-28T14:07:00Z">
              <w:r w:rsidR="009755B5">
                <w:rPr>
                  <w:noProof/>
                </w:rPr>
                <w:t xml:space="preserve">the NW fill the content of ATSSS </w:t>
              </w:r>
              <w:r w:rsidR="009755B5">
                <w:rPr>
                  <w:rFonts w:hint="eastAsia"/>
                  <w:noProof/>
                  <w:lang w:eastAsia="zh-TW"/>
                </w:rPr>
                <w:t xml:space="preserve">container IE when ATSSS rules </w:t>
              </w:r>
            </w:ins>
            <w:ins w:id="48" w:author="Mediatek" w:date="2020-10-28T14:08:00Z">
              <w:r w:rsidR="00656982">
                <w:rPr>
                  <w:noProof/>
                  <w:lang w:eastAsia="zh-TW"/>
                </w:rPr>
                <w:t xml:space="preserve">are not </w:t>
              </w:r>
            </w:ins>
            <w:ins w:id="49" w:author="Mediatek" w:date="2020-10-28T14:07:00Z">
              <w:r w:rsidR="009755B5">
                <w:rPr>
                  <w:rFonts w:hint="eastAsia"/>
                  <w:noProof/>
                  <w:lang w:eastAsia="zh-TW"/>
                </w:rPr>
                <w:t>changed.</w:t>
              </w:r>
            </w:ins>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D9856F3" w:rsidR="001E41F3" w:rsidRDefault="00496188">
            <w:pPr>
              <w:pStyle w:val="CRCoverPage"/>
              <w:spacing w:after="0"/>
              <w:ind w:left="100"/>
              <w:rPr>
                <w:noProof/>
              </w:rPr>
            </w:pPr>
            <w:del w:id="50" w:author="Mediatek" w:date="2020-10-28T14:08:00Z">
              <w:r w:rsidDel="009755B5">
                <w:rPr>
                  <w:noProof/>
                </w:rPr>
                <w:delText>6.4.1.3</w:delText>
              </w:r>
            </w:del>
            <w:ins w:id="51" w:author="Mediatek" w:date="2020-10-28T14:08:00Z">
              <w:r w:rsidR="009755B5">
                <w:rPr>
                  <w:noProof/>
                </w:rPr>
                <w:t>8.3.2.15</w:t>
              </w:r>
            </w:ins>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368494B" w14:textId="5B02D4CE" w:rsidR="00B30714" w:rsidRDefault="00721CC2" w:rsidP="0017680F">
      <w:pPr>
        <w:jc w:val="center"/>
        <w:rPr>
          <w:noProof/>
        </w:rPr>
      </w:pPr>
      <w:bookmarkStart w:id="52" w:name="_Toc45286952"/>
      <w:bookmarkStart w:id="53" w:name="_Toc20232824"/>
      <w:bookmarkStart w:id="54" w:name="_Toc27746927"/>
      <w:bookmarkStart w:id="55" w:name="_Toc36213111"/>
      <w:bookmarkStart w:id="56" w:name="_Toc36657288"/>
      <w:bookmarkStart w:id="57" w:name="_Toc45286953"/>
      <w:bookmarkStart w:id="58" w:name="_Toc51948222"/>
      <w:bookmarkStart w:id="59" w:name="_Toc51949314"/>
      <w:r>
        <w:rPr>
          <w:noProof/>
          <w:highlight w:val="green"/>
        </w:rPr>
        <w:lastRenderedPageBreak/>
        <w:t>*** change ***</w:t>
      </w:r>
    </w:p>
    <w:p w14:paraId="31F4E96A" w14:textId="77777777" w:rsidR="0017680F" w:rsidRPr="00BB130A" w:rsidRDefault="0017680F" w:rsidP="0017680F">
      <w:pPr>
        <w:pStyle w:val="3"/>
        <w:rPr>
          <w:lang w:val="fr-FR"/>
        </w:rPr>
      </w:pPr>
      <w:bookmarkStart w:id="60" w:name="_Toc51948526"/>
      <w:bookmarkStart w:id="61" w:name="_Toc51949618"/>
      <w:r w:rsidRPr="00BB130A">
        <w:rPr>
          <w:lang w:val="fr-FR"/>
        </w:rPr>
        <w:t>8.3.2</w:t>
      </w:r>
      <w:r w:rsidRPr="00BB130A">
        <w:rPr>
          <w:lang w:val="fr-FR"/>
        </w:rPr>
        <w:tab/>
        <w:t>PDU session establishment accept</w:t>
      </w:r>
      <w:bookmarkEnd w:id="60"/>
      <w:bookmarkEnd w:id="61"/>
    </w:p>
    <w:p w14:paraId="1BAB4DB8" w14:textId="77777777" w:rsidR="0017680F" w:rsidRPr="00BB130A" w:rsidRDefault="0017680F" w:rsidP="0017680F">
      <w:pPr>
        <w:pStyle w:val="4"/>
        <w:rPr>
          <w:lang w:val="fr-FR" w:eastAsia="ko-KR"/>
        </w:rPr>
      </w:pPr>
      <w:bookmarkStart w:id="62" w:name="_Toc20233092"/>
      <w:bookmarkStart w:id="63" w:name="_Toc27747212"/>
      <w:bookmarkStart w:id="64" w:name="_Toc36213403"/>
      <w:bookmarkStart w:id="65" w:name="_Toc36657580"/>
      <w:bookmarkStart w:id="66" w:name="_Toc45287252"/>
      <w:bookmarkStart w:id="67" w:name="_Toc51948527"/>
      <w:bookmarkStart w:id="68" w:name="_Toc51949619"/>
      <w:r w:rsidRPr="00BB130A">
        <w:rPr>
          <w:lang w:val="fr-FR"/>
        </w:rPr>
        <w:t>8</w:t>
      </w:r>
      <w:r w:rsidRPr="00BB130A">
        <w:rPr>
          <w:rFonts w:hint="eastAsia"/>
          <w:lang w:val="fr-FR"/>
        </w:rPr>
        <w:t>.</w:t>
      </w:r>
      <w:r w:rsidRPr="00BB130A">
        <w:rPr>
          <w:lang w:val="fr-FR"/>
        </w:rPr>
        <w:t>3</w:t>
      </w:r>
      <w:r w:rsidRPr="00BB130A">
        <w:rPr>
          <w:rFonts w:hint="eastAsia"/>
          <w:lang w:val="fr-FR"/>
        </w:rPr>
        <w:t>.</w:t>
      </w:r>
      <w:r w:rsidRPr="00BB130A">
        <w:rPr>
          <w:lang w:val="fr-FR"/>
        </w:rPr>
        <w:t>2</w:t>
      </w:r>
      <w:r w:rsidRPr="00BB130A">
        <w:rPr>
          <w:rFonts w:hint="eastAsia"/>
          <w:lang w:val="fr-FR" w:eastAsia="ko-KR"/>
        </w:rPr>
        <w:t>.1</w:t>
      </w:r>
      <w:r w:rsidRPr="00BB130A">
        <w:rPr>
          <w:rFonts w:hint="eastAsia"/>
          <w:lang w:val="fr-FR"/>
        </w:rPr>
        <w:tab/>
      </w:r>
      <w:r w:rsidRPr="00BB130A">
        <w:rPr>
          <w:rFonts w:hint="eastAsia"/>
          <w:lang w:val="fr-FR" w:eastAsia="ko-KR"/>
        </w:rPr>
        <w:t xml:space="preserve">Message </w:t>
      </w:r>
      <w:r w:rsidRPr="00BB130A">
        <w:rPr>
          <w:lang w:val="fr-FR" w:eastAsia="ko-KR"/>
        </w:rPr>
        <w:t>d</w:t>
      </w:r>
      <w:r w:rsidRPr="00BB130A">
        <w:rPr>
          <w:rFonts w:hint="eastAsia"/>
          <w:lang w:val="fr-FR" w:eastAsia="ko-KR"/>
        </w:rPr>
        <w:t>efinition</w:t>
      </w:r>
      <w:bookmarkEnd w:id="62"/>
      <w:bookmarkEnd w:id="63"/>
      <w:bookmarkEnd w:id="64"/>
      <w:bookmarkEnd w:id="65"/>
      <w:bookmarkEnd w:id="66"/>
      <w:bookmarkEnd w:id="67"/>
      <w:bookmarkEnd w:id="68"/>
    </w:p>
    <w:p w14:paraId="15D146E4" w14:textId="77777777" w:rsidR="0017680F" w:rsidRPr="00440029" w:rsidRDefault="0017680F" w:rsidP="0017680F">
      <w:r w:rsidRPr="00440029">
        <w:t xml:space="preserve">The PDU SESSION ESTABLISHMENT ACCEPT message is sent by the </w:t>
      </w:r>
      <w:r>
        <w:t>SMF</w:t>
      </w:r>
      <w:r w:rsidRPr="00440029">
        <w:t xml:space="preserve"> to the UE in response to PDU SESSION ESTABLISHMENT REQUEST message and indicates successful establishment of a PDU session</w:t>
      </w:r>
      <w:r>
        <w:t>.</w:t>
      </w:r>
      <w:r w:rsidRPr="00F34410">
        <w:t xml:space="preserve"> </w:t>
      </w:r>
      <w:r>
        <w:t>See table 8.3.2.1.1</w:t>
      </w:r>
      <w:r w:rsidRPr="00440029">
        <w:t>.</w:t>
      </w:r>
    </w:p>
    <w:p w14:paraId="18995167" w14:textId="77777777" w:rsidR="0017680F" w:rsidRPr="00440029" w:rsidRDefault="0017680F" w:rsidP="0017680F">
      <w:pPr>
        <w:pStyle w:val="B1"/>
      </w:pPr>
      <w:r w:rsidRPr="00440029">
        <w:t>Message type:</w:t>
      </w:r>
      <w:r w:rsidRPr="00440029">
        <w:tab/>
        <w:t>PDU SESSION ESTABLISHMENT ACCEPT</w:t>
      </w:r>
    </w:p>
    <w:p w14:paraId="4CD49537" w14:textId="77777777" w:rsidR="0017680F" w:rsidRPr="00440029" w:rsidRDefault="0017680F" w:rsidP="0017680F">
      <w:pPr>
        <w:pStyle w:val="B1"/>
      </w:pPr>
      <w:r w:rsidRPr="00440029">
        <w:t>Significance:</w:t>
      </w:r>
      <w:r>
        <w:tab/>
      </w:r>
      <w:r w:rsidRPr="00440029">
        <w:t>dual</w:t>
      </w:r>
    </w:p>
    <w:p w14:paraId="126D2CAF" w14:textId="77777777" w:rsidR="0017680F" w:rsidRPr="00440029" w:rsidRDefault="0017680F" w:rsidP="0017680F">
      <w:pPr>
        <w:pStyle w:val="B1"/>
      </w:pPr>
      <w:r w:rsidRPr="00440029">
        <w:t>Direction:</w:t>
      </w:r>
      <w:r>
        <w:tab/>
      </w:r>
      <w:r w:rsidRPr="00440029">
        <w:tab/>
        <w:t>network to UE</w:t>
      </w:r>
    </w:p>
    <w:p w14:paraId="0157F6EA" w14:textId="77777777" w:rsidR="0017680F" w:rsidRDefault="0017680F" w:rsidP="0017680F">
      <w:pPr>
        <w:pStyle w:val="TH"/>
      </w:pPr>
      <w:r>
        <w:lastRenderedPageBreak/>
        <w:t>Table</w:t>
      </w:r>
      <w:r w:rsidRPr="003168A2">
        <w:t> </w:t>
      </w:r>
      <w:r>
        <w:t>8</w:t>
      </w:r>
      <w:r>
        <w:rPr>
          <w:rFonts w:hint="eastAsia"/>
        </w:rPr>
        <w:t>.</w:t>
      </w:r>
      <w:r>
        <w:t>3</w:t>
      </w:r>
      <w:r w:rsidRPr="00440029">
        <w:rPr>
          <w:rFonts w:hint="eastAsia"/>
        </w:rPr>
        <w:t>.</w:t>
      </w:r>
      <w:r>
        <w:t>2</w:t>
      </w:r>
      <w:r w:rsidRPr="00440029">
        <w:rPr>
          <w:rFonts w:hint="eastAsia"/>
          <w:lang w:eastAsia="ko-KR"/>
        </w:rPr>
        <w:t>.1</w:t>
      </w:r>
      <w:r>
        <w:t>.</w:t>
      </w:r>
      <w:r>
        <w:rPr>
          <w:lang w:eastAsia="ko-KR"/>
        </w:rPr>
        <w:t>1</w:t>
      </w:r>
      <w:r>
        <w:t xml:space="preserve">: </w:t>
      </w:r>
      <w:r w:rsidRPr="00440029">
        <w:t xml:space="preserve">PDU SESSION ESTABLISHMENT </w:t>
      </w:r>
      <w:r>
        <w:t>ACCEPT message content</w:t>
      </w:r>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36"/>
        <w:gridCol w:w="2801"/>
        <w:gridCol w:w="36"/>
        <w:gridCol w:w="3084"/>
        <w:gridCol w:w="36"/>
        <w:gridCol w:w="1098"/>
        <w:gridCol w:w="36"/>
        <w:gridCol w:w="815"/>
        <w:gridCol w:w="36"/>
        <w:gridCol w:w="814"/>
        <w:gridCol w:w="36"/>
      </w:tblGrid>
      <w:tr w:rsidR="0017680F" w:rsidRPr="005F7EB0" w14:paraId="6A57D852"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26A83179" w14:textId="77777777" w:rsidR="0017680F" w:rsidRPr="005F7EB0" w:rsidRDefault="0017680F" w:rsidP="0090109F">
            <w:pPr>
              <w:pStyle w:val="TAH"/>
            </w:pPr>
            <w:r w:rsidRPr="005F7EB0">
              <w:t>IEI</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1D7EA6DB" w14:textId="77777777" w:rsidR="0017680F" w:rsidRPr="005F7EB0" w:rsidRDefault="0017680F" w:rsidP="0090109F">
            <w:pPr>
              <w:pStyle w:val="TAH"/>
            </w:pPr>
            <w:r w:rsidRPr="005F7EB0">
              <w:t>Information Element</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1ED3F1DF" w14:textId="77777777" w:rsidR="0017680F" w:rsidRPr="005F7EB0" w:rsidRDefault="0017680F" w:rsidP="0090109F">
            <w:pPr>
              <w:pStyle w:val="TAH"/>
            </w:pPr>
            <w:r w:rsidRPr="005F7EB0">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43F2ACB9" w14:textId="77777777" w:rsidR="0017680F" w:rsidRPr="005F7EB0" w:rsidRDefault="0017680F" w:rsidP="0090109F">
            <w:pPr>
              <w:pStyle w:val="TAH"/>
            </w:pPr>
            <w:r w:rsidRPr="005F7EB0">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FD919F3" w14:textId="77777777" w:rsidR="0017680F" w:rsidRPr="005F7EB0" w:rsidRDefault="0017680F" w:rsidP="0090109F">
            <w:pPr>
              <w:pStyle w:val="TAH"/>
            </w:pPr>
            <w:r w:rsidRPr="005F7EB0">
              <w:t>Format</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6C54E40" w14:textId="77777777" w:rsidR="0017680F" w:rsidRPr="005F7EB0" w:rsidRDefault="0017680F" w:rsidP="0090109F">
            <w:pPr>
              <w:pStyle w:val="TAH"/>
            </w:pPr>
            <w:r w:rsidRPr="005F7EB0">
              <w:t>Length</w:t>
            </w:r>
          </w:p>
        </w:tc>
      </w:tr>
      <w:tr w:rsidR="0017680F" w:rsidRPr="005F7EB0" w14:paraId="42B2B743"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712B148" w14:textId="77777777" w:rsidR="0017680F" w:rsidRPr="000D0840" w:rsidRDefault="0017680F" w:rsidP="0090109F">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3327FBC9" w14:textId="77777777" w:rsidR="0017680F" w:rsidRPr="000D0840" w:rsidRDefault="0017680F" w:rsidP="0090109F">
            <w:pPr>
              <w:pStyle w:val="TAL"/>
            </w:pPr>
            <w:r w:rsidRPr="000D0840">
              <w:t>Extended protocol discriminator</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1FF325B0" w14:textId="77777777" w:rsidR="0017680F" w:rsidRPr="000D0840" w:rsidRDefault="0017680F" w:rsidP="0090109F">
            <w:pPr>
              <w:pStyle w:val="TAL"/>
            </w:pPr>
            <w:r w:rsidRPr="000D0840">
              <w:t>Extended protocol discriminator</w:t>
            </w:r>
          </w:p>
          <w:p w14:paraId="4DF99858" w14:textId="77777777" w:rsidR="0017680F" w:rsidRPr="000D0840" w:rsidRDefault="0017680F" w:rsidP="0090109F">
            <w:pPr>
              <w:pStyle w:val="TAL"/>
            </w:pPr>
            <w:r w:rsidRPr="000D0840">
              <w:t>9.2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7B5645C7" w14:textId="77777777" w:rsidR="0017680F" w:rsidRPr="005F7EB0" w:rsidRDefault="0017680F" w:rsidP="0090109F">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7BFCD05" w14:textId="77777777" w:rsidR="0017680F" w:rsidRPr="005F7EB0" w:rsidRDefault="0017680F" w:rsidP="0090109F">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428F7AE" w14:textId="77777777" w:rsidR="0017680F" w:rsidRPr="005F7EB0" w:rsidRDefault="0017680F" w:rsidP="0090109F">
            <w:pPr>
              <w:pStyle w:val="TAC"/>
            </w:pPr>
            <w:r w:rsidRPr="005F7EB0">
              <w:t>1</w:t>
            </w:r>
          </w:p>
        </w:tc>
      </w:tr>
      <w:tr w:rsidR="0017680F" w:rsidRPr="005F7EB0" w14:paraId="643FAFDB"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D2D5224" w14:textId="77777777" w:rsidR="0017680F" w:rsidRPr="000D0840" w:rsidRDefault="0017680F" w:rsidP="0090109F">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2EB50FE3" w14:textId="77777777" w:rsidR="0017680F" w:rsidRPr="000D0840" w:rsidRDefault="0017680F" w:rsidP="0090109F">
            <w:pPr>
              <w:pStyle w:val="TAL"/>
            </w:pPr>
            <w:r w:rsidRPr="000D0840">
              <w:t>PDU session ID</w:t>
            </w:r>
          </w:p>
        </w:tc>
        <w:tc>
          <w:tcPr>
            <w:tcW w:w="3120" w:type="dxa"/>
            <w:gridSpan w:val="2"/>
            <w:tcBorders>
              <w:top w:val="single" w:sz="6" w:space="0" w:color="000000"/>
              <w:left w:val="single" w:sz="6" w:space="0" w:color="000000"/>
              <w:bottom w:val="single" w:sz="6" w:space="0" w:color="000000"/>
              <w:right w:val="single" w:sz="6" w:space="0" w:color="000000"/>
            </w:tcBorders>
          </w:tcPr>
          <w:p w14:paraId="732F4503" w14:textId="77777777" w:rsidR="0017680F" w:rsidRPr="000D0840" w:rsidRDefault="0017680F" w:rsidP="0090109F">
            <w:pPr>
              <w:pStyle w:val="TAL"/>
            </w:pPr>
            <w:r w:rsidRPr="000D0840">
              <w:t>PDU session identity</w:t>
            </w:r>
          </w:p>
          <w:p w14:paraId="77778437" w14:textId="77777777" w:rsidR="0017680F" w:rsidRPr="000D0840" w:rsidRDefault="0017680F" w:rsidP="0090109F">
            <w:pPr>
              <w:pStyle w:val="TAL"/>
            </w:pPr>
            <w:r w:rsidRPr="000D0840">
              <w:t>9.4</w:t>
            </w:r>
          </w:p>
        </w:tc>
        <w:tc>
          <w:tcPr>
            <w:tcW w:w="1134" w:type="dxa"/>
            <w:gridSpan w:val="2"/>
            <w:tcBorders>
              <w:top w:val="single" w:sz="6" w:space="0" w:color="000000"/>
              <w:left w:val="single" w:sz="6" w:space="0" w:color="000000"/>
              <w:bottom w:val="single" w:sz="6" w:space="0" w:color="000000"/>
              <w:right w:val="single" w:sz="6" w:space="0" w:color="000000"/>
            </w:tcBorders>
          </w:tcPr>
          <w:p w14:paraId="3F182333" w14:textId="77777777" w:rsidR="0017680F" w:rsidRPr="005F7EB0" w:rsidRDefault="0017680F" w:rsidP="0090109F">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1C0B20B0" w14:textId="77777777" w:rsidR="0017680F" w:rsidRPr="005F7EB0" w:rsidRDefault="0017680F" w:rsidP="0090109F">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tcPr>
          <w:p w14:paraId="71F1CC83" w14:textId="77777777" w:rsidR="0017680F" w:rsidRPr="005F7EB0" w:rsidRDefault="0017680F" w:rsidP="0090109F">
            <w:pPr>
              <w:pStyle w:val="TAC"/>
            </w:pPr>
            <w:r w:rsidRPr="005F7EB0">
              <w:t>1</w:t>
            </w:r>
          </w:p>
        </w:tc>
      </w:tr>
      <w:tr w:rsidR="0017680F" w:rsidRPr="005F7EB0" w14:paraId="58B16974"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A4A3E8B" w14:textId="77777777" w:rsidR="0017680F" w:rsidRPr="000D0840" w:rsidRDefault="0017680F" w:rsidP="0090109F">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0D4E6079" w14:textId="77777777" w:rsidR="0017680F" w:rsidRPr="000D0840" w:rsidRDefault="0017680F" w:rsidP="0090109F">
            <w:pPr>
              <w:pStyle w:val="TAL"/>
            </w:pPr>
            <w:r w:rsidRPr="000D0840">
              <w:t>PTI</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12D7ACBF" w14:textId="77777777" w:rsidR="0017680F" w:rsidRPr="000D0840" w:rsidRDefault="0017680F" w:rsidP="0090109F">
            <w:pPr>
              <w:pStyle w:val="TAL"/>
            </w:pPr>
            <w:r w:rsidRPr="000D0840">
              <w:t>Procedure transaction identity</w:t>
            </w:r>
          </w:p>
          <w:p w14:paraId="770AC3FF" w14:textId="77777777" w:rsidR="0017680F" w:rsidRPr="000D0840" w:rsidRDefault="0017680F" w:rsidP="0090109F">
            <w:pPr>
              <w:pStyle w:val="TAL"/>
            </w:pPr>
            <w:r w:rsidRPr="000D0840">
              <w:t>9.6</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730DF8B5" w14:textId="77777777" w:rsidR="0017680F" w:rsidRPr="005F7EB0" w:rsidRDefault="0017680F" w:rsidP="0090109F">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A0B2752" w14:textId="77777777" w:rsidR="0017680F" w:rsidRPr="005F7EB0" w:rsidRDefault="0017680F" w:rsidP="0090109F">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18F06077" w14:textId="77777777" w:rsidR="0017680F" w:rsidRPr="005F7EB0" w:rsidRDefault="0017680F" w:rsidP="0090109F">
            <w:pPr>
              <w:pStyle w:val="TAC"/>
            </w:pPr>
            <w:r w:rsidRPr="005F7EB0">
              <w:t>1</w:t>
            </w:r>
          </w:p>
        </w:tc>
      </w:tr>
      <w:tr w:rsidR="0017680F" w:rsidRPr="005F7EB0" w14:paraId="2B845063"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9277822" w14:textId="77777777" w:rsidR="0017680F" w:rsidRPr="000D0840" w:rsidRDefault="0017680F" w:rsidP="0090109F">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6A3886E4" w14:textId="77777777" w:rsidR="0017680F" w:rsidRPr="004C33A6" w:rsidRDefault="0017680F" w:rsidP="0090109F">
            <w:pPr>
              <w:pStyle w:val="TAL"/>
              <w:rPr>
                <w:lang w:val="fr-FR"/>
              </w:rPr>
            </w:pPr>
            <w:r w:rsidRPr="004C33A6">
              <w:rPr>
                <w:lang w:val="fr-FR"/>
              </w:rPr>
              <w:t>PDU SESSION ESTABLISHMENT ACCEPT message identity</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159BD12A" w14:textId="77777777" w:rsidR="0017680F" w:rsidRPr="000D0840" w:rsidRDefault="0017680F" w:rsidP="0090109F">
            <w:pPr>
              <w:pStyle w:val="TAL"/>
            </w:pPr>
            <w:r w:rsidRPr="000D0840">
              <w:t>Message type</w:t>
            </w:r>
          </w:p>
          <w:p w14:paraId="15B40729" w14:textId="77777777" w:rsidR="0017680F" w:rsidRPr="000D0840" w:rsidRDefault="0017680F" w:rsidP="0090109F">
            <w:pPr>
              <w:pStyle w:val="TAL"/>
            </w:pPr>
            <w:r w:rsidRPr="000D0840">
              <w:t>9.7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6836DA3" w14:textId="77777777" w:rsidR="0017680F" w:rsidRPr="005F7EB0" w:rsidRDefault="0017680F" w:rsidP="0090109F">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B11D377" w14:textId="77777777" w:rsidR="0017680F" w:rsidRPr="005F7EB0" w:rsidRDefault="0017680F" w:rsidP="0090109F">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25EA607D" w14:textId="77777777" w:rsidR="0017680F" w:rsidRPr="005F7EB0" w:rsidRDefault="0017680F" w:rsidP="0090109F">
            <w:pPr>
              <w:pStyle w:val="TAC"/>
            </w:pPr>
            <w:r w:rsidRPr="005F7EB0">
              <w:t>1</w:t>
            </w:r>
          </w:p>
        </w:tc>
      </w:tr>
      <w:tr w:rsidR="0017680F" w:rsidRPr="005F7EB0" w14:paraId="318F973D"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E0CA98E" w14:textId="77777777" w:rsidR="0017680F" w:rsidRPr="000D0840" w:rsidRDefault="0017680F" w:rsidP="0090109F">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16D159EC" w14:textId="77777777" w:rsidR="0017680F" w:rsidRPr="000D0840" w:rsidRDefault="0017680F" w:rsidP="0090109F">
            <w:pPr>
              <w:pStyle w:val="TAL"/>
            </w:pPr>
            <w:r w:rsidRPr="000D0840">
              <w:t>Selected PDU session type</w:t>
            </w:r>
          </w:p>
        </w:tc>
        <w:tc>
          <w:tcPr>
            <w:tcW w:w="3120" w:type="dxa"/>
            <w:gridSpan w:val="2"/>
            <w:tcBorders>
              <w:top w:val="single" w:sz="6" w:space="0" w:color="000000"/>
              <w:left w:val="single" w:sz="6" w:space="0" w:color="000000"/>
              <w:bottom w:val="single" w:sz="6" w:space="0" w:color="000000"/>
              <w:right w:val="single" w:sz="6" w:space="0" w:color="000000"/>
            </w:tcBorders>
          </w:tcPr>
          <w:p w14:paraId="78736216" w14:textId="77777777" w:rsidR="0017680F" w:rsidRPr="000D0840" w:rsidRDefault="0017680F" w:rsidP="0090109F">
            <w:pPr>
              <w:pStyle w:val="TAL"/>
            </w:pPr>
            <w:r w:rsidRPr="000D0840">
              <w:t>PDU session type</w:t>
            </w:r>
          </w:p>
          <w:p w14:paraId="7D86DE66" w14:textId="77777777" w:rsidR="0017680F" w:rsidRPr="000D0840" w:rsidRDefault="0017680F" w:rsidP="0090109F">
            <w:pPr>
              <w:pStyle w:val="TAL"/>
            </w:pPr>
            <w:r w:rsidRPr="000D0840">
              <w:t>9.11.4.</w:t>
            </w:r>
            <w:r>
              <w:t>11</w:t>
            </w:r>
          </w:p>
        </w:tc>
        <w:tc>
          <w:tcPr>
            <w:tcW w:w="1134" w:type="dxa"/>
            <w:gridSpan w:val="2"/>
            <w:tcBorders>
              <w:top w:val="single" w:sz="6" w:space="0" w:color="000000"/>
              <w:left w:val="single" w:sz="6" w:space="0" w:color="000000"/>
              <w:bottom w:val="single" w:sz="6" w:space="0" w:color="000000"/>
              <w:right w:val="single" w:sz="6" w:space="0" w:color="000000"/>
            </w:tcBorders>
          </w:tcPr>
          <w:p w14:paraId="3A0EEB5D" w14:textId="77777777" w:rsidR="0017680F" w:rsidRPr="005F7EB0" w:rsidRDefault="0017680F" w:rsidP="0090109F">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69680F72" w14:textId="77777777" w:rsidR="0017680F" w:rsidRPr="005F7EB0" w:rsidRDefault="0017680F" w:rsidP="0090109F">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tcPr>
          <w:p w14:paraId="58257F40" w14:textId="77777777" w:rsidR="0017680F" w:rsidRPr="005F7EB0" w:rsidRDefault="0017680F" w:rsidP="0090109F">
            <w:pPr>
              <w:pStyle w:val="TAC"/>
            </w:pPr>
            <w:r w:rsidRPr="005F7EB0">
              <w:t>1/2</w:t>
            </w:r>
          </w:p>
        </w:tc>
      </w:tr>
      <w:tr w:rsidR="0017680F" w:rsidRPr="005F7EB0" w14:paraId="4AED454E"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CA9C298" w14:textId="77777777" w:rsidR="0017680F" w:rsidRPr="000D0840" w:rsidRDefault="0017680F" w:rsidP="0090109F">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479B2D57" w14:textId="77777777" w:rsidR="0017680F" w:rsidRPr="000D0840" w:rsidRDefault="0017680F" w:rsidP="0090109F">
            <w:pPr>
              <w:pStyle w:val="TAL"/>
            </w:pPr>
            <w:r w:rsidRPr="000D0840">
              <w:t>Selected SSC mode</w:t>
            </w:r>
          </w:p>
        </w:tc>
        <w:tc>
          <w:tcPr>
            <w:tcW w:w="3120" w:type="dxa"/>
            <w:gridSpan w:val="2"/>
            <w:tcBorders>
              <w:top w:val="single" w:sz="6" w:space="0" w:color="000000"/>
              <w:left w:val="single" w:sz="6" w:space="0" w:color="000000"/>
              <w:bottom w:val="single" w:sz="6" w:space="0" w:color="000000"/>
              <w:right w:val="single" w:sz="6" w:space="0" w:color="000000"/>
            </w:tcBorders>
          </w:tcPr>
          <w:p w14:paraId="272740A4" w14:textId="77777777" w:rsidR="0017680F" w:rsidRPr="000D0840" w:rsidRDefault="0017680F" w:rsidP="0090109F">
            <w:pPr>
              <w:pStyle w:val="TAL"/>
            </w:pPr>
            <w:r w:rsidRPr="000D0840">
              <w:t>SSC mode</w:t>
            </w:r>
          </w:p>
          <w:p w14:paraId="27E7ABD8" w14:textId="77777777" w:rsidR="0017680F" w:rsidRPr="000D0840" w:rsidRDefault="0017680F" w:rsidP="0090109F">
            <w:pPr>
              <w:pStyle w:val="TAL"/>
            </w:pPr>
            <w:r w:rsidRPr="000D0840">
              <w:t>9.11.4.1</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7DB85641" w14:textId="77777777" w:rsidR="0017680F" w:rsidRPr="005F7EB0" w:rsidRDefault="0017680F" w:rsidP="0090109F">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23D2052F" w14:textId="77777777" w:rsidR="0017680F" w:rsidRPr="005F7EB0" w:rsidRDefault="0017680F" w:rsidP="0090109F">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tcPr>
          <w:p w14:paraId="4B1DA26E" w14:textId="77777777" w:rsidR="0017680F" w:rsidRPr="005F7EB0" w:rsidRDefault="0017680F" w:rsidP="0090109F">
            <w:pPr>
              <w:pStyle w:val="TAC"/>
            </w:pPr>
            <w:r w:rsidRPr="005F7EB0">
              <w:t>1/2</w:t>
            </w:r>
          </w:p>
        </w:tc>
      </w:tr>
      <w:tr w:rsidR="0017680F" w:rsidRPr="005F7EB0" w14:paraId="6EF56C53"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B889808" w14:textId="77777777" w:rsidR="0017680F" w:rsidRPr="000D0840" w:rsidRDefault="0017680F" w:rsidP="0090109F">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123D2474" w14:textId="77777777" w:rsidR="0017680F" w:rsidRPr="000D0840" w:rsidRDefault="0017680F" w:rsidP="0090109F">
            <w:pPr>
              <w:pStyle w:val="TAL"/>
            </w:pPr>
            <w:r w:rsidRPr="000D0840">
              <w:t>Authorized QoS rules</w:t>
            </w:r>
          </w:p>
        </w:tc>
        <w:tc>
          <w:tcPr>
            <w:tcW w:w="3120" w:type="dxa"/>
            <w:gridSpan w:val="2"/>
            <w:tcBorders>
              <w:top w:val="single" w:sz="6" w:space="0" w:color="000000"/>
              <w:left w:val="single" w:sz="6" w:space="0" w:color="000000"/>
              <w:bottom w:val="single" w:sz="6" w:space="0" w:color="000000"/>
              <w:right w:val="single" w:sz="6" w:space="0" w:color="000000"/>
            </w:tcBorders>
          </w:tcPr>
          <w:p w14:paraId="4EAC3CCC" w14:textId="77777777" w:rsidR="0017680F" w:rsidRPr="000D0840" w:rsidRDefault="0017680F" w:rsidP="0090109F">
            <w:pPr>
              <w:pStyle w:val="TAL"/>
            </w:pPr>
            <w:r w:rsidRPr="000D0840">
              <w:t>QoS rules</w:t>
            </w:r>
          </w:p>
          <w:p w14:paraId="40A542F7" w14:textId="77777777" w:rsidR="0017680F" w:rsidRPr="000D0840" w:rsidRDefault="0017680F" w:rsidP="0090109F">
            <w:pPr>
              <w:pStyle w:val="TAL"/>
            </w:pPr>
            <w:r w:rsidRPr="000D0840">
              <w:t>9.11.4.</w:t>
            </w:r>
            <w:r>
              <w:t>13</w:t>
            </w:r>
          </w:p>
        </w:tc>
        <w:tc>
          <w:tcPr>
            <w:tcW w:w="1134" w:type="dxa"/>
            <w:gridSpan w:val="2"/>
            <w:tcBorders>
              <w:top w:val="single" w:sz="6" w:space="0" w:color="000000"/>
              <w:left w:val="single" w:sz="6" w:space="0" w:color="000000"/>
              <w:bottom w:val="single" w:sz="6" w:space="0" w:color="000000"/>
              <w:right w:val="single" w:sz="6" w:space="0" w:color="000000"/>
            </w:tcBorders>
          </w:tcPr>
          <w:p w14:paraId="1F06C3F1" w14:textId="77777777" w:rsidR="0017680F" w:rsidRPr="005F7EB0" w:rsidRDefault="0017680F" w:rsidP="0090109F">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6197AF98" w14:textId="77777777" w:rsidR="0017680F" w:rsidRPr="005F7EB0" w:rsidRDefault="0017680F" w:rsidP="0090109F">
            <w:pPr>
              <w:pStyle w:val="TAC"/>
            </w:pPr>
            <w:r w:rsidRPr="005F7EB0">
              <w:t>LV-E</w:t>
            </w:r>
          </w:p>
        </w:tc>
        <w:tc>
          <w:tcPr>
            <w:tcW w:w="850" w:type="dxa"/>
            <w:gridSpan w:val="2"/>
            <w:tcBorders>
              <w:top w:val="single" w:sz="6" w:space="0" w:color="000000"/>
              <w:left w:val="single" w:sz="6" w:space="0" w:color="000000"/>
              <w:bottom w:val="single" w:sz="6" w:space="0" w:color="000000"/>
              <w:right w:val="single" w:sz="6" w:space="0" w:color="000000"/>
            </w:tcBorders>
          </w:tcPr>
          <w:p w14:paraId="13383928" w14:textId="77777777" w:rsidR="0017680F" w:rsidRPr="005F7EB0" w:rsidRDefault="0017680F" w:rsidP="0090109F">
            <w:pPr>
              <w:pStyle w:val="TAC"/>
            </w:pPr>
            <w:r>
              <w:t>6</w:t>
            </w:r>
            <w:r w:rsidRPr="005F7EB0">
              <w:t>-65538</w:t>
            </w:r>
          </w:p>
        </w:tc>
      </w:tr>
      <w:tr w:rsidR="0017680F" w:rsidRPr="005F7EB0" w14:paraId="0FD7985B"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849A037" w14:textId="77777777" w:rsidR="0017680F" w:rsidRPr="000D0840" w:rsidRDefault="0017680F" w:rsidP="0090109F">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1B9445C2" w14:textId="77777777" w:rsidR="0017680F" w:rsidRPr="000D0840" w:rsidRDefault="0017680F" w:rsidP="0090109F">
            <w:pPr>
              <w:pStyle w:val="TAL"/>
            </w:pPr>
            <w:r w:rsidRPr="000D0840">
              <w:t>Session AMBR</w:t>
            </w:r>
          </w:p>
        </w:tc>
        <w:tc>
          <w:tcPr>
            <w:tcW w:w="3120" w:type="dxa"/>
            <w:gridSpan w:val="2"/>
            <w:tcBorders>
              <w:top w:val="single" w:sz="6" w:space="0" w:color="000000"/>
              <w:left w:val="single" w:sz="6" w:space="0" w:color="000000"/>
              <w:bottom w:val="single" w:sz="6" w:space="0" w:color="000000"/>
              <w:right w:val="single" w:sz="6" w:space="0" w:color="000000"/>
            </w:tcBorders>
          </w:tcPr>
          <w:p w14:paraId="2244ECE9" w14:textId="77777777" w:rsidR="0017680F" w:rsidRPr="000D0840" w:rsidRDefault="0017680F" w:rsidP="0090109F">
            <w:pPr>
              <w:pStyle w:val="TAL"/>
            </w:pPr>
            <w:r w:rsidRPr="000D0840">
              <w:t>Session-AMBR</w:t>
            </w:r>
          </w:p>
          <w:p w14:paraId="49415A6B" w14:textId="77777777" w:rsidR="0017680F" w:rsidRPr="000D0840" w:rsidRDefault="0017680F" w:rsidP="0090109F">
            <w:pPr>
              <w:pStyle w:val="TAL"/>
            </w:pPr>
            <w:r w:rsidRPr="000D0840">
              <w:t>9.11.4.1</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6B36A86A" w14:textId="77777777" w:rsidR="0017680F" w:rsidRPr="005F7EB0" w:rsidRDefault="0017680F" w:rsidP="0090109F">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2AE7D9C7" w14:textId="77777777" w:rsidR="0017680F" w:rsidRPr="005F7EB0" w:rsidRDefault="0017680F" w:rsidP="0090109F">
            <w:pPr>
              <w:pStyle w:val="TAC"/>
            </w:pPr>
            <w:r w:rsidRPr="005F7EB0">
              <w:t>LV</w:t>
            </w:r>
          </w:p>
        </w:tc>
        <w:tc>
          <w:tcPr>
            <w:tcW w:w="850" w:type="dxa"/>
            <w:gridSpan w:val="2"/>
            <w:tcBorders>
              <w:top w:val="single" w:sz="6" w:space="0" w:color="000000"/>
              <w:left w:val="single" w:sz="6" w:space="0" w:color="000000"/>
              <w:bottom w:val="single" w:sz="6" w:space="0" w:color="000000"/>
              <w:right w:val="single" w:sz="6" w:space="0" w:color="000000"/>
            </w:tcBorders>
          </w:tcPr>
          <w:p w14:paraId="1B9A7718" w14:textId="77777777" w:rsidR="0017680F" w:rsidRPr="005F7EB0" w:rsidRDefault="0017680F" w:rsidP="0090109F">
            <w:pPr>
              <w:pStyle w:val="TAC"/>
            </w:pPr>
            <w:r>
              <w:t>7</w:t>
            </w:r>
          </w:p>
        </w:tc>
      </w:tr>
      <w:tr w:rsidR="0017680F" w:rsidRPr="005F7EB0" w14:paraId="18248A93"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CFC9D38" w14:textId="77777777" w:rsidR="0017680F" w:rsidRPr="000D0840" w:rsidRDefault="0017680F" w:rsidP="0090109F">
            <w:pPr>
              <w:pStyle w:val="TAL"/>
            </w:pPr>
            <w:r w:rsidRPr="000D0840">
              <w:t>59</w:t>
            </w:r>
          </w:p>
        </w:tc>
        <w:tc>
          <w:tcPr>
            <w:tcW w:w="2837" w:type="dxa"/>
            <w:gridSpan w:val="2"/>
            <w:tcBorders>
              <w:top w:val="single" w:sz="6" w:space="0" w:color="000000"/>
              <w:left w:val="single" w:sz="6" w:space="0" w:color="000000"/>
              <w:bottom w:val="single" w:sz="6" w:space="0" w:color="000000"/>
              <w:right w:val="single" w:sz="6" w:space="0" w:color="000000"/>
            </w:tcBorders>
          </w:tcPr>
          <w:p w14:paraId="62285617" w14:textId="77777777" w:rsidR="0017680F" w:rsidRPr="000D0840" w:rsidRDefault="0017680F" w:rsidP="0090109F">
            <w:pPr>
              <w:pStyle w:val="TAL"/>
            </w:pPr>
            <w:r w:rsidRPr="000D0840">
              <w:t>5GSM cause</w:t>
            </w:r>
          </w:p>
        </w:tc>
        <w:tc>
          <w:tcPr>
            <w:tcW w:w="3120" w:type="dxa"/>
            <w:gridSpan w:val="2"/>
            <w:tcBorders>
              <w:top w:val="single" w:sz="6" w:space="0" w:color="000000"/>
              <w:left w:val="single" w:sz="6" w:space="0" w:color="000000"/>
              <w:bottom w:val="single" w:sz="6" w:space="0" w:color="000000"/>
              <w:right w:val="single" w:sz="6" w:space="0" w:color="000000"/>
            </w:tcBorders>
          </w:tcPr>
          <w:p w14:paraId="407BAE03" w14:textId="77777777" w:rsidR="0017680F" w:rsidRPr="000D0840" w:rsidRDefault="0017680F" w:rsidP="0090109F">
            <w:pPr>
              <w:pStyle w:val="TAL"/>
            </w:pPr>
            <w:r w:rsidRPr="000D0840">
              <w:t>5GSM cause</w:t>
            </w:r>
          </w:p>
          <w:p w14:paraId="63CF7404" w14:textId="77777777" w:rsidR="0017680F" w:rsidRPr="000D0840" w:rsidRDefault="0017680F" w:rsidP="0090109F">
            <w:pPr>
              <w:pStyle w:val="TAL"/>
            </w:pPr>
            <w:r w:rsidRPr="000D0840">
              <w:t>9.11.4.2</w:t>
            </w:r>
          </w:p>
        </w:tc>
        <w:tc>
          <w:tcPr>
            <w:tcW w:w="1134" w:type="dxa"/>
            <w:gridSpan w:val="2"/>
            <w:tcBorders>
              <w:top w:val="single" w:sz="6" w:space="0" w:color="000000"/>
              <w:left w:val="single" w:sz="6" w:space="0" w:color="000000"/>
              <w:bottom w:val="single" w:sz="6" w:space="0" w:color="000000"/>
              <w:right w:val="single" w:sz="6" w:space="0" w:color="000000"/>
            </w:tcBorders>
          </w:tcPr>
          <w:p w14:paraId="28A2AFDF" w14:textId="77777777" w:rsidR="0017680F" w:rsidRPr="005F7EB0" w:rsidRDefault="0017680F" w:rsidP="0090109F">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0441BF81" w14:textId="77777777" w:rsidR="0017680F" w:rsidRPr="005F7EB0" w:rsidRDefault="0017680F" w:rsidP="0090109F">
            <w:pPr>
              <w:pStyle w:val="TAC"/>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695C61E5" w14:textId="77777777" w:rsidR="0017680F" w:rsidRPr="005F7EB0" w:rsidRDefault="0017680F" w:rsidP="0090109F">
            <w:pPr>
              <w:pStyle w:val="TAC"/>
            </w:pPr>
            <w:r w:rsidRPr="005F7EB0">
              <w:t>2</w:t>
            </w:r>
          </w:p>
        </w:tc>
      </w:tr>
      <w:tr w:rsidR="0017680F" w:rsidRPr="005F7EB0" w14:paraId="56C8C241"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CE4F0F5" w14:textId="77777777" w:rsidR="0017680F" w:rsidRPr="000D0840" w:rsidRDefault="0017680F" w:rsidP="0090109F">
            <w:pPr>
              <w:pStyle w:val="TAL"/>
            </w:pPr>
            <w:r w:rsidRPr="000D0840">
              <w:t>29</w:t>
            </w:r>
          </w:p>
        </w:tc>
        <w:tc>
          <w:tcPr>
            <w:tcW w:w="2837" w:type="dxa"/>
            <w:gridSpan w:val="2"/>
            <w:tcBorders>
              <w:top w:val="single" w:sz="6" w:space="0" w:color="000000"/>
              <w:left w:val="single" w:sz="6" w:space="0" w:color="000000"/>
              <w:bottom w:val="single" w:sz="6" w:space="0" w:color="000000"/>
              <w:right w:val="single" w:sz="6" w:space="0" w:color="000000"/>
            </w:tcBorders>
          </w:tcPr>
          <w:p w14:paraId="05FCD2C1" w14:textId="77777777" w:rsidR="0017680F" w:rsidRPr="000D0840" w:rsidRDefault="0017680F" w:rsidP="0090109F">
            <w:pPr>
              <w:pStyle w:val="TAL"/>
            </w:pPr>
            <w:r w:rsidRPr="000D0840">
              <w:t>PDU address</w:t>
            </w:r>
          </w:p>
        </w:tc>
        <w:tc>
          <w:tcPr>
            <w:tcW w:w="3120" w:type="dxa"/>
            <w:gridSpan w:val="2"/>
            <w:tcBorders>
              <w:top w:val="single" w:sz="6" w:space="0" w:color="000000"/>
              <w:left w:val="single" w:sz="6" w:space="0" w:color="000000"/>
              <w:bottom w:val="single" w:sz="6" w:space="0" w:color="000000"/>
              <w:right w:val="single" w:sz="6" w:space="0" w:color="000000"/>
            </w:tcBorders>
          </w:tcPr>
          <w:p w14:paraId="4F2DF13B" w14:textId="77777777" w:rsidR="0017680F" w:rsidRPr="000D0840" w:rsidRDefault="0017680F" w:rsidP="0090109F">
            <w:pPr>
              <w:pStyle w:val="TAL"/>
            </w:pPr>
            <w:r w:rsidRPr="000D0840">
              <w:t>PDU address</w:t>
            </w:r>
          </w:p>
          <w:p w14:paraId="308C4A56" w14:textId="77777777" w:rsidR="0017680F" w:rsidRPr="000D0840" w:rsidRDefault="0017680F" w:rsidP="0090109F">
            <w:pPr>
              <w:pStyle w:val="TAL"/>
            </w:pPr>
            <w:r w:rsidRPr="000D0840">
              <w:t>9.11.4.</w:t>
            </w:r>
            <w:r>
              <w:t>10</w:t>
            </w:r>
          </w:p>
        </w:tc>
        <w:tc>
          <w:tcPr>
            <w:tcW w:w="1134" w:type="dxa"/>
            <w:gridSpan w:val="2"/>
            <w:tcBorders>
              <w:top w:val="single" w:sz="6" w:space="0" w:color="000000"/>
              <w:left w:val="single" w:sz="6" w:space="0" w:color="000000"/>
              <w:bottom w:val="single" w:sz="6" w:space="0" w:color="000000"/>
              <w:right w:val="single" w:sz="6" w:space="0" w:color="000000"/>
            </w:tcBorders>
          </w:tcPr>
          <w:p w14:paraId="110CA049" w14:textId="77777777" w:rsidR="0017680F" w:rsidRPr="005F7EB0" w:rsidRDefault="0017680F" w:rsidP="0090109F">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C6DB83C" w14:textId="77777777" w:rsidR="0017680F" w:rsidRPr="005F7EB0" w:rsidRDefault="0017680F" w:rsidP="0090109F">
            <w:pPr>
              <w:pStyle w:val="TAC"/>
            </w:pPr>
            <w:r w:rsidRPr="005F7EB0">
              <w:t>TLV</w:t>
            </w:r>
          </w:p>
        </w:tc>
        <w:tc>
          <w:tcPr>
            <w:tcW w:w="850" w:type="dxa"/>
            <w:gridSpan w:val="2"/>
            <w:tcBorders>
              <w:top w:val="single" w:sz="6" w:space="0" w:color="000000"/>
              <w:left w:val="single" w:sz="6" w:space="0" w:color="000000"/>
              <w:bottom w:val="single" w:sz="6" w:space="0" w:color="000000"/>
              <w:right w:val="single" w:sz="6" w:space="0" w:color="000000"/>
            </w:tcBorders>
          </w:tcPr>
          <w:p w14:paraId="0841939E" w14:textId="77777777" w:rsidR="0017680F" w:rsidRPr="005F7EB0" w:rsidRDefault="0017680F" w:rsidP="0090109F">
            <w:pPr>
              <w:pStyle w:val="TAC"/>
            </w:pPr>
            <w:r w:rsidRPr="005F7EB0">
              <w:t>7, 11</w:t>
            </w:r>
            <w:r>
              <w:t>,</w:t>
            </w:r>
            <w:r w:rsidRPr="005F7EB0">
              <w:t xml:space="preserve"> 15</w:t>
            </w:r>
            <w:r>
              <w:t>, 27 or 31</w:t>
            </w:r>
          </w:p>
        </w:tc>
      </w:tr>
      <w:tr w:rsidR="0017680F" w:rsidRPr="005F7EB0" w14:paraId="756AAB46"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ED117BE" w14:textId="77777777" w:rsidR="0017680F" w:rsidRPr="000D0840" w:rsidRDefault="0017680F" w:rsidP="0090109F">
            <w:pPr>
              <w:pStyle w:val="TAL"/>
            </w:pPr>
            <w:r w:rsidRPr="000D0840">
              <w:t>56</w:t>
            </w:r>
          </w:p>
        </w:tc>
        <w:tc>
          <w:tcPr>
            <w:tcW w:w="2837" w:type="dxa"/>
            <w:gridSpan w:val="2"/>
            <w:tcBorders>
              <w:top w:val="single" w:sz="6" w:space="0" w:color="000000"/>
              <w:left w:val="single" w:sz="6" w:space="0" w:color="000000"/>
              <w:bottom w:val="single" w:sz="6" w:space="0" w:color="000000"/>
              <w:right w:val="single" w:sz="6" w:space="0" w:color="000000"/>
            </w:tcBorders>
          </w:tcPr>
          <w:p w14:paraId="6688D5F2" w14:textId="77777777" w:rsidR="0017680F" w:rsidRPr="000D0840" w:rsidRDefault="0017680F" w:rsidP="0090109F">
            <w:pPr>
              <w:pStyle w:val="TAL"/>
            </w:pPr>
            <w:r w:rsidRPr="000D0840">
              <w:t>RQ timer value</w:t>
            </w:r>
          </w:p>
        </w:tc>
        <w:tc>
          <w:tcPr>
            <w:tcW w:w="3120" w:type="dxa"/>
            <w:gridSpan w:val="2"/>
            <w:tcBorders>
              <w:top w:val="single" w:sz="6" w:space="0" w:color="000000"/>
              <w:left w:val="single" w:sz="6" w:space="0" w:color="000000"/>
              <w:bottom w:val="single" w:sz="6" w:space="0" w:color="000000"/>
              <w:right w:val="single" w:sz="6" w:space="0" w:color="000000"/>
            </w:tcBorders>
          </w:tcPr>
          <w:p w14:paraId="2A84A3EB" w14:textId="77777777" w:rsidR="0017680F" w:rsidRPr="000D0840" w:rsidRDefault="0017680F" w:rsidP="0090109F">
            <w:pPr>
              <w:pStyle w:val="TAL"/>
            </w:pPr>
            <w:r w:rsidRPr="000D0840">
              <w:t>GPRS timer</w:t>
            </w:r>
          </w:p>
          <w:p w14:paraId="3D9143A4" w14:textId="77777777" w:rsidR="0017680F" w:rsidRPr="000D0840" w:rsidRDefault="0017680F" w:rsidP="0090109F">
            <w:pPr>
              <w:pStyle w:val="TAL"/>
            </w:pPr>
            <w:r w:rsidRPr="000D0840">
              <w:t>9.11.2.3</w:t>
            </w:r>
          </w:p>
        </w:tc>
        <w:tc>
          <w:tcPr>
            <w:tcW w:w="1134" w:type="dxa"/>
            <w:gridSpan w:val="2"/>
            <w:tcBorders>
              <w:top w:val="single" w:sz="6" w:space="0" w:color="000000"/>
              <w:left w:val="single" w:sz="6" w:space="0" w:color="000000"/>
              <w:bottom w:val="single" w:sz="6" w:space="0" w:color="000000"/>
              <w:right w:val="single" w:sz="6" w:space="0" w:color="000000"/>
            </w:tcBorders>
          </w:tcPr>
          <w:p w14:paraId="08DCB92E" w14:textId="77777777" w:rsidR="0017680F" w:rsidRPr="005F7EB0" w:rsidRDefault="0017680F" w:rsidP="0090109F">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16B8E1F2" w14:textId="77777777" w:rsidR="0017680F" w:rsidRPr="005F7EB0" w:rsidRDefault="0017680F" w:rsidP="0090109F">
            <w:pPr>
              <w:pStyle w:val="TAC"/>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4DC0B849" w14:textId="77777777" w:rsidR="0017680F" w:rsidRPr="005F7EB0" w:rsidRDefault="0017680F" w:rsidP="0090109F">
            <w:pPr>
              <w:pStyle w:val="TAC"/>
            </w:pPr>
            <w:r w:rsidRPr="005F7EB0">
              <w:t>2</w:t>
            </w:r>
          </w:p>
        </w:tc>
      </w:tr>
      <w:tr w:rsidR="0017680F" w:rsidRPr="005F7EB0" w14:paraId="257FF98D"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83985B5" w14:textId="77777777" w:rsidR="0017680F" w:rsidRPr="000D0840" w:rsidRDefault="0017680F" w:rsidP="0090109F">
            <w:pPr>
              <w:pStyle w:val="TAL"/>
            </w:pPr>
            <w:r w:rsidRPr="000D0840">
              <w:t>22</w:t>
            </w:r>
          </w:p>
        </w:tc>
        <w:tc>
          <w:tcPr>
            <w:tcW w:w="2837" w:type="dxa"/>
            <w:gridSpan w:val="2"/>
            <w:tcBorders>
              <w:top w:val="single" w:sz="6" w:space="0" w:color="000000"/>
              <w:left w:val="single" w:sz="6" w:space="0" w:color="000000"/>
              <w:bottom w:val="single" w:sz="6" w:space="0" w:color="000000"/>
              <w:right w:val="single" w:sz="6" w:space="0" w:color="000000"/>
            </w:tcBorders>
          </w:tcPr>
          <w:p w14:paraId="71CB2C2B" w14:textId="77777777" w:rsidR="0017680F" w:rsidRPr="000D0840" w:rsidRDefault="0017680F" w:rsidP="0090109F">
            <w:pPr>
              <w:pStyle w:val="TAL"/>
            </w:pPr>
            <w:r w:rsidRPr="000D0840">
              <w:t>S-NSSAI</w:t>
            </w:r>
          </w:p>
        </w:tc>
        <w:tc>
          <w:tcPr>
            <w:tcW w:w="3120" w:type="dxa"/>
            <w:gridSpan w:val="2"/>
            <w:tcBorders>
              <w:top w:val="single" w:sz="6" w:space="0" w:color="000000"/>
              <w:left w:val="single" w:sz="6" w:space="0" w:color="000000"/>
              <w:bottom w:val="single" w:sz="6" w:space="0" w:color="000000"/>
              <w:right w:val="single" w:sz="6" w:space="0" w:color="000000"/>
            </w:tcBorders>
          </w:tcPr>
          <w:p w14:paraId="1A6A6F66" w14:textId="77777777" w:rsidR="0017680F" w:rsidRPr="000D0840" w:rsidRDefault="0017680F" w:rsidP="0090109F">
            <w:pPr>
              <w:pStyle w:val="TAL"/>
            </w:pPr>
            <w:r w:rsidRPr="000D0840">
              <w:t>S-NSSAI</w:t>
            </w:r>
          </w:p>
          <w:p w14:paraId="0040669D" w14:textId="77777777" w:rsidR="0017680F" w:rsidRPr="000D0840" w:rsidRDefault="0017680F" w:rsidP="0090109F">
            <w:pPr>
              <w:pStyle w:val="TAL"/>
            </w:pPr>
            <w:r w:rsidRPr="000D0840">
              <w:t>9.11.2.8</w:t>
            </w:r>
          </w:p>
        </w:tc>
        <w:tc>
          <w:tcPr>
            <w:tcW w:w="1134" w:type="dxa"/>
            <w:gridSpan w:val="2"/>
            <w:tcBorders>
              <w:top w:val="single" w:sz="6" w:space="0" w:color="000000"/>
              <w:left w:val="single" w:sz="6" w:space="0" w:color="000000"/>
              <w:bottom w:val="single" w:sz="6" w:space="0" w:color="000000"/>
              <w:right w:val="single" w:sz="6" w:space="0" w:color="000000"/>
            </w:tcBorders>
          </w:tcPr>
          <w:p w14:paraId="41AD3E3F" w14:textId="77777777" w:rsidR="0017680F" w:rsidRPr="005F7EB0" w:rsidRDefault="0017680F" w:rsidP="0090109F">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E39CCFB" w14:textId="77777777" w:rsidR="0017680F" w:rsidRPr="005F7EB0" w:rsidRDefault="0017680F" w:rsidP="0090109F">
            <w:pPr>
              <w:pStyle w:val="TAC"/>
            </w:pPr>
            <w:r w:rsidRPr="005F7EB0">
              <w:t>TLV</w:t>
            </w:r>
          </w:p>
        </w:tc>
        <w:tc>
          <w:tcPr>
            <w:tcW w:w="850" w:type="dxa"/>
            <w:gridSpan w:val="2"/>
            <w:tcBorders>
              <w:top w:val="single" w:sz="6" w:space="0" w:color="000000"/>
              <w:left w:val="single" w:sz="6" w:space="0" w:color="000000"/>
              <w:bottom w:val="single" w:sz="6" w:space="0" w:color="000000"/>
              <w:right w:val="single" w:sz="6" w:space="0" w:color="000000"/>
            </w:tcBorders>
          </w:tcPr>
          <w:p w14:paraId="7A799617" w14:textId="77777777" w:rsidR="0017680F" w:rsidRPr="005F7EB0" w:rsidRDefault="0017680F" w:rsidP="0090109F">
            <w:pPr>
              <w:pStyle w:val="TAC"/>
            </w:pPr>
            <w:r w:rsidRPr="005F7EB0">
              <w:t>3-10</w:t>
            </w:r>
          </w:p>
        </w:tc>
      </w:tr>
      <w:tr w:rsidR="0017680F" w:rsidRPr="005F7EB0" w14:paraId="1FCC1B06"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995602D" w14:textId="77777777" w:rsidR="0017680F" w:rsidRPr="000D0840" w:rsidRDefault="0017680F" w:rsidP="0090109F">
            <w:pPr>
              <w:pStyle w:val="TAL"/>
              <w:rPr>
                <w:highlight w:val="yellow"/>
              </w:rPr>
            </w:pPr>
            <w:r w:rsidRPr="0028074B">
              <w:t>8-</w:t>
            </w:r>
          </w:p>
        </w:tc>
        <w:tc>
          <w:tcPr>
            <w:tcW w:w="2837" w:type="dxa"/>
            <w:gridSpan w:val="2"/>
            <w:tcBorders>
              <w:top w:val="single" w:sz="6" w:space="0" w:color="000000"/>
              <w:left w:val="single" w:sz="6" w:space="0" w:color="000000"/>
              <w:bottom w:val="single" w:sz="6" w:space="0" w:color="000000"/>
              <w:right w:val="single" w:sz="6" w:space="0" w:color="000000"/>
            </w:tcBorders>
          </w:tcPr>
          <w:p w14:paraId="329782E7" w14:textId="77777777" w:rsidR="0017680F" w:rsidRPr="000D0840" w:rsidRDefault="0017680F" w:rsidP="0090109F">
            <w:pPr>
              <w:pStyle w:val="TAL"/>
            </w:pPr>
            <w:r w:rsidRPr="000D0840">
              <w:t>Always-on PDU session indication</w:t>
            </w:r>
          </w:p>
        </w:tc>
        <w:tc>
          <w:tcPr>
            <w:tcW w:w="3120" w:type="dxa"/>
            <w:gridSpan w:val="2"/>
            <w:tcBorders>
              <w:top w:val="single" w:sz="6" w:space="0" w:color="000000"/>
              <w:left w:val="single" w:sz="6" w:space="0" w:color="000000"/>
              <w:bottom w:val="single" w:sz="6" w:space="0" w:color="000000"/>
              <w:right w:val="single" w:sz="6" w:space="0" w:color="000000"/>
            </w:tcBorders>
          </w:tcPr>
          <w:p w14:paraId="7985A89D" w14:textId="77777777" w:rsidR="0017680F" w:rsidRPr="0032046E" w:rsidRDefault="0017680F" w:rsidP="0090109F">
            <w:pPr>
              <w:pStyle w:val="TAL"/>
            </w:pPr>
            <w:r w:rsidRPr="000D0840">
              <w:t>Always-on PDU session indication</w:t>
            </w:r>
          </w:p>
          <w:p w14:paraId="17A280EE" w14:textId="77777777" w:rsidR="0017680F" w:rsidRPr="000D0840" w:rsidRDefault="0017680F" w:rsidP="0090109F">
            <w:pPr>
              <w:pStyle w:val="TAL"/>
            </w:pPr>
            <w:r w:rsidRPr="000D0840">
              <w:t>9.1</w:t>
            </w:r>
            <w:r>
              <w:t>1</w:t>
            </w:r>
            <w:r w:rsidRPr="000D0840">
              <w:t>.4.</w:t>
            </w:r>
            <w:r>
              <w:t>3</w:t>
            </w:r>
          </w:p>
        </w:tc>
        <w:tc>
          <w:tcPr>
            <w:tcW w:w="1134" w:type="dxa"/>
            <w:gridSpan w:val="2"/>
            <w:tcBorders>
              <w:top w:val="single" w:sz="6" w:space="0" w:color="000000"/>
              <w:left w:val="single" w:sz="6" w:space="0" w:color="000000"/>
              <w:bottom w:val="single" w:sz="6" w:space="0" w:color="000000"/>
              <w:right w:val="single" w:sz="6" w:space="0" w:color="000000"/>
            </w:tcBorders>
          </w:tcPr>
          <w:p w14:paraId="5038E188" w14:textId="77777777" w:rsidR="0017680F" w:rsidRPr="006A6470" w:rsidRDefault="0017680F" w:rsidP="0090109F">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31310BA7" w14:textId="77777777" w:rsidR="0017680F" w:rsidRPr="006A6470" w:rsidRDefault="0017680F" w:rsidP="0090109F">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tcPr>
          <w:p w14:paraId="4198D910" w14:textId="77777777" w:rsidR="0017680F" w:rsidRDefault="0017680F" w:rsidP="0090109F">
            <w:pPr>
              <w:pStyle w:val="TAC"/>
            </w:pPr>
            <w:r>
              <w:t>1</w:t>
            </w:r>
          </w:p>
        </w:tc>
      </w:tr>
      <w:tr w:rsidR="0017680F" w:rsidRPr="005F7EB0" w14:paraId="1BCAE5F9"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4357158" w14:textId="77777777" w:rsidR="0017680F" w:rsidRPr="000D0840" w:rsidRDefault="0017680F" w:rsidP="0090109F">
            <w:pPr>
              <w:pStyle w:val="TAL"/>
            </w:pPr>
            <w:r>
              <w:t>75</w:t>
            </w:r>
          </w:p>
        </w:tc>
        <w:tc>
          <w:tcPr>
            <w:tcW w:w="2837" w:type="dxa"/>
            <w:gridSpan w:val="2"/>
            <w:tcBorders>
              <w:top w:val="single" w:sz="6" w:space="0" w:color="000000"/>
              <w:left w:val="single" w:sz="6" w:space="0" w:color="000000"/>
              <w:bottom w:val="single" w:sz="6" w:space="0" w:color="000000"/>
              <w:right w:val="single" w:sz="6" w:space="0" w:color="000000"/>
            </w:tcBorders>
          </w:tcPr>
          <w:p w14:paraId="414A37B4" w14:textId="77777777" w:rsidR="0017680F" w:rsidRPr="000D0840" w:rsidRDefault="0017680F" w:rsidP="0090109F">
            <w:pPr>
              <w:pStyle w:val="TAL"/>
            </w:pPr>
            <w:r w:rsidRPr="000D0840">
              <w:t>Mapped EPS bearer contexts</w:t>
            </w:r>
          </w:p>
        </w:tc>
        <w:tc>
          <w:tcPr>
            <w:tcW w:w="3120" w:type="dxa"/>
            <w:gridSpan w:val="2"/>
            <w:tcBorders>
              <w:top w:val="single" w:sz="6" w:space="0" w:color="000000"/>
              <w:left w:val="single" w:sz="6" w:space="0" w:color="000000"/>
              <w:bottom w:val="single" w:sz="6" w:space="0" w:color="000000"/>
              <w:right w:val="single" w:sz="6" w:space="0" w:color="000000"/>
            </w:tcBorders>
          </w:tcPr>
          <w:p w14:paraId="5747BC3F" w14:textId="77777777" w:rsidR="0017680F" w:rsidRPr="000D0840" w:rsidRDefault="0017680F" w:rsidP="0090109F">
            <w:pPr>
              <w:pStyle w:val="TAL"/>
            </w:pPr>
            <w:r w:rsidRPr="000D0840">
              <w:t>Mapped EPS bearer contexts</w:t>
            </w:r>
          </w:p>
          <w:p w14:paraId="760D9E24" w14:textId="77777777" w:rsidR="0017680F" w:rsidRPr="000D0840" w:rsidRDefault="0017680F" w:rsidP="0090109F">
            <w:pPr>
              <w:pStyle w:val="TAL"/>
            </w:pPr>
            <w:r w:rsidRPr="000D0840">
              <w:rPr>
                <w:rFonts w:hint="eastAsia"/>
              </w:rPr>
              <w:t>9.11.4.</w:t>
            </w:r>
            <w:r>
              <w:t>8</w:t>
            </w:r>
          </w:p>
        </w:tc>
        <w:tc>
          <w:tcPr>
            <w:tcW w:w="1134" w:type="dxa"/>
            <w:gridSpan w:val="2"/>
            <w:tcBorders>
              <w:top w:val="single" w:sz="6" w:space="0" w:color="000000"/>
              <w:left w:val="single" w:sz="6" w:space="0" w:color="000000"/>
              <w:bottom w:val="single" w:sz="6" w:space="0" w:color="000000"/>
              <w:right w:val="single" w:sz="6" w:space="0" w:color="000000"/>
            </w:tcBorders>
          </w:tcPr>
          <w:p w14:paraId="0378C271" w14:textId="77777777" w:rsidR="0017680F" w:rsidRPr="005F7EB0" w:rsidRDefault="0017680F" w:rsidP="0090109F">
            <w:pPr>
              <w:pStyle w:val="TAC"/>
            </w:pPr>
            <w:r w:rsidRPr="005F7EB0">
              <w:rPr>
                <w:rFonts w:hint="eastAsia"/>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4AC82A2A" w14:textId="77777777" w:rsidR="0017680F" w:rsidRPr="005F7EB0" w:rsidRDefault="0017680F" w:rsidP="0090109F">
            <w:pPr>
              <w:pStyle w:val="TAC"/>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7C06612D" w14:textId="77777777" w:rsidR="0017680F" w:rsidRPr="005F7EB0" w:rsidRDefault="0017680F" w:rsidP="0090109F">
            <w:pPr>
              <w:pStyle w:val="TAC"/>
            </w:pPr>
            <w:r w:rsidRPr="005F7EB0">
              <w:t>7-65538</w:t>
            </w:r>
          </w:p>
        </w:tc>
      </w:tr>
      <w:tr w:rsidR="0017680F" w:rsidRPr="005F7EB0" w14:paraId="04CA8125"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1E54737" w14:textId="77777777" w:rsidR="0017680F" w:rsidRPr="000D0840" w:rsidRDefault="0017680F" w:rsidP="0090109F">
            <w:pPr>
              <w:pStyle w:val="TAL"/>
            </w:pPr>
            <w:r w:rsidRPr="000D0840">
              <w:t>78</w:t>
            </w:r>
          </w:p>
        </w:tc>
        <w:tc>
          <w:tcPr>
            <w:tcW w:w="2837" w:type="dxa"/>
            <w:gridSpan w:val="2"/>
            <w:tcBorders>
              <w:top w:val="single" w:sz="6" w:space="0" w:color="000000"/>
              <w:left w:val="single" w:sz="6" w:space="0" w:color="000000"/>
              <w:bottom w:val="single" w:sz="6" w:space="0" w:color="000000"/>
              <w:right w:val="single" w:sz="6" w:space="0" w:color="000000"/>
            </w:tcBorders>
          </w:tcPr>
          <w:p w14:paraId="63E9E6F0" w14:textId="77777777" w:rsidR="0017680F" w:rsidRPr="000D0840" w:rsidRDefault="0017680F" w:rsidP="0090109F">
            <w:pPr>
              <w:pStyle w:val="TAL"/>
            </w:pPr>
            <w:r w:rsidRPr="000D0840">
              <w:t>EAP message</w:t>
            </w:r>
          </w:p>
        </w:tc>
        <w:tc>
          <w:tcPr>
            <w:tcW w:w="3120" w:type="dxa"/>
            <w:gridSpan w:val="2"/>
            <w:tcBorders>
              <w:top w:val="single" w:sz="6" w:space="0" w:color="000000"/>
              <w:left w:val="single" w:sz="6" w:space="0" w:color="000000"/>
              <w:bottom w:val="single" w:sz="6" w:space="0" w:color="000000"/>
              <w:right w:val="single" w:sz="6" w:space="0" w:color="000000"/>
            </w:tcBorders>
          </w:tcPr>
          <w:p w14:paraId="1F4D7CDA" w14:textId="77777777" w:rsidR="0017680F" w:rsidRPr="000D0840" w:rsidRDefault="0017680F" w:rsidP="0090109F">
            <w:pPr>
              <w:pStyle w:val="TAL"/>
            </w:pPr>
            <w:r w:rsidRPr="000D0840">
              <w:t>EAP message</w:t>
            </w:r>
          </w:p>
          <w:p w14:paraId="7ABB6DBD" w14:textId="77777777" w:rsidR="0017680F" w:rsidRPr="000D0840" w:rsidRDefault="0017680F" w:rsidP="0090109F">
            <w:pPr>
              <w:pStyle w:val="TAL"/>
            </w:pPr>
            <w:r w:rsidRPr="000D0840">
              <w:t>9.11.2.2</w:t>
            </w:r>
          </w:p>
        </w:tc>
        <w:tc>
          <w:tcPr>
            <w:tcW w:w="1134" w:type="dxa"/>
            <w:gridSpan w:val="2"/>
            <w:tcBorders>
              <w:top w:val="single" w:sz="6" w:space="0" w:color="000000"/>
              <w:left w:val="single" w:sz="6" w:space="0" w:color="000000"/>
              <w:bottom w:val="single" w:sz="6" w:space="0" w:color="000000"/>
              <w:right w:val="single" w:sz="6" w:space="0" w:color="000000"/>
            </w:tcBorders>
          </w:tcPr>
          <w:p w14:paraId="036DF4DC" w14:textId="77777777" w:rsidR="0017680F" w:rsidRPr="005F7EB0" w:rsidRDefault="0017680F" w:rsidP="0090109F">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C573F84" w14:textId="77777777" w:rsidR="0017680F" w:rsidRPr="005F7EB0" w:rsidRDefault="0017680F" w:rsidP="0090109F">
            <w:pPr>
              <w:pStyle w:val="TAC"/>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2A2C6925" w14:textId="77777777" w:rsidR="0017680F" w:rsidRPr="005F7EB0" w:rsidRDefault="0017680F" w:rsidP="0090109F">
            <w:pPr>
              <w:pStyle w:val="TAC"/>
            </w:pPr>
            <w:r w:rsidRPr="005F7EB0">
              <w:t>7-1503</w:t>
            </w:r>
          </w:p>
        </w:tc>
      </w:tr>
      <w:tr w:rsidR="0017680F" w:rsidRPr="005F7EB0" w14:paraId="08274894"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7C90D9B" w14:textId="77777777" w:rsidR="0017680F" w:rsidRPr="000D0840" w:rsidRDefault="0017680F" w:rsidP="0090109F">
            <w:pPr>
              <w:pStyle w:val="TAL"/>
            </w:pPr>
            <w:r>
              <w:t>79</w:t>
            </w:r>
          </w:p>
        </w:tc>
        <w:tc>
          <w:tcPr>
            <w:tcW w:w="2837" w:type="dxa"/>
            <w:gridSpan w:val="2"/>
            <w:tcBorders>
              <w:top w:val="single" w:sz="6" w:space="0" w:color="000000"/>
              <w:left w:val="single" w:sz="6" w:space="0" w:color="000000"/>
              <w:bottom w:val="single" w:sz="6" w:space="0" w:color="000000"/>
              <w:right w:val="single" w:sz="6" w:space="0" w:color="000000"/>
            </w:tcBorders>
          </w:tcPr>
          <w:p w14:paraId="271BD0BF" w14:textId="77777777" w:rsidR="0017680F" w:rsidRPr="000D0840" w:rsidRDefault="0017680F" w:rsidP="0090109F">
            <w:pPr>
              <w:pStyle w:val="TAL"/>
            </w:pPr>
            <w:r w:rsidRPr="000D0840">
              <w:t>Authorized QoS flow descriptions</w:t>
            </w:r>
          </w:p>
        </w:tc>
        <w:tc>
          <w:tcPr>
            <w:tcW w:w="3120" w:type="dxa"/>
            <w:gridSpan w:val="2"/>
            <w:tcBorders>
              <w:top w:val="single" w:sz="6" w:space="0" w:color="000000"/>
              <w:left w:val="single" w:sz="6" w:space="0" w:color="000000"/>
              <w:bottom w:val="single" w:sz="6" w:space="0" w:color="000000"/>
              <w:right w:val="single" w:sz="6" w:space="0" w:color="000000"/>
            </w:tcBorders>
          </w:tcPr>
          <w:p w14:paraId="7123F644" w14:textId="77777777" w:rsidR="0017680F" w:rsidRPr="000D0840" w:rsidRDefault="0017680F" w:rsidP="0090109F">
            <w:pPr>
              <w:pStyle w:val="TAL"/>
            </w:pPr>
            <w:r w:rsidRPr="000D0840">
              <w:t>QoS flow descriptions</w:t>
            </w:r>
          </w:p>
          <w:p w14:paraId="0BAB8877" w14:textId="77777777" w:rsidR="0017680F" w:rsidRPr="000D0840" w:rsidRDefault="0017680F" w:rsidP="0090109F">
            <w:pPr>
              <w:pStyle w:val="TAL"/>
            </w:pPr>
            <w:r w:rsidRPr="000D0840">
              <w:t>9.11.4.</w:t>
            </w:r>
            <w:r>
              <w:t>12</w:t>
            </w:r>
          </w:p>
        </w:tc>
        <w:tc>
          <w:tcPr>
            <w:tcW w:w="1134" w:type="dxa"/>
            <w:gridSpan w:val="2"/>
            <w:tcBorders>
              <w:top w:val="single" w:sz="6" w:space="0" w:color="000000"/>
              <w:left w:val="single" w:sz="6" w:space="0" w:color="000000"/>
              <w:bottom w:val="single" w:sz="6" w:space="0" w:color="000000"/>
              <w:right w:val="single" w:sz="6" w:space="0" w:color="000000"/>
            </w:tcBorders>
          </w:tcPr>
          <w:p w14:paraId="4E9EF726" w14:textId="77777777" w:rsidR="0017680F" w:rsidRPr="005F7EB0" w:rsidRDefault="0017680F" w:rsidP="0090109F">
            <w:pPr>
              <w:pStyle w:val="TAC"/>
            </w:pPr>
            <w:r w:rsidRPr="006A6470">
              <w:t>O</w:t>
            </w:r>
          </w:p>
        </w:tc>
        <w:tc>
          <w:tcPr>
            <w:tcW w:w="851" w:type="dxa"/>
            <w:gridSpan w:val="2"/>
            <w:tcBorders>
              <w:top w:val="single" w:sz="6" w:space="0" w:color="000000"/>
              <w:left w:val="single" w:sz="6" w:space="0" w:color="000000"/>
              <w:bottom w:val="single" w:sz="6" w:space="0" w:color="000000"/>
              <w:right w:val="single" w:sz="6" w:space="0" w:color="000000"/>
            </w:tcBorders>
          </w:tcPr>
          <w:p w14:paraId="437C564E" w14:textId="77777777" w:rsidR="0017680F" w:rsidRPr="005F7EB0" w:rsidRDefault="0017680F" w:rsidP="0090109F">
            <w:pPr>
              <w:pStyle w:val="TAC"/>
            </w:pPr>
            <w:r w:rsidRPr="006A647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1407BE96" w14:textId="77777777" w:rsidR="0017680F" w:rsidRPr="005F7EB0" w:rsidRDefault="0017680F" w:rsidP="0090109F">
            <w:pPr>
              <w:pStyle w:val="TAC"/>
            </w:pPr>
            <w:r>
              <w:t>6</w:t>
            </w:r>
            <w:r w:rsidRPr="006A6470">
              <w:t>-65538</w:t>
            </w:r>
          </w:p>
        </w:tc>
      </w:tr>
      <w:tr w:rsidR="0017680F" w:rsidRPr="005F7EB0" w14:paraId="678E8DCB"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617FF33" w14:textId="77777777" w:rsidR="0017680F" w:rsidRPr="000D0840" w:rsidRDefault="0017680F" w:rsidP="0090109F">
            <w:pPr>
              <w:pStyle w:val="TAL"/>
            </w:pPr>
            <w:r w:rsidRPr="000D0840">
              <w:t>7B</w:t>
            </w:r>
          </w:p>
        </w:tc>
        <w:tc>
          <w:tcPr>
            <w:tcW w:w="2837" w:type="dxa"/>
            <w:gridSpan w:val="2"/>
            <w:tcBorders>
              <w:top w:val="single" w:sz="6" w:space="0" w:color="000000"/>
              <w:left w:val="single" w:sz="6" w:space="0" w:color="000000"/>
              <w:bottom w:val="single" w:sz="6" w:space="0" w:color="000000"/>
              <w:right w:val="single" w:sz="6" w:space="0" w:color="000000"/>
            </w:tcBorders>
          </w:tcPr>
          <w:p w14:paraId="41A63286" w14:textId="77777777" w:rsidR="0017680F" w:rsidRPr="000D0840" w:rsidRDefault="0017680F" w:rsidP="0090109F">
            <w:pPr>
              <w:pStyle w:val="TAL"/>
            </w:pPr>
            <w:r w:rsidRPr="000D0840">
              <w:t>Extended protocol configuration options</w:t>
            </w:r>
          </w:p>
        </w:tc>
        <w:tc>
          <w:tcPr>
            <w:tcW w:w="3120" w:type="dxa"/>
            <w:gridSpan w:val="2"/>
            <w:tcBorders>
              <w:top w:val="single" w:sz="6" w:space="0" w:color="000000"/>
              <w:left w:val="single" w:sz="6" w:space="0" w:color="000000"/>
              <w:bottom w:val="single" w:sz="6" w:space="0" w:color="000000"/>
              <w:right w:val="single" w:sz="6" w:space="0" w:color="000000"/>
            </w:tcBorders>
          </w:tcPr>
          <w:p w14:paraId="1FED2735" w14:textId="77777777" w:rsidR="0017680F" w:rsidRPr="000D0840" w:rsidRDefault="0017680F" w:rsidP="0090109F">
            <w:pPr>
              <w:pStyle w:val="TAL"/>
            </w:pPr>
            <w:r w:rsidRPr="000D0840">
              <w:t>Extended protocol configuration options</w:t>
            </w:r>
          </w:p>
          <w:p w14:paraId="6805DEA3" w14:textId="77777777" w:rsidR="0017680F" w:rsidRPr="000D0840" w:rsidRDefault="0017680F" w:rsidP="0090109F">
            <w:pPr>
              <w:pStyle w:val="TAL"/>
            </w:pPr>
            <w:r w:rsidRPr="000D0840">
              <w:t>9.11.4.</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443B10DF" w14:textId="77777777" w:rsidR="0017680F" w:rsidRPr="005F7EB0" w:rsidRDefault="0017680F" w:rsidP="0090109F">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90305F1" w14:textId="77777777" w:rsidR="0017680F" w:rsidRPr="005F7EB0" w:rsidRDefault="0017680F" w:rsidP="0090109F">
            <w:pPr>
              <w:pStyle w:val="TAC"/>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7407BA9A" w14:textId="77777777" w:rsidR="0017680F" w:rsidRPr="005F7EB0" w:rsidRDefault="0017680F" w:rsidP="0090109F">
            <w:pPr>
              <w:pStyle w:val="TAC"/>
            </w:pPr>
            <w:r w:rsidRPr="005F7EB0">
              <w:t>4-65538</w:t>
            </w:r>
          </w:p>
        </w:tc>
      </w:tr>
      <w:tr w:rsidR="0017680F" w:rsidRPr="009A6842" w14:paraId="7056EFDF"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2E29BA8" w14:textId="77777777" w:rsidR="0017680F" w:rsidRPr="00093BA1" w:rsidRDefault="0017680F" w:rsidP="0090109F">
            <w:pPr>
              <w:pStyle w:val="TAL"/>
            </w:pPr>
            <w:r w:rsidRPr="00093BA1">
              <w:rPr>
                <w:rFonts w:hint="eastAsia"/>
              </w:rPr>
              <w:t>25</w:t>
            </w:r>
          </w:p>
        </w:tc>
        <w:tc>
          <w:tcPr>
            <w:tcW w:w="2837" w:type="dxa"/>
            <w:gridSpan w:val="2"/>
            <w:tcBorders>
              <w:top w:val="single" w:sz="6" w:space="0" w:color="000000"/>
              <w:left w:val="single" w:sz="6" w:space="0" w:color="000000"/>
              <w:bottom w:val="single" w:sz="6" w:space="0" w:color="000000"/>
              <w:right w:val="single" w:sz="6" w:space="0" w:color="000000"/>
            </w:tcBorders>
          </w:tcPr>
          <w:p w14:paraId="2A7A5FFD" w14:textId="77777777" w:rsidR="0017680F" w:rsidRPr="00093BA1" w:rsidRDefault="0017680F" w:rsidP="0090109F">
            <w:pPr>
              <w:pStyle w:val="TAL"/>
            </w:pPr>
            <w:r w:rsidRPr="00093BA1">
              <w:rPr>
                <w:rFonts w:hint="eastAsia"/>
              </w:rPr>
              <w:t>DNN</w:t>
            </w:r>
          </w:p>
        </w:tc>
        <w:tc>
          <w:tcPr>
            <w:tcW w:w="3120" w:type="dxa"/>
            <w:gridSpan w:val="2"/>
            <w:tcBorders>
              <w:top w:val="single" w:sz="6" w:space="0" w:color="000000"/>
              <w:left w:val="single" w:sz="6" w:space="0" w:color="000000"/>
              <w:bottom w:val="single" w:sz="6" w:space="0" w:color="000000"/>
              <w:right w:val="single" w:sz="6" w:space="0" w:color="000000"/>
            </w:tcBorders>
          </w:tcPr>
          <w:p w14:paraId="33C12C3A" w14:textId="77777777" w:rsidR="0017680F" w:rsidRPr="00093BA1" w:rsidRDefault="0017680F" w:rsidP="0090109F">
            <w:pPr>
              <w:pStyle w:val="TAL"/>
            </w:pPr>
            <w:r w:rsidRPr="00093BA1">
              <w:rPr>
                <w:rFonts w:hint="eastAsia"/>
              </w:rPr>
              <w:t>DNN</w:t>
            </w:r>
          </w:p>
          <w:p w14:paraId="14CA7335" w14:textId="77777777" w:rsidR="0017680F" w:rsidRPr="00093BA1" w:rsidRDefault="0017680F" w:rsidP="0090109F">
            <w:pPr>
              <w:pStyle w:val="TAL"/>
            </w:pPr>
            <w:r w:rsidRPr="00093BA1">
              <w:rPr>
                <w:rFonts w:hint="eastAsia"/>
              </w:rPr>
              <w:t>9.11.2.1</w:t>
            </w:r>
            <w:r>
              <w:t>B</w:t>
            </w:r>
          </w:p>
        </w:tc>
        <w:tc>
          <w:tcPr>
            <w:tcW w:w="1134" w:type="dxa"/>
            <w:gridSpan w:val="2"/>
            <w:tcBorders>
              <w:top w:val="single" w:sz="6" w:space="0" w:color="000000"/>
              <w:left w:val="single" w:sz="6" w:space="0" w:color="000000"/>
              <w:bottom w:val="single" w:sz="6" w:space="0" w:color="000000"/>
              <w:right w:val="single" w:sz="6" w:space="0" w:color="000000"/>
            </w:tcBorders>
          </w:tcPr>
          <w:p w14:paraId="35B26C54" w14:textId="77777777" w:rsidR="0017680F" w:rsidRPr="00093BA1" w:rsidRDefault="0017680F" w:rsidP="0090109F">
            <w:pPr>
              <w:pStyle w:val="TAC"/>
            </w:pPr>
            <w:r w:rsidRPr="00093BA1">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18F2B593" w14:textId="77777777" w:rsidR="0017680F" w:rsidRPr="00093BA1" w:rsidRDefault="0017680F" w:rsidP="0090109F">
            <w:pPr>
              <w:pStyle w:val="TAC"/>
            </w:pPr>
            <w:r w:rsidRPr="00093BA1">
              <w:rPr>
                <w:rFonts w:hint="eastAsia"/>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322C80D3" w14:textId="77777777" w:rsidR="0017680F" w:rsidRPr="00093BA1" w:rsidRDefault="0017680F" w:rsidP="0090109F">
            <w:pPr>
              <w:pStyle w:val="TAC"/>
            </w:pPr>
            <w:r w:rsidRPr="00093BA1">
              <w:rPr>
                <w:rFonts w:hint="eastAsia"/>
              </w:rPr>
              <w:t>3-102</w:t>
            </w:r>
          </w:p>
        </w:tc>
      </w:tr>
      <w:tr w:rsidR="0017680F" w:rsidRPr="009A6842" w14:paraId="258EE113"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23D3A51" w14:textId="77777777" w:rsidR="0017680F" w:rsidRPr="00093BA1" w:rsidRDefault="0017680F" w:rsidP="0090109F">
            <w:pPr>
              <w:pStyle w:val="TAL"/>
            </w:pPr>
            <w:r>
              <w:t>17</w:t>
            </w:r>
          </w:p>
        </w:tc>
        <w:tc>
          <w:tcPr>
            <w:tcW w:w="2837" w:type="dxa"/>
            <w:gridSpan w:val="2"/>
            <w:tcBorders>
              <w:top w:val="single" w:sz="6" w:space="0" w:color="000000"/>
              <w:left w:val="single" w:sz="6" w:space="0" w:color="000000"/>
              <w:bottom w:val="single" w:sz="6" w:space="0" w:color="000000"/>
              <w:right w:val="single" w:sz="6" w:space="0" w:color="000000"/>
            </w:tcBorders>
          </w:tcPr>
          <w:p w14:paraId="11F31C75" w14:textId="77777777" w:rsidR="0017680F" w:rsidRPr="00093BA1" w:rsidRDefault="0017680F" w:rsidP="0090109F">
            <w:pPr>
              <w:pStyle w:val="TAL"/>
            </w:pPr>
            <w:r w:rsidRPr="00913BB3">
              <w:t xml:space="preserve">5GSM </w:t>
            </w:r>
            <w:r w:rsidRPr="00CC0C94">
              <w:t>network feature support</w:t>
            </w:r>
          </w:p>
        </w:tc>
        <w:tc>
          <w:tcPr>
            <w:tcW w:w="3120" w:type="dxa"/>
            <w:gridSpan w:val="2"/>
            <w:tcBorders>
              <w:top w:val="single" w:sz="6" w:space="0" w:color="000000"/>
              <w:left w:val="single" w:sz="6" w:space="0" w:color="000000"/>
              <w:bottom w:val="single" w:sz="6" w:space="0" w:color="000000"/>
              <w:right w:val="single" w:sz="6" w:space="0" w:color="000000"/>
            </w:tcBorders>
          </w:tcPr>
          <w:p w14:paraId="36975E9D" w14:textId="77777777" w:rsidR="0017680F" w:rsidRDefault="0017680F" w:rsidP="0090109F">
            <w:pPr>
              <w:pStyle w:val="TAL"/>
            </w:pPr>
            <w:r w:rsidRPr="00913BB3">
              <w:t xml:space="preserve">5GSM </w:t>
            </w:r>
            <w:r w:rsidRPr="00CC0C94">
              <w:t>network feature support</w:t>
            </w:r>
          </w:p>
          <w:p w14:paraId="68158A05" w14:textId="77777777" w:rsidR="0017680F" w:rsidRPr="00093BA1" w:rsidRDefault="0017680F" w:rsidP="0090109F">
            <w:pPr>
              <w:pStyle w:val="TAL"/>
            </w:pPr>
            <w:r>
              <w:t>9.11.4.18</w:t>
            </w:r>
          </w:p>
        </w:tc>
        <w:tc>
          <w:tcPr>
            <w:tcW w:w="1134" w:type="dxa"/>
            <w:gridSpan w:val="2"/>
            <w:tcBorders>
              <w:top w:val="single" w:sz="6" w:space="0" w:color="000000"/>
              <w:left w:val="single" w:sz="6" w:space="0" w:color="000000"/>
              <w:bottom w:val="single" w:sz="6" w:space="0" w:color="000000"/>
              <w:right w:val="single" w:sz="6" w:space="0" w:color="000000"/>
            </w:tcBorders>
          </w:tcPr>
          <w:p w14:paraId="1D5CCB9E" w14:textId="77777777" w:rsidR="0017680F" w:rsidRPr="00093BA1" w:rsidRDefault="0017680F" w:rsidP="0090109F">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0BFC3229" w14:textId="77777777" w:rsidR="0017680F" w:rsidRPr="00093BA1" w:rsidRDefault="0017680F" w:rsidP="0090109F">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651D067D" w14:textId="77777777" w:rsidR="0017680F" w:rsidRPr="00093BA1" w:rsidRDefault="0017680F" w:rsidP="0090109F">
            <w:pPr>
              <w:pStyle w:val="TAC"/>
            </w:pPr>
            <w:r>
              <w:t>3-15</w:t>
            </w:r>
          </w:p>
        </w:tc>
      </w:tr>
      <w:tr w:rsidR="0017680F" w:rsidRPr="009A6842" w14:paraId="4BA5161E"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55D4C72" w14:textId="77777777" w:rsidR="0017680F" w:rsidRPr="00F761B4" w:rsidRDefault="0017680F" w:rsidP="0090109F">
            <w:pPr>
              <w:pStyle w:val="TAL"/>
              <w:rPr>
                <w:highlight w:val="yellow"/>
              </w:rPr>
            </w:pPr>
            <w:r>
              <w:t>18</w:t>
            </w:r>
          </w:p>
        </w:tc>
        <w:tc>
          <w:tcPr>
            <w:tcW w:w="2837" w:type="dxa"/>
            <w:gridSpan w:val="2"/>
            <w:tcBorders>
              <w:top w:val="single" w:sz="6" w:space="0" w:color="000000"/>
              <w:left w:val="single" w:sz="6" w:space="0" w:color="000000"/>
              <w:bottom w:val="single" w:sz="6" w:space="0" w:color="000000"/>
              <w:right w:val="single" w:sz="6" w:space="0" w:color="000000"/>
            </w:tcBorders>
          </w:tcPr>
          <w:p w14:paraId="174ABA9C" w14:textId="77777777" w:rsidR="0017680F" w:rsidRPr="00913BB3" w:rsidRDefault="0017680F" w:rsidP="0090109F">
            <w:pPr>
              <w:pStyle w:val="TAL"/>
            </w:pPr>
            <w:r w:rsidRPr="00FE414A">
              <w:t>Serving PLMN rate control</w:t>
            </w:r>
          </w:p>
        </w:tc>
        <w:tc>
          <w:tcPr>
            <w:tcW w:w="3120" w:type="dxa"/>
            <w:gridSpan w:val="2"/>
            <w:tcBorders>
              <w:top w:val="single" w:sz="6" w:space="0" w:color="000000"/>
              <w:left w:val="single" w:sz="6" w:space="0" w:color="000000"/>
              <w:bottom w:val="single" w:sz="6" w:space="0" w:color="000000"/>
              <w:right w:val="single" w:sz="6" w:space="0" w:color="000000"/>
            </w:tcBorders>
          </w:tcPr>
          <w:p w14:paraId="28E5BCA1" w14:textId="77777777" w:rsidR="0017680F" w:rsidRDefault="0017680F" w:rsidP="0090109F">
            <w:pPr>
              <w:pStyle w:val="TAL"/>
            </w:pPr>
            <w:r>
              <w:t>Serving PLMN rate control</w:t>
            </w:r>
          </w:p>
          <w:p w14:paraId="10822AAF" w14:textId="77777777" w:rsidR="0017680F" w:rsidRPr="00913BB3" w:rsidRDefault="0017680F" w:rsidP="0090109F">
            <w:pPr>
              <w:pStyle w:val="TAL"/>
            </w:pPr>
            <w:r>
              <w:t>9.11.4.20</w:t>
            </w:r>
          </w:p>
        </w:tc>
        <w:tc>
          <w:tcPr>
            <w:tcW w:w="1134" w:type="dxa"/>
            <w:gridSpan w:val="2"/>
            <w:tcBorders>
              <w:top w:val="single" w:sz="6" w:space="0" w:color="000000"/>
              <w:left w:val="single" w:sz="6" w:space="0" w:color="000000"/>
              <w:bottom w:val="single" w:sz="6" w:space="0" w:color="000000"/>
              <w:right w:val="single" w:sz="6" w:space="0" w:color="000000"/>
            </w:tcBorders>
          </w:tcPr>
          <w:p w14:paraId="6CAC25E8" w14:textId="77777777" w:rsidR="0017680F" w:rsidRDefault="0017680F" w:rsidP="0090109F">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2337272D" w14:textId="77777777" w:rsidR="0017680F" w:rsidRDefault="0017680F" w:rsidP="0090109F">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15E6A06C" w14:textId="77777777" w:rsidR="0017680F" w:rsidRDefault="0017680F" w:rsidP="0090109F">
            <w:pPr>
              <w:pStyle w:val="TAC"/>
            </w:pPr>
            <w:r>
              <w:t>4</w:t>
            </w:r>
          </w:p>
        </w:tc>
      </w:tr>
      <w:tr w:rsidR="0017680F" w:rsidRPr="009A6842" w14:paraId="5C5D8685"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74E504C" w14:textId="77777777" w:rsidR="0017680F" w:rsidRPr="00E4016B" w:rsidRDefault="0017680F" w:rsidP="0090109F">
            <w:pPr>
              <w:pStyle w:val="TAL"/>
              <w:rPr>
                <w:highlight w:val="yellow"/>
              </w:rPr>
            </w:pPr>
            <w:r>
              <w:t>77</w:t>
            </w:r>
          </w:p>
        </w:tc>
        <w:tc>
          <w:tcPr>
            <w:tcW w:w="2837" w:type="dxa"/>
            <w:gridSpan w:val="2"/>
            <w:tcBorders>
              <w:top w:val="single" w:sz="6" w:space="0" w:color="000000"/>
              <w:left w:val="single" w:sz="6" w:space="0" w:color="000000"/>
              <w:bottom w:val="single" w:sz="6" w:space="0" w:color="000000"/>
              <w:right w:val="single" w:sz="6" w:space="0" w:color="000000"/>
            </w:tcBorders>
          </w:tcPr>
          <w:p w14:paraId="326B2D75" w14:textId="77777777" w:rsidR="0017680F" w:rsidRPr="00FE414A" w:rsidRDefault="0017680F" w:rsidP="0090109F">
            <w:pPr>
              <w:pStyle w:val="TAL"/>
            </w:pPr>
            <w:r>
              <w:rPr>
                <w:rFonts w:hint="eastAsia"/>
                <w:lang w:eastAsia="zh-CN"/>
              </w:rPr>
              <w:t>ATSSS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54BB9DAC" w14:textId="77777777" w:rsidR="0017680F" w:rsidRDefault="0017680F" w:rsidP="0090109F">
            <w:pPr>
              <w:pStyle w:val="TAL"/>
              <w:rPr>
                <w:lang w:eastAsia="zh-CN"/>
              </w:rPr>
            </w:pPr>
            <w:r>
              <w:rPr>
                <w:rFonts w:hint="eastAsia"/>
                <w:lang w:eastAsia="zh-CN"/>
              </w:rPr>
              <w:t>ATSSS container</w:t>
            </w:r>
          </w:p>
          <w:p w14:paraId="3C9CA3DB" w14:textId="77777777" w:rsidR="0017680F" w:rsidRDefault="0017680F" w:rsidP="0090109F">
            <w:pPr>
              <w:pStyle w:val="TAL"/>
            </w:pPr>
            <w:r>
              <w:rPr>
                <w:rFonts w:hint="eastAsia"/>
                <w:lang w:eastAsia="zh-CN"/>
              </w:rPr>
              <w:t>9.11.4.22</w:t>
            </w:r>
          </w:p>
        </w:tc>
        <w:tc>
          <w:tcPr>
            <w:tcW w:w="1134" w:type="dxa"/>
            <w:gridSpan w:val="2"/>
            <w:tcBorders>
              <w:top w:val="single" w:sz="6" w:space="0" w:color="000000"/>
              <w:left w:val="single" w:sz="6" w:space="0" w:color="000000"/>
              <w:bottom w:val="single" w:sz="6" w:space="0" w:color="000000"/>
              <w:right w:val="single" w:sz="6" w:space="0" w:color="000000"/>
            </w:tcBorders>
          </w:tcPr>
          <w:p w14:paraId="6046D043" w14:textId="77777777" w:rsidR="0017680F" w:rsidRDefault="0017680F" w:rsidP="0090109F">
            <w:pPr>
              <w:pStyle w:val="TAC"/>
            </w:pPr>
            <w:r>
              <w:rPr>
                <w:rFonts w:hint="eastAsia"/>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17B09407" w14:textId="77777777" w:rsidR="0017680F" w:rsidRDefault="0017680F" w:rsidP="0090109F">
            <w:pPr>
              <w:pStyle w:val="TAC"/>
            </w:pPr>
            <w:r>
              <w:rPr>
                <w:rFonts w:hint="eastAsia"/>
                <w:lang w:eastAsia="zh-CN"/>
              </w:rPr>
              <w:t>TLV</w:t>
            </w:r>
            <w:r>
              <w:rPr>
                <w:lang w:eastAsia="zh-CN"/>
              </w:rPr>
              <w:t>-E</w:t>
            </w:r>
          </w:p>
        </w:tc>
        <w:tc>
          <w:tcPr>
            <w:tcW w:w="850" w:type="dxa"/>
            <w:gridSpan w:val="2"/>
            <w:tcBorders>
              <w:top w:val="single" w:sz="6" w:space="0" w:color="000000"/>
              <w:left w:val="single" w:sz="6" w:space="0" w:color="000000"/>
              <w:bottom w:val="single" w:sz="6" w:space="0" w:color="000000"/>
              <w:right w:val="single" w:sz="6" w:space="0" w:color="000000"/>
            </w:tcBorders>
          </w:tcPr>
          <w:p w14:paraId="6C2B836B" w14:textId="77777777" w:rsidR="0017680F" w:rsidRDefault="0017680F" w:rsidP="0090109F">
            <w:pPr>
              <w:pStyle w:val="TAC"/>
            </w:pPr>
            <w:r>
              <w:rPr>
                <w:lang w:eastAsia="zh-CN"/>
              </w:rPr>
              <w:t>3</w:t>
            </w:r>
            <w:r>
              <w:rPr>
                <w:rFonts w:hint="eastAsia"/>
                <w:lang w:eastAsia="zh-CN"/>
              </w:rPr>
              <w:t>-</w:t>
            </w:r>
            <w:r>
              <w:rPr>
                <w:lang w:eastAsia="zh-CN"/>
              </w:rPr>
              <w:t>65538</w:t>
            </w:r>
          </w:p>
        </w:tc>
      </w:tr>
      <w:tr w:rsidR="0017680F" w:rsidRPr="009A6842" w14:paraId="19F8B92A" w14:textId="77777777" w:rsidTr="0090109F">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AFE96D4" w14:textId="77777777" w:rsidR="0017680F" w:rsidRPr="009C706B" w:rsidRDefault="0017680F" w:rsidP="0090109F">
            <w:pPr>
              <w:pStyle w:val="TAL"/>
              <w:rPr>
                <w:highlight w:val="yellow"/>
                <w:lang w:eastAsia="zh-CN"/>
              </w:rPr>
            </w:pPr>
            <w:r>
              <w:t>C-</w:t>
            </w:r>
          </w:p>
        </w:tc>
        <w:tc>
          <w:tcPr>
            <w:tcW w:w="2837" w:type="dxa"/>
            <w:gridSpan w:val="2"/>
            <w:tcBorders>
              <w:top w:val="single" w:sz="6" w:space="0" w:color="000000"/>
              <w:left w:val="single" w:sz="6" w:space="0" w:color="000000"/>
              <w:bottom w:val="single" w:sz="6" w:space="0" w:color="000000"/>
              <w:right w:val="single" w:sz="6" w:space="0" w:color="000000"/>
            </w:tcBorders>
          </w:tcPr>
          <w:p w14:paraId="63ECF5D1" w14:textId="77777777" w:rsidR="0017680F" w:rsidRDefault="0017680F" w:rsidP="0090109F">
            <w:pPr>
              <w:pStyle w:val="TAL"/>
              <w:rPr>
                <w:lang w:eastAsia="zh-CN"/>
              </w:rPr>
            </w:pPr>
            <w:r w:rsidRPr="00CC0C94">
              <w:rPr>
                <w:lang w:eastAsia="zh-CN"/>
              </w:rPr>
              <w:t>Control plane only indication</w:t>
            </w:r>
          </w:p>
        </w:tc>
        <w:tc>
          <w:tcPr>
            <w:tcW w:w="3120" w:type="dxa"/>
            <w:gridSpan w:val="2"/>
            <w:tcBorders>
              <w:top w:val="single" w:sz="6" w:space="0" w:color="000000"/>
              <w:left w:val="single" w:sz="6" w:space="0" w:color="000000"/>
              <w:bottom w:val="single" w:sz="6" w:space="0" w:color="000000"/>
              <w:right w:val="single" w:sz="6" w:space="0" w:color="000000"/>
            </w:tcBorders>
          </w:tcPr>
          <w:p w14:paraId="149F329D" w14:textId="77777777" w:rsidR="0017680F" w:rsidRPr="00CC0C94" w:rsidRDefault="0017680F" w:rsidP="0090109F">
            <w:pPr>
              <w:pStyle w:val="TAL"/>
              <w:rPr>
                <w:lang w:eastAsia="zh-CN"/>
              </w:rPr>
            </w:pPr>
            <w:r w:rsidRPr="00CC0C94">
              <w:rPr>
                <w:lang w:eastAsia="zh-CN"/>
              </w:rPr>
              <w:t>Control plane only indication</w:t>
            </w:r>
          </w:p>
          <w:p w14:paraId="3A6562CA" w14:textId="77777777" w:rsidR="0017680F" w:rsidRDefault="0017680F" w:rsidP="0090109F">
            <w:pPr>
              <w:pStyle w:val="TAL"/>
              <w:rPr>
                <w:lang w:eastAsia="zh-CN"/>
              </w:rPr>
            </w:pPr>
            <w:r>
              <w:rPr>
                <w:lang w:eastAsia="zh-CN"/>
              </w:rPr>
              <w:t>9.11.4.23</w:t>
            </w:r>
          </w:p>
        </w:tc>
        <w:tc>
          <w:tcPr>
            <w:tcW w:w="1134" w:type="dxa"/>
            <w:gridSpan w:val="2"/>
            <w:tcBorders>
              <w:top w:val="single" w:sz="6" w:space="0" w:color="000000"/>
              <w:left w:val="single" w:sz="6" w:space="0" w:color="000000"/>
              <w:bottom w:val="single" w:sz="6" w:space="0" w:color="000000"/>
              <w:right w:val="single" w:sz="6" w:space="0" w:color="000000"/>
            </w:tcBorders>
          </w:tcPr>
          <w:p w14:paraId="5E8BAA3C" w14:textId="77777777" w:rsidR="0017680F" w:rsidRDefault="0017680F" w:rsidP="0090109F">
            <w:pPr>
              <w:pStyle w:val="TAC"/>
              <w:rPr>
                <w:lang w:eastAsia="zh-CN"/>
              </w:rPr>
            </w:pPr>
            <w:r w:rsidRPr="00CC0C94">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2F0EAB3F" w14:textId="77777777" w:rsidR="0017680F" w:rsidRDefault="0017680F" w:rsidP="0090109F">
            <w:pPr>
              <w:pStyle w:val="TAC"/>
              <w:rPr>
                <w:lang w:eastAsia="zh-CN"/>
              </w:rPr>
            </w:pPr>
            <w:r w:rsidRPr="00CC0C94">
              <w:rPr>
                <w:lang w:eastAsia="zh-CN"/>
              </w:rPr>
              <w:t>TV</w:t>
            </w:r>
          </w:p>
        </w:tc>
        <w:tc>
          <w:tcPr>
            <w:tcW w:w="850" w:type="dxa"/>
            <w:gridSpan w:val="2"/>
            <w:tcBorders>
              <w:top w:val="single" w:sz="6" w:space="0" w:color="000000"/>
              <w:left w:val="single" w:sz="6" w:space="0" w:color="000000"/>
              <w:bottom w:val="single" w:sz="6" w:space="0" w:color="000000"/>
              <w:right w:val="single" w:sz="6" w:space="0" w:color="000000"/>
            </w:tcBorders>
          </w:tcPr>
          <w:p w14:paraId="60CC557E" w14:textId="77777777" w:rsidR="0017680F" w:rsidRDefault="0017680F" w:rsidP="0090109F">
            <w:pPr>
              <w:pStyle w:val="TAC"/>
              <w:rPr>
                <w:lang w:eastAsia="zh-CN"/>
              </w:rPr>
            </w:pPr>
            <w:r w:rsidRPr="00CC0C94">
              <w:rPr>
                <w:lang w:eastAsia="zh-CN"/>
              </w:rPr>
              <w:t>1</w:t>
            </w:r>
          </w:p>
        </w:tc>
      </w:tr>
      <w:tr w:rsidR="0017680F" w14:paraId="56C5E25A" w14:textId="77777777" w:rsidTr="0090109F">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5E4336E" w14:textId="77777777" w:rsidR="0017680F" w:rsidRDefault="0017680F" w:rsidP="0090109F">
            <w:pPr>
              <w:pStyle w:val="TAL"/>
              <w:rPr>
                <w:highlight w:val="yellow"/>
                <w:lang w:eastAsia="zh-CN"/>
              </w:rPr>
            </w:pPr>
            <w:r>
              <w:t>66</w:t>
            </w:r>
          </w:p>
        </w:tc>
        <w:tc>
          <w:tcPr>
            <w:tcW w:w="2837" w:type="dxa"/>
            <w:gridSpan w:val="2"/>
            <w:tcBorders>
              <w:top w:val="single" w:sz="6" w:space="0" w:color="000000"/>
              <w:left w:val="single" w:sz="6" w:space="0" w:color="000000"/>
              <w:bottom w:val="single" w:sz="6" w:space="0" w:color="000000"/>
              <w:right w:val="single" w:sz="6" w:space="0" w:color="000000"/>
            </w:tcBorders>
          </w:tcPr>
          <w:p w14:paraId="4E96057C" w14:textId="77777777" w:rsidR="0017680F" w:rsidRDefault="0017680F" w:rsidP="0090109F">
            <w:pPr>
              <w:pStyle w:val="TAL"/>
              <w:rPr>
                <w:lang w:eastAsia="zh-CN"/>
              </w:rPr>
            </w:pPr>
            <w:r>
              <w:rPr>
                <w:lang w:eastAsia="zh-CN"/>
              </w:rPr>
              <w:t>IP h</w:t>
            </w:r>
            <w:r w:rsidRPr="00CC0C94">
              <w:rPr>
                <w:lang w:eastAsia="zh-CN"/>
              </w:rPr>
              <w:t>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6C5D5011" w14:textId="77777777" w:rsidR="0017680F" w:rsidRPr="00CC0C94" w:rsidRDefault="0017680F" w:rsidP="0090109F">
            <w:pPr>
              <w:pStyle w:val="TAL"/>
              <w:rPr>
                <w:lang w:eastAsia="zh-CN"/>
              </w:rPr>
            </w:pPr>
            <w:r>
              <w:rPr>
                <w:lang w:eastAsia="zh-CN"/>
              </w:rPr>
              <w:t>IP h</w:t>
            </w:r>
            <w:r w:rsidRPr="00CC0C94">
              <w:rPr>
                <w:lang w:eastAsia="zh-CN"/>
              </w:rPr>
              <w:t>eader compression configuration</w:t>
            </w:r>
          </w:p>
          <w:p w14:paraId="52D59D34" w14:textId="77777777" w:rsidR="0017680F" w:rsidRDefault="0017680F" w:rsidP="0090109F">
            <w:pPr>
              <w:pStyle w:val="TAL"/>
              <w:rPr>
                <w:lang w:eastAsia="zh-CN"/>
              </w:rPr>
            </w:pPr>
            <w:r>
              <w:rPr>
                <w:lang w:eastAsia="zh-CN"/>
              </w:rPr>
              <w:t>9.11.4.24</w:t>
            </w:r>
          </w:p>
        </w:tc>
        <w:tc>
          <w:tcPr>
            <w:tcW w:w="1134" w:type="dxa"/>
            <w:gridSpan w:val="2"/>
            <w:tcBorders>
              <w:top w:val="single" w:sz="6" w:space="0" w:color="000000"/>
              <w:left w:val="single" w:sz="6" w:space="0" w:color="000000"/>
              <w:bottom w:val="single" w:sz="6" w:space="0" w:color="000000"/>
              <w:right w:val="single" w:sz="6" w:space="0" w:color="000000"/>
            </w:tcBorders>
          </w:tcPr>
          <w:p w14:paraId="67FCA5A3" w14:textId="77777777" w:rsidR="0017680F" w:rsidRDefault="0017680F" w:rsidP="0090109F">
            <w:pPr>
              <w:pStyle w:val="TAC"/>
              <w:rPr>
                <w:lang w:eastAsia="zh-CN"/>
              </w:rPr>
            </w:pPr>
            <w:r w:rsidRPr="00CC0C94">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626B3E92" w14:textId="77777777" w:rsidR="0017680F" w:rsidRDefault="0017680F" w:rsidP="0090109F">
            <w:pPr>
              <w:pStyle w:val="TAC"/>
              <w:rPr>
                <w:lang w:eastAsia="zh-CN"/>
              </w:rPr>
            </w:pPr>
            <w:r w:rsidRPr="00CC0C94">
              <w:rPr>
                <w:lang w:eastAsia="zh-CN"/>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474C5782" w14:textId="77777777" w:rsidR="0017680F" w:rsidRDefault="0017680F" w:rsidP="0090109F">
            <w:pPr>
              <w:pStyle w:val="TAC"/>
              <w:rPr>
                <w:lang w:eastAsia="zh-CN"/>
              </w:rPr>
            </w:pPr>
            <w:r w:rsidRPr="00CC0C94">
              <w:rPr>
                <w:lang w:eastAsia="zh-CN"/>
              </w:rPr>
              <w:t>5-257</w:t>
            </w:r>
          </w:p>
        </w:tc>
      </w:tr>
      <w:tr w:rsidR="0017680F" w14:paraId="18BAA5FD" w14:textId="77777777" w:rsidTr="0090109F">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0898585" w14:textId="77777777" w:rsidR="0017680F" w:rsidRDefault="0017680F" w:rsidP="0090109F">
            <w:pPr>
              <w:pStyle w:val="TAL"/>
            </w:pPr>
            <w:r>
              <w:t>1F</w:t>
            </w:r>
          </w:p>
        </w:tc>
        <w:tc>
          <w:tcPr>
            <w:tcW w:w="2837" w:type="dxa"/>
            <w:gridSpan w:val="2"/>
            <w:tcBorders>
              <w:top w:val="single" w:sz="6" w:space="0" w:color="000000"/>
              <w:left w:val="single" w:sz="6" w:space="0" w:color="000000"/>
              <w:bottom w:val="single" w:sz="6" w:space="0" w:color="000000"/>
              <w:right w:val="single" w:sz="6" w:space="0" w:color="000000"/>
            </w:tcBorders>
          </w:tcPr>
          <w:p w14:paraId="36D3E53B" w14:textId="77777777" w:rsidR="0017680F" w:rsidRDefault="0017680F" w:rsidP="0090109F">
            <w:pPr>
              <w:pStyle w:val="TAL"/>
              <w:rPr>
                <w:lang w:eastAsia="zh-CN"/>
              </w:rPr>
            </w:pPr>
            <w:r>
              <w:rPr>
                <w:lang w:eastAsia="zh-CN"/>
              </w:rPr>
              <w:t>Ethernet header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7A0DDED3" w14:textId="77777777" w:rsidR="0017680F" w:rsidRDefault="0017680F" w:rsidP="0090109F">
            <w:pPr>
              <w:pStyle w:val="TAL"/>
              <w:rPr>
                <w:lang w:eastAsia="zh-CN"/>
              </w:rPr>
            </w:pPr>
            <w:r>
              <w:rPr>
                <w:lang w:eastAsia="zh-CN"/>
              </w:rPr>
              <w:t>Ethernet header compression configuration</w:t>
            </w:r>
          </w:p>
          <w:p w14:paraId="012A3A85" w14:textId="77777777" w:rsidR="0017680F" w:rsidRDefault="0017680F" w:rsidP="0090109F">
            <w:pPr>
              <w:pStyle w:val="TAL"/>
              <w:rPr>
                <w:lang w:eastAsia="zh-CN"/>
              </w:rPr>
            </w:pPr>
            <w:r>
              <w:rPr>
                <w:lang w:eastAsia="zh-CN"/>
              </w:rPr>
              <w:t>9.11.4.28</w:t>
            </w:r>
          </w:p>
        </w:tc>
        <w:tc>
          <w:tcPr>
            <w:tcW w:w="1134" w:type="dxa"/>
            <w:gridSpan w:val="2"/>
            <w:tcBorders>
              <w:top w:val="single" w:sz="6" w:space="0" w:color="000000"/>
              <w:left w:val="single" w:sz="6" w:space="0" w:color="000000"/>
              <w:bottom w:val="single" w:sz="6" w:space="0" w:color="000000"/>
              <w:right w:val="single" w:sz="6" w:space="0" w:color="000000"/>
            </w:tcBorders>
          </w:tcPr>
          <w:p w14:paraId="4C13A927" w14:textId="77777777" w:rsidR="0017680F" w:rsidRPr="00CC0C94" w:rsidRDefault="0017680F" w:rsidP="0090109F">
            <w:pPr>
              <w:pStyle w:val="TAC"/>
              <w:rPr>
                <w:lang w:eastAsia="zh-CN"/>
              </w:rPr>
            </w:pPr>
            <w:r>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294D16C9" w14:textId="77777777" w:rsidR="0017680F" w:rsidRPr="00CC0C94" w:rsidRDefault="0017680F" w:rsidP="0090109F">
            <w:pPr>
              <w:pStyle w:val="TAC"/>
              <w:rPr>
                <w:lang w:eastAsia="zh-CN"/>
              </w:rPr>
            </w:pPr>
            <w:r>
              <w:rPr>
                <w:lang w:eastAsia="zh-CN"/>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0D6FE541" w14:textId="77777777" w:rsidR="0017680F" w:rsidRPr="00CC0C94" w:rsidRDefault="0017680F" w:rsidP="0090109F">
            <w:pPr>
              <w:pStyle w:val="TAC"/>
              <w:rPr>
                <w:lang w:eastAsia="zh-CN"/>
              </w:rPr>
            </w:pPr>
            <w:r>
              <w:rPr>
                <w:lang w:eastAsia="zh-CN"/>
              </w:rPr>
              <w:t>3</w:t>
            </w:r>
          </w:p>
        </w:tc>
      </w:tr>
    </w:tbl>
    <w:p w14:paraId="4B7E974D" w14:textId="77777777" w:rsidR="0017680F" w:rsidRDefault="0017680F" w:rsidP="0017680F"/>
    <w:p w14:paraId="527F4E3F" w14:textId="77777777" w:rsidR="0017680F" w:rsidRPr="003168A2" w:rsidRDefault="0017680F" w:rsidP="0017680F">
      <w:pPr>
        <w:pStyle w:val="4"/>
        <w:rPr>
          <w:lang w:eastAsia="ko-KR"/>
        </w:rPr>
      </w:pPr>
      <w:bookmarkStart w:id="69" w:name="_Toc20233093"/>
      <w:bookmarkStart w:id="70" w:name="_Toc27747213"/>
      <w:bookmarkStart w:id="71" w:name="_Toc36213404"/>
      <w:bookmarkStart w:id="72" w:name="_Toc36657581"/>
      <w:bookmarkStart w:id="73" w:name="_Toc45287253"/>
      <w:bookmarkStart w:id="74" w:name="_Toc51948528"/>
      <w:bookmarkStart w:id="75" w:name="_Toc51949620"/>
      <w:r>
        <w:t>8.3.2.2</w:t>
      </w:r>
      <w:r w:rsidRPr="003168A2">
        <w:rPr>
          <w:rFonts w:hint="eastAsia"/>
        </w:rPr>
        <w:tab/>
      </w:r>
      <w:r w:rsidRPr="002B39AE">
        <w:t>5GSM cause</w:t>
      </w:r>
      <w:bookmarkEnd w:id="69"/>
      <w:bookmarkEnd w:id="70"/>
      <w:bookmarkEnd w:id="71"/>
      <w:bookmarkEnd w:id="72"/>
      <w:bookmarkEnd w:id="73"/>
      <w:bookmarkEnd w:id="74"/>
      <w:bookmarkEnd w:id="75"/>
    </w:p>
    <w:p w14:paraId="78E9A897" w14:textId="77777777" w:rsidR="0017680F" w:rsidRDefault="0017680F" w:rsidP="0017680F">
      <w:r>
        <w:t xml:space="preserve">This IE is included </w:t>
      </w:r>
      <w:r w:rsidRPr="003168A2">
        <w:t xml:space="preserve">when </w:t>
      </w:r>
      <w:r>
        <w:t xml:space="preserve">the selected </w:t>
      </w:r>
      <w:r w:rsidRPr="003168A2">
        <w:t>PD</w:t>
      </w:r>
      <w:r>
        <w:t>U session</w:t>
      </w:r>
      <w:r w:rsidRPr="003168A2">
        <w:t xml:space="preserve"> type is different from the PD</w:t>
      </w:r>
      <w:r>
        <w:t>U</w:t>
      </w:r>
      <w:r w:rsidRPr="003168A2">
        <w:t xml:space="preserve"> </w:t>
      </w:r>
      <w:r>
        <w:t xml:space="preserve">session </w:t>
      </w:r>
      <w:r w:rsidRPr="003168A2">
        <w:t>type requested by the UE.</w:t>
      </w:r>
    </w:p>
    <w:p w14:paraId="36F5A3AA" w14:textId="77777777" w:rsidR="0017680F" w:rsidRPr="003168A2" w:rsidRDefault="0017680F" w:rsidP="0017680F">
      <w:pPr>
        <w:pStyle w:val="4"/>
        <w:rPr>
          <w:lang w:eastAsia="ko-KR"/>
        </w:rPr>
      </w:pPr>
      <w:bookmarkStart w:id="76" w:name="_Toc20233094"/>
      <w:bookmarkStart w:id="77" w:name="_Toc27747214"/>
      <w:bookmarkStart w:id="78" w:name="_Toc36213405"/>
      <w:bookmarkStart w:id="79" w:name="_Toc36657582"/>
      <w:bookmarkStart w:id="80" w:name="_Toc45287254"/>
      <w:bookmarkStart w:id="81" w:name="_Toc51948529"/>
      <w:bookmarkStart w:id="82" w:name="_Toc51949621"/>
      <w:r>
        <w:t>8.3.2.3</w:t>
      </w:r>
      <w:r w:rsidRPr="003168A2">
        <w:rPr>
          <w:rFonts w:hint="eastAsia"/>
        </w:rPr>
        <w:tab/>
      </w:r>
      <w:r w:rsidRPr="006A6470">
        <w:t>PDU address</w:t>
      </w:r>
      <w:bookmarkEnd w:id="76"/>
      <w:bookmarkEnd w:id="77"/>
      <w:bookmarkEnd w:id="78"/>
      <w:bookmarkEnd w:id="79"/>
      <w:bookmarkEnd w:id="80"/>
      <w:bookmarkEnd w:id="81"/>
      <w:bookmarkEnd w:id="82"/>
    </w:p>
    <w:p w14:paraId="08947F83" w14:textId="77777777" w:rsidR="0017680F" w:rsidRDefault="0017680F" w:rsidP="0017680F">
      <w:r>
        <w:t xml:space="preserve">This IE is included </w:t>
      </w:r>
      <w:r w:rsidRPr="003168A2">
        <w:t xml:space="preserve">when </w:t>
      </w:r>
      <w:r w:rsidRPr="00EE0C95">
        <w:t xml:space="preserve">the selected PDU session type is </w:t>
      </w:r>
      <w:r>
        <w:t>"IPv4", "IPv6" or "IPv4v6"</w:t>
      </w:r>
      <w:r w:rsidRPr="003168A2">
        <w:t>.</w:t>
      </w:r>
    </w:p>
    <w:p w14:paraId="43EC7465" w14:textId="77777777" w:rsidR="0017680F" w:rsidRPr="003168A2" w:rsidRDefault="0017680F" w:rsidP="0017680F">
      <w:pPr>
        <w:pStyle w:val="4"/>
        <w:rPr>
          <w:lang w:eastAsia="ko-KR"/>
        </w:rPr>
      </w:pPr>
      <w:bookmarkStart w:id="83" w:name="_Toc20233095"/>
      <w:bookmarkStart w:id="84" w:name="_Toc27747215"/>
      <w:bookmarkStart w:id="85" w:name="_Toc36213406"/>
      <w:bookmarkStart w:id="86" w:name="_Toc36657583"/>
      <w:bookmarkStart w:id="87" w:name="_Toc45287255"/>
      <w:bookmarkStart w:id="88" w:name="_Toc51948530"/>
      <w:bookmarkStart w:id="89" w:name="_Toc51949622"/>
      <w:r>
        <w:lastRenderedPageBreak/>
        <w:t>8.3.2.4</w:t>
      </w:r>
      <w:r w:rsidRPr="003168A2">
        <w:rPr>
          <w:rFonts w:hint="eastAsia"/>
        </w:rPr>
        <w:tab/>
      </w:r>
      <w:r>
        <w:t>RQ timer value</w:t>
      </w:r>
      <w:bookmarkEnd w:id="83"/>
      <w:bookmarkEnd w:id="84"/>
      <w:bookmarkEnd w:id="85"/>
      <w:bookmarkEnd w:id="86"/>
      <w:bookmarkEnd w:id="87"/>
      <w:bookmarkEnd w:id="88"/>
      <w:bookmarkEnd w:id="89"/>
    </w:p>
    <w:p w14:paraId="613A1C2F" w14:textId="77777777" w:rsidR="0017680F" w:rsidRDefault="0017680F" w:rsidP="0017680F">
      <w:r>
        <w:t xml:space="preserve">This IE is included </w:t>
      </w:r>
      <w:r w:rsidRPr="003168A2">
        <w:t xml:space="preserve">when </w:t>
      </w:r>
      <w:r>
        <w:rPr>
          <w:rFonts w:eastAsia="MS Mincho"/>
        </w:rPr>
        <w:t xml:space="preserve">the network needs to provide the </w:t>
      </w:r>
      <w:r>
        <w:t>RQ timer value</w:t>
      </w:r>
      <w:r w:rsidRPr="003168A2">
        <w:t>.</w:t>
      </w:r>
    </w:p>
    <w:p w14:paraId="0D581A95" w14:textId="77777777" w:rsidR="0017680F" w:rsidRPr="003168A2" w:rsidRDefault="0017680F" w:rsidP="0017680F">
      <w:pPr>
        <w:pStyle w:val="4"/>
        <w:rPr>
          <w:lang w:eastAsia="ko-KR"/>
        </w:rPr>
      </w:pPr>
      <w:bookmarkStart w:id="90" w:name="_Toc20233096"/>
      <w:bookmarkStart w:id="91" w:name="_Toc27747216"/>
      <w:bookmarkStart w:id="92" w:name="_Toc36213407"/>
      <w:bookmarkStart w:id="93" w:name="_Toc36657584"/>
      <w:bookmarkStart w:id="94" w:name="_Toc45287256"/>
      <w:bookmarkStart w:id="95" w:name="_Toc51948531"/>
      <w:bookmarkStart w:id="96" w:name="_Toc51949623"/>
      <w:r>
        <w:t>8.3.2.5</w:t>
      </w:r>
      <w:r w:rsidRPr="003168A2">
        <w:rPr>
          <w:rFonts w:hint="eastAsia"/>
        </w:rPr>
        <w:tab/>
      </w:r>
      <w:r>
        <w:t>S-NSSAI</w:t>
      </w:r>
      <w:bookmarkEnd w:id="90"/>
      <w:bookmarkEnd w:id="91"/>
      <w:bookmarkEnd w:id="92"/>
      <w:bookmarkEnd w:id="93"/>
      <w:bookmarkEnd w:id="94"/>
      <w:bookmarkEnd w:id="95"/>
      <w:bookmarkEnd w:id="96"/>
    </w:p>
    <w:p w14:paraId="08008200" w14:textId="77777777" w:rsidR="0017680F" w:rsidRDefault="0017680F" w:rsidP="0017680F">
      <w:r>
        <w:t>This IE shall be</w:t>
      </w:r>
      <w:r w:rsidRPr="003168A2">
        <w:t xml:space="preserve"> included in the message when the </w:t>
      </w:r>
      <w:r>
        <w:rPr>
          <w:lang w:eastAsia="ko-KR"/>
        </w:rPr>
        <w:t>SMF received from the AMF an S-NSSAI together with the PDU SESSION ESTABLISHMENT REQUEST message,</w:t>
      </w:r>
      <w:r w:rsidRPr="00AC3112">
        <w:rPr>
          <w:lang w:eastAsia="ko-KR"/>
        </w:rPr>
        <w:t xml:space="preserve"> </w:t>
      </w:r>
      <w:r>
        <w:rPr>
          <w:lang w:eastAsia="ko-KR"/>
        </w:rPr>
        <w:t>and the PDU session is a non-emergency PDU session</w:t>
      </w:r>
      <w:r w:rsidRPr="003168A2">
        <w:t>.</w:t>
      </w:r>
    </w:p>
    <w:p w14:paraId="1687F280" w14:textId="77777777" w:rsidR="0017680F" w:rsidRDefault="0017680F" w:rsidP="0017680F">
      <w:pPr>
        <w:pStyle w:val="4"/>
      </w:pPr>
      <w:bookmarkStart w:id="97" w:name="_Toc20233097"/>
      <w:bookmarkStart w:id="98" w:name="_Toc27747217"/>
      <w:bookmarkStart w:id="99" w:name="_Toc36213408"/>
      <w:bookmarkStart w:id="100" w:name="_Toc36657585"/>
      <w:bookmarkStart w:id="101" w:name="_Toc45287257"/>
      <w:bookmarkStart w:id="102" w:name="_Toc51948532"/>
      <w:bookmarkStart w:id="103" w:name="_Toc51949624"/>
      <w:r>
        <w:t>8.3.2.6</w:t>
      </w:r>
      <w:r>
        <w:tab/>
        <w:t>Always-on PDU session indication</w:t>
      </w:r>
      <w:bookmarkEnd w:id="97"/>
      <w:bookmarkEnd w:id="98"/>
      <w:bookmarkEnd w:id="99"/>
      <w:bookmarkEnd w:id="100"/>
      <w:bookmarkEnd w:id="101"/>
      <w:bookmarkEnd w:id="102"/>
      <w:bookmarkEnd w:id="103"/>
    </w:p>
    <w:p w14:paraId="786ECA53" w14:textId="77777777" w:rsidR="0017680F" w:rsidRDefault="0017680F" w:rsidP="0017680F">
      <w:r>
        <w:t xml:space="preserve">The network shall include this IE if the network decides to inform the UE </w:t>
      </w:r>
      <w:r w:rsidRPr="000E7D73">
        <w:t>whether the PDU session is established as an always-on PDU session</w:t>
      </w:r>
      <w:r>
        <w:t>.</w:t>
      </w:r>
    </w:p>
    <w:p w14:paraId="4D54CA56" w14:textId="77777777" w:rsidR="0017680F" w:rsidRPr="0068553C" w:rsidRDefault="0017680F" w:rsidP="0017680F">
      <w:pPr>
        <w:pStyle w:val="4"/>
        <w:rPr>
          <w:lang w:eastAsia="ko-KR"/>
        </w:rPr>
      </w:pPr>
      <w:bookmarkStart w:id="104" w:name="_Toc20233098"/>
      <w:bookmarkStart w:id="105" w:name="_Toc27747218"/>
      <w:bookmarkStart w:id="106" w:name="_Toc36213409"/>
      <w:bookmarkStart w:id="107" w:name="_Toc36657586"/>
      <w:bookmarkStart w:id="108" w:name="_Toc45287258"/>
      <w:bookmarkStart w:id="109" w:name="_Toc51948533"/>
      <w:bookmarkStart w:id="110" w:name="_Toc51949625"/>
      <w:r>
        <w:t>8.3.2.7</w:t>
      </w:r>
      <w:r w:rsidRPr="003168A2">
        <w:rPr>
          <w:rFonts w:hint="eastAsia"/>
        </w:rPr>
        <w:tab/>
      </w:r>
      <w:r>
        <w:t>Mapped</w:t>
      </w:r>
      <w:r w:rsidRPr="0068553C">
        <w:t xml:space="preserve"> </w:t>
      </w:r>
      <w:r>
        <w:t>EPS bearer contexts</w:t>
      </w:r>
      <w:bookmarkEnd w:id="104"/>
      <w:bookmarkEnd w:id="105"/>
      <w:bookmarkEnd w:id="106"/>
      <w:bookmarkEnd w:id="107"/>
      <w:bookmarkEnd w:id="108"/>
      <w:bookmarkEnd w:id="109"/>
      <w:bookmarkEnd w:id="110"/>
    </w:p>
    <w:p w14:paraId="48E32C91" w14:textId="77777777" w:rsidR="0017680F" w:rsidRPr="00530DF9" w:rsidRDefault="0017680F" w:rsidP="0017680F">
      <w:r>
        <w:t xml:space="preserve">This IE </w:t>
      </w:r>
      <w:r>
        <w:rPr>
          <w:rFonts w:hint="eastAsia"/>
          <w:lang w:eastAsia="zh-CN"/>
        </w:rPr>
        <w:t>is</w:t>
      </w:r>
      <w:r w:rsidRPr="003168A2">
        <w:t xml:space="preserve"> included </w:t>
      </w:r>
      <w:r>
        <w:rPr>
          <w:rFonts w:hint="eastAsia"/>
          <w:lang w:eastAsia="zh-CN"/>
        </w:rPr>
        <w:t>when</w:t>
      </w:r>
      <w:r>
        <w:t xml:space="preserve"> interworking with</w:t>
      </w:r>
      <w:r w:rsidRPr="00634115">
        <w:t xml:space="preserve"> EPS is supported for</w:t>
      </w:r>
      <w:r>
        <w:t xml:space="preserve"> the PDU session</w:t>
      </w:r>
      <w:r w:rsidRPr="003168A2">
        <w:t>.</w:t>
      </w:r>
    </w:p>
    <w:p w14:paraId="4E31A306" w14:textId="77777777" w:rsidR="0017680F" w:rsidRPr="003168A2" w:rsidRDefault="0017680F" w:rsidP="0017680F">
      <w:pPr>
        <w:pStyle w:val="4"/>
        <w:rPr>
          <w:lang w:eastAsia="ko-KR"/>
        </w:rPr>
      </w:pPr>
      <w:bookmarkStart w:id="111" w:name="_Toc20233099"/>
      <w:bookmarkStart w:id="112" w:name="_Toc27747219"/>
      <w:bookmarkStart w:id="113" w:name="_Toc36213410"/>
      <w:bookmarkStart w:id="114" w:name="_Toc36657587"/>
      <w:bookmarkStart w:id="115" w:name="_Toc45287259"/>
      <w:bookmarkStart w:id="116" w:name="_Toc51948534"/>
      <w:bookmarkStart w:id="117" w:name="_Toc51949626"/>
      <w:r>
        <w:t>8.3.2.8</w:t>
      </w:r>
      <w:r w:rsidRPr="003168A2">
        <w:rPr>
          <w:rFonts w:hint="eastAsia"/>
        </w:rPr>
        <w:tab/>
      </w:r>
      <w:r w:rsidRPr="006A6470">
        <w:t>EAP message</w:t>
      </w:r>
      <w:bookmarkEnd w:id="111"/>
      <w:bookmarkEnd w:id="112"/>
      <w:bookmarkEnd w:id="113"/>
      <w:bookmarkEnd w:id="114"/>
      <w:bookmarkEnd w:id="115"/>
      <w:bookmarkEnd w:id="116"/>
      <w:bookmarkEnd w:id="117"/>
    </w:p>
    <w:p w14:paraId="6147E9AE" w14:textId="77777777" w:rsidR="0017680F" w:rsidRDefault="0017680F" w:rsidP="0017680F">
      <w:r>
        <w:t xml:space="preserve">This IE is included </w:t>
      </w:r>
      <w:r w:rsidRPr="003168A2">
        <w:t xml:space="preserve">when </w:t>
      </w:r>
      <w:r w:rsidRPr="003B63BE">
        <w:rPr>
          <w:rFonts w:eastAsia="MS Mincho"/>
        </w:rPr>
        <w:t xml:space="preserve">the </w:t>
      </w:r>
      <w:r>
        <w:rPr>
          <w:rFonts w:eastAsia="MS Mincho"/>
        </w:rPr>
        <w:t>external DN successfully performed authentication and authorization of the UE using EAP</w:t>
      </w:r>
      <w:r w:rsidRPr="003168A2">
        <w:t>.</w:t>
      </w:r>
    </w:p>
    <w:p w14:paraId="1EDCA383" w14:textId="77777777" w:rsidR="0017680F" w:rsidRPr="003168A2" w:rsidRDefault="0017680F" w:rsidP="0017680F">
      <w:pPr>
        <w:pStyle w:val="4"/>
        <w:rPr>
          <w:lang w:eastAsia="ko-KR"/>
        </w:rPr>
      </w:pPr>
      <w:bookmarkStart w:id="118" w:name="_Toc20233100"/>
      <w:bookmarkStart w:id="119" w:name="_Toc27747220"/>
      <w:bookmarkStart w:id="120" w:name="_Toc36213411"/>
      <w:bookmarkStart w:id="121" w:name="_Toc36657588"/>
      <w:bookmarkStart w:id="122" w:name="_Toc45287260"/>
      <w:bookmarkStart w:id="123" w:name="_Toc51948535"/>
      <w:bookmarkStart w:id="124" w:name="_Toc51949627"/>
      <w:r>
        <w:t>8.3.2.9</w:t>
      </w:r>
      <w:r w:rsidRPr="003168A2">
        <w:rPr>
          <w:rFonts w:hint="eastAsia"/>
        </w:rPr>
        <w:tab/>
      </w:r>
      <w:r>
        <w:t>Authorized QoS flow descriptions</w:t>
      </w:r>
      <w:bookmarkEnd w:id="118"/>
      <w:bookmarkEnd w:id="119"/>
      <w:bookmarkEnd w:id="120"/>
      <w:bookmarkEnd w:id="121"/>
      <w:bookmarkEnd w:id="122"/>
      <w:bookmarkEnd w:id="123"/>
      <w:bookmarkEnd w:id="124"/>
    </w:p>
    <w:p w14:paraId="11799044" w14:textId="77777777" w:rsidR="0017680F" w:rsidRDefault="0017680F" w:rsidP="0017680F">
      <w:r>
        <w:t xml:space="preserve">This IE is included </w:t>
      </w:r>
      <w:r w:rsidRPr="003168A2">
        <w:t xml:space="preserve">when </w:t>
      </w:r>
      <w:r>
        <w:t>the network needs to provide authorized QoS flow descriptions.</w:t>
      </w:r>
    </w:p>
    <w:p w14:paraId="7FA0329A" w14:textId="77777777" w:rsidR="0017680F" w:rsidRPr="003168A2" w:rsidRDefault="0017680F" w:rsidP="0017680F">
      <w:pPr>
        <w:pStyle w:val="4"/>
        <w:rPr>
          <w:lang w:eastAsia="ko-KR"/>
        </w:rPr>
      </w:pPr>
      <w:bookmarkStart w:id="125" w:name="_Toc20233101"/>
      <w:bookmarkStart w:id="126" w:name="_Toc27747221"/>
      <w:bookmarkStart w:id="127" w:name="_Toc36213412"/>
      <w:bookmarkStart w:id="128" w:name="_Toc36657589"/>
      <w:bookmarkStart w:id="129" w:name="_Toc45287261"/>
      <w:bookmarkStart w:id="130" w:name="_Toc51948536"/>
      <w:bookmarkStart w:id="131" w:name="_Toc51949628"/>
      <w:r>
        <w:t>8.3.2.10</w:t>
      </w:r>
      <w:r w:rsidRPr="003168A2">
        <w:rPr>
          <w:rFonts w:hint="eastAsia"/>
        </w:rPr>
        <w:tab/>
      </w:r>
      <w:r>
        <w:t>Extended p</w:t>
      </w:r>
      <w:r w:rsidRPr="003168A2">
        <w:t>rotocol configuration options</w:t>
      </w:r>
      <w:bookmarkEnd w:id="125"/>
      <w:bookmarkEnd w:id="126"/>
      <w:bookmarkEnd w:id="127"/>
      <w:bookmarkEnd w:id="128"/>
      <w:bookmarkEnd w:id="129"/>
      <w:bookmarkEnd w:id="130"/>
      <w:bookmarkEnd w:id="131"/>
    </w:p>
    <w:p w14:paraId="3FC23D19" w14:textId="77777777" w:rsidR="0017680F" w:rsidRDefault="0017680F" w:rsidP="0017680F">
      <w:r w:rsidRPr="003168A2">
        <w:t xml:space="preserve">This IE is included in the message when the </w:t>
      </w:r>
      <w:r>
        <w:rPr>
          <w:lang w:eastAsia="ko-KR"/>
        </w:rPr>
        <w:t>network</w:t>
      </w:r>
      <w:r w:rsidRPr="003168A2">
        <w:t xml:space="preserve"> </w:t>
      </w:r>
      <w:r>
        <w:t>needs</w:t>
      </w:r>
      <w:r w:rsidRPr="003168A2">
        <w:t xml:space="preserve"> to transmit (protocol) data (e.g. configuration parameters, error codes or messages/events) to the </w:t>
      </w:r>
      <w:r>
        <w:rPr>
          <w:lang w:eastAsia="ko-KR"/>
        </w:rPr>
        <w:t>UE</w:t>
      </w:r>
      <w:r w:rsidRPr="003168A2">
        <w:t>.</w:t>
      </w:r>
    </w:p>
    <w:p w14:paraId="19AECB5D" w14:textId="77777777" w:rsidR="0017680F" w:rsidRPr="003168A2" w:rsidRDefault="0017680F" w:rsidP="0017680F">
      <w:pPr>
        <w:pStyle w:val="4"/>
        <w:rPr>
          <w:lang w:eastAsia="zh-CN"/>
        </w:rPr>
      </w:pPr>
      <w:bookmarkStart w:id="132" w:name="_Toc20233102"/>
      <w:bookmarkStart w:id="133" w:name="_Toc27747222"/>
      <w:bookmarkStart w:id="134" w:name="_Toc36213413"/>
      <w:bookmarkStart w:id="135" w:name="_Toc36657590"/>
      <w:bookmarkStart w:id="136" w:name="_Toc45287262"/>
      <w:bookmarkStart w:id="137" w:name="_Toc51948537"/>
      <w:bookmarkStart w:id="138" w:name="_Toc51949629"/>
      <w:r>
        <w:t>8.3.2.</w:t>
      </w:r>
      <w:r>
        <w:rPr>
          <w:rFonts w:hint="eastAsia"/>
          <w:lang w:eastAsia="zh-CN"/>
        </w:rPr>
        <w:t>11</w:t>
      </w:r>
      <w:r w:rsidRPr="003168A2">
        <w:rPr>
          <w:rFonts w:hint="eastAsia"/>
        </w:rPr>
        <w:tab/>
      </w:r>
      <w:r>
        <w:rPr>
          <w:rFonts w:hint="eastAsia"/>
          <w:lang w:eastAsia="zh-CN"/>
        </w:rPr>
        <w:t>DNN</w:t>
      </w:r>
      <w:bookmarkEnd w:id="132"/>
      <w:bookmarkEnd w:id="133"/>
      <w:bookmarkEnd w:id="134"/>
      <w:bookmarkEnd w:id="135"/>
      <w:bookmarkEnd w:id="136"/>
      <w:bookmarkEnd w:id="137"/>
      <w:bookmarkEnd w:id="138"/>
    </w:p>
    <w:p w14:paraId="61BC7C1C" w14:textId="77777777" w:rsidR="0017680F" w:rsidRPr="00FB6473" w:rsidRDefault="0017680F" w:rsidP="0017680F">
      <w:pPr>
        <w:rPr>
          <w:noProof/>
          <w:lang w:eastAsia="zh-CN"/>
        </w:rPr>
      </w:pPr>
      <w:r w:rsidRPr="00BB6AEA">
        <w:rPr>
          <w:rFonts w:hint="eastAsia"/>
          <w:noProof/>
          <w:lang w:eastAsia="zh-CN"/>
        </w:rPr>
        <w:t xml:space="preserve">The IE shall be included in the message when </w:t>
      </w:r>
      <w:r>
        <w:rPr>
          <w:rFonts w:hint="eastAsia"/>
          <w:noProof/>
          <w:lang w:eastAsia="zh-CN"/>
        </w:rPr>
        <w:t>the PDU session is a non-emergency PDU session.</w:t>
      </w:r>
    </w:p>
    <w:p w14:paraId="16F22966" w14:textId="77777777" w:rsidR="0017680F" w:rsidRDefault="0017680F" w:rsidP="0017680F">
      <w:pPr>
        <w:pStyle w:val="4"/>
      </w:pPr>
      <w:bookmarkStart w:id="139" w:name="_Toc20233103"/>
      <w:bookmarkStart w:id="140" w:name="_Toc27747223"/>
      <w:bookmarkStart w:id="141" w:name="_Toc36213414"/>
      <w:bookmarkStart w:id="142" w:name="_Toc36657591"/>
      <w:bookmarkStart w:id="143" w:name="_Toc45287263"/>
      <w:bookmarkStart w:id="144" w:name="_Toc51948538"/>
      <w:bookmarkStart w:id="145" w:name="_Toc51949630"/>
      <w:r>
        <w:t>8.3.2.</w:t>
      </w:r>
      <w:r>
        <w:rPr>
          <w:lang w:eastAsia="zh-CN"/>
        </w:rPr>
        <w:t>12</w:t>
      </w:r>
      <w:r w:rsidRPr="003168A2">
        <w:rPr>
          <w:rFonts w:hint="eastAsia"/>
        </w:rPr>
        <w:tab/>
      </w:r>
      <w:r w:rsidRPr="00913BB3">
        <w:t xml:space="preserve">5GSM </w:t>
      </w:r>
      <w:r w:rsidRPr="00CC0C94">
        <w:t>network feature support</w:t>
      </w:r>
      <w:bookmarkEnd w:id="139"/>
      <w:bookmarkEnd w:id="140"/>
      <w:bookmarkEnd w:id="141"/>
      <w:bookmarkEnd w:id="142"/>
      <w:bookmarkEnd w:id="143"/>
      <w:bookmarkEnd w:id="144"/>
      <w:bookmarkEnd w:id="145"/>
    </w:p>
    <w:p w14:paraId="632ADEC2" w14:textId="77777777" w:rsidR="0017680F" w:rsidRPr="004B11B4" w:rsidRDefault="0017680F" w:rsidP="0017680F">
      <w:r w:rsidRPr="003168A2">
        <w:t xml:space="preserve">This IE is included when the </w:t>
      </w:r>
      <w:r>
        <w:rPr>
          <w:lang w:eastAsia="ko-KR"/>
        </w:rPr>
        <w:t>network</w:t>
      </w:r>
      <w:r w:rsidRPr="003168A2">
        <w:t xml:space="preserve"> </w:t>
      </w:r>
      <w:r>
        <w:t xml:space="preserve">needs to indicate support of </w:t>
      </w:r>
      <w:r w:rsidRPr="00913BB3">
        <w:t xml:space="preserve">5GSM </w:t>
      </w:r>
      <w:r w:rsidRPr="00CC0C94">
        <w:t>network feature</w:t>
      </w:r>
      <w:r>
        <w:t>s</w:t>
      </w:r>
      <w:r w:rsidRPr="003168A2">
        <w:t>.</w:t>
      </w:r>
    </w:p>
    <w:p w14:paraId="7EB094DC" w14:textId="77777777" w:rsidR="0017680F" w:rsidRPr="003168A2" w:rsidRDefault="0017680F" w:rsidP="0017680F">
      <w:pPr>
        <w:pStyle w:val="4"/>
        <w:rPr>
          <w:lang w:eastAsia="zh-CN"/>
        </w:rPr>
      </w:pPr>
      <w:bookmarkStart w:id="146" w:name="_Toc20233104"/>
      <w:bookmarkStart w:id="147" w:name="_Toc27747224"/>
      <w:bookmarkStart w:id="148" w:name="_Toc36213415"/>
      <w:bookmarkStart w:id="149" w:name="_Toc36657592"/>
      <w:bookmarkStart w:id="150" w:name="_Toc45287264"/>
      <w:bookmarkStart w:id="151" w:name="_Toc51948539"/>
      <w:bookmarkStart w:id="152" w:name="_Toc51949631"/>
      <w:r>
        <w:t>8.3.2.</w:t>
      </w:r>
      <w:r>
        <w:rPr>
          <w:lang w:eastAsia="zh-CN"/>
        </w:rPr>
        <w:t>13</w:t>
      </w:r>
      <w:r w:rsidRPr="003168A2">
        <w:rPr>
          <w:rFonts w:hint="eastAsia"/>
        </w:rPr>
        <w:tab/>
      </w:r>
      <w:bookmarkEnd w:id="146"/>
      <w:r>
        <w:t>Void</w:t>
      </w:r>
      <w:bookmarkEnd w:id="147"/>
      <w:bookmarkEnd w:id="148"/>
      <w:bookmarkEnd w:id="149"/>
      <w:bookmarkEnd w:id="150"/>
      <w:bookmarkEnd w:id="151"/>
      <w:bookmarkEnd w:id="152"/>
    </w:p>
    <w:p w14:paraId="574BBAB3" w14:textId="77777777" w:rsidR="0017680F" w:rsidRPr="00CC0C94" w:rsidRDefault="0017680F" w:rsidP="0017680F">
      <w:pPr>
        <w:pStyle w:val="4"/>
        <w:rPr>
          <w:lang w:eastAsia="ko-KR"/>
        </w:rPr>
      </w:pPr>
      <w:bookmarkStart w:id="153" w:name="_Toc20233105"/>
      <w:bookmarkStart w:id="154" w:name="_Toc27747225"/>
      <w:bookmarkStart w:id="155" w:name="_Toc36213416"/>
      <w:bookmarkStart w:id="156" w:name="_Toc36657593"/>
      <w:bookmarkStart w:id="157" w:name="_Toc45287265"/>
      <w:bookmarkStart w:id="158" w:name="_Toc51948540"/>
      <w:bookmarkStart w:id="159" w:name="_Toc51949632"/>
      <w:r w:rsidRPr="00F35F83">
        <w:t>8.3.2.</w:t>
      </w:r>
      <w:r>
        <w:rPr>
          <w:lang w:eastAsia="zh-CN"/>
        </w:rPr>
        <w:t>14</w:t>
      </w:r>
      <w:r w:rsidRPr="00CC0C94">
        <w:tab/>
        <w:t>Serving PLMN rate control</w:t>
      </w:r>
      <w:bookmarkEnd w:id="153"/>
      <w:bookmarkEnd w:id="154"/>
      <w:bookmarkEnd w:id="155"/>
      <w:bookmarkEnd w:id="156"/>
      <w:bookmarkEnd w:id="157"/>
      <w:bookmarkEnd w:id="158"/>
      <w:bookmarkEnd w:id="159"/>
    </w:p>
    <w:p w14:paraId="0F464BC2" w14:textId="77777777" w:rsidR="0017680F" w:rsidRPr="00CC0C94" w:rsidRDefault="0017680F" w:rsidP="0017680F">
      <w:pPr>
        <w:rPr>
          <w:lang w:eastAsia="zh-CN"/>
        </w:rPr>
      </w:pPr>
      <w:r w:rsidRPr="00CC0C94">
        <w:rPr>
          <w:lang w:eastAsia="zh-CN"/>
        </w:rPr>
        <w:t>This IE</w:t>
      </w:r>
      <w:r w:rsidRPr="00CC0C94">
        <w:rPr>
          <w:rFonts w:hint="eastAsia"/>
          <w:lang w:eastAsia="zh-CN"/>
        </w:rPr>
        <w:t xml:space="preserve"> shall be included when the network </w:t>
      </w:r>
      <w:r>
        <w:rPr>
          <w:lang w:eastAsia="zh-CN"/>
        </w:rPr>
        <w:t>needs</w:t>
      </w:r>
      <w:r w:rsidRPr="00CC0C94">
        <w:rPr>
          <w:rFonts w:hint="eastAsia"/>
          <w:lang w:eastAsia="zh-CN"/>
        </w:rPr>
        <w:t xml:space="preserve"> to</w:t>
      </w:r>
      <w:r w:rsidRPr="00CC0C94">
        <w:t xml:space="preserve"> indicate the maximum uplink </w:t>
      </w:r>
      <w:r>
        <w:t>control plane us</w:t>
      </w:r>
      <w:r w:rsidRPr="00F35F83">
        <w:t xml:space="preserve">er data </w:t>
      </w:r>
      <w:r w:rsidRPr="00CC0C94">
        <w:t>the UE is allowed to send per 6 minute interval</w:t>
      </w:r>
      <w:r w:rsidRPr="00CC0C94">
        <w:rPr>
          <w:rFonts w:hint="eastAsia"/>
          <w:lang w:eastAsia="zh-CN"/>
        </w:rPr>
        <w:t>.</w:t>
      </w:r>
    </w:p>
    <w:p w14:paraId="16D50614" w14:textId="77777777" w:rsidR="0017680F" w:rsidRPr="003168A2" w:rsidRDefault="0017680F" w:rsidP="0017680F">
      <w:pPr>
        <w:pStyle w:val="4"/>
        <w:rPr>
          <w:lang w:eastAsia="zh-CN"/>
        </w:rPr>
      </w:pPr>
      <w:bookmarkStart w:id="160" w:name="_Toc20233106"/>
      <w:bookmarkStart w:id="161" w:name="_Toc27747226"/>
      <w:bookmarkStart w:id="162" w:name="_Toc36213417"/>
      <w:bookmarkStart w:id="163" w:name="_Toc36657594"/>
      <w:bookmarkStart w:id="164" w:name="_Toc45287266"/>
      <w:bookmarkStart w:id="165" w:name="_Toc51948541"/>
      <w:bookmarkStart w:id="166" w:name="_Toc51949633"/>
      <w:r>
        <w:t>8.3.2.15</w:t>
      </w:r>
      <w:r w:rsidRPr="003168A2">
        <w:rPr>
          <w:rFonts w:hint="eastAsia"/>
        </w:rPr>
        <w:tab/>
      </w:r>
      <w:r>
        <w:rPr>
          <w:rFonts w:hint="eastAsia"/>
          <w:lang w:eastAsia="zh-CN"/>
        </w:rPr>
        <w:t>ATSSS container</w:t>
      </w:r>
      <w:bookmarkEnd w:id="160"/>
      <w:bookmarkEnd w:id="161"/>
      <w:bookmarkEnd w:id="162"/>
      <w:bookmarkEnd w:id="163"/>
      <w:bookmarkEnd w:id="164"/>
      <w:bookmarkEnd w:id="165"/>
      <w:bookmarkEnd w:id="166"/>
    </w:p>
    <w:p w14:paraId="0556F460" w14:textId="77777777" w:rsidR="0017680F" w:rsidRDefault="0017680F" w:rsidP="0017680F">
      <w:pPr>
        <w:rPr>
          <w:ins w:id="167" w:author="Mediatek" w:date="2020-10-28T13:49:00Z"/>
          <w:noProof/>
          <w:lang w:eastAsia="zh-CN"/>
        </w:rPr>
      </w:pPr>
      <w:r w:rsidRPr="00BB6AEA">
        <w:rPr>
          <w:rFonts w:hint="eastAsia"/>
          <w:noProof/>
          <w:lang w:eastAsia="zh-CN"/>
        </w:rPr>
        <w:t xml:space="preserve">The IE shall be included in the message when </w:t>
      </w:r>
      <w:r>
        <w:rPr>
          <w:rFonts w:hint="eastAsia"/>
          <w:noProof/>
          <w:lang w:eastAsia="zh-CN"/>
        </w:rPr>
        <w:t xml:space="preserve">the PDU session is </w:t>
      </w:r>
      <w:r>
        <w:rPr>
          <w:noProof/>
          <w:lang w:eastAsia="zh-CN"/>
        </w:rPr>
        <w:t>an MA</w:t>
      </w:r>
      <w:r>
        <w:rPr>
          <w:rFonts w:hint="eastAsia"/>
          <w:noProof/>
          <w:lang w:eastAsia="zh-CN"/>
        </w:rPr>
        <w:t xml:space="preserve"> PDU session.</w:t>
      </w:r>
    </w:p>
    <w:p w14:paraId="2DD97073" w14:textId="6C7894FB" w:rsidR="0017680F" w:rsidRPr="00FB6473" w:rsidRDefault="0017680F">
      <w:pPr>
        <w:pStyle w:val="NO"/>
        <w:rPr>
          <w:noProof/>
          <w:lang w:eastAsia="zh-CN"/>
        </w:rPr>
        <w:pPrChange w:id="168" w:author="Mediatek" w:date="2020-10-28T13:49:00Z">
          <w:pPr/>
        </w:pPrChange>
      </w:pPr>
      <w:ins w:id="169" w:author="Mediatek" w:date="2020-10-28T13:49:00Z">
        <w:r w:rsidRPr="00665705">
          <w:t>NOTE:</w:t>
        </w:r>
        <w:r w:rsidRPr="00665705">
          <w:tab/>
        </w:r>
      </w:ins>
      <w:ins w:id="170" w:author="Mediatek" w:date="2020-10-28T13:54:00Z">
        <w:r w:rsidR="00360F3C">
          <w:t xml:space="preserve">If the network </w:t>
        </w:r>
      </w:ins>
      <w:ins w:id="171" w:author="Mediatek" w:date="2020-10-28T13:55:00Z">
        <w:r w:rsidR="00360F3C">
          <w:t xml:space="preserve">does not update the content of </w:t>
        </w:r>
      </w:ins>
      <w:ins w:id="172" w:author="Mediatek" w:date="2020-10-28T13:57:00Z">
        <w:r w:rsidR="00360F3C">
          <w:t xml:space="preserve">the </w:t>
        </w:r>
      </w:ins>
      <w:ins w:id="173" w:author="Mediatek" w:date="2020-10-28T13:55:00Z">
        <w:r w:rsidR="00360F3C">
          <w:t>ATSSS container IE</w:t>
        </w:r>
      </w:ins>
      <w:ins w:id="174" w:author="Mediatek" w:date="2020-10-28T13:56:00Z">
        <w:r w:rsidR="00360F3C" w:rsidRPr="00360F3C">
          <w:t xml:space="preserve"> </w:t>
        </w:r>
        <w:r w:rsidR="00360F3C">
          <w:t xml:space="preserve">when </w:t>
        </w:r>
        <w:r w:rsidR="00360F3C" w:rsidRPr="0017680F">
          <w:t>establish</w:t>
        </w:r>
      </w:ins>
      <w:ins w:id="175" w:author="Mediatek" w:date="2020-10-28T13:58:00Z">
        <w:r w:rsidR="00360F3C">
          <w:t>ing</w:t>
        </w:r>
      </w:ins>
      <w:ins w:id="176" w:author="Mediatek" w:date="2020-10-28T13:56:00Z">
        <w:r w:rsidR="00360F3C" w:rsidRPr="0017680F">
          <w:t xml:space="preserve"> user plane resources over other access of an MA PDU session e</w:t>
        </w:r>
        <w:r w:rsidR="00360F3C">
          <w:t>stablished over one access only</w:t>
        </w:r>
      </w:ins>
      <w:ins w:id="177" w:author="Mediatek" w:date="2020-10-28T13:55:00Z">
        <w:r w:rsidR="00360F3C">
          <w:t xml:space="preserve">, </w:t>
        </w:r>
      </w:ins>
      <w:ins w:id="178" w:author="Mediatek" w:date="2020-10-28T13:50:00Z">
        <w:r w:rsidR="00360F3C">
          <w:t>t</w:t>
        </w:r>
        <w:r w:rsidRPr="0017680F">
          <w:t xml:space="preserve">he </w:t>
        </w:r>
        <w:r>
          <w:t>network can set the</w:t>
        </w:r>
      </w:ins>
      <w:ins w:id="179" w:author="Mediatek" w:date="2020-10-28T13:52:00Z">
        <w:r w:rsidRPr="0017680F">
          <w:t xml:space="preserve"> </w:t>
        </w:r>
        <w:r w:rsidRPr="004E051B">
          <w:t xml:space="preserve">Length of </w:t>
        </w:r>
        <w:r>
          <w:t>ATSSS</w:t>
        </w:r>
        <w:r w:rsidRPr="004E051B">
          <w:t xml:space="preserve"> container contents</w:t>
        </w:r>
        <w:r>
          <w:t xml:space="preserve"> to zero</w:t>
        </w:r>
      </w:ins>
      <w:ins w:id="180" w:author="Mediatek" w:date="2020-10-28T13:49:00Z">
        <w:r w:rsidRPr="00665705">
          <w:t>.</w:t>
        </w:r>
      </w:ins>
    </w:p>
    <w:p w14:paraId="73E9C8CF" w14:textId="77777777" w:rsidR="0017680F" w:rsidRDefault="0017680F" w:rsidP="0017680F">
      <w:pPr>
        <w:pStyle w:val="4"/>
        <w:rPr>
          <w:lang w:eastAsia="zh-CN"/>
        </w:rPr>
      </w:pPr>
      <w:bookmarkStart w:id="181" w:name="_Toc20233107"/>
      <w:bookmarkStart w:id="182" w:name="_Toc27747227"/>
      <w:bookmarkStart w:id="183" w:name="_Toc36213418"/>
      <w:bookmarkStart w:id="184" w:name="_Toc36657595"/>
      <w:bookmarkStart w:id="185" w:name="_Toc45287267"/>
      <w:bookmarkStart w:id="186" w:name="_Toc51948542"/>
      <w:bookmarkStart w:id="187" w:name="_Toc51949634"/>
      <w:r>
        <w:t>8.3.2.</w:t>
      </w:r>
      <w:r>
        <w:rPr>
          <w:lang w:eastAsia="zh-CN"/>
        </w:rPr>
        <w:t>16</w:t>
      </w:r>
      <w:r>
        <w:rPr>
          <w:rFonts w:hint="eastAsia"/>
          <w:lang w:eastAsia="zh-CN"/>
        </w:rPr>
        <w:tab/>
      </w:r>
      <w:r w:rsidRPr="00CC0C94">
        <w:rPr>
          <w:lang w:eastAsia="zh-CN"/>
        </w:rPr>
        <w:t>Control plane only indication</w:t>
      </w:r>
      <w:bookmarkEnd w:id="181"/>
      <w:bookmarkEnd w:id="182"/>
      <w:bookmarkEnd w:id="183"/>
      <w:bookmarkEnd w:id="184"/>
      <w:bookmarkEnd w:id="185"/>
      <w:bookmarkEnd w:id="186"/>
      <w:bookmarkEnd w:id="187"/>
    </w:p>
    <w:p w14:paraId="6AC9A768" w14:textId="77777777" w:rsidR="0017680F" w:rsidRPr="00CC0C94" w:rsidRDefault="0017680F" w:rsidP="0017680F">
      <w:pPr>
        <w:rPr>
          <w:lang w:eastAsia="zh-CN"/>
        </w:rPr>
      </w:pPr>
      <w:r w:rsidRPr="00CC0C94">
        <w:t xml:space="preserve">The network shall include the </w:t>
      </w:r>
      <w:r>
        <w:rPr>
          <w:rFonts w:hint="eastAsia"/>
          <w:lang w:eastAsia="zh-CN"/>
        </w:rPr>
        <w:t>c</w:t>
      </w:r>
      <w:r w:rsidRPr="00CC0C94">
        <w:t xml:space="preserve">ontrol plane only indication IE if </w:t>
      </w:r>
      <w:r w:rsidRPr="00CC0C94">
        <w:rPr>
          <w:lang w:eastAsia="zh-CN"/>
        </w:rPr>
        <w:t>the</w:t>
      </w:r>
      <w:r>
        <w:rPr>
          <w:rFonts w:hint="eastAsia"/>
          <w:lang w:eastAsia="zh-CN"/>
        </w:rPr>
        <w:t xml:space="preserve"> network determines that the associated PDU session</w:t>
      </w:r>
      <w:r w:rsidRPr="00CC0C94">
        <w:rPr>
          <w:lang w:eastAsia="zh-CN"/>
        </w:rPr>
        <w:t xml:space="preserve"> is only for control plane CIoT </w:t>
      </w:r>
      <w:r>
        <w:rPr>
          <w:rFonts w:hint="eastAsia"/>
          <w:lang w:eastAsia="zh-CN"/>
        </w:rPr>
        <w:t>5GS</w:t>
      </w:r>
      <w:r w:rsidRPr="00CC0C94">
        <w:rPr>
          <w:lang w:eastAsia="zh-CN"/>
        </w:rPr>
        <w:t xml:space="preserve"> optimization.</w:t>
      </w:r>
    </w:p>
    <w:p w14:paraId="55282483" w14:textId="77777777" w:rsidR="0017680F" w:rsidRPr="00CC0C94" w:rsidRDefault="0017680F" w:rsidP="0017680F">
      <w:pPr>
        <w:pStyle w:val="4"/>
      </w:pPr>
      <w:bookmarkStart w:id="188" w:name="_Toc20233108"/>
      <w:bookmarkStart w:id="189" w:name="_Toc27747228"/>
      <w:bookmarkStart w:id="190" w:name="_Toc36213419"/>
      <w:bookmarkStart w:id="191" w:name="_Toc36657596"/>
      <w:bookmarkStart w:id="192" w:name="_Toc45287268"/>
      <w:bookmarkStart w:id="193" w:name="_Toc51948543"/>
      <w:bookmarkStart w:id="194" w:name="_Toc51949635"/>
      <w:r w:rsidRPr="00CC0C94">
        <w:t>8.3.</w:t>
      </w:r>
      <w:r>
        <w:t>2</w:t>
      </w:r>
      <w:r w:rsidRPr="00CC0C94">
        <w:t>.</w:t>
      </w:r>
      <w:r>
        <w:t>17</w:t>
      </w:r>
      <w:r w:rsidRPr="00CC0C94">
        <w:tab/>
      </w:r>
      <w:r>
        <w:t>IP h</w:t>
      </w:r>
      <w:r w:rsidRPr="00CC0C94">
        <w:t>eader compression configuration</w:t>
      </w:r>
      <w:bookmarkEnd w:id="188"/>
      <w:bookmarkEnd w:id="189"/>
      <w:bookmarkEnd w:id="190"/>
      <w:bookmarkEnd w:id="191"/>
      <w:bookmarkEnd w:id="192"/>
      <w:bookmarkEnd w:id="193"/>
      <w:bookmarkEnd w:id="194"/>
    </w:p>
    <w:p w14:paraId="000D8671" w14:textId="77777777" w:rsidR="0017680F" w:rsidRPr="00CC0C94" w:rsidRDefault="0017680F" w:rsidP="0017680F">
      <w:r w:rsidRPr="00CC0C94">
        <w:t xml:space="preserve">The </w:t>
      </w:r>
      <w:r>
        <w:t>SMF</w:t>
      </w:r>
      <w:r w:rsidRPr="00CC0C94">
        <w:t xml:space="preserve"> may include the </w:t>
      </w:r>
      <w:r>
        <w:t>IP h</w:t>
      </w:r>
      <w:r w:rsidRPr="00CC0C94">
        <w:t>eader compression configuration IE if:</w:t>
      </w:r>
    </w:p>
    <w:p w14:paraId="21EB5027" w14:textId="77777777" w:rsidR="0017680F" w:rsidRPr="00CC0C94" w:rsidRDefault="0017680F" w:rsidP="0017680F">
      <w:pPr>
        <w:pStyle w:val="B1"/>
      </w:pPr>
      <w:r w:rsidRPr="00CC0C94">
        <w:t>-</w:t>
      </w:r>
      <w:r w:rsidRPr="00CC0C94">
        <w:tab/>
        <w:t>the network accepts an IP</w:t>
      </w:r>
      <w:r>
        <w:t xml:space="preserve"> PDU session</w:t>
      </w:r>
      <w:r w:rsidRPr="00CC0C94">
        <w:t xml:space="preserve"> type; and</w:t>
      </w:r>
    </w:p>
    <w:p w14:paraId="5B6EBD5D" w14:textId="77777777" w:rsidR="0017680F" w:rsidRPr="00CC0C94" w:rsidDel="00DB6580" w:rsidRDefault="0017680F" w:rsidP="0017680F">
      <w:pPr>
        <w:pStyle w:val="B1"/>
      </w:pPr>
      <w:r w:rsidRPr="00CC0C94">
        <w:lastRenderedPageBreak/>
        <w:t>-</w:t>
      </w:r>
      <w:r w:rsidRPr="00CC0C94">
        <w:tab/>
        <w:t xml:space="preserve">control plane CIoT </w:t>
      </w:r>
      <w:r>
        <w:t>5G</w:t>
      </w:r>
      <w:r w:rsidRPr="00CC0C94">
        <w:t>S optimization is selected.</w:t>
      </w:r>
    </w:p>
    <w:p w14:paraId="42636E0E" w14:textId="77777777" w:rsidR="0017680F" w:rsidRPr="00CC0C94" w:rsidRDefault="0017680F" w:rsidP="0017680F">
      <w:pPr>
        <w:pStyle w:val="4"/>
      </w:pPr>
      <w:bookmarkStart w:id="195" w:name="_Toc45287269"/>
      <w:bookmarkStart w:id="196" w:name="_Toc51948544"/>
      <w:bookmarkStart w:id="197" w:name="_Toc51949636"/>
      <w:r w:rsidRPr="00CC0C94">
        <w:t>8.3.</w:t>
      </w:r>
      <w:r>
        <w:t>2</w:t>
      </w:r>
      <w:r w:rsidRPr="00CC0C94">
        <w:t>.</w:t>
      </w:r>
      <w:r>
        <w:t>18</w:t>
      </w:r>
      <w:r w:rsidRPr="00CC0C94">
        <w:tab/>
      </w:r>
      <w:r>
        <w:t>Ethernet h</w:t>
      </w:r>
      <w:r w:rsidRPr="00CC0C94">
        <w:t>eader compression configuration</w:t>
      </w:r>
      <w:bookmarkEnd w:id="195"/>
      <w:bookmarkEnd w:id="196"/>
      <w:bookmarkEnd w:id="197"/>
    </w:p>
    <w:p w14:paraId="7B81DDAF" w14:textId="77777777" w:rsidR="0017680F" w:rsidRPr="00CC0C94" w:rsidRDefault="0017680F" w:rsidP="0017680F">
      <w:r w:rsidRPr="00CC0C94">
        <w:t xml:space="preserve">The </w:t>
      </w:r>
      <w:r>
        <w:t>SMF</w:t>
      </w:r>
      <w:r w:rsidRPr="00CC0C94">
        <w:t xml:space="preserve"> </w:t>
      </w:r>
      <w:r>
        <w:t>may</w:t>
      </w:r>
      <w:r w:rsidRPr="00CC0C94">
        <w:t xml:space="preserve"> include the </w:t>
      </w:r>
      <w:r>
        <w:t>Ethernet h</w:t>
      </w:r>
      <w:r w:rsidRPr="00CC0C94">
        <w:t>eader compression configuration IE if:</w:t>
      </w:r>
    </w:p>
    <w:p w14:paraId="4022712B" w14:textId="77777777" w:rsidR="0017680F" w:rsidRPr="00CC0C94" w:rsidRDefault="0017680F" w:rsidP="0017680F">
      <w:pPr>
        <w:pStyle w:val="B1"/>
      </w:pPr>
      <w:r w:rsidRPr="00CC0C94">
        <w:t>-</w:t>
      </w:r>
      <w:r w:rsidRPr="00CC0C94">
        <w:tab/>
        <w:t xml:space="preserve">the network accepts an </w:t>
      </w:r>
      <w:r>
        <w:t>Ethernet</w:t>
      </w:r>
      <w:r w:rsidRPr="00CC0C94">
        <w:t xml:space="preserve"> </w:t>
      </w:r>
      <w:r>
        <w:t>PDU session</w:t>
      </w:r>
      <w:r w:rsidRPr="00CC0C94">
        <w:t xml:space="preserve"> type; and</w:t>
      </w:r>
    </w:p>
    <w:p w14:paraId="16AACFDC" w14:textId="664FF1D0" w:rsidR="0017680F" w:rsidRPr="00CF661E" w:rsidRDefault="0017680F" w:rsidP="0017680F">
      <w:pPr>
        <w:pStyle w:val="B1"/>
      </w:pPr>
      <w:r w:rsidRPr="00CC0C94">
        <w:t>-</w:t>
      </w:r>
      <w:r w:rsidRPr="00CC0C94">
        <w:tab/>
        <w:t xml:space="preserve">control plane CIoT </w:t>
      </w:r>
      <w:r>
        <w:t>5G</w:t>
      </w:r>
      <w:r w:rsidRPr="00CC0C94">
        <w:t>S optimization is selected.</w:t>
      </w:r>
    </w:p>
    <w:p w14:paraId="4AB2F3D8" w14:textId="691C7912" w:rsidR="00B30714" w:rsidRDefault="00B30714" w:rsidP="00B30714">
      <w:pPr>
        <w:jc w:val="center"/>
        <w:rPr>
          <w:noProof/>
        </w:rPr>
      </w:pPr>
      <w:r>
        <w:rPr>
          <w:noProof/>
          <w:highlight w:val="green"/>
        </w:rPr>
        <w:t>*** end of change ***</w:t>
      </w:r>
      <w:bookmarkEnd w:id="52"/>
      <w:bookmarkEnd w:id="53"/>
      <w:bookmarkEnd w:id="54"/>
      <w:bookmarkEnd w:id="55"/>
      <w:bookmarkEnd w:id="56"/>
      <w:bookmarkEnd w:id="57"/>
      <w:bookmarkEnd w:id="58"/>
      <w:bookmarkEnd w:id="59"/>
    </w:p>
    <w:p w14:paraId="133F68D8" w14:textId="2D8F285E" w:rsidR="0017680F" w:rsidRDefault="0017680F" w:rsidP="0017680F">
      <w:pPr>
        <w:jc w:val="center"/>
        <w:rPr>
          <w:noProof/>
        </w:rPr>
      </w:pPr>
      <w:bookmarkStart w:id="198" w:name="_Toc20233309"/>
      <w:bookmarkStart w:id="199" w:name="_Toc27747446"/>
      <w:bookmarkStart w:id="200" w:name="_Toc36213640"/>
      <w:bookmarkStart w:id="201" w:name="_Toc36657817"/>
      <w:bookmarkStart w:id="202" w:name="_Toc45287494"/>
      <w:bookmarkStart w:id="203" w:name="_Toc51948770"/>
      <w:bookmarkStart w:id="204" w:name="_Toc51949862"/>
      <w:r>
        <w:rPr>
          <w:noProof/>
          <w:highlight w:val="green"/>
        </w:rPr>
        <w:t>*** for information only ***</w:t>
      </w:r>
    </w:p>
    <w:p w14:paraId="4AAD999B" w14:textId="77777777" w:rsidR="0017680F" w:rsidRPr="00913BB3" w:rsidRDefault="0017680F" w:rsidP="0017680F">
      <w:pPr>
        <w:pStyle w:val="4"/>
      </w:pPr>
      <w:r>
        <w:t>9.11.4.22</w:t>
      </w:r>
      <w:r w:rsidRPr="00913BB3">
        <w:tab/>
      </w:r>
      <w:r>
        <w:t>ATSSS container</w:t>
      </w:r>
      <w:bookmarkEnd w:id="198"/>
      <w:bookmarkEnd w:id="199"/>
      <w:bookmarkEnd w:id="200"/>
      <w:bookmarkEnd w:id="201"/>
      <w:bookmarkEnd w:id="202"/>
      <w:bookmarkEnd w:id="203"/>
      <w:bookmarkEnd w:id="204"/>
    </w:p>
    <w:p w14:paraId="00EAAA33" w14:textId="77777777" w:rsidR="0017680F" w:rsidRDefault="0017680F" w:rsidP="0017680F">
      <w:r>
        <w:t>The purpose of the ATSSS</w:t>
      </w:r>
      <w:r w:rsidRPr="00EC3DFF">
        <w:t xml:space="preserve"> container</w:t>
      </w:r>
      <w:r>
        <w:rPr>
          <w:i/>
        </w:rPr>
        <w:t xml:space="preserve"> </w:t>
      </w:r>
      <w:r>
        <w:t>information element is to transfer parameters associated with ATSSS.</w:t>
      </w:r>
    </w:p>
    <w:p w14:paraId="459026AA" w14:textId="77777777" w:rsidR="0017680F" w:rsidRPr="00913BB3" w:rsidRDefault="0017680F" w:rsidP="0017680F">
      <w:r w:rsidRPr="00913BB3">
        <w:t xml:space="preserve">The </w:t>
      </w:r>
      <w:r>
        <w:t>ATSSS container</w:t>
      </w:r>
      <w:r w:rsidRPr="00913BB3">
        <w:t xml:space="preserve"> information element is coded as shown in figure </w:t>
      </w:r>
      <w:r>
        <w:t>9.11.4.22</w:t>
      </w:r>
      <w:r w:rsidRPr="00913BB3">
        <w:t>.1 and table </w:t>
      </w:r>
      <w:r>
        <w:t>9.11.4.22</w:t>
      </w:r>
      <w:r w:rsidRPr="00913BB3">
        <w:t>.1.</w:t>
      </w:r>
    </w:p>
    <w:p w14:paraId="4628342E" w14:textId="77777777" w:rsidR="0017680F" w:rsidRDefault="0017680F" w:rsidP="0017680F">
      <w:r>
        <w:t xml:space="preserve">The </w:t>
      </w:r>
      <w:r w:rsidRPr="009C453A">
        <w:t>ATSSS container</w:t>
      </w:r>
      <w:r>
        <w:rPr>
          <w:i/>
        </w:rPr>
        <w:t xml:space="preserve"> </w:t>
      </w:r>
      <w:r>
        <w:t>is a type 6 information element with a minimum length of 3 octets and a maximum length of 65538 octets.</w:t>
      </w:r>
    </w:p>
    <w:tbl>
      <w:tblPr>
        <w:tblW w:w="0" w:type="auto"/>
        <w:jc w:val="center"/>
        <w:tblLayout w:type="fixed"/>
        <w:tblCellMar>
          <w:left w:w="28" w:type="dxa"/>
          <w:right w:w="56" w:type="dxa"/>
        </w:tblCellMar>
        <w:tblLook w:val="04A0" w:firstRow="1" w:lastRow="0" w:firstColumn="1" w:lastColumn="0" w:noHBand="0" w:noVBand="1"/>
      </w:tblPr>
      <w:tblGrid>
        <w:gridCol w:w="673"/>
        <w:gridCol w:w="673"/>
        <w:gridCol w:w="674"/>
        <w:gridCol w:w="673"/>
        <w:gridCol w:w="673"/>
        <w:gridCol w:w="674"/>
        <w:gridCol w:w="673"/>
        <w:gridCol w:w="674"/>
        <w:gridCol w:w="1134"/>
      </w:tblGrid>
      <w:tr w:rsidR="0017680F" w14:paraId="4C924FC9" w14:textId="77777777" w:rsidTr="0090109F">
        <w:trPr>
          <w:cantSplit/>
          <w:jc w:val="center"/>
        </w:trPr>
        <w:tc>
          <w:tcPr>
            <w:tcW w:w="673" w:type="dxa"/>
            <w:hideMark/>
          </w:tcPr>
          <w:p w14:paraId="0F66A7A6" w14:textId="77777777" w:rsidR="0017680F" w:rsidRPr="004E051B" w:rsidRDefault="0017680F" w:rsidP="0090109F">
            <w:pPr>
              <w:pStyle w:val="TAC"/>
            </w:pPr>
            <w:r w:rsidRPr="004E051B">
              <w:t>8</w:t>
            </w:r>
          </w:p>
        </w:tc>
        <w:tc>
          <w:tcPr>
            <w:tcW w:w="673" w:type="dxa"/>
            <w:hideMark/>
          </w:tcPr>
          <w:p w14:paraId="703A4419" w14:textId="77777777" w:rsidR="0017680F" w:rsidRPr="004E051B" w:rsidRDefault="0017680F" w:rsidP="0090109F">
            <w:pPr>
              <w:pStyle w:val="TAC"/>
            </w:pPr>
            <w:r w:rsidRPr="004E051B">
              <w:t>7</w:t>
            </w:r>
          </w:p>
        </w:tc>
        <w:tc>
          <w:tcPr>
            <w:tcW w:w="674" w:type="dxa"/>
            <w:hideMark/>
          </w:tcPr>
          <w:p w14:paraId="06536726" w14:textId="77777777" w:rsidR="0017680F" w:rsidRPr="004E051B" w:rsidRDefault="0017680F" w:rsidP="0090109F">
            <w:pPr>
              <w:pStyle w:val="TAC"/>
            </w:pPr>
            <w:r w:rsidRPr="004E051B">
              <w:t>6</w:t>
            </w:r>
          </w:p>
        </w:tc>
        <w:tc>
          <w:tcPr>
            <w:tcW w:w="673" w:type="dxa"/>
            <w:hideMark/>
          </w:tcPr>
          <w:p w14:paraId="48A8DE38" w14:textId="77777777" w:rsidR="0017680F" w:rsidRPr="004E051B" w:rsidRDefault="0017680F" w:rsidP="0090109F">
            <w:pPr>
              <w:pStyle w:val="TAC"/>
            </w:pPr>
            <w:r w:rsidRPr="004E051B">
              <w:t>5</w:t>
            </w:r>
          </w:p>
        </w:tc>
        <w:tc>
          <w:tcPr>
            <w:tcW w:w="673" w:type="dxa"/>
            <w:hideMark/>
          </w:tcPr>
          <w:p w14:paraId="1161D3C7" w14:textId="77777777" w:rsidR="0017680F" w:rsidRPr="004E051B" w:rsidRDefault="0017680F" w:rsidP="0090109F">
            <w:pPr>
              <w:pStyle w:val="TAC"/>
            </w:pPr>
            <w:r w:rsidRPr="004E051B">
              <w:t>4</w:t>
            </w:r>
          </w:p>
        </w:tc>
        <w:tc>
          <w:tcPr>
            <w:tcW w:w="674" w:type="dxa"/>
            <w:hideMark/>
          </w:tcPr>
          <w:p w14:paraId="71062D11" w14:textId="77777777" w:rsidR="0017680F" w:rsidRPr="004E051B" w:rsidRDefault="0017680F" w:rsidP="0090109F">
            <w:pPr>
              <w:pStyle w:val="TAC"/>
            </w:pPr>
            <w:r w:rsidRPr="004E051B">
              <w:t>3</w:t>
            </w:r>
          </w:p>
        </w:tc>
        <w:tc>
          <w:tcPr>
            <w:tcW w:w="673" w:type="dxa"/>
            <w:hideMark/>
          </w:tcPr>
          <w:p w14:paraId="14FBD2B9" w14:textId="77777777" w:rsidR="0017680F" w:rsidRPr="004E051B" w:rsidRDefault="0017680F" w:rsidP="0090109F">
            <w:pPr>
              <w:pStyle w:val="TAC"/>
            </w:pPr>
            <w:r w:rsidRPr="004E051B">
              <w:t>2</w:t>
            </w:r>
          </w:p>
        </w:tc>
        <w:tc>
          <w:tcPr>
            <w:tcW w:w="674" w:type="dxa"/>
            <w:hideMark/>
          </w:tcPr>
          <w:p w14:paraId="1BCFCC44" w14:textId="77777777" w:rsidR="0017680F" w:rsidRPr="004E051B" w:rsidRDefault="0017680F" w:rsidP="0090109F">
            <w:pPr>
              <w:pStyle w:val="TAC"/>
            </w:pPr>
            <w:r w:rsidRPr="004E051B">
              <w:t>1</w:t>
            </w:r>
          </w:p>
        </w:tc>
        <w:tc>
          <w:tcPr>
            <w:tcW w:w="1134" w:type="dxa"/>
          </w:tcPr>
          <w:p w14:paraId="0DDC0401" w14:textId="77777777" w:rsidR="0017680F" w:rsidRPr="004E051B" w:rsidRDefault="0017680F" w:rsidP="0090109F">
            <w:pPr>
              <w:pStyle w:val="TAL"/>
            </w:pPr>
          </w:p>
        </w:tc>
      </w:tr>
      <w:tr w:rsidR="0017680F" w14:paraId="33CDDE13" w14:textId="77777777" w:rsidTr="0090109F">
        <w:trPr>
          <w:cantSplit/>
          <w:jc w:val="center"/>
        </w:trPr>
        <w:tc>
          <w:tcPr>
            <w:tcW w:w="5387" w:type="dxa"/>
            <w:gridSpan w:val="8"/>
            <w:tcBorders>
              <w:top w:val="single" w:sz="6" w:space="0" w:color="auto"/>
              <w:left w:val="single" w:sz="6" w:space="0" w:color="auto"/>
              <w:bottom w:val="nil"/>
              <w:right w:val="single" w:sz="6" w:space="0" w:color="auto"/>
            </w:tcBorders>
            <w:hideMark/>
          </w:tcPr>
          <w:p w14:paraId="240BBF6B" w14:textId="77777777" w:rsidR="0017680F" w:rsidRPr="004E051B" w:rsidRDefault="0017680F" w:rsidP="0090109F">
            <w:pPr>
              <w:pStyle w:val="TAC"/>
            </w:pPr>
            <w:r>
              <w:t>ATSSS</w:t>
            </w:r>
            <w:r w:rsidRPr="004E051B">
              <w:t xml:space="preserve"> container IEI</w:t>
            </w:r>
          </w:p>
        </w:tc>
        <w:tc>
          <w:tcPr>
            <w:tcW w:w="1134" w:type="dxa"/>
            <w:hideMark/>
          </w:tcPr>
          <w:p w14:paraId="71BB26D6" w14:textId="77777777" w:rsidR="0017680F" w:rsidRPr="004E051B" w:rsidRDefault="0017680F" w:rsidP="0090109F">
            <w:pPr>
              <w:pStyle w:val="TAL"/>
            </w:pPr>
            <w:r w:rsidRPr="004E051B">
              <w:t>octet 1</w:t>
            </w:r>
          </w:p>
        </w:tc>
      </w:tr>
      <w:tr w:rsidR="0017680F" w14:paraId="48ABD931" w14:textId="77777777" w:rsidTr="0090109F">
        <w:trPr>
          <w:cantSplit/>
          <w:jc w:val="center"/>
        </w:trPr>
        <w:tc>
          <w:tcPr>
            <w:tcW w:w="5387" w:type="dxa"/>
            <w:gridSpan w:val="8"/>
            <w:tcBorders>
              <w:top w:val="single" w:sz="6" w:space="0" w:color="auto"/>
              <w:left w:val="single" w:sz="6" w:space="0" w:color="auto"/>
              <w:bottom w:val="single" w:sz="4" w:space="0" w:color="auto"/>
              <w:right w:val="single" w:sz="6" w:space="0" w:color="auto"/>
            </w:tcBorders>
            <w:hideMark/>
          </w:tcPr>
          <w:p w14:paraId="7BCD3BF7" w14:textId="77777777" w:rsidR="0017680F" w:rsidRPr="004E051B" w:rsidRDefault="0017680F" w:rsidP="0090109F">
            <w:pPr>
              <w:pStyle w:val="TAC"/>
            </w:pPr>
            <w:r w:rsidRPr="004E051B">
              <w:t xml:space="preserve">Length of </w:t>
            </w:r>
            <w:r>
              <w:t>ATSSS</w:t>
            </w:r>
            <w:r w:rsidRPr="004E051B">
              <w:t xml:space="preserve"> container contents</w:t>
            </w:r>
          </w:p>
        </w:tc>
        <w:tc>
          <w:tcPr>
            <w:tcW w:w="1134" w:type="dxa"/>
            <w:hideMark/>
          </w:tcPr>
          <w:p w14:paraId="0B82745C" w14:textId="77777777" w:rsidR="0017680F" w:rsidRDefault="0017680F" w:rsidP="0090109F">
            <w:pPr>
              <w:pStyle w:val="TAL"/>
            </w:pPr>
            <w:r w:rsidRPr="004E051B">
              <w:t>octet 2</w:t>
            </w:r>
          </w:p>
          <w:p w14:paraId="26B6AA31" w14:textId="77777777" w:rsidR="0017680F" w:rsidRPr="004E051B" w:rsidRDefault="0017680F" w:rsidP="0090109F">
            <w:pPr>
              <w:pStyle w:val="TAL"/>
            </w:pPr>
            <w:r>
              <w:t>octet 3</w:t>
            </w:r>
          </w:p>
        </w:tc>
      </w:tr>
      <w:tr w:rsidR="0017680F" w14:paraId="0BD2863B" w14:textId="77777777" w:rsidTr="0090109F">
        <w:trPr>
          <w:cantSplit/>
          <w:jc w:val="center"/>
        </w:trPr>
        <w:tc>
          <w:tcPr>
            <w:tcW w:w="5387" w:type="dxa"/>
            <w:gridSpan w:val="8"/>
            <w:tcBorders>
              <w:top w:val="single" w:sz="4" w:space="0" w:color="auto"/>
              <w:left w:val="single" w:sz="4" w:space="0" w:color="auto"/>
              <w:bottom w:val="single" w:sz="4" w:space="0" w:color="auto"/>
              <w:right w:val="single" w:sz="4" w:space="0" w:color="auto"/>
            </w:tcBorders>
            <w:hideMark/>
          </w:tcPr>
          <w:p w14:paraId="03B7F9E8" w14:textId="77777777" w:rsidR="0017680F" w:rsidRPr="004E051B" w:rsidRDefault="0017680F" w:rsidP="0090109F">
            <w:pPr>
              <w:pStyle w:val="TAC"/>
            </w:pPr>
            <w:r w:rsidRPr="004E051B">
              <w:br/>
            </w:r>
            <w:r>
              <w:t>ATSSS</w:t>
            </w:r>
            <w:r w:rsidRPr="004E051B">
              <w:t xml:space="preserve"> container contents</w:t>
            </w:r>
          </w:p>
        </w:tc>
        <w:tc>
          <w:tcPr>
            <w:tcW w:w="1134" w:type="dxa"/>
            <w:tcBorders>
              <w:left w:val="single" w:sz="4" w:space="0" w:color="auto"/>
            </w:tcBorders>
            <w:hideMark/>
          </w:tcPr>
          <w:p w14:paraId="43FAE93C" w14:textId="77777777" w:rsidR="0017680F" w:rsidRPr="004E051B" w:rsidRDefault="0017680F" w:rsidP="0090109F">
            <w:pPr>
              <w:pStyle w:val="TAL"/>
            </w:pPr>
            <w:r w:rsidRPr="004E051B">
              <w:t xml:space="preserve">octet </w:t>
            </w:r>
            <w:r>
              <w:t>4</w:t>
            </w:r>
            <w:r w:rsidRPr="004E051B">
              <w:br/>
            </w:r>
            <w:r w:rsidRPr="004E051B">
              <w:br/>
              <w:t>octet x</w:t>
            </w:r>
          </w:p>
        </w:tc>
      </w:tr>
    </w:tbl>
    <w:p w14:paraId="26743A56" w14:textId="77777777" w:rsidR="0017680F" w:rsidRPr="00913BB3" w:rsidRDefault="0017680F" w:rsidP="0017680F">
      <w:pPr>
        <w:pStyle w:val="TF"/>
        <w:rPr>
          <w:lang w:val="fr-FR"/>
        </w:rPr>
      </w:pPr>
      <w:r w:rsidRPr="00913BB3">
        <w:rPr>
          <w:lang w:val="fr-FR"/>
        </w:rPr>
        <w:t>Figure </w:t>
      </w:r>
      <w:r>
        <w:rPr>
          <w:lang w:val="fr-FR"/>
        </w:rPr>
        <w:t>9.11.4.22</w:t>
      </w:r>
      <w:r w:rsidRPr="00913BB3">
        <w:rPr>
          <w:lang w:val="fr-FR"/>
        </w:rPr>
        <w:t xml:space="preserve">.1: </w:t>
      </w:r>
      <w:r>
        <w:rPr>
          <w:lang w:val="fr-FR"/>
        </w:rPr>
        <w:t xml:space="preserve">ATSSS container </w:t>
      </w:r>
      <w:r w:rsidRPr="00913BB3">
        <w:rPr>
          <w:lang w:val="fr-FR"/>
        </w:rPr>
        <w:t xml:space="preserve">information element </w:t>
      </w:r>
    </w:p>
    <w:p w14:paraId="53EEB1DC" w14:textId="77777777" w:rsidR="0017680F" w:rsidRPr="00913BB3" w:rsidRDefault="0017680F" w:rsidP="0017680F">
      <w:pPr>
        <w:pStyle w:val="TH"/>
        <w:rPr>
          <w:lang w:val="fr-FR"/>
        </w:rPr>
      </w:pPr>
      <w:r w:rsidRPr="00913BB3">
        <w:rPr>
          <w:lang w:val="fr-FR"/>
        </w:rPr>
        <w:t>Table </w:t>
      </w:r>
      <w:r>
        <w:rPr>
          <w:lang w:val="fr-FR"/>
        </w:rPr>
        <w:t>9.11.4.22</w:t>
      </w:r>
      <w:r w:rsidRPr="00913BB3">
        <w:rPr>
          <w:lang w:val="fr-FR"/>
        </w:rPr>
        <w:t xml:space="preserve">.1: </w:t>
      </w:r>
      <w:r>
        <w:rPr>
          <w:lang w:val="fr-FR"/>
        </w:rPr>
        <w:t>ATSSS container</w:t>
      </w:r>
      <w:r w:rsidRPr="00913BB3">
        <w:rPr>
          <w:lang w:val="fr-FR"/>
        </w:rPr>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56" w:type="dxa"/>
        </w:tblCellMar>
        <w:tblLook w:val="04A0" w:firstRow="1" w:lastRow="0" w:firstColumn="1" w:lastColumn="0" w:noHBand="0" w:noVBand="1"/>
      </w:tblPr>
      <w:tblGrid>
        <w:gridCol w:w="6805"/>
      </w:tblGrid>
      <w:tr w:rsidR="0017680F" w14:paraId="759D5400" w14:textId="77777777" w:rsidTr="0090109F">
        <w:trPr>
          <w:jc w:val="center"/>
        </w:trPr>
        <w:tc>
          <w:tcPr>
            <w:tcW w:w="6805" w:type="dxa"/>
            <w:hideMark/>
          </w:tcPr>
          <w:p w14:paraId="072A1CBE" w14:textId="77777777" w:rsidR="0017680F" w:rsidRPr="004E051B" w:rsidRDefault="0017680F" w:rsidP="0090109F">
            <w:pPr>
              <w:pStyle w:val="TAL"/>
              <w:rPr>
                <w:rFonts w:cs="Arial"/>
              </w:rPr>
            </w:pPr>
            <w:r>
              <w:t>ATSSS</w:t>
            </w:r>
            <w:r w:rsidRPr="004E051B">
              <w:t xml:space="preserve"> container contents </w:t>
            </w:r>
            <w:r>
              <w:t xml:space="preserve">are </w:t>
            </w:r>
            <w:r w:rsidRPr="004E051B">
              <w:t>defined in 3GPP TS 24</w:t>
            </w:r>
            <w:r>
              <w:t>.193</w:t>
            </w:r>
            <w:r w:rsidRPr="004E051B">
              <w:t> [</w:t>
            </w:r>
            <w:r>
              <w:t>13B</w:t>
            </w:r>
            <w:r w:rsidRPr="004E051B">
              <w:t>].</w:t>
            </w:r>
          </w:p>
        </w:tc>
      </w:tr>
    </w:tbl>
    <w:p w14:paraId="02A5D587" w14:textId="199C3F9F" w:rsidR="0017680F" w:rsidRDefault="0017680F" w:rsidP="0017680F">
      <w:pPr>
        <w:jc w:val="center"/>
        <w:rPr>
          <w:noProof/>
        </w:rPr>
      </w:pPr>
      <w:r>
        <w:rPr>
          <w:noProof/>
          <w:highlight w:val="green"/>
        </w:rPr>
        <w:t>*** for information only ***</w:t>
      </w:r>
    </w:p>
    <w:p w14:paraId="52BD7E92" w14:textId="77777777" w:rsidR="0017680F" w:rsidRDefault="0017680F" w:rsidP="00B30714">
      <w:pPr>
        <w:jc w:val="center"/>
        <w:rPr>
          <w:noProof/>
        </w:rPr>
      </w:pPr>
    </w:p>
    <w:sectPr w:rsidR="0017680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56B45" w14:textId="77777777" w:rsidR="008D4D99" w:rsidRDefault="008D4D99">
      <w:r>
        <w:separator/>
      </w:r>
    </w:p>
  </w:endnote>
  <w:endnote w:type="continuationSeparator" w:id="0">
    <w:p w14:paraId="6F94F36E" w14:textId="77777777" w:rsidR="008D4D99" w:rsidRDefault="008D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68D18" w14:textId="77777777" w:rsidR="008D4D99" w:rsidRDefault="008D4D99">
      <w:r>
        <w:separator/>
      </w:r>
    </w:p>
  </w:footnote>
  <w:footnote w:type="continuationSeparator" w:id="0">
    <w:p w14:paraId="1FF93300" w14:textId="77777777" w:rsidR="008D4D99" w:rsidRDefault="008D4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0216"/>
    <w:rsid w:val="000A1F6F"/>
    <w:rsid w:val="000A6394"/>
    <w:rsid w:val="000B7FED"/>
    <w:rsid w:val="000C038A"/>
    <w:rsid w:val="000C6598"/>
    <w:rsid w:val="000F347C"/>
    <w:rsid w:val="00143DCF"/>
    <w:rsid w:val="00145D43"/>
    <w:rsid w:val="0017680F"/>
    <w:rsid w:val="00185EEA"/>
    <w:rsid w:val="00192C46"/>
    <w:rsid w:val="001A08B3"/>
    <w:rsid w:val="001A7B60"/>
    <w:rsid w:val="001B52F0"/>
    <w:rsid w:val="001B7A65"/>
    <w:rsid w:val="001E41F3"/>
    <w:rsid w:val="00227EAD"/>
    <w:rsid w:val="00230865"/>
    <w:rsid w:val="00242D04"/>
    <w:rsid w:val="0026004D"/>
    <w:rsid w:val="002640DD"/>
    <w:rsid w:val="00275D12"/>
    <w:rsid w:val="00284FEB"/>
    <w:rsid w:val="002860C4"/>
    <w:rsid w:val="002A1ABE"/>
    <w:rsid w:val="002B5741"/>
    <w:rsid w:val="00305409"/>
    <w:rsid w:val="003609EF"/>
    <w:rsid w:val="00360F3C"/>
    <w:rsid w:val="0036231A"/>
    <w:rsid w:val="00363DF6"/>
    <w:rsid w:val="003674C0"/>
    <w:rsid w:val="00374DD4"/>
    <w:rsid w:val="003D4FD8"/>
    <w:rsid w:val="003E1A36"/>
    <w:rsid w:val="00410371"/>
    <w:rsid w:val="004242F1"/>
    <w:rsid w:val="00496188"/>
    <w:rsid w:val="004A6835"/>
    <w:rsid w:val="004B75B7"/>
    <w:rsid w:val="004E1669"/>
    <w:rsid w:val="0051580D"/>
    <w:rsid w:val="00547111"/>
    <w:rsid w:val="00570453"/>
    <w:rsid w:val="0057201B"/>
    <w:rsid w:val="00576CB3"/>
    <w:rsid w:val="00592D74"/>
    <w:rsid w:val="005C4957"/>
    <w:rsid w:val="005D6692"/>
    <w:rsid w:val="005E2C44"/>
    <w:rsid w:val="00621188"/>
    <w:rsid w:val="006257ED"/>
    <w:rsid w:val="00651707"/>
    <w:rsid w:val="00656982"/>
    <w:rsid w:val="00677E82"/>
    <w:rsid w:val="00695808"/>
    <w:rsid w:val="006A22CD"/>
    <w:rsid w:val="006B46FB"/>
    <w:rsid w:val="006E21FB"/>
    <w:rsid w:val="00721CC2"/>
    <w:rsid w:val="007419A9"/>
    <w:rsid w:val="00792342"/>
    <w:rsid w:val="007977A8"/>
    <w:rsid w:val="007B512A"/>
    <w:rsid w:val="007B5B2A"/>
    <w:rsid w:val="007C2097"/>
    <w:rsid w:val="007D6A07"/>
    <w:rsid w:val="007F7259"/>
    <w:rsid w:val="008040A8"/>
    <w:rsid w:val="008279FA"/>
    <w:rsid w:val="008438B9"/>
    <w:rsid w:val="008626E7"/>
    <w:rsid w:val="00870EE7"/>
    <w:rsid w:val="008863B9"/>
    <w:rsid w:val="008A45A6"/>
    <w:rsid w:val="008B1753"/>
    <w:rsid w:val="008C660C"/>
    <w:rsid w:val="008D4D99"/>
    <w:rsid w:val="008F686C"/>
    <w:rsid w:val="009148DE"/>
    <w:rsid w:val="00921127"/>
    <w:rsid w:val="00941BFE"/>
    <w:rsid w:val="00941E30"/>
    <w:rsid w:val="009755B5"/>
    <w:rsid w:val="009777D9"/>
    <w:rsid w:val="00991B88"/>
    <w:rsid w:val="009A5753"/>
    <w:rsid w:val="009A579D"/>
    <w:rsid w:val="009E27D4"/>
    <w:rsid w:val="009E3297"/>
    <w:rsid w:val="009E6C24"/>
    <w:rsid w:val="009F734F"/>
    <w:rsid w:val="00A22C65"/>
    <w:rsid w:val="00A246B6"/>
    <w:rsid w:val="00A47E70"/>
    <w:rsid w:val="00A50CF0"/>
    <w:rsid w:val="00A542A2"/>
    <w:rsid w:val="00A72313"/>
    <w:rsid w:val="00A7671C"/>
    <w:rsid w:val="00AA2CBC"/>
    <w:rsid w:val="00AC37AE"/>
    <w:rsid w:val="00AC5820"/>
    <w:rsid w:val="00AD1CD8"/>
    <w:rsid w:val="00B12675"/>
    <w:rsid w:val="00B258BB"/>
    <w:rsid w:val="00B27497"/>
    <w:rsid w:val="00B30714"/>
    <w:rsid w:val="00B67B97"/>
    <w:rsid w:val="00B968C8"/>
    <w:rsid w:val="00BA3EC5"/>
    <w:rsid w:val="00BA51D9"/>
    <w:rsid w:val="00BB5DFC"/>
    <w:rsid w:val="00BD279D"/>
    <w:rsid w:val="00BD6BB8"/>
    <w:rsid w:val="00BE70D2"/>
    <w:rsid w:val="00C66BA2"/>
    <w:rsid w:val="00C75CB0"/>
    <w:rsid w:val="00C95985"/>
    <w:rsid w:val="00CC5026"/>
    <w:rsid w:val="00CC68D0"/>
    <w:rsid w:val="00D03F9A"/>
    <w:rsid w:val="00D06D51"/>
    <w:rsid w:val="00D24991"/>
    <w:rsid w:val="00D50255"/>
    <w:rsid w:val="00D66520"/>
    <w:rsid w:val="00DA3849"/>
    <w:rsid w:val="00DE2259"/>
    <w:rsid w:val="00DE34CF"/>
    <w:rsid w:val="00DF27CE"/>
    <w:rsid w:val="00E02C44"/>
    <w:rsid w:val="00E13F3D"/>
    <w:rsid w:val="00E34898"/>
    <w:rsid w:val="00E47A01"/>
    <w:rsid w:val="00E8079D"/>
    <w:rsid w:val="00EB09B7"/>
    <w:rsid w:val="00EE7D7C"/>
    <w:rsid w:val="00F15ED0"/>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10">
    <w:name w:val="標題 1 字元"/>
    <w:link w:val="1"/>
    <w:rsid w:val="00721CC2"/>
    <w:rPr>
      <w:rFonts w:ascii="Arial" w:hAnsi="Arial"/>
      <w:sz w:val="36"/>
      <w:lang w:val="en-GB" w:eastAsia="en-US"/>
    </w:rPr>
  </w:style>
  <w:style w:type="character" w:customStyle="1" w:styleId="20">
    <w:name w:val="標題 2 字元"/>
    <w:link w:val="2"/>
    <w:rsid w:val="00721CC2"/>
    <w:rPr>
      <w:rFonts w:ascii="Arial" w:hAnsi="Arial"/>
      <w:sz w:val="32"/>
      <w:lang w:val="en-GB" w:eastAsia="en-US"/>
    </w:rPr>
  </w:style>
  <w:style w:type="character" w:customStyle="1" w:styleId="30">
    <w:name w:val="標題 3 字元"/>
    <w:link w:val="3"/>
    <w:rsid w:val="00721CC2"/>
    <w:rPr>
      <w:rFonts w:ascii="Arial" w:hAnsi="Arial"/>
      <w:sz w:val="28"/>
      <w:lang w:val="en-GB" w:eastAsia="en-US"/>
    </w:rPr>
  </w:style>
  <w:style w:type="character" w:customStyle="1" w:styleId="40">
    <w:name w:val="標題 4 字元"/>
    <w:link w:val="4"/>
    <w:rsid w:val="00721CC2"/>
    <w:rPr>
      <w:rFonts w:ascii="Arial" w:hAnsi="Arial"/>
      <w:sz w:val="24"/>
      <w:lang w:val="en-GB" w:eastAsia="en-US"/>
    </w:rPr>
  </w:style>
  <w:style w:type="character" w:customStyle="1" w:styleId="50">
    <w:name w:val="標題 5 字元"/>
    <w:link w:val="5"/>
    <w:rsid w:val="00721CC2"/>
    <w:rPr>
      <w:rFonts w:ascii="Arial" w:hAnsi="Arial"/>
      <w:sz w:val="22"/>
      <w:lang w:val="en-GB" w:eastAsia="en-US"/>
    </w:rPr>
  </w:style>
  <w:style w:type="character" w:customStyle="1" w:styleId="60">
    <w:name w:val="標題 6 字元"/>
    <w:link w:val="6"/>
    <w:rsid w:val="00721CC2"/>
    <w:rPr>
      <w:rFonts w:ascii="Arial" w:hAnsi="Arial"/>
      <w:lang w:val="en-GB" w:eastAsia="en-US"/>
    </w:rPr>
  </w:style>
  <w:style w:type="character" w:customStyle="1" w:styleId="70">
    <w:name w:val="標題 7 字元"/>
    <w:link w:val="7"/>
    <w:rsid w:val="00721CC2"/>
    <w:rPr>
      <w:rFonts w:ascii="Arial" w:hAnsi="Arial"/>
      <w:lang w:val="en-GB" w:eastAsia="en-US"/>
    </w:rPr>
  </w:style>
  <w:style w:type="character" w:customStyle="1" w:styleId="a5">
    <w:name w:val="頁首 字元"/>
    <w:link w:val="a4"/>
    <w:locked/>
    <w:rsid w:val="00721CC2"/>
    <w:rPr>
      <w:rFonts w:ascii="Arial" w:hAnsi="Arial"/>
      <w:b/>
      <w:noProof/>
      <w:sz w:val="18"/>
      <w:lang w:val="en-GB" w:eastAsia="en-US"/>
    </w:rPr>
  </w:style>
  <w:style w:type="character" w:customStyle="1" w:styleId="ac">
    <w:name w:val="頁尾 字元"/>
    <w:link w:val="ab"/>
    <w:locked/>
    <w:rsid w:val="00721CC2"/>
    <w:rPr>
      <w:rFonts w:ascii="Arial" w:hAnsi="Arial"/>
      <w:b/>
      <w:i/>
      <w:noProof/>
      <w:sz w:val="18"/>
      <w:lang w:val="en-GB" w:eastAsia="en-US"/>
    </w:rPr>
  </w:style>
  <w:style w:type="character" w:customStyle="1" w:styleId="NOZchn">
    <w:name w:val="NO Zchn"/>
    <w:link w:val="NO"/>
    <w:qFormat/>
    <w:rsid w:val="00721CC2"/>
    <w:rPr>
      <w:rFonts w:ascii="Times New Roman" w:hAnsi="Times New Roman"/>
      <w:lang w:val="en-GB" w:eastAsia="en-US"/>
    </w:rPr>
  </w:style>
  <w:style w:type="character" w:customStyle="1" w:styleId="PLChar">
    <w:name w:val="PL Char"/>
    <w:link w:val="PL"/>
    <w:locked/>
    <w:rsid w:val="00721CC2"/>
    <w:rPr>
      <w:rFonts w:ascii="Courier New" w:hAnsi="Courier New"/>
      <w:noProof/>
      <w:sz w:val="16"/>
      <w:lang w:val="en-GB" w:eastAsia="en-US"/>
    </w:rPr>
  </w:style>
  <w:style w:type="character" w:customStyle="1" w:styleId="TALChar">
    <w:name w:val="TAL Char"/>
    <w:link w:val="TAL"/>
    <w:rsid w:val="00721CC2"/>
    <w:rPr>
      <w:rFonts w:ascii="Arial" w:hAnsi="Arial"/>
      <w:sz w:val="18"/>
      <w:lang w:val="en-GB" w:eastAsia="en-US"/>
    </w:rPr>
  </w:style>
  <w:style w:type="character" w:customStyle="1" w:styleId="TACChar">
    <w:name w:val="TAC Char"/>
    <w:link w:val="TAC"/>
    <w:locked/>
    <w:rsid w:val="00721CC2"/>
    <w:rPr>
      <w:rFonts w:ascii="Arial" w:hAnsi="Arial"/>
      <w:sz w:val="18"/>
      <w:lang w:val="en-GB" w:eastAsia="en-US"/>
    </w:rPr>
  </w:style>
  <w:style w:type="character" w:customStyle="1" w:styleId="TAHCar">
    <w:name w:val="TAH Car"/>
    <w:link w:val="TAH"/>
    <w:rsid w:val="00721CC2"/>
    <w:rPr>
      <w:rFonts w:ascii="Arial" w:hAnsi="Arial"/>
      <w:b/>
      <w:sz w:val="18"/>
      <w:lang w:val="en-GB" w:eastAsia="en-US"/>
    </w:rPr>
  </w:style>
  <w:style w:type="character" w:customStyle="1" w:styleId="EXCar">
    <w:name w:val="EX Car"/>
    <w:link w:val="EX"/>
    <w:qFormat/>
    <w:rsid w:val="00721CC2"/>
    <w:rPr>
      <w:rFonts w:ascii="Times New Roman" w:hAnsi="Times New Roman"/>
      <w:lang w:val="en-GB" w:eastAsia="en-US"/>
    </w:rPr>
  </w:style>
  <w:style w:type="character" w:customStyle="1" w:styleId="B1Char">
    <w:name w:val="B1 Char"/>
    <w:link w:val="B1"/>
    <w:locked/>
    <w:rsid w:val="00721CC2"/>
    <w:rPr>
      <w:rFonts w:ascii="Times New Roman" w:hAnsi="Times New Roman"/>
      <w:lang w:val="en-GB" w:eastAsia="en-US"/>
    </w:rPr>
  </w:style>
  <w:style w:type="character" w:customStyle="1" w:styleId="EditorsNoteChar">
    <w:name w:val="Editor's Note Char"/>
    <w:link w:val="EditorsNote"/>
    <w:rsid w:val="00721CC2"/>
    <w:rPr>
      <w:rFonts w:ascii="Times New Roman" w:hAnsi="Times New Roman"/>
      <w:color w:val="FF0000"/>
      <w:lang w:val="en-GB" w:eastAsia="en-US"/>
    </w:rPr>
  </w:style>
  <w:style w:type="character" w:customStyle="1" w:styleId="THChar">
    <w:name w:val="TH Char"/>
    <w:link w:val="TH"/>
    <w:qFormat/>
    <w:rsid w:val="00721CC2"/>
    <w:rPr>
      <w:rFonts w:ascii="Arial" w:hAnsi="Arial"/>
      <w:b/>
      <w:lang w:val="en-GB" w:eastAsia="en-US"/>
    </w:rPr>
  </w:style>
  <w:style w:type="character" w:customStyle="1" w:styleId="TANChar">
    <w:name w:val="TAN Char"/>
    <w:link w:val="TAN"/>
    <w:locked/>
    <w:rsid w:val="00721CC2"/>
    <w:rPr>
      <w:rFonts w:ascii="Arial" w:hAnsi="Arial"/>
      <w:sz w:val="18"/>
      <w:lang w:val="en-GB" w:eastAsia="en-US"/>
    </w:rPr>
  </w:style>
  <w:style w:type="character" w:customStyle="1" w:styleId="TFChar">
    <w:name w:val="TF Char"/>
    <w:link w:val="TF"/>
    <w:locked/>
    <w:rsid w:val="00721CC2"/>
    <w:rPr>
      <w:rFonts w:ascii="Arial" w:hAnsi="Arial"/>
      <w:b/>
      <w:lang w:val="en-GB" w:eastAsia="en-US"/>
    </w:rPr>
  </w:style>
  <w:style w:type="character" w:customStyle="1" w:styleId="B2Char">
    <w:name w:val="B2 Char"/>
    <w:link w:val="B2"/>
    <w:rsid w:val="00721CC2"/>
    <w:rPr>
      <w:rFonts w:ascii="Times New Roman" w:hAnsi="Times New Roman"/>
      <w:lang w:val="en-GB" w:eastAsia="en-US"/>
    </w:rPr>
  </w:style>
  <w:style w:type="paragraph" w:customStyle="1" w:styleId="TAJ">
    <w:name w:val="TAJ"/>
    <w:basedOn w:val="TH"/>
    <w:rsid w:val="00721CC2"/>
    <w:rPr>
      <w:rFonts w:eastAsia="SimSun"/>
      <w:lang w:eastAsia="x-none"/>
    </w:rPr>
  </w:style>
  <w:style w:type="paragraph" w:customStyle="1" w:styleId="Guidance">
    <w:name w:val="Guidance"/>
    <w:basedOn w:val="a"/>
    <w:rsid w:val="00721CC2"/>
    <w:rPr>
      <w:rFonts w:eastAsia="SimSun"/>
      <w:i/>
      <w:color w:val="0000FF"/>
    </w:rPr>
  </w:style>
  <w:style w:type="character" w:customStyle="1" w:styleId="af3">
    <w:name w:val="註解方塊文字 字元"/>
    <w:link w:val="af2"/>
    <w:rsid w:val="00721CC2"/>
    <w:rPr>
      <w:rFonts w:ascii="Tahoma" w:hAnsi="Tahoma" w:cs="Tahoma"/>
      <w:sz w:val="16"/>
      <w:szCs w:val="16"/>
      <w:lang w:val="en-GB" w:eastAsia="en-US"/>
    </w:rPr>
  </w:style>
  <w:style w:type="character" w:customStyle="1" w:styleId="a8">
    <w:name w:val="註腳文字 字元"/>
    <w:link w:val="a7"/>
    <w:rsid w:val="00721CC2"/>
    <w:rPr>
      <w:rFonts w:ascii="Times New Roman" w:hAnsi="Times New Roman"/>
      <w:sz w:val="16"/>
      <w:lang w:val="en-GB" w:eastAsia="en-US"/>
    </w:rPr>
  </w:style>
  <w:style w:type="paragraph" w:styleId="af8">
    <w:name w:val="index heading"/>
    <w:basedOn w:val="a"/>
    <w:next w:val="a"/>
    <w:rsid w:val="00721CC2"/>
    <w:pPr>
      <w:pBdr>
        <w:top w:val="single" w:sz="12" w:space="0" w:color="auto"/>
      </w:pBdr>
      <w:spacing w:before="360" w:after="240"/>
    </w:pPr>
    <w:rPr>
      <w:rFonts w:eastAsia="SimSun"/>
      <w:b/>
      <w:i/>
      <w:sz w:val="26"/>
      <w:lang w:eastAsia="zh-CN"/>
    </w:rPr>
  </w:style>
  <w:style w:type="paragraph" w:customStyle="1" w:styleId="INDENT1">
    <w:name w:val="INDENT1"/>
    <w:basedOn w:val="a"/>
    <w:rsid w:val="00721CC2"/>
    <w:pPr>
      <w:ind w:left="851"/>
    </w:pPr>
    <w:rPr>
      <w:rFonts w:eastAsia="SimSun"/>
      <w:lang w:eastAsia="zh-CN"/>
    </w:rPr>
  </w:style>
  <w:style w:type="paragraph" w:customStyle="1" w:styleId="INDENT2">
    <w:name w:val="INDENT2"/>
    <w:basedOn w:val="a"/>
    <w:rsid w:val="00721CC2"/>
    <w:pPr>
      <w:ind w:left="1135" w:hanging="284"/>
    </w:pPr>
    <w:rPr>
      <w:rFonts w:eastAsia="SimSun"/>
      <w:lang w:eastAsia="zh-CN"/>
    </w:rPr>
  </w:style>
  <w:style w:type="paragraph" w:customStyle="1" w:styleId="INDENT3">
    <w:name w:val="INDENT3"/>
    <w:basedOn w:val="a"/>
    <w:rsid w:val="00721CC2"/>
    <w:pPr>
      <w:ind w:left="1701" w:hanging="567"/>
    </w:pPr>
    <w:rPr>
      <w:rFonts w:eastAsia="SimSun"/>
      <w:lang w:eastAsia="zh-CN"/>
    </w:rPr>
  </w:style>
  <w:style w:type="paragraph" w:customStyle="1" w:styleId="FigureTitle">
    <w:name w:val="Figure_Title"/>
    <w:basedOn w:val="a"/>
    <w:next w:val="a"/>
    <w:rsid w:val="00721CC2"/>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721CC2"/>
    <w:pPr>
      <w:keepNext/>
      <w:keepLines/>
      <w:spacing w:before="240"/>
      <w:ind w:left="1418"/>
    </w:pPr>
    <w:rPr>
      <w:rFonts w:ascii="Arial" w:eastAsia="SimSun" w:hAnsi="Arial"/>
      <w:b/>
      <w:sz w:val="36"/>
      <w:lang w:val="en-US" w:eastAsia="zh-CN"/>
    </w:rPr>
  </w:style>
  <w:style w:type="paragraph" w:styleId="af9">
    <w:name w:val="caption"/>
    <w:basedOn w:val="a"/>
    <w:next w:val="a"/>
    <w:qFormat/>
    <w:rsid w:val="00721CC2"/>
    <w:pPr>
      <w:spacing w:before="120" w:after="120"/>
    </w:pPr>
    <w:rPr>
      <w:rFonts w:eastAsia="SimSun"/>
      <w:b/>
      <w:lang w:eastAsia="zh-CN"/>
    </w:rPr>
  </w:style>
  <w:style w:type="character" w:customStyle="1" w:styleId="af7">
    <w:name w:val="文件引導模式 字元"/>
    <w:link w:val="af6"/>
    <w:rsid w:val="00721CC2"/>
    <w:rPr>
      <w:rFonts w:ascii="Tahoma" w:hAnsi="Tahoma" w:cs="Tahoma"/>
      <w:shd w:val="clear" w:color="auto" w:fill="000080"/>
      <w:lang w:val="en-GB" w:eastAsia="en-US"/>
    </w:rPr>
  </w:style>
  <w:style w:type="paragraph" w:styleId="afa">
    <w:name w:val="Plain Text"/>
    <w:basedOn w:val="a"/>
    <w:link w:val="afb"/>
    <w:rsid w:val="00721CC2"/>
    <w:rPr>
      <w:rFonts w:ascii="Courier New" w:hAnsi="Courier New"/>
      <w:lang w:val="nb-NO" w:eastAsia="zh-CN"/>
    </w:rPr>
  </w:style>
  <w:style w:type="character" w:customStyle="1" w:styleId="afb">
    <w:name w:val="純文字 字元"/>
    <w:basedOn w:val="a0"/>
    <w:link w:val="afa"/>
    <w:rsid w:val="00721CC2"/>
    <w:rPr>
      <w:rFonts w:ascii="Courier New" w:hAnsi="Courier New"/>
      <w:lang w:val="nb-NO" w:eastAsia="zh-CN"/>
    </w:rPr>
  </w:style>
  <w:style w:type="paragraph" w:styleId="afc">
    <w:name w:val="Body Text"/>
    <w:basedOn w:val="a"/>
    <w:link w:val="afd"/>
    <w:rsid w:val="00721CC2"/>
    <w:rPr>
      <w:lang w:eastAsia="zh-CN"/>
    </w:rPr>
  </w:style>
  <w:style w:type="character" w:customStyle="1" w:styleId="afd">
    <w:name w:val="本文 字元"/>
    <w:basedOn w:val="a0"/>
    <w:link w:val="afc"/>
    <w:rsid w:val="00721CC2"/>
    <w:rPr>
      <w:rFonts w:ascii="Times New Roman" w:hAnsi="Times New Roman"/>
      <w:lang w:val="en-GB" w:eastAsia="zh-CN"/>
    </w:rPr>
  </w:style>
  <w:style w:type="character" w:customStyle="1" w:styleId="af0">
    <w:name w:val="註解文字 字元"/>
    <w:link w:val="af"/>
    <w:rsid w:val="00721CC2"/>
    <w:rPr>
      <w:rFonts w:ascii="Times New Roman" w:hAnsi="Times New Roman"/>
      <w:lang w:val="en-GB" w:eastAsia="en-US"/>
    </w:rPr>
  </w:style>
  <w:style w:type="paragraph" w:styleId="afe">
    <w:name w:val="List Paragraph"/>
    <w:basedOn w:val="a"/>
    <w:uiPriority w:val="34"/>
    <w:qFormat/>
    <w:rsid w:val="00721CC2"/>
    <w:pPr>
      <w:ind w:left="720"/>
      <w:contextualSpacing/>
    </w:pPr>
    <w:rPr>
      <w:rFonts w:eastAsia="SimSun"/>
      <w:lang w:eastAsia="zh-CN"/>
    </w:rPr>
  </w:style>
  <w:style w:type="paragraph" w:styleId="aff">
    <w:name w:val="Revision"/>
    <w:hidden/>
    <w:uiPriority w:val="99"/>
    <w:semiHidden/>
    <w:rsid w:val="00721CC2"/>
    <w:rPr>
      <w:rFonts w:ascii="Times New Roman" w:eastAsia="SimSun" w:hAnsi="Times New Roman"/>
      <w:lang w:val="en-GB" w:eastAsia="en-US"/>
    </w:rPr>
  </w:style>
  <w:style w:type="character" w:customStyle="1" w:styleId="af5">
    <w:name w:val="註解主旨 字元"/>
    <w:link w:val="af4"/>
    <w:rsid w:val="00721CC2"/>
    <w:rPr>
      <w:rFonts w:ascii="Times New Roman" w:hAnsi="Times New Roman"/>
      <w:b/>
      <w:bCs/>
      <w:lang w:val="en-GB" w:eastAsia="en-US"/>
    </w:rPr>
  </w:style>
  <w:style w:type="paragraph" w:styleId="aff0">
    <w:name w:val="TOC Heading"/>
    <w:basedOn w:val="1"/>
    <w:next w:val="a"/>
    <w:uiPriority w:val="39"/>
    <w:unhideWhenUsed/>
    <w:qFormat/>
    <w:rsid w:val="00721CC2"/>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721C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721CC2"/>
    <w:rPr>
      <w:rFonts w:ascii="Times New Roman" w:hAnsi="Times New Roman"/>
      <w:lang w:val="en-GB" w:eastAsia="en-US"/>
    </w:rPr>
  </w:style>
  <w:style w:type="character" w:customStyle="1" w:styleId="EWChar">
    <w:name w:val="EW Char"/>
    <w:link w:val="EW"/>
    <w:qFormat/>
    <w:locked/>
    <w:rsid w:val="00721CC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F16E5-0A5D-4F6F-87C8-E9B9B035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TotalTime>
  <Pages>6</Pages>
  <Words>1614</Words>
  <Characters>9202</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cp:lastModifiedBy>
  <cp:revision>41</cp:revision>
  <cp:lastPrinted>1899-12-31T23:00:00Z</cp:lastPrinted>
  <dcterms:created xsi:type="dcterms:W3CDTF">2018-11-05T09:14:00Z</dcterms:created>
  <dcterms:modified xsi:type="dcterms:W3CDTF">2020-10-28T06:09:00Z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