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212ABF8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6A53A1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CA7CC8">
        <w:rPr>
          <w:b/>
          <w:noProof/>
          <w:sz w:val="24"/>
        </w:rPr>
        <w:t>7</w:t>
      </w:r>
      <w:r w:rsidR="00E75489">
        <w:rPr>
          <w:b/>
          <w:noProof/>
          <w:sz w:val="24"/>
        </w:rPr>
        <w:t>532</w:t>
      </w:r>
    </w:p>
    <w:p w14:paraId="5DC21640" w14:textId="7BA379B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6A53A1">
        <w:rPr>
          <w:b/>
          <w:noProof/>
          <w:sz w:val="24"/>
        </w:rPr>
        <w:t>13-20</w:t>
      </w:r>
      <w:r w:rsidR="009E27D4">
        <w:rPr>
          <w:b/>
          <w:noProof/>
          <w:sz w:val="24"/>
        </w:rPr>
        <w:t xml:space="preserve"> </w:t>
      </w:r>
      <w:r w:rsidR="006A53A1">
        <w:rPr>
          <w:b/>
          <w:noProof/>
          <w:sz w:val="24"/>
        </w:rPr>
        <w:t>Novembe</w:t>
      </w:r>
      <w:r w:rsidR="009E27D4">
        <w:rPr>
          <w:b/>
          <w:noProof/>
          <w:sz w:val="24"/>
        </w:rPr>
        <w:t>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10C29DE" w:rsidR="001E41F3" w:rsidRPr="00410371" w:rsidRDefault="000C008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24.229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2114B72" w:rsidR="001E41F3" w:rsidRPr="00410371" w:rsidRDefault="00CA7CC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6463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E35A7E1" w:rsidR="001E41F3" w:rsidRPr="00410371" w:rsidRDefault="00E7548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BFAD31C" w:rsidR="001E41F3" w:rsidRPr="00410371" w:rsidRDefault="00524D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89E72E" w:rsidR="00F25D98" w:rsidRDefault="00497B2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5EA7022" w:rsidR="001E41F3" w:rsidRDefault="001158E5">
            <w:pPr>
              <w:pStyle w:val="CRCoverPage"/>
              <w:spacing w:after="0"/>
              <w:ind w:left="100"/>
              <w:rPr>
                <w:noProof/>
              </w:rPr>
            </w:pPr>
            <w:r>
              <w:t>Header fields IANA registered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A5B03D2" w:rsidR="001E41F3" w:rsidRDefault="007A60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6A53A1">
              <w:rPr>
                <w:noProof/>
              </w:rPr>
              <w:t>, Nokia, Nokia Shanghai Bell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B6B82B8" w:rsidR="001E41F3" w:rsidRDefault="007A60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eSPECTRE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7991E9D" w:rsidR="00E75489" w:rsidRDefault="00497B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E75489">
              <w:rPr>
                <w:noProof/>
              </w:rPr>
              <w:t>11-17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E18CF22" w:rsidR="001E41F3" w:rsidRDefault="007A60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744BC26" w:rsidR="001E41F3" w:rsidRDefault="007A60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29A3902" w:rsidR="001E41F3" w:rsidRDefault="001158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9F127A">
              <w:rPr>
                <w:noProof/>
              </w:rPr>
              <w:t xml:space="preserve"> Attestation-Info</w:t>
            </w:r>
            <w:r w:rsidR="00A827DC">
              <w:rPr>
                <w:noProof/>
              </w:rPr>
              <w:t xml:space="preserve"> and</w:t>
            </w:r>
            <w:r w:rsidR="009F127A">
              <w:rPr>
                <w:noProof/>
              </w:rPr>
              <w:t xml:space="preserve"> Origination-Id</w:t>
            </w:r>
            <w:r w:rsidR="00A827DC">
              <w:rPr>
                <w:noProof/>
              </w:rPr>
              <w:t xml:space="preserve"> header fields have been IANA registered in the Header Fields part of the Session Initiation Protocol (SIP) Parameters registry (see </w:t>
            </w:r>
            <w:hyperlink r:id="rId14" w:anchor="sip-parameters-2" w:history="1">
              <w:r w:rsidR="00A827DC" w:rsidRPr="00AA5BB6">
                <w:rPr>
                  <w:rStyle w:val="Hyperlink"/>
                  <w:noProof/>
                </w:rPr>
                <w:t>https://www.iana.org/assignments/sip-parameters/sip-parameters.xhtml#sip-parameters-2</w:t>
              </w:r>
            </w:hyperlink>
            <w:r w:rsidR="00A827DC">
              <w:rPr>
                <w:noProof/>
              </w:rPr>
              <w:t>).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B9B0050" w:rsidR="001E41F3" w:rsidRDefault="003B3C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</w:t>
            </w:r>
            <w:r w:rsidR="000929A2">
              <w:rPr>
                <w:noProof/>
              </w:rPr>
              <w:t xml:space="preserve"> the related Editor's Notes.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EFB6296" w:rsidR="001E41F3" w:rsidRDefault="000929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Editor's Notes remain in the specification giving an impression that the specification is unstable.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5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53EFB" w14:paraId="33A4BED6" w14:textId="77777777" w:rsidTr="00853EFB"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pct30" w:color="FFFF00" w:fill="auto"/>
                  <w:hideMark/>
                </w:tcPr>
                <w:p w14:paraId="2507B483" w14:textId="77777777" w:rsidR="00853EFB" w:rsidRDefault="00853EFB" w:rsidP="00853EFB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>
                    <w:rPr>
                      <w:noProof/>
                    </w:rPr>
                    <w:t>7.2.18, 7.2.18.7, 7.2.19</w:t>
                  </w:r>
                </w:p>
              </w:tc>
            </w:tr>
          </w:tbl>
          <w:p w14:paraId="5CC10995" w14:textId="499CF249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C412A6" w14:textId="77777777" w:rsidR="00524D2C" w:rsidRPr="00C21836" w:rsidRDefault="00524D2C" w:rsidP="0052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9BEA972" w14:textId="77777777" w:rsidR="00524D2C" w:rsidRPr="006E59FF" w:rsidRDefault="00524D2C" w:rsidP="00524D2C">
      <w:pPr>
        <w:pStyle w:val="Heading3"/>
      </w:pPr>
      <w:bookmarkStart w:id="2" w:name="_Toc20146034"/>
      <w:bookmarkStart w:id="3" w:name="_Toc27488758"/>
      <w:bookmarkStart w:id="4" w:name="_Toc45185431"/>
      <w:bookmarkStart w:id="5" w:name="_Toc51770271"/>
      <w:r w:rsidRPr="006E59FF">
        <w:t>7.2.18</w:t>
      </w:r>
      <w:r w:rsidRPr="006E59FF">
        <w:tab/>
        <w:t>Definition of Attestation-Info header field</w:t>
      </w:r>
      <w:bookmarkEnd w:id="2"/>
      <w:bookmarkEnd w:id="3"/>
      <w:bookmarkEnd w:id="4"/>
      <w:bookmarkEnd w:id="5"/>
    </w:p>
    <w:p w14:paraId="42774CD6" w14:textId="7691FC2A" w:rsidR="00524D2C" w:rsidRPr="006E59FF" w:rsidDel="003E7905" w:rsidRDefault="00524D2C" w:rsidP="00524D2C">
      <w:pPr>
        <w:pStyle w:val="EditorsNote"/>
        <w:rPr>
          <w:del w:id="6" w:author="Ericsson j before CT1#127e" w:date="2020-10-30T08:49:00Z"/>
          <w:lang w:eastAsia="ja-JP"/>
        </w:rPr>
      </w:pPr>
      <w:del w:id="7" w:author="Ericsson j before CT1#127e" w:date="2020-10-30T08:49:00Z">
        <w:r w:rsidRPr="006E59FF" w:rsidDel="003E7905">
          <w:delText xml:space="preserve">Editor's note: </w:delText>
        </w:r>
        <w:r w:rsidRPr="006E59FF" w:rsidDel="003E7905">
          <w:rPr>
            <w:rFonts w:hint="eastAsia"/>
            <w:lang w:eastAsia="ja-JP"/>
          </w:rPr>
          <w:delText xml:space="preserve">[WI: </w:delText>
        </w:r>
        <w:r w:rsidRPr="006E59FF" w:rsidDel="003E7905">
          <w:rPr>
            <w:lang w:eastAsia="ja-JP"/>
          </w:rPr>
          <w:delText>eSPECTRE</w:delText>
        </w:r>
        <w:r w:rsidRPr="006E59FF" w:rsidDel="003E7905">
          <w:rPr>
            <w:rFonts w:hint="eastAsia"/>
            <w:lang w:eastAsia="ja-JP"/>
          </w:rPr>
          <w:delText>, CR#</w:delText>
        </w:r>
        <w:r w:rsidRPr="006E59FF" w:rsidDel="003E7905">
          <w:rPr>
            <w:lang w:eastAsia="ja-JP"/>
          </w:rPr>
          <w:delText>6114</w:delText>
        </w:r>
        <w:r w:rsidRPr="006E59FF" w:rsidDel="003E7905">
          <w:rPr>
            <w:rFonts w:hint="eastAsia"/>
            <w:lang w:eastAsia="ja-JP"/>
          </w:rPr>
          <w:delText>]</w:delText>
        </w:r>
        <w:r w:rsidRPr="006E59FF" w:rsidDel="003E7905">
          <w:rPr>
            <w:lang w:eastAsia="ja-JP"/>
          </w:rPr>
          <w:delText xml:space="preserve"> as per RFC 5727 an IETF expert review is needed in order to obtain the IANA registration of this header field.</w:delText>
        </w:r>
      </w:del>
    </w:p>
    <w:p w14:paraId="4459B6CD" w14:textId="77777777" w:rsidR="00853EFB" w:rsidRPr="00C21836" w:rsidRDefault="00853EFB" w:rsidP="0085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8" w:name="_Toc20147974"/>
      <w:bookmarkStart w:id="9" w:name="_Toc27489850"/>
      <w:bookmarkStart w:id="10" w:name="_Toc27491856"/>
      <w:bookmarkStart w:id="11" w:name="_Toc35958542"/>
      <w:bookmarkStart w:id="12" w:name="_Toc45205091"/>
      <w:bookmarkStart w:id="13" w:name="_Toc51928598"/>
      <w:bookmarkStart w:id="14" w:name="_Toc51930611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9A1EA9B" w14:textId="77777777" w:rsidR="00853EFB" w:rsidRPr="006E59FF" w:rsidRDefault="00853EFB" w:rsidP="00853EFB">
      <w:pPr>
        <w:pStyle w:val="Heading4"/>
      </w:pPr>
      <w:bookmarkStart w:id="15" w:name="_GoBack"/>
      <w:bookmarkEnd w:id="15"/>
      <w:r w:rsidRPr="006E59FF">
        <w:t>7.2.18.7</w:t>
      </w:r>
      <w:r w:rsidRPr="006E59FF">
        <w:tab/>
        <w:t>Syntax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63B21F83" w14:textId="77777777" w:rsidR="00853EFB" w:rsidRPr="006E59FF" w:rsidRDefault="00853EFB" w:rsidP="00853EFB">
      <w:r w:rsidRPr="006E59FF">
        <w:t>The syntax for Attestation-Info header field is specified in table 7.2.18-1.</w:t>
      </w:r>
    </w:p>
    <w:p w14:paraId="436FD150" w14:textId="77777777" w:rsidR="00853EFB" w:rsidRPr="006E59FF" w:rsidRDefault="00853EFB" w:rsidP="00853EFB">
      <w:pPr>
        <w:pStyle w:val="TH"/>
      </w:pPr>
      <w:r w:rsidRPr="006E59FF">
        <w:t>Table 7.2.18-1: Syntax of Attestation-Info</w:t>
      </w:r>
    </w:p>
    <w:p w14:paraId="33BDB30B" w14:textId="77777777" w:rsidR="00853EFB" w:rsidRPr="006E59FF" w:rsidRDefault="00853EFB" w:rsidP="00853EFB">
      <w:pPr>
        <w:pStyle w:val="P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0F8A83B1" w14:textId="77777777" w:rsidR="00853EFB" w:rsidRPr="006E59FF" w:rsidRDefault="00853EFB" w:rsidP="00853EFB">
      <w:pPr>
        <w:pStyle w:val="P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59FF">
        <w:t xml:space="preserve">Attestation-Info      </w:t>
      </w:r>
      <w:r w:rsidRPr="006E59FF">
        <w:rPr>
          <w:noProof w:val="0"/>
        </w:rPr>
        <w:t xml:space="preserve">= </w:t>
      </w:r>
      <w:r w:rsidRPr="006E59FF">
        <w:t>"Attestation-Info" HCOLON attestation-level / generic-param</w:t>
      </w:r>
    </w:p>
    <w:p w14:paraId="4FEAD6D8" w14:textId="77777777" w:rsidR="00853EFB" w:rsidRPr="006E59FF" w:rsidRDefault="00853EFB" w:rsidP="00853EFB">
      <w:pPr>
        <w:pStyle w:val="PL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59FF">
        <w:t>attestation-level     = ("A" / "B" / "C")</w:t>
      </w:r>
    </w:p>
    <w:p w14:paraId="7F41097C" w14:textId="77777777" w:rsidR="00853EFB" w:rsidRPr="006E59FF" w:rsidRDefault="00853EFB" w:rsidP="00853EFB"/>
    <w:p w14:paraId="7D15E543" w14:textId="77777777" w:rsidR="00853EFB" w:rsidRPr="006E59FF" w:rsidRDefault="00853EFB" w:rsidP="00853EFB">
      <w:r w:rsidRPr="006E59FF">
        <w:t>The meaning of the values "A", "B" and "C" is as defined in RFC </w:t>
      </w:r>
      <w:r>
        <w:t>8588</w:t>
      </w:r>
      <w:r w:rsidRPr="006E59FF">
        <w:rPr>
          <w:noProof/>
        </w:rPr>
        <w:t> [261]</w:t>
      </w:r>
      <w:ins w:id="16" w:author="Ericsson J before CT1#127e" w:date="2020-11-17T16:35:00Z">
        <w:r>
          <w:rPr>
            <w:noProof/>
          </w:rPr>
          <w:t xml:space="preserve"> and references therein</w:t>
        </w:r>
      </w:ins>
      <w:r w:rsidRPr="006E59FF">
        <w:rPr>
          <w:noProof/>
        </w:rPr>
        <w:t>.</w:t>
      </w:r>
    </w:p>
    <w:p w14:paraId="4133A4B9" w14:textId="77777777" w:rsidR="00524D2C" w:rsidRPr="00C21836" w:rsidRDefault="00524D2C" w:rsidP="0052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364A4F3" w14:textId="77777777" w:rsidR="00524D2C" w:rsidRPr="006E59FF" w:rsidRDefault="00524D2C" w:rsidP="00524D2C">
      <w:pPr>
        <w:pStyle w:val="Heading3"/>
      </w:pPr>
      <w:bookmarkStart w:id="17" w:name="_Toc20146043"/>
      <w:bookmarkStart w:id="18" w:name="_Toc27488767"/>
      <w:bookmarkStart w:id="19" w:name="_Toc45185440"/>
      <w:bookmarkStart w:id="20" w:name="_Toc51770280"/>
      <w:r w:rsidRPr="006E59FF">
        <w:t>7.2.19</w:t>
      </w:r>
      <w:r w:rsidRPr="006E59FF">
        <w:tab/>
        <w:t>Definition of Origination-Id header field</w:t>
      </w:r>
      <w:bookmarkEnd w:id="17"/>
      <w:bookmarkEnd w:id="18"/>
      <w:bookmarkEnd w:id="19"/>
      <w:bookmarkEnd w:id="20"/>
    </w:p>
    <w:p w14:paraId="1718B4FA" w14:textId="59CE2CC7" w:rsidR="00524D2C" w:rsidRPr="006E59FF" w:rsidDel="003E7905" w:rsidRDefault="00524D2C" w:rsidP="00524D2C">
      <w:pPr>
        <w:pStyle w:val="EditorsNote"/>
        <w:rPr>
          <w:del w:id="21" w:author="Ericsson j before CT1#127e" w:date="2020-10-30T08:49:00Z"/>
          <w:lang w:eastAsia="ja-JP"/>
        </w:rPr>
      </w:pPr>
      <w:del w:id="22" w:author="Ericsson j before CT1#127e" w:date="2020-10-30T08:49:00Z">
        <w:r w:rsidRPr="006E59FF" w:rsidDel="003E7905">
          <w:delText xml:space="preserve">Editor's note: </w:delText>
        </w:r>
        <w:r w:rsidRPr="006E59FF" w:rsidDel="003E7905">
          <w:rPr>
            <w:rFonts w:hint="eastAsia"/>
            <w:lang w:eastAsia="ja-JP"/>
          </w:rPr>
          <w:delText xml:space="preserve">[WI: </w:delText>
        </w:r>
        <w:r w:rsidRPr="006E59FF" w:rsidDel="003E7905">
          <w:rPr>
            <w:lang w:eastAsia="ja-JP"/>
          </w:rPr>
          <w:delText>eSPECTRE</w:delText>
        </w:r>
        <w:r w:rsidRPr="006E59FF" w:rsidDel="003E7905">
          <w:rPr>
            <w:rFonts w:hint="eastAsia"/>
            <w:lang w:eastAsia="ja-JP"/>
          </w:rPr>
          <w:delText>, CR#</w:delText>
        </w:r>
        <w:r w:rsidRPr="006E59FF" w:rsidDel="003E7905">
          <w:rPr>
            <w:lang w:eastAsia="ja-JP"/>
          </w:rPr>
          <w:delText>6115</w:delText>
        </w:r>
        <w:r w:rsidRPr="006E59FF" w:rsidDel="003E7905">
          <w:rPr>
            <w:rFonts w:hint="eastAsia"/>
            <w:lang w:eastAsia="ja-JP"/>
          </w:rPr>
          <w:delText>]</w:delText>
        </w:r>
        <w:r w:rsidRPr="006E59FF" w:rsidDel="003E7905">
          <w:rPr>
            <w:lang w:eastAsia="ja-JP"/>
          </w:rPr>
          <w:delText xml:space="preserve"> as per RFC 5727 an IETF expert review is needed in order to obtain the IANA registration of this header field.</w:delText>
        </w:r>
      </w:del>
    </w:p>
    <w:p w14:paraId="41A65E3F" w14:textId="77777777" w:rsidR="00524D2C" w:rsidRPr="00C21836" w:rsidRDefault="00524D2C" w:rsidP="0052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F0C1" w14:textId="77777777" w:rsidR="00E02C44" w:rsidRDefault="00E02C44">
      <w:r>
        <w:separator/>
      </w:r>
    </w:p>
  </w:endnote>
  <w:endnote w:type="continuationSeparator" w:id="0">
    <w:p w14:paraId="30158DD8" w14:textId="77777777" w:rsidR="00E02C44" w:rsidRDefault="00E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1DEA" w14:textId="77777777" w:rsidR="00E02C44" w:rsidRDefault="00E02C44">
      <w:r>
        <w:separator/>
      </w:r>
    </w:p>
  </w:footnote>
  <w:footnote w:type="continuationSeparator" w:id="0">
    <w:p w14:paraId="5C6D029A" w14:textId="77777777" w:rsidR="00E02C44" w:rsidRDefault="00E0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j before CT1#127e">
    <w15:presenceInfo w15:providerId="None" w15:userId="Ericsson j before CT1#127e"/>
  </w15:person>
  <w15:person w15:author="Ericsson J before CT1#127e">
    <w15:presenceInfo w15:providerId="None" w15:userId="Ericsson J before CT1#12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29A2"/>
    <w:rsid w:val="000A1F6F"/>
    <w:rsid w:val="000A6394"/>
    <w:rsid w:val="000B7FED"/>
    <w:rsid w:val="000C0082"/>
    <w:rsid w:val="000C038A"/>
    <w:rsid w:val="000C6598"/>
    <w:rsid w:val="001158E5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96032"/>
    <w:rsid w:val="002A1ABE"/>
    <w:rsid w:val="002B5741"/>
    <w:rsid w:val="00305409"/>
    <w:rsid w:val="00354A5E"/>
    <w:rsid w:val="003609EF"/>
    <w:rsid w:val="0036231A"/>
    <w:rsid w:val="00363DF6"/>
    <w:rsid w:val="003674C0"/>
    <w:rsid w:val="00374DD4"/>
    <w:rsid w:val="003B3CC9"/>
    <w:rsid w:val="003E1A36"/>
    <w:rsid w:val="003E7905"/>
    <w:rsid w:val="00410371"/>
    <w:rsid w:val="004242F1"/>
    <w:rsid w:val="00497B25"/>
    <w:rsid w:val="004A6835"/>
    <w:rsid w:val="004B75B7"/>
    <w:rsid w:val="004E1669"/>
    <w:rsid w:val="0051580D"/>
    <w:rsid w:val="00524D2C"/>
    <w:rsid w:val="00547111"/>
    <w:rsid w:val="00570453"/>
    <w:rsid w:val="00592D74"/>
    <w:rsid w:val="005E2C44"/>
    <w:rsid w:val="00621188"/>
    <w:rsid w:val="006257ED"/>
    <w:rsid w:val="00677E82"/>
    <w:rsid w:val="00695808"/>
    <w:rsid w:val="006A53A1"/>
    <w:rsid w:val="006B46FB"/>
    <w:rsid w:val="006E21FB"/>
    <w:rsid w:val="00792342"/>
    <w:rsid w:val="007977A8"/>
    <w:rsid w:val="007A6011"/>
    <w:rsid w:val="007B512A"/>
    <w:rsid w:val="007C2097"/>
    <w:rsid w:val="007D6A07"/>
    <w:rsid w:val="007F7259"/>
    <w:rsid w:val="008040A8"/>
    <w:rsid w:val="008279FA"/>
    <w:rsid w:val="008438B9"/>
    <w:rsid w:val="00853EFB"/>
    <w:rsid w:val="008626E7"/>
    <w:rsid w:val="00870EE7"/>
    <w:rsid w:val="008863B9"/>
    <w:rsid w:val="008A45A6"/>
    <w:rsid w:val="008F686C"/>
    <w:rsid w:val="009148DE"/>
    <w:rsid w:val="00917520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127A"/>
    <w:rsid w:val="009F734F"/>
    <w:rsid w:val="00A246B6"/>
    <w:rsid w:val="00A47E70"/>
    <w:rsid w:val="00A50CF0"/>
    <w:rsid w:val="00A542A2"/>
    <w:rsid w:val="00A7671C"/>
    <w:rsid w:val="00A827D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7CC8"/>
    <w:rsid w:val="00CC5026"/>
    <w:rsid w:val="00CC68D0"/>
    <w:rsid w:val="00CE57A3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75489"/>
    <w:rsid w:val="00E8079D"/>
    <w:rsid w:val="00EB09B7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Zchn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rsid w:val="00524D2C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524D2C"/>
    <w:rPr>
      <w:rFonts w:ascii="Arial" w:hAnsi="Arial"/>
      <w:sz w:val="28"/>
      <w:lang w:val="en-GB" w:eastAsia="en-US"/>
    </w:rPr>
  </w:style>
  <w:style w:type="character" w:customStyle="1" w:styleId="THZchn">
    <w:name w:val="TH Zchn"/>
    <w:link w:val="TH"/>
    <w:rsid w:val="00853EFB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853EFB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aliases w:val="h4 Char1,H4 Char1,E4 Char1,RFQ3 Char1,4 Char1,H4-Heading 4 Char1,a. Char1,Heading4 Char1,H41 Char1,H42 Char1,H43 Char1,H44 Char1,H45 Char1,H4-Heading 4&#10; Char,heading 4 Char1,I4 Char1,l4 Char1,heading&#10;4 Char,Heading No. L4 Char,44 Char"/>
    <w:link w:val="Heading4"/>
    <w:rsid w:val="00853EF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iana.org/assignments/sip-parameters/sip-parameters.x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2c2bc242ddf098f88e550f210d299e51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fa1faf0a0cbb2d1b67ab9a3c27fabad7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F3F2-1DE5-4E29-8509-E63BDF5E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4AF6E-BAF8-489F-A85E-5C4240FB1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2D6A3-D31E-4D9D-A12A-8AFAA367D8BB}">
  <ds:schemaRefs>
    <ds:schemaRef ds:uri="http://purl.org/dc/terms/"/>
    <ds:schemaRef ds:uri="http://schemas.microsoft.com/office/2006/documentManagement/types"/>
    <ds:schemaRef ds:uri="6f846979-0e6f-42ff-8b87-e1893efeda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33437f-65a5-48c5-b537-19efd290f9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22B19-7764-49F7-95DE-4F75944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348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J before CT1#127e</cp:lastModifiedBy>
  <cp:revision>3</cp:revision>
  <cp:lastPrinted>1899-12-31T23:00:00Z</cp:lastPrinted>
  <dcterms:created xsi:type="dcterms:W3CDTF">2020-11-17T15:05:00Z</dcterms:created>
  <dcterms:modified xsi:type="dcterms:W3CDTF">2020-11-17T15:38:00Z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