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35787048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975708">
        <w:rPr>
          <w:b/>
          <w:noProof/>
          <w:sz w:val="24"/>
        </w:rPr>
        <w:t>7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7951AC">
        <w:rPr>
          <w:b/>
          <w:noProof/>
          <w:sz w:val="24"/>
          <w:lang w:eastAsia="zh-CN"/>
        </w:rPr>
        <w:t>xxxx</w:t>
      </w:r>
    </w:p>
    <w:p w14:paraId="5DC21640" w14:textId="2F3FA86D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975708" w:rsidRPr="00975708">
        <w:rPr>
          <w:b/>
          <w:noProof/>
          <w:sz w:val="24"/>
        </w:rPr>
        <w:t>13-20 November 2020</w:t>
      </w:r>
      <w:r w:rsidR="00246BEB">
        <w:rPr>
          <w:b/>
          <w:noProof/>
          <w:sz w:val="24"/>
        </w:rPr>
        <w:tab/>
      </w:r>
      <w:r w:rsidR="00246BEB">
        <w:rPr>
          <w:b/>
          <w:noProof/>
          <w:sz w:val="24"/>
        </w:rPr>
        <w:tab/>
      </w:r>
      <w:r w:rsidR="00246BEB">
        <w:rPr>
          <w:b/>
          <w:noProof/>
          <w:sz w:val="24"/>
        </w:rPr>
        <w:tab/>
      </w:r>
      <w:r w:rsidR="00246BEB">
        <w:rPr>
          <w:b/>
          <w:noProof/>
          <w:sz w:val="24"/>
        </w:rPr>
        <w:tab/>
      </w:r>
      <w:r w:rsidR="00246BEB">
        <w:rPr>
          <w:b/>
          <w:noProof/>
          <w:sz w:val="24"/>
        </w:rPr>
        <w:tab/>
      </w:r>
      <w:r w:rsidR="00246BEB">
        <w:rPr>
          <w:b/>
          <w:noProof/>
          <w:sz w:val="24"/>
        </w:rPr>
        <w:tab/>
      </w:r>
      <w:r w:rsidR="00246BEB">
        <w:rPr>
          <w:b/>
          <w:noProof/>
          <w:sz w:val="24"/>
        </w:rPr>
        <w:tab/>
      </w:r>
      <w:r w:rsidR="00246BEB">
        <w:rPr>
          <w:b/>
          <w:noProof/>
          <w:sz w:val="24"/>
        </w:rPr>
        <w:tab/>
      </w:r>
      <w:r w:rsidR="00246BEB">
        <w:rPr>
          <w:b/>
          <w:noProof/>
          <w:sz w:val="24"/>
        </w:rPr>
        <w:tab/>
      </w:r>
      <w:r w:rsidR="00246BEB">
        <w:rPr>
          <w:b/>
          <w:noProof/>
          <w:sz w:val="24"/>
        </w:rPr>
        <w:tab/>
      </w:r>
      <w:r w:rsidR="00246BEB">
        <w:rPr>
          <w:b/>
          <w:noProof/>
          <w:sz w:val="24"/>
        </w:rPr>
        <w:tab/>
        <w:t xml:space="preserve">   was C1-20</w:t>
      </w:r>
      <w:r w:rsidR="007951AC">
        <w:rPr>
          <w:b/>
          <w:noProof/>
          <w:sz w:val="24"/>
        </w:rPr>
        <w:t>7501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1CCB036" w:rsidR="001E41F3" w:rsidRPr="00410371" w:rsidRDefault="00743415" w:rsidP="00A30D95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A30D95">
              <w:rPr>
                <w:b/>
                <w:noProof/>
                <w:sz w:val="28"/>
              </w:rPr>
              <w:t>38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8866E79" w:rsidR="001E41F3" w:rsidRPr="00410371" w:rsidRDefault="007951A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4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F620F0A" w:rsidR="001E41F3" w:rsidRPr="00410371" w:rsidRDefault="006204F8" w:rsidP="003D381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3D3818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0B9F1B4" w:rsidR="001E41F3" w:rsidRDefault="00A70FE9" w:rsidP="008F2C4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XML schema for </w:t>
            </w:r>
            <w:r w:rsidR="000202A5" w:rsidRPr="000202A5">
              <w:t>V2X USD provisioning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1DB3D72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  <w:r w:rsidR="00C073EE">
              <w:rPr>
                <w:noProof/>
              </w:rPr>
              <w:t>, Ericsson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CD28F96" w:rsidR="001E41F3" w:rsidRDefault="000853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54736DF" w:rsidR="001E41F3" w:rsidRDefault="00C16F25" w:rsidP="009757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1710D1">
              <w:rPr>
                <w:noProof/>
              </w:rPr>
              <w:t>1</w:t>
            </w:r>
            <w:r w:rsidR="0097570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1710D1">
              <w:rPr>
                <w:noProof/>
              </w:rPr>
              <w:t>01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1030226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1F2FD11" w:rsidR="00E66051" w:rsidRDefault="00A70FE9" w:rsidP="00EE557D">
            <w:pPr>
              <w:pStyle w:val="CRCoverPage"/>
              <w:spacing w:after="0"/>
              <w:ind w:left="100"/>
              <w:rPr>
                <w:noProof/>
              </w:rPr>
            </w:pPr>
            <w:r w:rsidRPr="00A70FE9">
              <w:rPr>
                <w:noProof/>
              </w:rPr>
              <w:t xml:space="preserve">The specification needs to define the XML scheme </w:t>
            </w:r>
            <w:r>
              <w:rPr>
                <w:noProof/>
              </w:rPr>
              <w:t>for</w:t>
            </w:r>
            <w:r w:rsidR="00EE557D">
              <w:t xml:space="preserve"> </w:t>
            </w:r>
            <w:r w:rsidR="000202A5" w:rsidRPr="000202A5">
              <w:t>V2X USD provisioning procedure</w:t>
            </w:r>
            <w:r w:rsidR="00B1035E" w:rsidRPr="00B1035E"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456411AF" w:rsidR="00D956F8" w:rsidRDefault="00D956F8" w:rsidP="00361AA1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</w:t>
            </w:r>
            <w:r w:rsidR="00A70FE9" w:rsidRPr="00BD5958">
              <w:rPr>
                <w:noProof/>
                <w:lang w:eastAsia="zh-CN"/>
              </w:rPr>
              <w:t xml:space="preserve">Add the XML scheme </w:t>
            </w:r>
            <w:r w:rsidR="00A70FE9" w:rsidRPr="00BD5958">
              <w:t xml:space="preserve">for </w:t>
            </w:r>
            <w:r w:rsidR="000202A5" w:rsidRPr="000202A5">
              <w:t>V2X USD provisioning procedure</w:t>
            </w:r>
            <w:r w:rsidR="00361AA1">
              <w:t>;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FC9755B" w:rsidR="00E66051" w:rsidRDefault="00A70FE9" w:rsidP="00A90D00">
            <w:pPr>
              <w:pStyle w:val="CRCoverPage"/>
              <w:spacing w:after="0"/>
              <w:ind w:left="100"/>
              <w:rPr>
                <w:noProof/>
              </w:rPr>
            </w:pPr>
            <w:r w:rsidRPr="00A70FE9">
              <w:rPr>
                <w:noProof/>
              </w:rPr>
              <w:t xml:space="preserve">The XML scheme for </w:t>
            </w:r>
            <w:r w:rsidR="000202A5" w:rsidRPr="000202A5">
              <w:t>V2X USD provisioning procedure</w:t>
            </w:r>
            <w:r w:rsidR="00EE557D" w:rsidRPr="00A70FE9">
              <w:rPr>
                <w:noProof/>
              </w:rPr>
              <w:t xml:space="preserve"> </w:t>
            </w:r>
            <w:r w:rsidRPr="00A70FE9">
              <w:rPr>
                <w:noProof/>
              </w:rPr>
              <w:t>is missing.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8A24DAF" w:rsidR="001E41F3" w:rsidRDefault="007107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</w:t>
            </w:r>
            <w:r w:rsidR="005A4E22">
              <w:rPr>
                <w:noProof/>
                <w:lang w:eastAsia="zh-CN"/>
              </w:rPr>
              <w:t>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006A4C55" w14:textId="77777777" w:rsidR="00823FC6" w:rsidRPr="00A07BBE" w:rsidRDefault="00823FC6" w:rsidP="00823FC6">
      <w:pPr>
        <w:pStyle w:val="Heading3"/>
        <w:rPr>
          <w:lang w:eastAsia="zh-CN"/>
        </w:rPr>
      </w:pPr>
      <w:bookmarkStart w:id="2" w:name="_Toc43231232"/>
      <w:bookmarkStart w:id="3" w:name="_Toc43296163"/>
      <w:bookmarkStart w:id="4" w:name="_Toc43400280"/>
      <w:bookmarkStart w:id="5" w:name="_Toc43400897"/>
      <w:bookmarkStart w:id="6" w:name="_Toc45216722"/>
      <w:bookmarkStart w:id="7" w:name="_Toc51938268"/>
      <w:bookmarkStart w:id="8" w:name="_Toc51938803"/>
      <w:r>
        <w:rPr>
          <w:lang w:eastAsia="zh-CN"/>
        </w:rPr>
        <w:t>8</w:t>
      </w:r>
      <w:r w:rsidRPr="00A07BBE">
        <w:rPr>
          <w:lang w:eastAsia="zh-CN"/>
        </w:rPr>
        <w:t>.4.2</w:t>
      </w:r>
      <w:r w:rsidRPr="00A07BBE">
        <w:rPr>
          <w:lang w:eastAsia="zh-CN"/>
        </w:rPr>
        <w:tab/>
      </w:r>
      <w:r w:rsidRPr="00A07BBE">
        <w:rPr>
          <w:rFonts w:hint="eastAsia"/>
          <w:lang w:eastAsia="zh-CN"/>
        </w:rPr>
        <w:t>X</w:t>
      </w:r>
      <w:r w:rsidRPr="00A07BBE">
        <w:rPr>
          <w:lang w:eastAsia="zh-CN"/>
        </w:rPr>
        <w:t>ML schema</w:t>
      </w:r>
      <w:bookmarkEnd w:id="2"/>
      <w:bookmarkEnd w:id="3"/>
      <w:bookmarkEnd w:id="4"/>
      <w:bookmarkEnd w:id="5"/>
      <w:bookmarkEnd w:id="6"/>
      <w:bookmarkEnd w:id="7"/>
      <w:bookmarkEnd w:id="8"/>
    </w:p>
    <w:p w14:paraId="08FF0610" w14:textId="77777777" w:rsidR="00823FC6" w:rsidRPr="00C83612" w:rsidRDefault="00823FC6" w:rsidP="00823FC6">
      <w:pPr>
        <w:pStyle w:val="PL"/>
      </w:pPr>
      <w:r w:rsidRPr="00C83612">
        <w:t>&lt;?xml version="1.0" encoding="UTF-8"?&gt;</w:t>
      </w:r>
    </w:p>
    <w:p w14:paraId="3A985B98" w14:textId="77777777" w:rsidR="00823FC6" w:rsidRPr="00A07BBE" w:rsidRDefault="00823FC6" w:rsidP="00823FC6">
      <w:pPr>
        <w:pStyle w:val="PL"/>
      </w:pPr>
      <w:r w:rsidRPr="00A07BBE">
        <w:t>&lt;xs:schema xmlns:xs=</w:t>
      </w:r>
      <w:hyperlink r:id="rId12" w:history="1">
        <w:r w:rsidRPr="00A07BBE">
          <w:t>http://www.w3.org/2001/XMLSchema</w:t>
        </w:r>
      </w:hyperlink>
    </w:p>
    <w:p w14:paraId="01FEBC03" w14:textId="77777777" w:rsidR="00823FC6" w:rsidRPr="00A07BBE" w:rsidRDefault="00823FC6" w:rsidP="00823FC6">
      <w:pPr>
        <w:pStyle w:val="PL"/>
      </w:pPr>
      <w:r w:rsidRPr="00A07BBE">
        <w:t>targetNamespace="urn:3gpp:ns:</w:t>
      </w:r>
      <w:r>
        <w:t>vae</w:t>
      </w:r>
      <w:r w:rsidRPr="00A07BBE">
        <w:t>Info:1.0"</w:t>
      </w:r>
    </w:p>
    <w:p w14:paraId="247F7C88" w14:textId="77777777" w:rsidR="00823FC6" w:rsidRPr="00A07BBE" w:rsidRDefault="00823FC6" w:rsidP="00823FC6">
      <w:pPr>
        <w:pStyle w:val="PL"/>
      </w:pPr>
      <w:r w:rsidRPr="00A07BBE">
        <w:t>xmlns:</w:t>
      </w:r>
      <w:r>
        <w:t>vaeinfo</w:t>
      </w:r>
      <w:r w:rsidRPr="00A07BBE">
        <w:t>="urn:3gpp:ns:</w:t>
      </w:r>
      <w:r>
        <w:t>vae</w:t>
      </w:r>
      <w:r w:rsidRPr="00A07BBE">
        <w:t>Info:1.0"</w:t>
      </w:r>
    </w:p>
    <w:p w14:paraId="49D94526" w14:textId="77777777" w:rsidR="00823FC6" w:rsidRPr="00A07BBE" w:rsidRDefault="00823FC6" w:rsidP="00823FC6">
      <w:pPr>
        <w:pStyle w:val="PL"/>
      </w:pPr>
      <w:r w:rsidRPr="00A07BBE">
        <w:t>elementFormDefault="qualified"</w:t>
      </w:r>
    </w:p>
    <w:p w14:paraId="2F3EA82F" w14:textId="77777777" w:rsidR="00823FC6" w:rsidRPr="00A07BBE" w:rsidRDefault="00823FC6" w:rsidP="00823FC6">
      <w:pPr>
        <w:pStyle w:val="PL"/>
      </w:pPr>
      <w:r w:rsidRPr="00A07BBE">
        <w:t>attributeFormDefault="unqualified"</w:t>
      </w:r>
    </w:p>
    <w:p w14:paraId="11C6E3B3" w14:textId="77777777" w:rsidR="00823FC6" w:rsidRPr="00A07BBE" w:rsidRDefault="00823FC6" w:rsidP="00823FC6">
      <w:pPr>
        <w:pStyle w:val="PL"/>
      </w:pPr>
      <w:r w:rsidRPr="00A07BBE">
        <w:t>xmlns:xenc="http:</w:t>
      </w:r>
      <w:r w:rsidRPr="00A07BBE">
        <w:rPr>
          <w:lang w:eastAsia="en-GB"/>
        </w:rPr>
        <w:t>//www.w3.org/2001/04/xmlenc#</w:t>
      </w:r>
      <w:r w:rsidRPr="00A07BBE">
        <w:t>"&gt;</w:t>
      </w:r>
    </w:p>
    <w:p w14:paraId="161A0E97" w14:textId="77777777" w:rsidR="00823FC6" w:rsidRPr="0073469F" w:rsidRDefault="00823FC6" w:rsidP="00823FC6">
      <w:pPr>
        <w:pStyle w:val="PL"/>
      </w:pPr>
      <w:r w:rsidRPr="00CA3F2A">
        <w:t xml:space="preserve">  &lt;!-- root XML element --&gt;</w:t>
      </w:r>
    </w:p>
    <w:p w14:paraId="00AE720E" w14:textId="34416A9A" w:rsidR="00823FC6" w:rsidRPr="0073469F" w:rsidRDefault="00823FC6" w:rsidP="00823FC6">
      <w:pPr>
        <w:pStyle w:val="PL"/>
      </w:pPr>
      <w:r w:rsidRPr="0073469F">
        <w:t xml:space="preserve">  &lt;xs:element name="</w:t>
      </w:r>
      <w:r>
        <w:t>vae-info</w:t>
      </w:r>
      <w:r w:rsidRPr="0073469F">
        <w:t>" type="</w:t>
      </w:r>
      <w:r>
        <w:t>vaeinfo:vae</w:t>
      </w:r>
      <w:r w:rsidRPr="0073469F">
        <w:t>info-Type"</w:t>
      </w:r>
      <w:r>
        <w:t xml:space="preserve"> id="info"</w:t>
      </w:r>
      <w:r w:rsidRPr="0073469F">
        <w:t>/&gt;</w:t>
      </w:r>
    </w:p>
    <w:p w14:paraId="3F5A233B" w14:textId="77777777" w:rsidR="00823FC6" w:rsidRPr="0073469F" w:rsidRDefault="00823FC6" w:rsidP="00823FC6">
      <w:pPr>
        <w:pStyle w:val="PL"/>
      </w:pPr>
      <w:r w:rsidRPr="0073469F">
        <w:t xml:space="preserve">  &lt;xs:complexType name="</w:t>
      </w:r>
      <w:r>
        <w:t>vae</w:t>
      </w:r>
      <w:r w:rsidRPr="0073469F">
        <w:t>info-Type"&gt;</w:t>
      </w:r>
    </w:p>
    <w:p w14:paraId="0006655B" w14:textId="77777777" w:rsidR="00823FC6" w:rsidRPr="0073469F" w:rsidRDefault="00823FC6" w:rsidP="00823FC6">
      <w:pPr>
        <w:pStyle w:val="PL"/>
      </w:pPr>
      <w:r w:rsidRPr="0073469F">
        <w:t xml:space="preserve">    &lt;xs:sequence&gt;</w:t>
      </w:r>
    </w:p>
    <w:p w14:paraId="602D830B" w14:textId="07C2603A" w:rsidR="00200479" w:rsidRDefault="00823FC6" w:rsidP="00823FC6">
      <w:pPr>
        <w:pStyle w:val="PL"/>
        <w:rPr>
          <w:ins w:id="9" w:author="Huawei/CXG125" w:date="2020-09-29T10:13:00Z"/>
          <w:lang w:val="en-US"/>
        </w:rPr>
      </w:pPr>
      <w:r w:rsidRPr="0073469F">
        <w:t xml:space="preserve">      </w:t>
      </w:r>
      <w:r>
        <w:rPr>
          <w:lang w:val="en-US"/>
        </w:rPr>
        <w:t xml:space="preserve">&lt;xs:element name="registration-info" </w:t>
      </w:r>
      <w:r w:rsidRPr="00192D15">
        <w:rPr>
          <w:lang w:val="en-US"/>
        </w:rPr>
        <w:t>type="</w:t>
      </w:r>
      <w:r>
        <w:rPr>
          <w:lang w:val="en-US"/>
        </w:rPr>
        <w:t>vaeinfo:tRegistration</w:t>
      </w:r>
      <w:r w:rsidRPr="00192D15">
        <w:rPr>
          <w:lang w:val="en-US"/>
        </w:rPr>
        <w:t>Type" minOccurs="0"</w:t>
      </w:r>
      <w:r>
        <w:rPr>
          <w:lang w:val="en-US"/>
        </w:rPr>
        <w:t>/&gt;</w:t>
      </w:r>
    </w:p>
    <w:p w14:paraId="1F13D5C6" w14:textId="17CBA74C" w:rsidR="00D21633" w:rsidRPr="00D21633" w:rsidRDefault="00D21633" w:rsidP="00823FC6">
      <w:pPr>
        <w:pStyle w:val="PL"/>
        <w:rPr>
          <w:rPrChange w:id="10" w:author="Huawei/CXG125" w:date="2020-09-29T10:13:00Z">
            <w:rPr>
              <w:lang w:val="en-US"/>
            </w:rPr>
          </w:rPrChange>
        </w:rPr>
      </w:pPr>
      <w:ins w:id="11" w:author="Huawei/CXG125" w:date="2020-09-29T10:13:00Z">
        <w:r w:rsidRPr="0073469F">
          <w:t xml:space="preserve">      </w:t>
        </w:r>
        <w:r w:rsidRPr="00F30A21">
          <w:t>&lt;xs:element name="</w:t>
        </w:r>
      </w:ins>
      <w:ins w:id="12" w:author="Huawei/CXG126" w:date="2020-10-21T12:45:00Z">
        <w:r w:rsidR="00FF350B">
          <w:t>v2x-usd-a</w:t>
        </w:r>
      </w:ins>
      <w:ins w:id="13" w:author="Huawei/CXG125" w:date="2020-09-30T14:44:00Z">
        <w:r w:rsidR="00E264CC">
          <w:t>nouncement</w:t>
        </w:r>
      </w:ins>
      <w:ins w:id="14" w:author="Huawei/CXG127" w:date="2020-11-18T14:54:00Z">
        <w:r w:rsidR="00EF4505">
          <w:t>-info</w:t>
        </w:r>
      </w:ins>
      <w:ins w:id="15" w:author="Huawei/CXG125" w:date="2020-09-29T10:13:00Z">
        <w:r>
          <w:t>" type="</w:t>
        </w:r>
      </w:ins>
      <w:ins w:id="16" w:author="Huawei/CXG125" w:date="2020-09-30T15:13:00Z">
        <w:r w:rsidR="006363B9">
          <w:t>vaeinfo</w:t>
        </w:r>
      </w:ins>
      <w:ins w:id="17" w:author="Huawei/CXG125" w:date="2020-09-29T10:13:00Z">
        <w:r>
          <w:t>:t</w:t>
        </w:r>
      </w:ins>
      <w:ins w:id="18" w:author="Huawei/CXG126" w:date="2020-10-19T15:41:00Z">
        <w:r w:rsidR="00C2568B">
          <w:t>U</w:t>
        </w:r>
      </w:ins>
      <w:ins w:id="19" w:author="Huawei/CXG126" w:date="2020-10-21T12:46:00Z">
        <w:r w:rsidR="001D7DF4">
          <w:t>SD</w:t>
        </w:r>
      </w:ins>
      <w:ins w:id="20" w:author="Huawei/CXG125" w:date="2020-09-30T14:48:00Z">
        <w:r w:rsidR="00E264CC">
          <w:t>Anouncement</w:t>
        </w:r>
      </w:ins>
      <w:ins w:id="21" w:author="Huawei/CXG125" w:date="2020-09-29T10:13:00Z">
        <w:r w:rsidRPr="00F30A21">
          <w:t>Type"/&gt;</w:t>
        </w:r>
      </w:ins>
    </w:p>
    <w:p w14:paraId="750FC44F" w14:textId="77777777" w:rsidR="00823FC6" w:rsidRPr="00505353" w:rsidRDefault="00823FC6" w:rsidP="00823FC6">
      <w:pPr>
        <w:pStyle w:val="PL"/>
        <w:rPr>
          <w:lang w:val="en-US"/>
        </w:rPr>
      </w:pPr>
      <w:r w:rsidRPr="0073469F">
        <w:t xml:space="preserve">    &lt;/xs:sequence&gt;</w:t>
      </w:r>
    </w:p>
    <w:p w14:paraId="78EB13FC" w14:textId="77777777" w:rsidR="00823FC6" w:rsidRPr="0073469F" w:rsidRDefault="00823FC6" w:rsidP="00823FC6">
      <w:pPr>
        <w:pStyle w:val="PL"/>
      </w:pPr>
      <w:r w:rsidRPr="0073469F">
        <w:t xml:space="preserve">    &lt;xs:anyAttribute namespace="##any" processContents="lax"/&gt;</w:t>
      </w:r>
    </w:p>
    <w:p w14:paraId="6D6A99F6" w14:textId="77777777" w:rsidR="00823FC6" w:rsidRDefault="00823FC6" w:rsidP="00823FC6">
      <w:pPr>
        <w:pStyle w:val="PL"/>
      </w:pPr>
      <w:r w:rsidRPr="0073469F">
        <w:t xml:space="preserve">  </w:t>
      </w:r>
      <w:r>
        <w:t>&lt;/xs:complexType&gt;</w:t>
      </w:r>
    </w:p>
    <w:p w14:paraId="2DA17678" w14:textId="77777777" w:rsidR="00823FC6" w:rsidRDefault="00823FC6" w:rsidP="00823FC6">
      <w:pPr>
        <w:pStyle w:val="PL"/>
      </w:pPr>
      <w:r>
        <w:t xml:space="preserve">  &lt;xs:complexType name="tRegistrationType"&gt;</w:t>
      </w:r>
    </w:p>
    <w:p w14:paraId="264A9610" w14:textId="77777777" w:rsidR="00823FC6" w:rsidRDefault="00823FC6" w:rsidP="00823FC6">
      <w:pPr>
        <w:pStyle w:val="PL"/>
      </w:pPr>
      <w:r>
        <w:t xml:space="preserve">    &lt;xs:</w:t>
      </w:r>
      <w:r w:rsidRPr="0073469F">
        <w:t>sequence</w:t>
      </w:r>
      <w:r>
        <w:t>&gt;</w:t>
      </w:r>
    </w:p>
    <w:p w14:paraId="166BADB2" w14:textId="77777777" w:rsidR="00823FC6" w:rsidRDefault="00823FC6" w:rsidP="00823FC6">
      <w:pPr>
        <w:pStyle w:val="PL"/>
      </w:pPr>
      <w:r>
        <w:t xml:space="preserve">      &lt;xs:element name="v2x-ue-id" type="vaeinfo:contentType"</w:t>
      </w:r>
      <w:r w:rsidRPr="002774D2">
        <w:t xml:space="preserve"> </w:t>
      </w:r>
      <w:r w:rsidRPr="0073469F">
        <w:t>minOccurs="0" maxOccurs="</w:t>
      </w:r>
      <w:r>
        <w:t>1</w:t>
      </w:r>
      <w:r w:rsidRPr="0073469F">
        <w:t>"</w:t>
      </w:r>
      <w:r>
        <w:t>/&gt;</w:t>
      </w:r>
    </w:p>
    <w:p w14:paraId="3BF33CE3" w14:textId="77777777" w:rsidR="00823FC6" w:rsidRDefault="00823FC6" w:rsidP="00823FC6">
      <w:pPr>
        <w:pStyle w:val="PL"/>
      </w:pPr>
      <w:r>
        <w:t xml:space="preserve">      &lt;xs:element name="v2x-service-id" type="xs:string"</w:t>
      </w:r>
      <w:r w:rsidRPr="002774D2">
        <w:t xml:space="preserve"> </w:t>
      </w:r>
      <w:r w:rsidRPr="0073469F">
        <w:t>minOccurs="0" maxOccurs="unbounded"</w:t>
      </w:r>
      <w:r>
        <w:t>/&gt;</w:t>
      </w:r>
    </w:p>
    <w:p w14:paraId="7D73A548" w14:textId="77777777" w:rsidR="00823FC6" w:rsidRDefault="00823FC6" w:rsidP="00823FC6">
      <w:pPr>
        <w:pStyle w:val="PL"/>
      </w:pPr>
      <w:r>
        <w:t xml:space="preserve">      &lt;xs:element name="result" type="xs:string"</w:t>
      </w:r>
      <w:r w:rsidRPr="002774D2">
        <w:t xml:space="preserve"> </w:t>
      </w:r>
      <w:r w:rsidRPr="0073469F">
        <w:t>minOccurs="0" maxOccurs="</w:t>
      </w:r>
      <w:r>
        <w:t>1</w:t>
      </w:r>
      <w:r w:rsidRPr="0073469F">
        <w:t>"</w:t>
      </w:r>
      <w:r>
        <w:t>/&gt;</w:t>
      </w:r>
    </w:p>
    <w:p w14:paraId="5898ACAC" w14:textId="77777777" w:rsidR="00823FC6" w:rsidRDefault="00823FC6" w:rsidP="00823FC6">
      <w:pPr>
        <w:pStyle w:val="PL"/>
      </w:pPr>
      <w:r>
        <w:t xml:space="preserve">      &lt;xs:any namespace="##other" processContents="lax"/&gt;</w:t>
      </w:r>
    </w:p>
    <w:p w14:paraId="74252383" w14:textId="77777777" w:rsidR="00823FC6" w:rsidRDefault="00823FC6" w:rsidP="00823FC6">
      <w:pPr>
        <w:pStyle w:val="PL"/>
      </w:pPr>
      <w:r>
        <w:t xml:space="preserve">    &lt;/xs:</w:t>
      </w:r>
      <w:r w:rsidRPr="0073469F">
        <w:t>sequence</w:t>
      </w:r>
      <w:r>
        <w:t>&gt;</w:t>
      </w:r>
    </w:p>
    <w:p w14:paraId="4FD06169" w14:textId="77777777" w:rsidR="00823FC6" w:rsidRDefault="00823FC6" w:rsidP="00823FC6">
      <w:pPr>
        <w:pStyle w:val="PL"/>
      </w:pPr>
      <w:r>
        <w:t xml:space="preserve">    &lt;xs:anyAttribute namespace="##any" processContents="lax"/&gt;</w:t>
      </w:r>
    </w:p>
    <w:p w14:paraId="71C58D93" w14:textId="25C9495D" w:rsidR="0056373C" w:rsidRDefault="00823FC6" w:rsidP="00823FC6">
      <w:pPr>
        <w:pStyle w:val="PL"/>
        <w:rPr>
          <w:ins w:id="22" w:author="Huawei/CXG125" w:date="2020-09-29T10:18:00Z"/>
        </w:rPr>
      </w:pPr>
      <w:r>
        <w:t xml:space="preserve">  &lt;/xs:complexType&gt;</w:t>
      </w:r>
    </w:p>
    <w:p w14:paraId="5936E099" w14:textId="7927E9CD" w:rsidR="00687D57" w:rsidRDefault="00EE0BFE" w:rsidP="00687D57">
      <w:pPr>
        <w:pStyle w:val="PL"/>
        <w:rPr>
          <w:ins w:id="23" w:author="Huawei/CXG125" w:date="2020-09-29T10:18:00Z"/>
        </w:rPr>
      </w:pPr>
      <w:ins w:id="24" w:author="Huawei/CXG125" w:date="2020-09-29T10:22:00Z">
        <w:r>
          <w:t xml:space="preserve">  </w:t>
        </w:r>
      </w:ins>
      <w:ins w:id="25" w:author="Huawei/CXG125" w:date="2020-09-29T10:18:00Z">
        <w:r w:rsidR="00687D57">
          <w:t>&lt;xs:complexType name="</w:t>
        </w:r>
      </w:ins>
      <w:ins w:id="26" w:author="Huawei/CXG125" w:date="2020-09-30T14:48:00Z">
        <w:r w:rsidR="00546945">
          <w:t>t</w:t>
        </w:r>
      </w:ins>
      <w:ins w:id="27" w:author="Huawei/CXG126" w:date="2020-10-19T15:42:00Z">
        <w:r w:rsidR="00C2568B">
          <w:t>U</w:t>
        </w:r>
      </w:ins>
      <w:ins w:id="28" w:author="Huawei/CXG126" w:date="2020-10-21T12:46:00Z">
        <w:r w:rsidR="001D7DF4">
          <w:t>SD</w:t>
        </w:r>
      </w:ins>
      <w:ins w:id="29" w:author="Huawei/CXG125" w:date="2020-09-30T14:48:00Z">
        <w:r w:rsidR="00546945">
          <w:t>Anouncement</w:t>
        </w:r>
        <w:r w:rsidR="00546945" w:rsidRPr="00F30A21">
          <w:t>Type</w:t>
        </w:r>
      </w:ins>
      <w:ins w:id="30" w:author="Huawei/CXG125" w:date="2020-09-29T10:18:00Z">
        <w:r w:rsidR="00687D57">
          <w:t>"&gt;</w:t>
        </w:r>
      </w:ins>
    </w:p>
    <w:p w14:paraId="2953398E" w14:textId="0E5A9BAF" w:rsidR="00687D57" w:rsidRDefault="00EE0BFE" w:rsidP="00687D57">
      <w:pPr>
        <w:pStyle w:val="PL"/>
        <w:rPr>
          <w:ins w:id="31" w:author="Huawei/CXG125" w:date="2020-09-29T10:18:00Z"/>
        </w:rPr>
      </w:pPr>
      <w:ins w:id="32" w:author="Huawei/CXG125" w:date="2020-09-29T10:22:00Z">
        <w:r>
          <w:t xml:space="preserve">    </w:t>
        </w:r>
      </w:ins>
      <w:ins w:id="33" w:author="Huawei/CXG125" w:date="2020-09-29T10:18:00Z">
        <w:r w:rsidR="00687D57">
          <w:t>&lt;xs:sequence&gt;</w:t>
        </w:r>
      </w:ins>
    </w:p>
    <w:p w14:paraId="78D3CC9B" w14:textId="02A742E6" w:rsidR="00687D57" w:rsidRDefault="00EE0BFE" w:rsidP="00687D57">
      <w:pPr>
        <w:pStyle w:val="PL"/>
        <w:rPr>
          <w:ins w:id="34" w:author="Huawei/CXG125" w:date="2020-09-29T10:18:00Z"/>
        </w:rPr>
      </w:pPr>
      <w:ins w:id="35" w:author="Huawei/CXG125" w:date="2020-09-29T10:22:00Z">
        <w:r>
          <w:t xml:space="preserve">      </w:t>
        </w:r>
      </w:ins>
      <w:ins w:id="36" w:author="Huawei/CXG125" w:date="2020-09-29T10:20:00Z">
        <w:r>
          <w:t>&lt;xs:element name="v2x-ue-id" type="vaeinfo:contentType"</w:t>
        </w:r>
        <w:r w:rsidRPr="002774D2">
          <w:t xml:space="preserve"> </w:t>
        </w:r>
        <w:r w:rsidRPr="0073469F">
          <w:t>minOccurs="</w:t>
        </w:r>
        <w:r>
          <w:t>0</w:t>
        </w:r>
        <w:r w:rsidRPr="0073469F">
          <w:t>" maxOccurs="</w:t>
        </w:r>
        <w:r>
          <w:t>1</w:t>
        </w:r>
        <w:r w:rsidRPr="0073469F">
          <w:t>"</w:t>
        </w:r>
        <w:r>
          <w:t>/&gt;</w:t>
        </w:r>
      </w:ins>
    </w:p>
    <w:p w14:paraId="705D5635" w14:textId="77ECE87F" w:rsidR="00687D57" w:rsidRDefault="00EE0BFE" w:rsidP="00687D57">
      <w:pPr>
        <w:pStyle w:val="PL"/>
        <w:rPr>
          <w:ins w:id="37" w:author="Huawei/CXG125" w:date="2020-09-29T10:18:00Z"/>
        </w:rPr>
      </w:pPr>
      <w:ins w:id="38" w:author="Huawei/CXG125" w:date="2020-09-29T10:22:00Z">
        <w:r>
          <w:t xml:space="preserve">      </w:t>
        </w:r>
      </w:ins>
      <w:ins w:id="39" w:author="Huawei/CXG125" w:date="2020-09-29T10:21:00Z">
        <w:r>
          <w:t>&lt;xs:element name="</w:t>
        </w:r>
      </w:ins>
      <w:ins w:id="40" w:author="Huawei/CXG125" w:date="2020-09-30T15:09:00Z">
        <w:r w:rsidR="00936DC3">
          <w:rPr>
            <w:lang w:eastAsia="zh-CN"/>
          </w:rPr>
          <w:t>v2x</w:t>
        </w:r>
      </w:ins>
      <w:ins w:id="41" w:author="Huawei/CXG126" w:date="2020-10-21T12:46:00Z">
        <w:r w:rsidR="00FF350B">
          <w:rPr>
            <w:lang w:eastAsia="zh-CN"/>
          </w:rPr>
          <w:t>-usd-c</w:t>
        </w:r>
      </w:ins>
      <w:ins w:id="42" w:author="Huawei/CXG126" w:date="2020-10-19T15:43:00Z">
        <w:r w:rsidR="00C2568B">
          <w:rPr>
            <w:lang w:eastAsia="zh-CN"/>
          </w:rPr>
          <w:t>onfiguration</w:t>
        </w:r>
      </w:ins>
      <w:ins w:id="43" w:author="Huawei/CXG126" w:date="2020-10-21T12:46:00Z">
        <w:r w:rsidR="00FF350B">
          <w:rPr>
            <w:lang w:eastAsia="zh-CN"/>
          </w:rPr>
          <w:t>-d</w:t>
        </w:r>
      </w:ins>
      <w:ins w:id="44" w:author="Huawei/CXG126" w:date="2020-10-19T15:43:00Z">
        <w:r w:rsidR="001826DB">
          <w:rPr>
            <w:lang w:eastAsia="zh-CN"/>
          </w:rPr>
          <w:t>ata</w:t>
        </w:r>
      </w:ins>
      <w:ins w:id="45" w:author="Huawei/CXG125" w:date="2020-09-29T10:21:00Z">
        <w:r>
          <w:t xml:space="preserve">" </w:t>
        </w:r>
      </w:ins>
      <w:ins w:id="46" w:author="Huawei/CXG125" w:date="2020-09-30T15:09:00Z">
        <w:r w:rsidR="00936DC3" w:rsidRPr="00936DC3">
          <w:t>type="vaeinfo:tUSDType" minOccurs="</w:t>
        </w:r>
      </w:ins>
      <w:ins w:id="47" w:author="Huawei/CXG125" w:date="2020-09-30T15:15:00Z">
        <w:r w:rsidR="002F070F">
          <w:t>1</w:t>
        </w:r>
      </w:ins>
      <w:ins w:id="48" w:author="Huawei/CXG125" w:date="2020-09-30T15:09:00Z">
        <w:r w:rsidR="00936DC3" w:rsidRPr="00936DC3">
          <w:t>" maxOccurs="1"</w:t>
        </w:r>
        <w:r w:rsidR="00936DC3">
          <w:t>/</w:t>
        </w:r>
      </w:ins>
      <w:ins w:id="49" w:author="Huawei/CXG125" w:date="2020-09-29T10:21:00Z">
        <w:r>
          <w:t>&gt;</w:t>
        </w:r>
      </w:ins>
    </w:p>
    <w:p w14:paraId="46A74D1C" w14:textId="22579945" w:rsidR="00687D57" w:rsidRPr="00587E76" w:rsidRDefault="00EE0BFE" w:rsidP="00687D57">
      <w:pPr>
        <w:pStyle w:val="PL"/>
        <w:rPr>
          <w:ins w:id="50" w:author="Huawei/CXG125" w:date="2020-09-29T10:18:00Z"/>
        </w:rPr>
      </w:pPr>
      <w:ins w:id="51" w:author="Huawei/CXG125" w:date="2020-09-29T10:22:00Z">
        <w:r>
          <w:t xml:space="preserve">      </w:t>
        </w:r>
      </w:ins>
      <w:ins w:id="52" w:author="Huawei/CXG125" w:date="2020-09-29T10:18:00Z">
        <w:r w:rsidR="00687D57" w:rsidRPr="0098763C">
          <w:t>&lt;xs:element name="anyExt" type="</w:t>
        </w:r>
      </w:ins>
      <w:ins w:id="53" w:author="Huawei/CXG125" w:date="2020-09-30T15:13:00Z">
        <w:r w:rsidR="006363B9">
          <w:t>vaeinfo</w:t>
        </w:r>
      </w:ins>
      <w:ins w:id="54" w:author="Huawei/CXG125" w:date="2020-09-29T10:18:00Z">
        <w:r w:rsidR="00687D57">
          <w:t>:</w:t>
        </w:r>
        <w:r w:rsidR="00687D57" w:rsidRPr="0098763C">
          <w:t>anyExtType" minOccurs="0"</w:t>
        </w:r>
      </w:ins>
      <w:ins w:id="55" w:author="Huawei/CXG127" w:date="2020-11-18T15:33:00Z">
        <w:r w:rsidR="00CE2850" w:rsidRPr="00CE2850">
          <w:t xml:space="preserve"> </w:t>
        </w:r>
        <w:r w:rsidR="00CE2850" w:rsidRPr="0073469F">
          <w:t>maxOccurs="unbounded"</w:t>
        </w:r>
      </w:ins>
      <w:bookmarkStart w:id="56" w:name="_GoBack"/>
      <w:bookmarkEnd w:id="56"/>
      <w:ins w:id="57" w:author="Huawei/CXG125" w:date="2020-09-29T10:18:00Z">
        <w:r w:rsidR="00687D57" w:rsidRPr="0098763C">
          <w:t>/&gt;</w:t>
        </w:r>
      </w:ins>
    </w:p>
    <w:p w14:paraId="1B460144" w14:textId="7EE0E6F2" w:rsidR="00687D57" w:rsidRDefault="00EE0BFE" w:rsidP="00687D57">
      <w:pPr>
        <w:pStyle w:val="PL"/>
        <w:rPr>
          <w:ins w:id="58" w:author="Huawei/CXG125" w:date="2020-09-29T10:18:00Z"/>
        </w:rPr>
      </w:pPr>
      <w:ins w:id="59" w:author="Huawei/CXG125" w:date="2020-09-29T10:22:00Z">
        <w:r>
          <w:t xml:space="preserve">    </w:t>
        </w:r>
      </w:ins>
      <w:ins w:id="60" w:author="Huawei/CXG125" w:date="2020-09-29T10:18:00Z">
        <w:r w:rsidR="00687D57">
          <w:t>&lt;/xs:sequence&gt;</w:t>
        </w:r>
      </w:ins>
    </w:p>
    <w:p w14:paraId="67AB5C3A" w14:textId="1D94C46A" w:rsidR="00687D57" w:rsidRDefault="00EE0BFE" w:rsidP="00687D57">
      <w:pPr>
        <w:pStyle w:val="PL"/>
        <w:rPr>
          <w:ins w:id="61" w:author="Huawei/CXG125" w:date="2020-09-29T10:18:00Z"/>
        </w:rPr>
      </w:pPr>
      <w:ins w:id="62" w:author="Huawei/CXG125" w:date="2020-09-29T10:22:00Z">
        <w:r>
          <w:t xml:space="preserve">    </w:t>
        </w:r>
      </w:ins>
      <w:ins w:id="63" w:author="Huawei/CXG125" w:date="2020-09-29T10:18:00Z">
        <w:r w:rsidR="00687D57">
          <w:t>&lt;xs:anyAttribute namespace="##any" processContents="lax"/&gt;</w:t>
        </w:r>
      </w:ins>
    </w:p>
    <w:p w14:paraId="53114953" w14:textId="056047CE" w:rsidR="00687D57" w:rsidRDefault="00EE0BFE" w:rsidP="00823FC6">
      <w:pPr>
        <w:pStyle w:val="PL"/>
      </w:pPr>
      <w:ins w:id="64" w:author="Huawei/CXG125" w:date="2020-09-29T10:22:00Z">
        <w:r>
          <w:t xml:space="preserve">  </w:t>
        </w:r>
      </w:ins>
      <w:ins w:id="65" w:author="Huawei/CXG125" w:date="2020-09-29T10:18:00Z">
        <w:r w:rsidR="00687D57">
          <w:t>&lt;/xs:complexType&gt;</w:t>
        </w:r>
      </w:ins>
    </w:p>
    <w:p w14:paraId="1214746E" w14:textId="77777777" w:rsidR="00823FC6" w:rsidRDefault="00823FC6" w:rsidP="00823FC6">
      <w:pPr>
        <w:pStyle w:val="PL"/>
      </w:pPr>
      <w:r>
        <w:t xml:space="preserve">  &lt;xs:complexType name="contentType"&gt;</w:t>
      </w:r>
    </w:p>
    <w:p w14:paraId="35C36AAA" w14:textId="77777777" w:rsidR="00823FC6" w:rsidRDefault="00823FC6" w:rsidP="00823FC6">
      <w:pPr>
        <w:pStyle w:val="PL"/>
      </w:pPr>
      <w:r>
        <w:t xml:space="preserve">    &lt;xs:choice&gt;</w:t>
      </w:r>
    </w:p>
    <w:p w14:paraId="24DFD945" w14:textId="77777777" w:rsidR="00823FC6" w:rsidRDefault="00823FC6" w:rsidP="00823FC6">
      <w:pPr>
        <w:pStyle w:val="PL"/>
      </w:pPr>
      <w:r>
        <w:t xml:space="preserve">      &lt;xs:element name="vaeURI" type="xs:anyURI"/&gt;</w:t>
      </w:r>
    </w:p>
    <w:p w14:paraId="3A9EF9EB" w14:textId="77777777" w:rsidR="00823FC6" w:rsidRDefault="00823FC6" w:rsidP="00823FC6">
      <w:pPr>
        <w:pStyle w:val="PL"/>
      </w:pPr>
      <w:r>
        <w:t xml:space="preserve">      &lt;xs:element name="vaeString" type="xs:string"/&gt;</w:t>
      </w:r>
    </w:p>
    <w:p w14:paraId="7FE67BA4" w14:textId="77777777" w:rsidR="00823FC6" w:rsidRDefault="00823FC6" w:rsidP="00823FC6">
      <w:pPr>
        <w:pStyle w:val="PL"/>
      </w:pPr>
      <w:r>
        <w:t xml:space="preserve">      &lt;xs:element name="vaeBoolean" type="xs:boolean"/&gt;</w:t>
      </w:r>
    </w:p>
    <w:p w14:paraId="48224986" w14:textId="77777777" w:rsidR="00823FC6" w:rsidRDefault="00823FC6" w:rsidP="00823FC6">
      <w:pPr>
        <w:pStyle w:val="PL"/>
      </w:pPr>
      <w:r>
        <w:t xml:space="preserve">      &lt;xs:any namespace="##other" processContents="lax"/&gt;</w:t>
      </w:r>
    </w:p>
    <w:p w14:paraId="666B78C3" w14:textId="77777777" w:rsidR="00823FC6" w:rsidRDefault="00823FC6" w:rsidP="00823FC6">
      <w:pPr>
        <w:pStyle w:val="PL"/>
      </w:pPr>
      <w:r>
        <w:t xml:space="preserve">    &lt;/xs:choice&gt;</w:t>
      </w:r>
    </w:p>
    <w:p w14:paraId="4404BDEF" w14:textId="77777777" w:rsidR="00823FC6" w:rsidRDefault="00823FC6" w:rsidP="00823FC6">
      <w:pPr>
        <w:pStyle w:val="PL"/>
      </w:pPr>
      <w:r>
        <w:t xml:space="preserve">    &lt;xs:anyAttribute namespace="##any" processContents="lax"/&gt;</w:t>
      </w:r>
    </w:p>
    <w:p w14:paraId="04F765A6" w14:textId="77777777" w:rsidR="00823FC6" w:rsidRPr="00A07BBE" w:rsidRDefault="00823FC6" w:rsidP="00823FC6">
      <w:pPr>
        <w:pStyle w:val="PL"/>
      </w:pPr>
      <w:r>
        <w:t xml:space="preserve">  &lt;/xs:complexType&gt;</w:t>
      </w:r>
    </w:p>
    <w:p w14:paraId="22035365" w14:textId="77777777" w:rsidR="00823FC6" w:rsidRPr="00FA073C" w:rsidRDefault="00823FC6" w:rsidP="00823FC6">
      <w:pPr>
        <w:pStyle w:val="PL"/>
        <w:rPr>
          <w:lang w:eastAsia="zh-CN"/>
        </w:rPr>
      </w:pPr>
      <w:r w:rsidRPr="00A07BBE">
        <w:rPr>
          <w:rFonts w:hint="eastAsia"/>
          <w:lang w:eastAsia="zh-CN"/>
        </w:rPr>
        <w:t>&lt;</w:t>
      </w:r>
      <w:r w:rsidRPr="00A07BBE">
        <w:rPr>
          <w:lang w:eastAsia="zh-CN"/>
        </w:rPr>
        <w:t>/xs:schema&gt;</w:t>
      </w:r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51C77" w14:textId="77777777" w:rsidR="00F337D5" w:rsidRDefault="00F337D5">
      <w:r>
        <w:separator/>
      </w:r>
    </w:p>
  </w:endnote>
  <w:endnote w:type="continuationSeparator" w:id="0">
    <w:p w14:paraId="5E3429F9" w14:textId="77777777" w:rsidR="00F337D5" w:rsidRDefault="00F3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2F572" w14:textId="77777777" w:rsidR="00F337D5" w:rsidRDefault="00F337D5">
      <w:r>
        <w:separator/>
      </w:r>
    </w:p>
  </w:footnote>
  <w:footnote w:type="continuationSeparator" w:id="0">
    <w:p w14:paraId="09CE77AD" w14:textId="77777777" w:rsidR="00F337D5" w:rsidRDefault="00F3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20225A" w:rsidRDefault="00423A5A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XG125">
    <w15:presenceInfo w15:providerId="None" w15:userId="Huawei/CXG125"/>
  </w15:person>
  <w15:person w15:author="Huawei/CXG126">
    <w15:presenceInfo w15:providerId="None" w15:userId="Huawei/CXG126"/>
  </w15:person>
  <w15:person w15:author="Huawei/CXG127">
    <w15:presenceInfo w15:providerId="None" w15:userId="Huawei/CXG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110F"/>
    <w:rsid w:val="000202A5"/>
    <w:rsid w:val="00022E4A"/>
    <w:rsid w:val="00051287"/>
    <w:rsid w:val="000579EE"/>
    <w:rsid w:val="0006185E"/>
    <w:rsid w:val="0006299B"/>
    <w:rsid w:val="00085317"/>
    <w:rsid w:val="00085F93"/>
    <w:rsid w:val="000867AF"/>
    <w:rsid w:val="00097729"/>
    <w:rsid w:val="000A0474"/>
    <w:rsid w:val="000A1F6F"/>
    <w:rsid w:val="000A6394"/>
    <w:rsid w:val="000B7FED"/>
    <w:rsid w:val="000C038A"/>
    <w:rsid w:val="000C6598"/>
    <w:rsid w:val="000D4CA3"/>
    <w:rsid w:val="000E49AB"/>
    <w:rsid w:val="000E597B"/>
    <w:rsid w:val="000F0DAB"/>
    <w:rsid w:val="0011670C"/>
    <w:rsid w:val="00143DCF"/>
    <w:rsid w:val="00145D43"/>
    <w:rsid w:val="00153348"/>
    <w:rsid w:val="001710D1"/>
    <w:rsid w:val="001826DB"/>
    <w:rsid w:val="00184425"/>
    <w:rsid w:val="00185EEA"/>
    <w:rsid w:val="00192C46"/>
    <w:rsid w:val="001A08B3"/>
    <w:rsid w:val="001A7B60"/>
    <w:rsid w:val="001B0FAB"/>
    <w:rsid w:val="001B52F0"/>
    <w:rsid w:val="001B7A65"/>
    <w:rsid w:val="001D3302"/>
    <w:rsid w:val="001D7DF4"/>
    <w:rsid w:val="001E41F3"/>
    <w:rsid w:val="001F75B7"/>
    <w:rsid w:val="00200095"/>
    <w:rsid w:val="00200479"/>
    <w:rsid w:val="00227EAD"/>
    <w:rsid w:val="00234F15"/>
    <w:rsid w:val="00246BEB"/>
    <w:rsid w:val="0026004D"/>
    <w:rsid w:val="002640DD"/>
    <w:rsid w:val="00264D09"/>
    <w:rsid w:val="00275D12"/>
    <w:rsid w:val="002774D2"/>
    <w:rsid w:val="00284FEB"/>
    <w:rsid w:val="002851C9"/>
    <w:rsid w:val="002860C4"/>
    <w:rsid w:val="002A1ABE"/>
    <w:rsid w:val="002A54D2"/>
    <w:rsid w:val="002B5741"/>
    <w:rsid w:val="002B7D02"/>
    <w:rsid w:val="002D5FDC"/>
    <w:rsid w:val="002F070F"/>
    <w:rsid w:val="002F27EE"/>
    <w:rsid w:val="00305409"/>
    <w:rsid w:val="00306B81"/>
    <w:rsid w:val="003200BE"/>
    <w:rsid w:val="0032105B"/>
    <w:rsid w:val="003609EF"/>
    <w:rsid w:val="00361AA1"/>
    <w:rsid w:val="0036231A"/>
    <w:rsid w:val="00363DF6"/>
    <w:rsid w:val="003674C0"/>
    <w:rsid w:val="00374DD4"/>
    <w:rsid w:val="003A3A3D"/>
    <w:rsid w:val="003B2409"/>
    <w:rsid w:val="003D3818"/>
    <w:rsid w:val="003E1A36"/>
    <w:rsid w:val="00407A1B"/>
    <w:rsid w:val="00410371"/>
    <w:rsid w:val="00423A5A"/>
    <w:rsid w:val="004242F1"/>
    <w:rsid w:val="004328D0"/>
    <w:rsid w:val="0045356B"/>
    <w:rsid w:val="00461117"/>
    <w:rsid w:val="004801E1"/>
    <w:rsid w:val="004A6835"/>
    <w:rsid w:val="004B69AA"/>
    <w:rsid w:val="004B75B7"/>
    <w:rsid w:val="004E1669"/>
    <w:rsid w:val="0051580D"/>
    <w:rsid w:val="00526E82"/>
    <w:rsid w:val="00540353"/>
    <w:rsid w:val="00546945"/>
    <w:rsid w:val="00547111"/>
    <w:rsid w:val="0055261E"/>
    <w:rsid w:val="0056373C"/>
    <w:rsid w:val="00570453"/>
    <w:rsid w:val="0057379E"/>
    <w:rsid w:val="00592D74"/>
    <w:rsid w:val="00593108"/>
    <w:rsid w:val="00593302"/>
    <w:rsid w:val="005A41F1"/>
    <w:rsid w:val="005A4E22"/>
    <w:rsid w:val="005C7013"/>
    <w:rsid w:val="005E2C44"/>
    <w:rsid w:val="005E58DF"/>
    <w:rsid w:val="005F0811"/>
    <w:rsid w:val="005F0B24"/>
    <w:rsid w:val="00610692"/>
    <w:rsid w:val="006204F8"/>
    <w:rsid w:val="00621188"/>
    <w:rsid w:val="006257ED"/>
    <w:rsid w:val="006363B9"/>
    <w:rsid w:val="00642601"/>
    <w:rsid w:val="00677E82"/>
    <w:rsid w:val="00687D57"/>
    <w:rsid w:val="00695808"/>
    <w:rsid w:val="006A6284"/>
    <w:rsid w:val="006B46FB"/>
    <w:rsid w:val="006C0A03"/>
    <w:rsid w:val="006C2940"/>
    <w:rsid w:val="006E21FB"/>
    <w:rsid w:val="00710767"/>
    <w:rsid w:val="00740BE8"/>
    <w:rsid w:val="00743415"/>
    <w:rsid w:val="00743B90"/>
    <w:rsid w:val="007771F9"/>
    <w:rsid w:val="00791201"/>
    <w:rsid w:val="00792342"/>
    <w:rsid w:val="007951AC"/>
    <w:rsid w:val="0079704F"/>
    <w:rsid w:val="007977A8"/>
    <w:rsid w:val="007A0F85"/>
    <w:rsid w:val="007B512A"/>
    <w:rsid w:val="007B79FC"/>
    <w:rsid w:val="007C2097"/>
    <w:rsid w:val="007D6A07"/>
    <w:rsid w:val="007F7259"/>
    <w:rsid w:val="008040A8"/>
    <w:rsid w:val="00807A79"/>
    <w:rsid w:val="00807B3F"/>
    <w:rsid w:val="00812D0D"/>
    <w:rsid w:val="00823FC6"/>
    <w:rsid w:val="008279FA"/>
    <w:rsid w:val="008438B9"/>
    <w:rsid w:val="008610D5"/>
    <w:rsid w:val="008626E7"/>
    <w:rsid w:val="008654FD"/>
    <w:rsid w:val="00866D1C"/>
    <w:rsid w:val="00870EE7"/>
    <w:rsid w:val="008863B9"/>
    <w:rsid w:val="008A275C"/>
    <w:rsid w:val="008A45A6"/>
    <w:rsid w:val="008A597C"/>
    <w:rsid w:val="008E1418"/>
    <w:rsid w:val="008F2C41"/>
    <w:rsid w:val="008F686C"/>
    <w:rsid w:val="009148DE"/>
    <w:rsid w:val="00936DC3"/>
    <w:rsid w:val="00941BFE"/>
    <w:rsid w:val="00941E30"/>
    <w:rsid w:val="00963224"/>
    <w:rsid w:val="00975708"/>
    <w:rsid w:val="00975BB8"/>
    <w:rsid w:val="009777D9"/>
    <w:rsid w:val="00991B88"/>
    <w:rsid w:val="009967FA"/>
    <w:rsid w:val="009A3638"/>
    <w:rsid w:val="009A5753"/>
    <w:rsid w:val="009A579D"/>
    <w:rsid w:val="009B3188"/>
    <w:rsid w:val="009E21CD"/>
    <w:rsid w:val="009E3297"/>
    <w:rsid w:val="009E4B73"/>
    <w:rsid w:val="009E6C24"/>
    <w:rsid w:val="009F734F"/>
    <w:rsid w:val="00A246B6"/>
    <w:rsid w:val="00A30D95"/>
    <w:rsid w:val="00A47E70"/>
    <w:rsid w:val="00A50CF0"/>
    <w:rsid w:val="00A52B3D"/>
    <w:rsid w:val="00A542A2"/>
    <w:rsid w:val="00A57C06"/>
    <w:rsid w:val="00A63764"/>
    <w:rsid w:val="00A70FE9"/>
    <w:rsid w:val="00A7671C"/>
    <w:rsid w:val="00A86A0D"/>
    <w:rsid w:val="00A87390"/>
    <w:rsid w:val="00A90D00"/>
    <w:rsid w:val="00AA2CBC"/>
    <w:rsid w:val="00AA42BB"/>
    <w:rsid w:val="00AA5F36"/>
    <w:rsid w:val="00AC43B2"/>
    <w:rsid w:val="00AC5820"/>
    <w:rsid w:val="00AD1CD8"/>
    <w:rsid w:val="00AD54DA"/>
    <w:rsid w:val="00AF08A7"/>
    <w:rsid w:val="00AF145D"/>
    <w:rsid w:val="00B1035E"/>
    <w:rsid w:val="00B15E6C"/>
    <w:rsid w:val="00B258BB"/>
    <w:rsid w:val="00B67B97"/>
    <w:rsid w:val="00B91F6D"/>
    <w:rsid w:val="00B968C8"/>
    <w:rsid w:val="00BA3EC5"/>
    <w:rsid w:val="00BA51D9"/>
    <w:rsid w:val="00BB5DFC"/>
    <w:rsid w:val="00BD279D"/>
    <w:rsid w:val="00BD6BB8"/>
    <w:rsid w:val="00C073EE"/>
    <w:rsid w:val="00C16F25"/>
    <w:rsid w:val="00C2568B"/>
    <w:rsid w:val="00C326C4"/>
    <w:rsid w:val="00C5227C"/>
    <w:rsid w:val="00C6050E"/>
    <w:rsid w:val="00C66BA2"/>
    <w:rsid w:val="00C67434"/>
    <w:rsid w:val="00C75CB0"/>
    <w:rsid w:val="00C91E19"/>
    <w:rsid w:val="00C95985"/>
    <w:rsid w:val="00CA1E42"/>
    <w:rsid w:val="00CC5026"/>
    <w:rsid w:val="00CC68D0"/>
    <w:rsid w:val="00CE2850"/>
    <w:rsid w:val="00D03F9A"/>
    <w:rsid w:val="00D06D51"/>
    <w:rsid w:val="00D21633"/>
    <w:rsid w:val="00D24991"/>
    <w:rsid w:val="00D30E9E"/>
    <w:rsid w:val="00D479FF"/>
    <w:rsid w:val="00D50255"/>
    <w:rsid w:val="00D66520"/>
    <w:rsid w:val="00D956F8"/>
    <w:rsid w:val="00DA3849"/>
    <w:rsid w:val="00DB6F8B"/>
    <w:rsid w:val="00DE34CF"/>
    <w:rsid w:val="00DE7414"/>
    <w:rsid w:val="00DF4C3F"/>
    <w:rsid w:val="00E13F3D"/>
    <w:rsid w:val="00E166FB"/>
    <w:rsid w:val="00E264CC"/>
    <w:rsid w:val="00E34898"/>
    <w:rsid w:val="00E64ECA"/>
    <w:rsid w:val="00E66051"/>
    <w:rsid w:val="00E8079D"/>
    <w:rsid w:val="00EB09B7"/>
    <w:rsid w:val="00EB3681"/>
    <w:rsid w:val="00EE0BFE"/>
    <w:rsid w:val="00EE557D"/>
    <w:rsid w:val="00EE72AE"/>
    <w:rsid w:val="00EE7D7C"/>
    <w:rsid w:val="00EF4505"/>
    <w:rsid w:val="00F25D98"/>
    <w:rsid w:val="00F300FB"/>
    <w:rsid w:val="00F30A21"/>
    <w:rsid w:val="00F337D5"/>
    <w:rsid w:val="00F73142"/>
    <w:rsid w:val="00FB1385"/>
    <w:rsid w:val="00FB2B4D"/>
    <w:rsid w:val="00FB6386"/>
    <w:rsid w:val="00FE246C"/>
    <w:rsid w:val="00FE4C1E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3.org/2001/XMLSchema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86ED8-F5DC-4177-AD7C-4A6C4DEC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Huawei/CXG127</cp:lastModifiedBy>
  <cp:revision>3</cp:revision>
  <cp:lastPrinted>1899-12-31T23:00:00Z</cp:lastPrinted>
  <dcterms:created xsi:type="dcterms:W3CDTF">2020-11-18T07:33:00Z</dcterms:created>
  <dcterms:modified xsi:type="dcterms:W3CDTF">2020-11-18T07:34:00Z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(3)bwRrBKDEVZxBBh2VfvE5sfHFZ5bsr8vVLXJgYRs2kIrTX03c6wybWynrr1e+0+Bk6iIPPy7Q
g/j2Bp8WTSHT+c449u68I5ThLt7KpDnpE57YDkbuIGgs9pmXgTEzD4TC/P/xDAGwfxAZjFP7
0yLXdDKajqx1jd8A5J3o8qiDYi5J6U8/cQe9ebVJUzmhpjqTZMq9NdJ7KAdPUSBxkWmbbQCm
zHCzzOulpdNHWH5PpU</vt:lpwstr>
  </property>
  <property fmtid="{D5CDD505-2E9C-101B-9397-08002B2CF9AE}" pid="22" name="_2015_ms_pID_7253431">
    <vt:lpwstr>kDE1N36IyndXC4zssVEvykx6ENLR3MA1Wu+I5WQ97OD/nZHf4Y6Crx
/3vO6AXsCq50YsBqPuvKqitA9u19PRnHPLLIORaQOCgjX0IWx9xmjs3ZxWNvXdRzdBtRELN2
+KuuOH1nQyH8jG3Vi8DwKTxZ2aT8LN8ebVmU7C9GilxndgcFCKsXswHsY4oMXMqLCcxu60ol
w0qMGjDwv5CtVnZ3+id4hp2iRCl34ivHsC5V</vt:lpwstr>
  </property>
  <property fmtid="{D5CDD505-2E9C-101B-9397-08002B2CF9AE}" pid="23" name="_2015_ms_pID_7253432">
    <vt:lpwstr>kw==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1605683394</vt:lpwstr>
  </property>
</Properties>
</file>