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495115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74B07">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E52436">
        <w:rPr>
          <w:b/>
          <w:noProof/>
          <w:sz w:val="24"/>
        </w:rPr>
        <w:t>7362</w:t>
      </w:r>
    </w:p>
    <w:p w14:paraId="5DC21640" w14:textId="63490D50" w:rsidR="003674C0" w:rsidRDefault="00941BFE" w:rsidP="00677E82">
      <w:pPr>
        <w:pStyle w:val="CRCoverPage"/>
        <w:rPr>
          <w:b/>
          <w:noProof/>
          <w:sz w:val="24"/>
        </w:rPr>
      </w:pPr>
      <w:r>
        <w:rPr>
          <w:b/>
          <w:noProof/>
          <w:sz w:val="24"/>
        </w:rPr>
        <w:t>Electronic meeting</w:t>
      </w:r>
      <w:r w:rsidR="003674C0">
        <w:rPr>
          <w:b/>
          <w:noProof/>
          <w:sz w:val="24"/>
        </w:rPr>
        <w:t xml:space="preserve">, </w:t>
      </w:r>
      <w:r w:rsidR="008B2C94">
        <w:rPr>
          <w:b/>
          <w:noProof/>
          <w:sz w:val="24"/>
        </w:rPr>
        <w:t>1</w:t>
      </w:r>
      <w:r w:rsidR="00474B07">
        <w:rPr>
          <w:b/>
          <w:noProof/>
          <w:sz w:val="24"/>
        </w:rPr>
        <w:t>3</w:t>
      </w:r>
      <w:r w:rsidR="004A6835">
        <w:rPr>
          <w:b/>
          <w:noProof/>
          <w:sz w:val="24"/>
        </w:rPr>
        <w:t>-</w:t>
      </w:r>
      <w:r w:rsidR="00F73142">
        <w:rPr>
          <w:b/>
          <w:noProof/>
          <w:sz w:val="24"/>
        </w:rPr>
        <w:t>2</w:t>
      </w:r>
      <w:r w:rsidR="00474B07">
        <w:rPr>
          <w:b/>
          <w:noProof/>
          <w:sz w:val="24"/>
        </w:rPr>
        <w:t>0</w:t>
      </w:r>
      <w:r w:rsidR="004A6835">
        <w:rPr>
          <w:b/>
          <w:noProof/>
          <w:sz w:val="24"/>
        </w:rPr>
        <w:t xml:space="preserve"> </w:t>
      </w:r>
      <w:r w:rsidR="00474B07">
        <w:rPr>
          <w:b/>
          <w:noProof/>
          <w:sz w:val="24"/>
        </w:rPr>
        <w:t>November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9A52940" w:rsidR="001E41F3" w:rsidRPr="00410371" w:rsidRDefault="006204F8" w:rsidP="000F34F6">
            <w:pPr>
              <w:pStyle w:val="CRCoverPage"/>
              <w:spacing w:after="0"/>
              <w:jc w:val="right"/>
              <w:rPr>
                <w:b/>
                <w:noProof/>
                <w:sz w:val="28"/>
              </w:rPr>
            </w:pPr>
            <w:r>
              <w:rPr>
                <w:b/>
                <w:noProof/>
                <w:sz w:val="28"/>
              </w:rPr>
              <w:t>2</w:t>
            </w:r>
            <w:r w:rsidR="005C7013">
              <w:rPr>
                <w:b/>
                <w:noProof/>
                <w:sz w:val="28"/>
              </w:rPr>
              <w:t>4</w:t>
            </w:r>
            <w:r>
              <w:rPr>
                <w:b/>
                <w:noProof/>
                <w:sz w:val="28"/>
              </w:rPr>
              <w:t>.</w:t>
            </w:r>
            <w:r w:rsidR="000F34F6">
              <w:rPr>
                <w:b/>
                <w:noProof/>
                <w:sz w:val="28"/>
              </w:rPr>
              <w:t>486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C604829" w:rsidR="001E41F3" w:rsidRPr="00410371" w:rsidRDefault="00743415" w:rsidP="00E52436">
            <w:pPr>
              <w:pStyle w:val="CRCoverPage"/>
              <w:spacing w:after="0"/>
              <w:rPr>
                <w:noProof/>
                <w:lang w:eastAsia="zh-CN"/>
              </w:rPr>
            </w:pPr>
            <w:r w:rsidRPr="009B3188">
              <w:rPr>
                <w:rFonts w:hint="eastAsia"/>
                <w:b/>
                <w:noProof/>
                <w:sz w:val="28"/>
              </w:rPr>
              <w:t>0</w:t>
            </w:r>
            <w:r w:rsidRPr="009B3188">
              <w:rPr>
                <w:b/>
                <w:noProof/>
                <w:sz w:val="28"/>
              </w:rPr>
              <w:t>0</w:t>
            </w:r>
            <w:r w:rsidR="00E52436">
              <w:rPr>
                <w:b/>
                <w:noProof/>
                <w:sz w:val="28"/>
              </w:rPr>
              <w:t>57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6E1B53" w:rsidR="001E41F3" w:rsidRPr="00410371" w:rsidRDefault="006204F8" w:rsidP="008B2C94">
            <w:pPr>
              <w:pStyle w:val="CRCoverPage"/>
              <w:spacing w:after="0"/>
              <w:jc w:val="center"/>
              <w:rPr>
                <w:noProof/>
                <w:sz w:val="28"/>
              </w:rPr>
            </w:pPr>
            <w:r>
              <w:rPr>
                <w:b/>
                <w:noProof/>
                <w:sz w:val="28"/>
              </w:rPr>
              <w:t>16.</w:t>
            </w:r>
            <w:r w:rsidR="008B2C94">
              <w:rPr>
                <w:b/>
                <w:noProof/>
                <w:sz w:val="28"/>
              </w:rPr>
              <w:t>1</w:t>
            </w:r>
            <w:r>
              <w:rPr>
                <w:b/>
                <w:noProof/>
                <w:sz w:val="28"/>
              </w:rPr>
              <w:t>.0</w:t>
            </w:r>
            <w:r w:rsidR="00234F15">
              <w:rPr>
                <w:b/>
                <w:noProof/>
                <w:sz w:val="28"/>
              </w:rPr>
              <w:t xml:space="preserve"> </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767BA2F" w:rsidR="00F25D98" w:rsidRDefault="00C16F25" w:rsidP="001E41F3">
            <w:pPr>
              <w:pStyle w:val="CRCoverPage"/>
              <w:spacing w:after="0"/>
              <w:jc w:val="center"/>
              <w:rPr>
                <w:b/>
                <w:caps/>
                <w:noProof/>
              </w:rPr>
            </w:pPr>
            <w:r w:rsidRPr="00A52B3D">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66D99BE" w:rsidR="00F25D98" w:rsidRDefault="00A52B3D" w:rsidP="004E1669">
            <w:pPr>
              <w:pStyle w:val="CRCoverPage"/>
              <w:spacing w:after="0"/>
              <w:rPr>
                <w:b/>
                <w:bCs/>
                <w:caps/>
                <w:noProof/>
              </w:rPr>
            </w:pPr>
            <w:r w:rsidRPr="00A52B3D">
              <w:rPr>
                <w:b/>
                <w:bCs/>
                <w:caps/>
                <w:noProof/>
              </w:rPr>
              <w:t>X</w:t>
            </w:r>
          </w:p>
        </w:tc>
      </w:tr>
    </w:tbl>
    <w:p w14:paraId="5C2CB1C6"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876CCA">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876CCA">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929D61" w:rsidR="001E41F3" w:rsidRDefault="00940965" w:rsidP="00D12354">
            <w:pPr>
              <w:pStyle w:val="CRCoverPage"/>
              <w:spacing w:after="0"/>
              <w:ind w:left="100"/>
              <w:rPr>
                <w:noProof/>
              </w:rPr>
            </w:pPr>
            <w:r>
              <w:t>Update</w:t>
            </w:r>
            <w:r w:rsidR="000F34F6" w:rsidRPr="000F34F6">
              <w:t xml:space="preserve"> to </w:t>
            </w:r>
            <w:r w:rsidR="00DD1FFF" w:rsidRPr="00DD1FFF">
              <w:t>V2X message delivery procedure</w:t>
            </w:r>
          </w:p>
        </w:tc>
      </w:tr>
      <w:tr w:rsidR="001E41F3" w14:paraId="6328AE39" w14:textId="77777777" w:rsidTr="00876CCA">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876CCA">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0A087C" w:rsidR="001E41F3" w:rsidRDefault="00A52B3D">
            <w:pPr>
              <w:pStyle w:val="CRCoverPage"/>
              <w:spacing w:after="0"/>
              <w:ind w:left="100"/>
              <w:rPr>
                <w:noProof/>
              </w:rPr>
            </w:pPr>
            <w:r>
              <w:rPr>
                <w:noProof/>
              </w:rPr>
              <w:t>Huawei, Hisilicon</w:t>
            </w:r>
          </w:p>
        </w:tc>
      </w:tr>
      <w:tr w:rsidR="001E41F3" w14:paraId="451292A0" w14:textId="77777777" w:rsidTr="00876CCA">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876CCA">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876CCA">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C459BD0" w:rsidR="001E41F3" w:rsidRDefault="000F34F6">
            <w:pPr>
              <w:pStyle w:val="CRCoverPage"/>
              <w:spacing w:after="0"/>
              <w:ind w:left="100"/>
              <w:rPr>
                <w:noProof/>
              </w:rPr>
            </w:pPr>
            <w:r>
              <w:rPr>
                <w:noProof/>
              </w:rPr>
              <w:t>V2XAPP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A14FEF2" w:rsidR="001E41F3" w:rsidRDefault="00C16F25" w:rsidP="005F6CBA">
            <w:pPr>
              <w:pStyle w:val="CRCoverPage"/>
              <w:spacing w:after="0"/>
              <w:ind w:left="100"/>
              <w:rPr>
                <w:noProof/>
              </w:rPr>
            </w:pPr>
            <w:r>
              <w:rPr>
                <w:noProof/>
              </w:rPr>
              <w:t>2020-</w:t>
            </w:r>
            <w:r w:rsidR="008B2C94">
              <w:rPr>
                <w:noProof/>
              </w:rPr>
              <w:t>1</w:t>
            </w:r>
            <w:r w:rsidR="005F6CBA">
              <w:rPr>
                <w:noProof/>
              </w:rPr>
              <w:t>1</w:t>
            </w:r>
            <w:r>
              <w:rPr>
                <w:noProof/>
              </w:rPr>
              <w:t>-</w:t>
            </w:r>
            <w:r w:rsidR="00306B81">
              <w:rPr>
                <w:noProof/>
              </w:rPr>
              <w:t>0</w:t>
            </w:r>
            <w:r w:rsidR="008B2C94">
              <w:rPr>
                <w:noProof/>
              </w:rPr>
              <w:t>1</w:t>
            </w:r>
          </w:p>
        </w:tc>
      </w:tr>
      <w:tr w:rsidR="001E41F3" w14:paraId="3CA26B7B" w14:textId="77777777" w:rsidTr="00876CCA">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876CCA">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CC1474" w:rsidR="001E41F3" w:rsidRDefault="003200B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030226" w:rsidR="001E41F3" w:rsidRDefault="00A52B3D">
            <w:pPr>
              <w:pStyle w:val="CRCoverPage"/>
              <w:spacing w:after="0"/>
              <w:ind w:left="100"/>
              <w:rPr>
                <w:noProof/>
              </w:rPr>
            </w:pPr>
            <w:r w:rsidRPr="00A52B3D">
              <w:rPr>
                <w:noProof/>
              </w:rPr>
              <w:t>Rel-16</w:t>
            </w:r>
          </w:p>
        </w:tc>
      </w:tr>
      <w:tr w:rsidR="001E41F3" w14:paraId="5160718C" w14:textId="77777777" w:rsidTr="00876CCA">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876CCA">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876CCA">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2012A5" w14:textId="045B4CDA" w:rsidR="00E74617" w:rsidRDefault="00FC6091" w:rsidP="00FC6091">
            <w:pPr>
              <w:pStyle w:val="CRCoverPage"/>
              <w:spacing w:after="0"/>
              <w:rPr>
                <w:noProof/>
                <w:lang w:eastAsia="zh-CN"/>
              </w:rPr>
            </w:pPr>
            <w:r w:rsidRPr="00FC6091">
              <w:rPr>
                <w:noProof/>
                <w:lang w:eastAsia="zh-CN"/>
              </w:rPr>
              <w:t>1.</w:t>
            </w:r>
            <w:r>
              <w:rPr>
                <w:noProof/>
                <w:lang w:eastAsia="zh-CN"/>
              </w:rPr>
              <w:t xml:space="preserve"> T</w:t>
            </w:r>
            <w:r w:rsidR="000054DF">
              <w:rPr>
                <w:noProof/>
                <w:lang w:eastAsia="zh-CN"/>
              </w:rPr>
              <w:t>here is only one V2X service ID</w:t>
            </w:r>
            <w:r w:rsidR="001B0DB4">
              <w:rPr>
                <w:noProof/>
                <w:lang w:eastAsia="zh-CN"/>
              </w:rPr>
              <w:t xml:space="preserve"> and one GEO ID element in the V2X message delivery procedure in Stage 2, quote of</w:t>
            </w:r>
            <w:r w:rsidR="000054DF">
              <w:rPr>
                <w:noProof/>
                <w:lang w:eastAsia="zh-CN"/>
              </w:rPr>
              <w:t xml:space="preserve"> Clause 9.4.2 of </w:t>
            </w:r>
            <w:r w:rsidR="001B0DB4">
              <w:rPr>
                <w:noProof/>
                <w:lang w:eastAsia="zh-CN"/>
              </w:rPr>
              <w:t>TS 23.286</w:t>
            </w:r>
            <w:r w:rsidR="000054DF">
              <w:rPr>
                <w:noProof/>
                <w:lang w:eastAsia="zh-CN"/>
              </w:rPr>
              <w:t>:</w:t>
            </w:r>
          </w:p>
          <w:p w14:paraId="7A128008" w14:textId="77777777" w:rsidR="000054DF" w:rsidRPr="000054DF" w:rsidRDefault="000054DF" w:rsidP="000054DF">
            <w:pPr>
              <w:keepNext/>
              <w:keepLines/>
              <w:spacing w:before="60"/>
              <w:jc w:val="center"/>
              <w:rPr>
                <w:rFonts w:ascii="Arial" w:eastAsia="宋体" w:hAnsi="Arial"/>
                <w:b/>
                <w:i/>
                <w:lang w:eastAsia="x-none"/>
              </w:rPr>
            </w:pPr>
            <w:r w:rsidRPr="000054DF">
              <w:rPr>
                <w:rFonts w:ascii="Arial" w:eastAsia="宋体" w:hAnsi="Arial"/>
                <w:b/>
                <w:i/>
                <w:lang w:eastAsia="x-none"/>
              </w:rPr>
              <w:t>Table 9.4.2.</w:t>
            </w:r>
            <w:r w:rsidRPr="000054DF">
              <w:rPr>
                <w:rFonts w:ascii="Arial" w:eastAsia="宋体" w:hAnsi="Arial"/>
                <w:b/>
                <w:i/>
                <w:lang w:val="en-US" w:eastAsia="x-none"/>
              </w:rPr>
              <w:t>1</w:t>
            </w:r>
            <w:r w:rsidRPr="000054DF">
              <w:rPr>
                <w:rFonts w:ascii="Arial" w:eastAsia="宋体" w:hAnsi="Arial"/>
                <w:b/>
                <w:i/>
                <w:lang w:eastAsia="x-none"/>
              </w:rPr>
              <w:t xml:space="preserve">-1: V2X </w:t>
            </w:r>
            <w:r w:rsidRPr="000054DF">
              <w:rPr>
                <w:rFonts w:ascii="Arial" w:eastAsia="宋体" w:hAnsi="Arial"/>
                <w:b/>
                <w:i/>
                <w:lang w:val="aa-ET" w:eastAsia="x-none"/>
              </w:rPr>
              <w:t>m</w:t>
            </w:r>
            <w:proofErr w:type="spellStart"/>
            <w:r w:rsidRPr="000054DF">
              <w:rPr>
                <w:rFonts w:ascii="Arial" w:eastAsia="宋体" w:hAnsi="Arial"/>
                <w:b/>
                <w:i/>
                <w:lang w:eastAsia="x-none"/>
              </w:rPr>
              <w:t>essage</w:t>
            </w:r>
            <w:proofErr w:type="spellEnd"/>
          </w:p>
          <w:tbl>
            <w:tblPr>
              <w:tblW w:w="5000" w:type="pct"/>
              <w:jc w:val="center"/>
              <w:tblLook w:val="0000" w:firstRow="0" w:lastRow="0" w:firstColumn="0" w:lastColumn="0" w:noHBand="0" w:noVBand="0"/>
            </w:tblPr>
            <w:tblGrid>
              <w:gridCol w:w="2284"/>
              <w:gridCol w:w="1142"/>
              <w:gridCol w:w="3426"/>
            </w:tblGrid>
            <w:tr w:rsidR="000054DF" w:rsidRPr="000054DF" w14:paraId="650DE19D"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32C6AF97" w14:textId="77777777" w:rsidR="000054DF" w:rsidRPr="000054DF" w:rsidRDefault="000054DF" w:rsidP="000054DF">
                  <w:pPr>
                    <w:keepNext/>
                    <w:keepLines/>
                    <w:spacing w:after="0"/>
                    <w:jc w:val="center"/>
                    <w:rPr>
                      <w:rFonts w:ascii="Arial" w:eastAsia="宋体" w:hAnsi="Arial"/>
                      <w:b/>
                      <w:i/>
                      <w:sz w:val="18"/>
                      <w:lang w:eastAsia="x-none"/>
                    </w:rPr>
                  </w:pPr>
                  <w:r w:rsidRPr="000054DF">
                    <w:rPr>
                      <w:rFonts w:ascii="Arial" w:eastAsia="宋体" w:hAnsi="Arial"/>
                      <w:b/>
                      <w:i/>
                      <w:sz w:val="18"/>
                      <w:lang w:eastAsia="x-none"/>
                    </w:rPr>
                    <w:t>Information element</w:t>
                  </w:r>
                </w:p>
              </w:tc>
              <w:tc>
                <w:tcPr>
                  <w:tcW w:w="833" w:type="pct"/>
                  <w:tcBorders>
                    <w:top w:val="single" w:sz="4" w:space="0" w:color="000000"/>
                    <w:left w:val="single" w:sz="4" w:space="0" w:color="000000"/>
                    <w:bottom w:val="single" w:sz="4" w:space="0" w:color="000000"/>
                  </w:tcBorders>
                  <w:shd w:val="clear" w:color="auto" w:fill="auto"/>
                </w:tcPr>
                <w:p w14:paraId="0B4AF0ED" w14:textId="77777777" w:rsidR="000054DF" w:rsidRPr="000054DF" w:rsidRDefault="000054DF" w:rsidP="000054DF">
                  <w:pPr>
                    <w:keepNext/>
                    <w:keepLines/>
                    <w:spacing w:after="0"/>
                    <w:jc w:val="center"/>
                    <w:rPr>
                      <w:rFonts w:ascii="Arial" w:eastAsia="宋体" w:hAnsi="Arial"/>
                      <w:b/>
                      <w:i/>
                      <w:sz w:val="18"/>
                      <w:lang w:eastAsia="x-none"/>
                    </w:rPr>
                  </w:pPr>
                  <w:r w:rsidRPr="000054DF">
                    <w:rPr>
                      <w:rFonts w:ascii="Arial" w:eastAsia="宋体" w:hAnsi="Arial"/>
                      <w:b/>
                      <w:i/>
                      <w:sz w:val="18"/>
                      <w:lang w:eastAsia="x-none"/>
                    </w:rPr>
                    <w:t>Status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50968FF" w14:textId="77777777" w:rsidR="000054DF" w:rsidRPr="000054DF" w:rsidRDefault="000054DF" w:rsidP="000054DF">
                  <w:pPr>
                    <w:keepNext/>
                    <w:keepLines/>
                    <w:spacing w:after="0"/>
                    <w:jc w:val="center"/>
                    <w:rPr>
                      <w:rFonts w:ascii="Arial" w:eastAsia="宋体" w:hAnsi="Arial"/>
                      <w:b/>
                      <w:i/>
                      <w:sz w:val="18"/>
                      <w:lang w:eastAsia="x-none"/>
                    </w:rPr>
                  </w:pPr>
                  <w:r w:rsidRPr="000054DF">
                    <w:rPr>
                      <w:rFonts w:ascii="Arial" w:eastAsia="宋体" w:hAnsi="Arial"/>
                      <w:b/>
                      <w:i/>
                      <w:sz w:val="18"/>
                      <w:lang w:eastAsia="x-none"/>
                    </w:rPr>
                    <w:t>Description</w:t>
                  </w:r>
                </w:p>
              </w:tc>
            </w:tr>
            <w:tr w:rsidR="000054DF" w:rsidRPr="000054DF" w14:paraId="17A1C352"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60954236"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V2X UE ID</w:t>
                  </w:r>
                </w:p>
              </w:tc>
              <w:tc>
                <w:tcPr>
                  <w:tcW w:w="833" w:type="pct"/>
                  <w:tcBorders>
                    <w:top w:val="single" w:sz="4" w:space="0" w:color="000000"/>
                    <w:left w:val="single" w:sz="4" w:space="0" w:color="000000"/>
                    <w:bottom w:val="single" w:sz="4" w:space="0" w:color="000000"/>
                  </w:tcBorders>
                  <w:shd w:val="clear" w:color="auto" w:fill="auto"/>
                </w:tcPr>
                <w:p w14:paraId="591A0D53" w14:textId="77777777" w:rsidR="000054DF" w:rsidRPr="000054DF" w:rsidRDefault="000054DF" w:rsidP="000054DF">
                  <w:pPr>
                    <w:keepNext/>
                    <w:keepLines/>
                    <w:spacing w:after="0"/>
                    <w:rPr>
                      <w:rFonts w:ascii="Arial" w:eastAsia="宋体" w:hAnsi="Arial"/>
                      <w:i/>
                      <w:sz w:val="18"/>
                      <w:lang w:val="aa-ET" w:eastAsia="x-none"/>
                    </w:rPr>
                  </w:pPr>
                  <w:r w:rsidRPr="000054DF">
                    <w:rPr>
                      <w:rFonts w:ascii="Arial" w:eastAsia="宋体" w:hAnsi="Arial"/>
                      <w:i/>
                      <w:sz w:val="18"/>
                      <w:lang w:eastAsia="x-none"/>
                    </w:rPr>
                    <w:t>M</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77DFEB8"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 xml:space="preserve">Identifier of the </w:t>
                  </w:r>
                  <w:r w:rsidRPr="000054DF">
                    <w:rPr>
                      <w:rFonts w:ascii="Arial" w:eastAsia="宋体" w:hAnsi="Arial"/>
                      <w:i/>
                      <w:sz w:val="18"/>
                      <w:lang w:val="aa-ET" w:eastAsia="x-none"/>
                    </w:rPr>
                    <w:t xml:space="preserve">destination </w:t>
                  </w:r>
                  <w:r w:rsidRPr="000054DF">
                    <w:rPr>
                      <w:rFonts w:ascii="Arial" w:eastAsia="宋体" w:hAnsi="Arial"/>
                      <w:i/>
                      <w:sz w:val="18"/>
                      <w:lang w:eastAsia="x-none"/>
                    </w:rPr>
                    <w:t xml:space="preserve">V2X UE </w:t>
                  </w:r>
                </w:p>
              </w:tc>
            </w:tr>
            <w:tr w:rsidR="000054DF" w:rsidRPr="000054DF" w14:paraId="4F165C7C"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33CED889"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 xml:space="preserve">V2X </w:t>
                  </w:r>
                  <w:r w:rsidRPr="000054DF">
                    <w:rPr>
                      <w:rFonts w:ascii="Arial" w:eastAsia="宋体" w:hAnsi="Arial"/>
                      <w:i/>
                      <w:sz w:val="18"/>
                      <w:lang w:val="aa-ET" w:eastAsia="x-none"/>
                    </w:rPr>
                    <w:t>m</w:t>
                  </w:r>
                  <w:proofErr w:type="spellStart"/>
                  <w:r w:rsidRPr="000054DF">
                    <w:rPr>
                      <w:rFonts w:ascii="Arial" w:eastAsia="宋体" w:hAnsi="Arial"/>
                      <w:i/>
                      <w:sz w:val="18"/>
                      <w:lang w:eastAsia="x-none"/>
                    </w:rPr>
                    <w:t>essage</w:t>
                  </w:r>
                  <w:proofErr w:type="spellEnd"/>
                  <w:r w:rsidRPr="000054DF">
                    <w:rPr>
                      <w:rFonts w:ascii="Arial" w:eastAsia="宋体" w:hAnsi="Arial"/>
                      <w:i/>
                      <w:sz w:val="18"/>
                      <w:lang w:eastAsia="x-none"/>
                    </w:rPr>
                    <w:t xml:space="preserve"> </w:t>
                  </w:r>
                  <w:r w:rsidRPr="000054DF">
                    <w:rPr>
                      <w:rFonts w:ascii="Arial" w:eastAsia="宋体" w:hAnsi="Arial"/>
                      <w:i/>
                      <w:sz w:val="18"/>
                      <w:lang w:val="aa-ET" w:eastAsia="x-none"/>
                    </w:rPr>
                    <w:t xml:space="preserve">payload </w:t>
                  </w:r>
                  <w:r w:rsidRPr="000054DF">
                    <w:rPr>
                      <w:rFonts w:ascii="Arial" w:eastAsia="宋体" w:hAnsi="Arial"/>
                      <w:i/>
                      <w:sz w:val="18"/>
                      <w:lang w:eastAsia="x-none"/>
                    </w:rPr>
                    <w:t>(see NOTE)</w:t>
                  </w:r>
                </w:p>
              </w:tc>
              <w:tc>
                <w:tcPr>
                  <w:tcW w:w="833" w:type="pct"/>
                  <w:tcBorders>
                    <w:top w:val="single" w:sz="4" w:space="0" w:color="000000"/>
                    <w:left w:val="single" w:sz="4" w:space="0" w:color="000000"/>
                    <w:bottom w:val="single" w:sz="4" w:space="0" w:color="000000"/>
                  </w:tcBorders>
                  <w:shd w:val="clear" w:color="auto" w:fill="auto"/>
                </w:tcPr>
                <w:p w14:paraId="2155DF01"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M</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658FE07"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 xml:space="preserve">V2X message payload </w:t>
                  </w:r>
                  <w:r w:rsidRPr="000054DF">
                    <w:rPr>
                      <w:rFonts w:ascii="Arial" w:eastAsia="宋体" w:hAnsi="Arial"/>
                      <w:i/>
                      <w:sz w:val="18"/>
                      <w:lang w:val="aa-ET" w:eastAsia="x-none"/>
                    </w:rPr>
                    <w:t xml:space="preserve">carried by the V2X message </w:t>
                  </w:r>
                  <w:r w:rsidRPr="000054DF">
                    <w:rPr>
                      <w:rFonts w:ascii="Arial" w:eastAsia="宋体" w:hAnsi="Arial"/>
                      <w:i/>
                      <w:sz w:val="18"/>
                      <w:lang w:eastAsia="x-none"/>
                    </w:rPr>
                    <w:t>(e.g. ETSI ITS DENM</w:t>
                  </w:r>
                  <w:r w:rsidRPr="000054DF">
                    <w:rPr>
                      <w:rFonts w:ascii="Arial" w:eastAsia="宋体" w:hAnsi="Arial"/>
                      <w:i/>
                      <w:sz w:val="18"/>
                      <w:lang w:val="aa-ET" w:eastAsia="x-none"/>
                    </w:rPr>
                    <w:t xml:space="preserve"> [15]</w:t>
                  </w:r>
                  <w:r w:rsidRPr="000054DF">
                    <w:rPr>
                      <w:rFonts w:ascii="Arial" w:eastAsia="宋体" w:hAnsi="Arial"/>
                      <w:i/>
                      <w:sz w:val="18"/>
                      <w:lang w:eastAsia="x-none"/>
                    </w:rPr>
                    <w:t>)</w:t>
                  </w:r>
                </w:p>
              </w:tc>
            </w:tr>
            <w:tr w:rsidR="000054DF" w:rsidRPr="000054DF" w14:paraId="2D3263CE"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27E6EA53"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highlight w:val="yellow"/>
                      <w:lang w:eastAsia="x-none"/>
                    </w:rPr>
                    <w:t>V2X service ID</w:t>
                  </w:r>
                </w:p>
              </w:tc>
              <w:tc>
                <w:tcPr>
                  <w:tcW w:w="833" w:type="pct"/>
                  <w:tcBorders>
                    <w:top w:val="single" w:sz="4" w:space="0" w:color="000000"/>
                    <w:left w:val="single" w:sz="4" w:space="0" w:color="000000"/>
                    <w:bottom w:val="single" w:sz="4" w:space="0" w:color="000000"/>
                  </w:tcBorders>
                  <w:shd w:val="clear" w:color="auto" w:fill="auto"/>
                </w:tcPr>
                <w:p w14:paraId="60B82D7E"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M</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14B63595"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val="aa-ET" w:eastAsia="x-none"/>
                    </w:rPr>
                    <w:t xml:space="preserve">The </w:t>
                  </w:r>
                  <w:r w:rsidRPr="000054DF">
                    <w:rPr>
                      <w:rFonts w:ascii="Arial" w:eastAsia="宋体" w:hAnsi="Arial"/>
                      <w:i/>
                      <w:sz w:val="18"/>
                      <w:lang w:eastAsia="x-none"/>
                    </w:rPr>
                    <w:t>V2X service ID</w:t>
                  </w:r>
                  <w:r w:rsidRPr="000054DF">
                    <w:rPr>
                      <w:rFonts w:ascii="Arial" w:eastAsia="宋体" w:hAnsi="Arial"/>
                      <w:i/>
                      <w:sz w:val="18"/>
                      <w:lang w:val="aa-ET" w:eastAsia="x-none"/>
                    </w:rPr>
                    <w:t xml:space="preserve"> to which the V2X message belongs to</w:t>
                  </w:r>
                </w:p>
              </w:tc>
            </w:tr>
            <w:tr w:rsidR="000054DF" w:rsidRPr="000054DF" w14:paraId="108960B0"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012BA50A"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highlight w:val="yellow"/>
                      <w:lang w:eastAsia="x-none"/>
                    </w:rPr>
                    <w:t>GEO ID</w:t>
                  </w:r>
                </w:p>
              </w:tc>
              <w:tc>
                <w:tcPr>
                  <w:tcW w:w="833" w:type="pct"/>
                  <w:tcBorders>
                    <w:top w:val="single" w:sz="4" w:space="0" w:color="000000"/>
                    <w:left w:val="single" w:sz="4" w:space="0" w:color="000000"/>
                    <w:bottom w:val="single" w:sz="4" w:space="0" w:color="000000"/>
                  </w:tcBorders>
                  <w:shd w:val="clear" w:color="auto" w:fill="auto"/>
                </w:tcPr>
                <w:p w14:paraId="026723E3"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9D8783C"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 xml:space="preserve">Geographical area identifier </w:t>
                  </w:r>
                </w:p>
              </w:tc>
            </w:tr>
            <w:tr w:rsidR="000054DF" w:rsidRPr="000054DF" w14:paraId="1D1D36FA"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014F04BA"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Reception report required</w:t>
                  </w:r>
                </w:p>
              </w:tc>
              <w:tc>
                <w:tcPr>
                  <w:tcW w:w="833" w:type="pct"/>
                  <w:tcBorders>
                    <w:top w:val="single" w:sz="4" w:space="0" w:color="000000"/>
                    <w:left w:val="single" w:sz="4" w:space="0" w:color="000000"/>
                    <w:bottom w:val="single" w:sz="4" w:space="0" w:color="000000"/>
                  </w:tcBorders>
                  <w:shd w:val="clear" w:color="auto" w:fill="auto"/>
                </w:tcPr>
                <w:p w14:paraId="4F74FD4E"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62679D8" w14:textId="77777777" w:rsidR="000054DF" w:rsidRPr="000054DF" w:rsidRDefault="000054DF" w:rsidP="000054DF">
                  <w:pPr>
                    <w:keepNext/>
                    <w:keepLines/>
                    <w:spacing w:after="0"/>
                    <w:rPr>
                      <w:rFonts w:ascii="Arial" w:eastAsia="宋体" w:hAnsi="Arial"/>
                      <w:i/>
                      <w:sz w:val="18"/>
                      <w:lang w:eastAsia="x-none"/>
                    </w:rPr>
                  </w:pPr>
                  <w:r w:rsidRPr="000054DF">
                    <w:rPr>
                      <w:rFonts w:ascii="Arial" w:eastAsia="宋体" w:hAnsi="Arial"/>
                      <w:i/>
                      <w:sz w:val="18"/>
                      <w:lang w:eastAsia="x-none"/>
                    </w:rPr>
                    <w:t>Indicates whether a reception report is required for the V2X message</w:t>
                  </w:r>
                </w:p>
              </w:tc>
            </w:tr>
            <w:tr w:rsidR="000054DF" w:rsidRPr="000054DF" w14:paraId="269CCECC" w14:textId="77777777" w:rsidTr="000054DF">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4D2D0B1" w14:textId="77777777" w:rsidR="000054DF" w:rsidRPr="000054DF" w:rsidRDefault="000054DF" w:rsidP="000054DF">
                  <w:pPr>
                    <w:keepNext/>
                    <w:keepLines/>
                    <w:spacing w:after="0"/>
                    <w:ind w:left="851" w:hanging="851"/>
                    <w:rPr>
                      <w:rFonts w:ascii="Arial" w:eastAsia="宋体" w:hAnsi="Arial"/>
                      <w:i/>
                      <w:sz w:val="18"/>
                      <w:lang w:eastAsia="x-none"/>
                    </w:rPr>
                  </w:pPr>
                  <w:r w:rsidRPr="000054DF">
                    <w:rPr>
                      <w:rFonts w:ascii="Arial" w:eastAsia="宋体" w:hAnsi="Arial"/>
                      <w:i/>
                      <w:sz w:val="18"/>
                      <w:lang w:eastAsia="x-none"/>
                    </w:rPr>
                    <w:t>NOTE:</w:t>
                  </w:r>
                  <w:r w:rsidRPr="000054DF">
                    <w:rPr>
                      <w:rFonts w:ascii="Arial" w:eastAsia="宋体" w:hAnsi="Arial"/>
                      <w:i/>
                      <w:sz w:val="18"/>
                      <w:lang w:eastAsia="x-none"/>
                    </w:rPr>
                    <w:tab/>
                    <w:t>The V2X message is V2X application/service specific and is not specified in this specification.</w:t>
                  </w:r>
                </w:p>
              </w:tc>
            </w:tr>
          </w:tbl>
          <w:p w14:paraId="1B64EECD" w14:textId="77777777" w:rsidR="000054DF" w:rsidRDefault="000054DF" w:rsidP="00B64443">
            <w:pPr>
              <w:pStyle w:val="CRCoverPage"/>
              <w:spacing w:after="0"/>
              <w:rPr>
                <w:noProof/>
                <w:lang w:eastAsia="zh-CN"/>
              </w:rPr>
            </w:pPr>
          </w:p>
          <w:p w14:paraId="3ACEAA8D" w14:textId="77777777" w:rsidR="000054DF" w:rsidRPr="000054DF" w:rsidRDefault="000054DF" w:rsidP="000054DF">
            <w:pPr>
              <w:pStyle w:val="TH"/>
              <w:rPr>
                <w:i/>
                <w:lang w:val="aa-ET"/>
              </w:rPr>
            </w:pPr>
            <w:r w:rsidRPr="000054DF">
              <w:rPr>
                <w:i/>
              </w:rPr>
              <w:t>Table 9.4.</w:t>
            </w:r>
            <w:r w:rsidRPr="000054DF">
              <w:rPr>
                <w:i/>
                <w:lang w:val="aa-ET"/>
              </w:rPr>
              <w:t>2</w:t>
            </w:r>
            <w:r w:rsidRPr="000054DF">
              <w:rPr>
                <w:i/>
              </w:rPr>
              <w:t>.</w:t>
            </w:r>
            <w:r w:rsidRPr="000054DF">
              <w:rPr>
                <w:i/>
                <w:lang w:val="en-US"/>
              </w:rPr>
              <w:t>3</w:t>
            </w:r>
            <w:r w:rsidRPr="000054DF">
              <w:rPr>
                <w:i/>
              </w:rPr>
              <w:t xml:space="preserve">-1: V2X </w:t>
            </w:r>
            <w:r w:rsidRPr="000054DF">
              <w:rPr>
                <w:i/>
                <w:lang w:val="aa-ET"/>
              </w:rPr>
              <w:t>group message</w:t>
            </w:r>
          </w:p>
          <w:tbl>
            <w:tblPr>
              <w:tblW w:w="5000" w:type="pct"/>
              <w:jc w:val="center"/>
              <w:tblLook w:val="0000" w:firstRow="0" w:lastRow="0" w:firstColumn="0" w:lastColumn="0" w:noHBand="0" w:noVBand="0"/>
            </w:tblPr>
            <w:tblGrid>
              <w:gridCol w:w="2284"/>
              <w:gridCol w:w="1142"/>
              <w:gridCol w:w="3426"/>
            </w:tblGrid>
            <w:tr w:rsidR="000054DF" w:rsidRPr="000054DF" w14:paraId="5E436A7F"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2571C215" w14:textId="77777777" w:rsidR="000054DF" w:rsidRPr="000054DF" w:rsidRDefault="000054DF" w:rsidP="000054DF">
                  <w:pPr>
                    <w:pStyle w:val="TAH"/>
                    <w:rPr>
                      <w:i/>
                    </w:rPr>
                  </w:pPr>
                  <w:r w:rsidRPr="000054DF">
                    <w:rPr>
                      <w:i/>
                    </w:rPr>
                    <w:t>Information element</w:t>
                  </w:r>
                </w:p>
              </w:tc>
              <w:tc>
                <w:tcPr>
                  <w:tcW w:w="833" w:type="pct"/>
                  <w:tcBorders>
                    <w:top w:val="single" w:sz="4" w:space="0" w:color="000000"/>
                    <w:left w:val="single" w:sz="4" w:space="0" w:color="000000"/>
                    <w:bottom w:val="single" w:sz="4" w:space="0" w:color="000000"/>
                  </w:tcBorders>
                  <w:shd w:val="clear" w:color="auto" w:fill="auto"/>
                </w:tcPr>
                <w:p w14:paraId="182F77D2" w14:textId="77777777" w:rsidR="000054DF" w:rsidRPr="000054DF" w:rsidRDefault="000054DF" w:rsidP="000054DF">
                  <w:pPr>
                    <w:pStyle w:val="TAH"/>
                    <w:rPr>
                      <w:i/>
                    </w:rPr>
                  </w:pPr>
                  <w:r w:rsidRPr="000054DF">
                    <w:rPr>
                      <w:i/>
                    </w:rPr>
                    <w:t>Status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014851C" w14:textId="77777777" w:rsidR="000054DF" w:rsidRPr="000054DF" w:rsidRDefault="000054DF" w:rsidP="000054DF">
                  <w:pPr>
                    <w:pStyle w:val="TAH"/>
                    <w:rPr>
                      <w:i/>
                    </w:rPr>
                  </w:pPr>
                  <w:r w:rsidRPr="000054DF">
                    <w:rPr>
                      <w:i/>
                    </w:rPr>
                    <w:t>Description</w:t>
                  </w:r>
                </w:p>
              </w:tc>
            </w:tr>
            <w:tr w:rsidR="000054DF" w:rsidRPr="000054DF" w14:paraId="460331C5"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5B59768E" w14:textId="77777777" w:rsidR="000054DF" w:rsidRPr="000054DF" w:rsidRDefault="000054DF" w:rsidP="000054DF">
                  <w:pPr>
                    <w:pStyle w:val="TAL"/>
                    <w:rPr>
                      <w:i/>
                    </w:rPr>
                  </w:pPr>
                  <w:r w:rsidRPr="000054DF">
                    <w:rPr>
                      <w:i/>
                    </w:rPr>
                    <w:t xml:space="preserve">V2X </w:t>
                  </w:r>
                  <w:r w:rsidRPr="000054DF">
                    <w:rPr>
                      <w:i/>
                      <w:lang w:val="aa-ET"/>
                    </w:rPr>
                    <w:t>group</w:t>
                  </w:r>
                  <w:r w:rsidRPr="000054DF">
                    <w:rPr>
                      <w:i/>
                    </w:rPr>
                    <w:t xml:space="preserve"> ID</w:t>
                  </w:r>
                </w:p>
              </w:tc>
              <w:tc>
                <w:tcPr>
                  <w:tcW w:w="833" w:type="pct"/>
                  <w:tcBorders>
                    <w:top w:val="single" w:sz="4" w:space="0" w:color="000000"/>
                    <w:left w:val="single" w:sz="4" w:space="0" w:color="000000"/>
                    <w:bottom w:val="single" w:sz="4" w:space="0" w:color="000000"/>
                  </w:tcBorders>
                  <w:shd w:val="clear" w:color="auto" w:fill="auto"/>
                </w:tcPr>
                <w:p w14:paraId="12261F6C" w14:textId="77777777" w:rsidR="000054DF" w:rsidRPr="000054DF" w:rsidRDefault="000054DF" w:rsidP="000054DF">
                  <w:pPr>
                    <w:pStyle w:val="TAL"/>
                    <w:rPr>
                      <w:i/>
                    </w:rPr>
                  </w:pPr>
                  <w:r w:rsidRPr="000054DF">
                    <w:rPr>
                      <w:i/>
                    </w:rPr>
                    <w:t>M</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B90330C" w14:textId="77777777" w:rsidR="000054DF" w:rsidRPr="000054DF" w:rsidRDefault="000054DF" w:rsidP="000054DF">
                  <w:pPr>
                    <w:pStyle w:val="TAL"/>
                    <w:rPr>
                      <w:i/>
                    </w:rPr>
                  </w:pPr>
                  <w:r w:rsidRPr="000054DF">
                    <w:rPr>
                      <w:i/>
                    </w:rPr>
                    <w:t xml:space="preserve">The group ID </w:t>
                  </w:r>
                  <w:r w:rsidRPr="000054DF">
                    <w:rPr>
                      <w:i/>
                      <w:lang w:val="aa-ET"/>
                    </w:rPr>
                    <w:t>for which the V2X message is addressed.</w:t>
                  </w:r>
                </w:p>
              </w:tc>
            </w:tr>
            <w:tr w:rsidR="000054DF" w:rsidRPr="000054DF" w14:paraId="2C4F0BD8"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03992750" w14:textId="77777777" w:rsidR="000054DF" w:rsidRPr="000054DF" w:rsidRDefault="000054DF" w:rsidP="000054DF">
                  <w:pPr>
                    <w:pStyle w:val="TAL"/>
                    <w:rPr>
                      <w:i/>
                    </w:rPr>
                  </w:pPr>
                  <w:r w:rsidRPr="000054DF">
                    <w:rPr>
                      <w:i/>
                    </w:rPr>
                    <w:t xml:space="preserve">V2X </w:t>
                  </w:r>
                  <w:r w:rsidRPr="000054DF">
                    <w:rPr>
                      <w:i/>
                      <w:lang w:val="aa-ET"/>
                    </w:rPr>
                    <w:t>m</w:t>
                  </w:r>
                  <w:proofErr w:type="spellStart"/>
                  <w:r w:rsidRPr="000054DF">
                    <w:rPr>
                      <w:i/>
                    </w:rPr>
                    <w:t>essage</w:t>
                  </w:r>
                  <w:proofErr w:type="spellEnd"/>
                  <w:r w:rsidRPr="000054DF">
                    <w:rPr>
                      <w:i/>
                    </w:rPr>
                    <w:t xml:space="preserve"> </w:t>
                  </w:r>
                  <w:r w:rsidRPr="000054DF">
                    <w:rPr>
                      <w:i/>
                      <w:lang w:val="aa-ET"/>
                    </w:rPr>
                    <w:t xml:space="preserve">payload </w:t>
                  </w:r>
                  <w:r w:rsidRPr="000054DF">
                    <w:rPr>
                      <w:i/>
                    </w:rPr>
                    <w:t>(see NOTE)</w:t>
                  </w:r>
                </w:p>
              </w:tc>
              <w:tc>
                <w:tcPr>
                  <w:tcW w:w="833" w:type="pct"/>
                  <w:tcBorders>
                    <w:top w:val="single" w:sz="4" w:space="0" w:color="000000"/>
                    <w:left w:val="single" w:sz="4" w:space="0" w:color="000000"/>
                    <w:bottom w:val="single" w:sz="4" w:space="0" w:color="000000"/>
                  </w:tcBorders>
                  <w:shd w:val="clear" w:color="auto" w:fill="auto"/>
                </w:tcPr>
                <w:p w14:paraId="2585EC40" w14:textId="77777777" w:rsidR="000054DF" w:rsidRPr="000054DF" w:rsidRDefault="000054DF" w:rsidP="000054DF">
                  <w:pPr>
                    <w:pStyle w:val="TAL"/>
                    <w:rPr>
                      <w:i/>
                    </w:rPr>
                  </w:pPr>
                  <w:r w:rsidRPr="000054DF">
                    <w:rPr>
                      <w:i/>
                    </w:rPr>
                    <w:t>M</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1DC511F8" w14:textId="77777777" w:rsidR="000054DF" w:rsidRPr="000054DF" w:rsidRDefault="000054DF" w:rsidP="000054DF">
                  <w:pPr>
                    <w:pStyle w:val="TAL"/>
                    <w:rPr>
                      <w:i/>
                    </w:rPr>
                  </w:pPr>
                  <w:r w:rsidRPr="000054DF">
                    <w:rPr>
                      <w:i/>
                    </w:rPr>
                    <w:t xml:space="preserve">V2X message payload </w:t>
                  </w:r>
                  <w:r w:rsidRPr="000054DF">
                    <w:rPr>
                      <w:i/>
                      <w:lang w:val="aa-ET"/>
                    </w:rPr>
                    <w:t xml:space="preserve">carried by the V2X message </w:t>
                  </w:r>
                  <w:r w:rsidRPr="000054DF">
                    <w:rPr>
                      <w:i/>
                    </w:rPr>
                    <w:t>(e.g. ETSI ITS DENM</w:t>
                  </w:r>
                  <w:r w:rsidRPr="000054DF">
                    <w:rPr>
                      <w:i/>
                      <w:lang w:val="aa-ET"/>
                    </w:rPr>
                    <w:t xml:space="preserve"> [15]</w:t>
                  </w:r>
                  <w:r w:rsidRPr="000054DF">
                    <w:rPr>
                      <w:i/>
                    </w:rPr>
                    <w:t>)</w:t>
                  </w:r>
                  <w:r w:rsidRPr="000054DF">
                    <w:rPr>
                      <w:i/>
                      <w:lang w:val="aa-ET"/>
                    </w:rPr>
                    <w:t>.</w:t>
                  </w:r>
                  <w:r w:rsidRPr="000054DF">
                    <w:rPr>
                      <w:i/>
                    </w:rPr>
                    <w:t xml:space="preserve"> </w:t>
                  </w:r>
                </w:p>
              </w:tc>
            </w:tr>
            <w:tr w:rsidR="000054DF" w:rsidRPr="000054DF" w14:paraId="5610BAE8"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6F863283" w14:textId="77777777" w:rsidR="000054DF" w:rsidRPr="000054DF" w:rsidRDefault="000054DF" w:rsidP="000054DF">
                  <w:pPr>
                    <w:pStyle w:val="TAL"/>
                    <w:rPr>
                      <w:i/>
                    </w:rPr>
                  </w:pPr>
                  <w:r w:rsidRPr="000054DF">
                    <w:rPr>
                      <w:i/>
                      <w:highlight w:val="yellow"/>
                    </w:rPr>
                    <w:t>V2X service ID</w:t>
                  </w:r>
                </w:p>
              </w:tc>
              <w:tc>
                <w:tcPr>
                  <w:tcW w:w="833" w:type="pct"/>
                  <w:tcBorders>
                    <w:top w:val="single" w:sz="4" w:space="0" w:color="000000"/>
                    <w:left w:val="single" w:sz="4" w:space="0" w:color="000000"/>
                    <w:bottom w:val="single" w:sz="4" w:space="0" w:color="000000"/>
                  </w:tcBorders>
                  <w:shd w:val="clear" w:color="auto" w:fill="auto"/>
                </w:tcPr>
                <w:p w14:paraId="0A4CABA7" w14:textId="77777777" w:rsidR="000054DF" w:rsidRPr="000054DF" w:rsidRDefault="000054DF" w:rsidP="000054DF">
                  <w:pPr>
                    <w:pStyle w:val="TAL"/>
                    <w:rPr>
                      <w:i/>
                    </w:rPr>
                  </w:pPr>
                  <w:r w:rsidRPr="000054DF">
                    <w:rPr>
                      <w:i/>
                    </w:rPr>
                    <w:t>M</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3A61D40D" w14:textId="77777777" w:rsidR="000054DF" w:rsidRPr="000054DF" w:rsidRDefault="000054DF" w:rsidP="000054DF">
                  <w:pPr>
                    <w:pStyle w:val="TAL"/>
                    <w:rPr>
                      <w:i/>
                      <w:lang w:val="aa-ET"/>
                    </w:rPr>
                  </w:pPr>
                  <w:r w:rsidRPr="000054DF">
                    <w:rPr>
                      <w:i/>
                      <w:lang w:val="aa-ET"/>
                    </w:rPr>
                    <w:t xml:space="preserve">The </w:t>
                  </w:r>
                  <w:r w:rsidRPr="000054DF">
                    <w:rPr>
                      <w:i/>
                    </w:rPr>
                    <w:t>V2X service ID</w:t>
                  </w:r>
                  <w:r w:rsidRPr="000054DF">
                    <w:rPr>
                      <w:i/>
                      <w:lang w:val="aa-ET"/>
                    </w:rPr>
                    <w:t xml:space="preserve"> to which the V2X group message belongs to.</w:t>
                  </w:r>
                </w:p>
              </w:tc>
            </w:tr>
            <w:tr w:rsidR="000054DF" w:rsidRPr="000054DF" w14:paraId="066562A0"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5ADF3B5C" w14:textId="77777777" w:rsidR="000054DF" w:rsidRPr="000054DF" w:rsidRDefault="000054DF" w:rsidP="000054DF">
                  <w:pPr>
                    <w:pStyle w:val="TAL"/>
                    <w:rPr>
                      <w:i/>
                    </w:rPr>
                  </w:pPr>
                  <w:r w:rsidRPr="000054DF">
                    <w:rPr>
                      <w:i/>
                      <w:highlight w:val="yellow"/>
                    </w:rPr>
                    <w:t>Geo ID</w:t>
                  </w:r>
                </w:p>
              </w:tc>
              <w:tc>
                <w:tcPr>
                  <w:tcW w:w="833" w:type="pct"/>
                  <w:tcBorders>
                    <w:top w:val="single" w:sz="4" w:space="0" w:color="000000"/>
                    <w:left w:val="single" w:sz="4" w:space="0" w:color="000000"/>
                    <w:bottom w:val="single" w:sz="4" w:space="0" w:color="000000"/>
                  </w:tcBorders>
                  <w:shd w:val="clear" w:color="auto" w:fill="auto"/>
                </w:tcPr>
                <w:p w14:paraId="40F51389" w14:textId="77777777" w:rsidR="000054DF" w:rsidRPr="000054DF" w:rsidRDefault="000054DF" w:rsidP="000054DF">
                  <w:pPr>
                    <w:pStyle w:val="TAL"/>
                    <w:rPr>
                      <w:i/>
                    </w:rPr>
                  </w:pPr>
                  <w:r w:rsidRPr="000054DF">
                    <w:rPr>
                      <w:i/>
                    </w:rPr>
                    <w:t>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14FB43D1" w14:textId="77777777" w:rsidR="000054DF" w:rsidRPr="000054DF" w:rsidRDefault="000054DF" w:rsidP="000054DF">
                  <w:pPr>
                    <w:pStyle w:val="TAL"/>
                    <w:rPr>
                      <w:i/>
                    </w:rPr>
                  </w:pPr>
                  <w:r w:rsidRPr="000054DF">
                    <w:rPr>
                      <w:i/>
                    </w:rPr>
                    <w:t xml:space="preserve">Geographical area identifier </w:t>
                  </w:r>
                </w:p>
              </w:tc>
            </w:tr>
            <w:tr w:rsidR="000054DF" w:rsidRPr="000054DF" w14:paraId="2FC8036A" w14:textId="77777777" w:rsidTr="000054DF">
              <w:trPr>
                <w:jc w:val="center"/>
              </w:trPr>
              <w:tc>
                <w:tcPr>
                  <w:tcW w:w="1667" w:type="pct"/>
                  <w:tcBorders>
                    <w:top w:val="single" w:sz="4" w:space="0" w:color="000000"/>
                    <w:left w:val="single" w:sz="4" w:space="0" w:color="000000"/>
                    <w:bottom w:val="single" w:sz="4" w:space="0" w:color="000000"/>
                  </w:tcBorders>
                  <w:shd w:val="clear" w:color="auto" w:fill="auto"/>
                </w:tcPr>
                <w:p w14:paraId="7A85425A" w14:textId="77777777" w:rsidR="000054DF" w:rsidRPr="000054DF" w:rsidRDefault="000054DF" w:rsidP="000054DF">
                  <w:pPr>
                    <w:pStyle w:val="TAL"/>
                    <w:rPr>
                      <w:i/>
                    </w:rPr>
                  </w:pPr>
                  <w:r w:rsidRPr="000054DF">
                    <w:rPr>
                      <w:i/>
                    </w:rPr>
                    <w:t>Reception report required</w:t>
                  </w:r>
                </w:p>
              </w:tc>
              <w:tc>
                <w:tcPr>
                  <w:tcW w:w="833" w:type="pct"/>
                  <w:tcBorders>
                    <w:top w:val="single" w:sz="4" w:space="0" w:color="000000"/>
                    <w:left w:val="single" w:sz="4" w:space="0" w:color="000000"/>
                    <w:bottom w:val="single" w:sz="4" w:space="0" w:color="000000"/>
                  </w:tcBorders>
                  <w:shd w:val="clear" w:color="auto" w:fill="auto"/>
                </w:tcPr>
                <w:p w14:paraId="654F79AB" w14:textId="77777777" w:rsidR="000054DF" w:rsidRPr="000054DF" w:rsidRDefault="000054DF" w:rsidP="000054DF">
                  <w:pPr>
                    <w:pStyle w:val="TAL"/>
                    <w:rPr>
                      <w:i/>
                    </w:rPr>
                  </w:pPr>
                  <w:r w:rsidRPr="000054DF">
                    <w:rPr>
                      <w:i/>
                    </w:rPr>
                    <w:t>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34FB8271" w14:textId="77777777" w:rsidR="000054DF" w:rsidRPr="000054DF" w:rsidRDefault="000054DF" w:rsidP="000054DF">
                  <w:pPr>
                    <w:pStyle w:val="TAL"/>
                    <w:rPr>
                      <w:i/>
                    </w:rPr>
                  </w:pPr>
                  <w:r w:rsidRPr="000054DF">
                    <w:rPr>
                      <w:i/>
                    </w:rPr>
                    <w:t xml:space="preserve">Indicates whether a reception report is required for the V2X </w:t>
                  </w:r>
                  <w:r w:rsidRPr="000054DF">
                    <w:rPr>
                      <w:i/>
                      <w:lang w:val="aa-ET"/>
                    </w:rPr>
                    <w:t xml:space="preserve">group </w:t>
                  </w:r>
                  <w:r w:rsidRPr="000054DF">
                    <w:rPr>
                      <w:i/>
                    </w:rPr>
                    <w:t>message</w:t>
                  </w:r>
                </w:p>
              </w:tc>
            </w:tr>
            <w:tr w:rsidR="000054DF" w:rsidRPr="000054DF" w14:paraId="240A0B20" w14:textId="77777777" w:rsidTr="000054DF">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737D599" w14:textId="77777777" w:rsidR="000054DF" w:rsidRPr="000054DF" w:rsidRDefault="000054DF" w:rsidP="000054DF">
                  <w:pPr>
                    <w:pStyle w:val="TAN"/>
                    <w:rPr>
                      <w:i/>
                    </w:rPr>
                  </w:pPr>
                  <w:r w:rsidRPr="000054DF">
                    <w:rPr>
                      <w:i/>
                    </w:rPr>
                    <w:t>NOTE:</w:t>
                  </w:r>
                  <w:r w:rsidRPr="000054DF">
                    <w:rPr>
                      <w:i/>
                    </w:rPr>
                    <w:tab/>
                    <w:t>The V2X message is V2X application/service specific and is not specified in this specification.</w:t>
                  </w:r>
                </w:p>
              </w:tc>
            </w:tr>
          </w:tbl>
          <w:p w14:paraId="0A29FBE1" w14:textId="77777777" w:rsidR="000054DF" w:rsidRPr="000054DF" w:rsidRDefault="000054DF" w:rsidP="00B64443">
            <w:pPr>
              <w:pStyle w:val="CRCoverPage"/>
              <w:spacing w:after="0"/>
              <w:rPr>
                <w:noProof/>
                <w:lang w:eastAsia="zh-CN"/>
              </w:rPr>
            </w:pPr>
          </w:p>
          <w:p w14:paraId="07B08C35" w14:textId="14515417" w:rsidR="000054DF" w:rsidRPr="000054DF" w:rsidRDefault="000054DF" w:rsidP="00B64443">
            <w:pPr>
              <w:pStyle w:val="CRCoverPage"/>
              <w:spacing w:after="0"/>
              <w:rPr>
                <w:noProof/>
                <w:lang w:eastAsia="zh-CN"/>
              </w:rPr>
            </w:pPr>
            <w:r>
              <w:rPr>
                <w:rFonts w:hint="eastAsia"/>
                <w:noProof/>
                <w:lang w:eastAsia="zh-CN"/>
              </w:rPr>
              <w:lastRenderedPageBreak/>
              <w:t>=</w:t>
            </w:r>
            <w:r>
              <w:rPr>
                <w:noProof/>
                <w:lang w:eastAsia="zh-CN"/>
              </w:rPr>
              <w:t>================================</w:t>
            </w:r>
          </w:p>
          <w:p w14:paraId="3BB1A0C2" w14:textId="44D8C99B" w:rsidR="000054DF" w:rsidRDefault="001B0DB4" w:rsidP="00B64443">
            <w:pPr>
              <w:pStyle w:val="CRCoverPage"/>
              <w:spacing w:after="0"/>
              <w:rPr>
                <w:noProof/>
                <w:lang w:eastAsia="zh-CN"/>
              </w:rPr>
            </w:pPr>
            <w:r>
              <w:rPr>
                <w:noProof/>
                <w:lang w:eastAsia="zh-CN"/>
              </w:rPr>
              <w:t xml:space="preserve">Therefore, there is no need to define a &lt;service&gt; element over the &lt;V2X-service-id&gt; element and a </w:t>
            </w:r>
            <w:r w:rsidRPr="001B0DB4">
              <w:rPr>
                <w:noProof/>
                <w:lang w:eastAsia="zh-CN"/>
              </w:rPr>
              <w:t xml:space="preserve">&lt;geographical-identifier&gt; element </w:t>
            </w:r>
            <w:r>
              <w:rPr>
                <w:noProof/>
                <w:lang w:eastAsia="zh-CN"/>
              </w:rPr>
              <w:t>over the</w:t>
            </w:r>
            <w:r w:rsidRPr="001B0DB4">
              <w:rPr>
                <w:noProof/>
                <w:lang w:eastAsia="zh-CN"/>
              </w:rPr>
              <w:t xml:space="preserve"> &lt;geo-id&gt;</w:t>
            </w:r>
            <w:r>
              <w:rPr>
                <w:noProof/>
                <w:lang w:eastAsia="zh-CN"/>
              </w:rPr>
              <w:t xml:space="preserve"> element.</w:t>
            </w:r>
          </w:p>
          <w:p w14:paraId="3D9FF61A" w14:textId="2F02C3D0" w:rsidR="00FC6091" w:rsidRPr="00E74617" w:rsidRDefault="00FC6091" w:rsidP="00B64443">
            <w:pPr>
              <w:pStyle w:val="CRCoverPage"/>
              <w:spacing w:after="0"/>
              <w:rPr>
                <w:noProof/>
                <w:lang w:eastAsia="zh-CN"/>
              </w:rPr>
            </w:pPr>
            <w:r>
              <w:rPr>
                <w:noProof/>
                <w:lang w:eastAsia="zh-CN"/>
              </w:rPr>
              <w:t>2. T</w:t>
            </w:r>
            <w:r w:rsidRPr="00FC6091">
              <w:rPr>
                <w:noProof/>
                <w:lang w:eastAsia="zh-CN"/>
              </w:rPr>
              <w:t>he &lt;payload&gt; element in the &lt;message-info&gt; can un</w:t>
            </w:r>
            <w:r>
              <w:rPr>
                <w:noProof/>
                <w:lang w:eastAsia="zh-CN"/>
              </w:rPr>
              <w:t>iquely decide the next action. So there is no need to add other</w:t>
            </w:r>
            <w:r w:rsidRPr="00FC6091">
              <w:rPr>
                <w:noProof/>
                <w:lang w:eastAsia="zh-CN"/>
              </w:rPr>
              <w:t xml:space="preserve"> elements as the judgement conditions</w:t>
            </w:r>
          </w:p>
          <w:p w14:paraId="4AB1CFBA" w14:textId="75B76412" w:rsidR="00A47F9D" w:rsidRPr="00A47F9D" w:rsidRDefault="00A47F9D" w:rsidP="00A251EB">
            <w:pPr>
              <w:pStyle w:val="CRCoverPage"/>
              <w:spacing w:after="0"/>
              <w:rPr>
                <w:noProof/>
                <w:lang w:eastAsia="zh-CN"/>
              </w:rPr>
            </w:pPr>
          </w:p>
        </w:tc>
      </w:tr>
      <w:tr w:rsidR="001E41F3" w14:paraId="0C8E4D65" w14:textId="77777777" w:rsidTr="00876CCA">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876CCA">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D5875B" w14:textId="77777777" w:rsidR="00876CCA" w:rsidRDefault="001B0DB4" w:rsidP="003178AB">
            <w:pPr>
              <w:pStyle w:val="CRCoverPage"/>
              <w:numPr>
                <w:ilvl w:val="0"/>
                <w:numId w:val="4"/>
              </w:numPr>
              <w:spacing w:after="0"/>
            </w:pPr>
            <w:r>
              <w:t xml:space="preserve">Delete the </w:t>
            </w:r>
            <w:r>
              <w:rPr>
                <w:noProof/>
                <w:lang w:eastAsia="zh-CN"/>
              </w:rPr>
              <w:t xml:space="preserve">&lt;service&gt; element and the </w:t>
            </w:r>
            <w:r w:rsidRPr="001B0DB4">
              <w:rPr>
                <w:noProof/>
                <w:lang w:eastAsia="zh-CN"/>
              </w:rPr>
              <w:t>&lt;geographical-identifier&gt; element</w:t>
            </w:r>
            <w:r>
              <w:rPr>
                <w:noProof/>
                <w:lang w:eastAsia="zh-CN"/>
              </w:rPr>
              <w:t xml:space="preserve"> in the V2X message delivery procedure</w:t>
            </w:r>
            <w:r w:rsidR="00361AA1">
              <w:t>;</w:t>
            </w:r>
          </w:p>
          <w:p w14:paraId="76C0712C" w14:textId="40F11058" w:rsidR="00FC6091" w:rsidRDefault="00FC6091" w:rsidP="003178AB">
            <w:pPr>
              <w:pStyle w:val="CRCoverPage"/>
              <w:numPr>
                <w:ilvl w:val="0"/>
                <w:numId w:val="4"/>
              </w:numPr>
              <w:spacing w:after="0"/>
            </w:pPr>
            <w:r>
              <w:t>Remove the other elements except the &lt;payload&gt; element in the reception procedure.</w:t>
            </w:r>
          </w:p>
        </w:tc>
      </w:tr>
      <w:tr w:rsidR="001E41F3" w14:paraId="67BD561C" w14:textId="77777777" w:rsidTr="00876CCA">
        <w:tc>
          <w:tcPr>
            <w:tcW w:w="2694" w:type="dxa"/>
            <w:gridSpan w:val="2"/>
            <w:tcBorders>
              <w:left w:val="single" w:sz="4" w:space="0" w:color="auto"/>
            </w:tcBorders>
          </w:tcPr>
          <w:p w14:paraId="7A30C9A1" w14:textId="77777777" w:rsidR="001E41F3" w:rsidRPr="00A70FE9"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876CCA">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2BCAB2" w14:textId="77777777" w:rsidR="00E66051" w:rsidRDefault="00772C25" w:rsidP="001B0DB4">
            <w:pPr>
              <w:pStyle w:val="CRCoverPage"/>
              <w:spacing w:after="0"/>
              <w:ind w:left="100"/>
              <w:rPr>
                <w:noProof/>
                <w:lang w:eastAsia="zh-CN"/>
              </w:rPr>
            </w:pPr>
            <w:r>
              <w:rPr>
                <w:noProof/>
              </w:rPr>
              <w:t>M</w:t>
            </w:r>
            <w:r w:rsidR="001B0DB4">
              <w:rPr>
                <w:noProof/>
              </w:rPr>
              <w:t>is</w:t>
            </w:r>
            <w:r w:rsidR="003178AB">
              <w:rPr>
                <w:noProof/>
              </w:rPr>
              <w:t xml:space="preserve">aligned </w:t>
            </w:r>
            <w:r w:rsidR="00F16FA7">
              <w:rPr>
                <w:noProof/>
              </w:rPr>
              <w:t>with Stage 2</w:t>
            </w:r>
            <w:r w:rsidR="00055CF0">
              <w:rPr>
                <w:rFonts w:hint="eastAsia"/>
                <w:noProof/>
                <w:lang w:eastAsia="zh-CN"/>
              </w:rPr>
              <w:t>;</w:t>
            </w:r>
          </w:p>
          <w:p w14:paraId="616621A5" w14:textId="0242D5FC" w:rsidR="00772C25" w:rsidRDefault="00772C25" w:rsidP="001B0DB4">
            <w:pPr>
              <w:pStyle w:val="CRCoverPage"/>
              <w:spacing w:after="0"/>
              <w:ind w:left="100"/>
              <w:rPr>
                <w:noProof/>
              </w:rPr>
            </w:pPr>
            <w:r>
              <w:rPr>
                <w:noProof/>
                <w:lang w:eastAsia="zh-CN"/>
              </w:rPr>
              <w:t>Reduntant elements in the reception procedure</w:t>
            </w:r>
            <w:r w:rsidR="00543C5B">
              <w:rPr>
                <w:noProof/>
                <w:lang w:eastAsia="zh-CN"/>
              </w:rPr>
              <w:t>.</w:t>
            </w:r>
          </w:p>
        </w:tc>
      </w:tr>
      <w:tr w:rsidR="001E41F3" w14:paraId="2E02AFEF" w14:textId="77777777" w:rsidTr="00876CCA">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876CCA">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94E239" w:rsidR="001E41F3" w:rsidRDefault="001B0DB4" w:rsidP="00C204A4">
            <w:pPr>
              <w:pStyle w:val="CRCoverPage"/>
              <w:spacing w:after="0"/>
              <w:ind w:left="100"/>
              <w:rPr>
                <w:noProof/>
                <w:lang w:eastAsia="zh-CN"/>
              </w:rPr>
            </w:pPr>
            <w:r>
              <w:rPr>
                <w:noProof/>
                <w:lang w:eastAsia="zh-CN"/>
              </w:rPr>
              <w:t>6.5.1.</w:t>
            </w:r>
            <w:r w:rsidR="00C204A4">
              <w:rPr>
                <w:noProof/>
                <w:lang w:eastAsia="zh-CN"/>
              </w:rPr>
              <w:t>1</w:t>
            </w:r>
            <w:r>
              <w:rPr>
                <w:noProof/>
                <w:lang w:eastAsia="zh-CN"/>
              </w:rPr>
              <w:t xml:space="preserve">, </w:t>
            </w:r>
            <w:r w:rsidR="00C204A4">
              <w:rPr>
                <w:noProof/>
                <w:lang w:eastAsia="zh-CN"/>
              </w:rPr>
              <w:t>6.5.1.4, 6.5.2.1, 6.5.2.4, 6.5.2.5, 8.3</w:t>
            </w:r>
          </w:p>
        </w:tc>
      </w:tr>
      <w:tr w:rsidR="001E41F3" w14:paraId="4B9358B6" w14:textId="77777777" w:rsidTr="00876CCA">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876CCA">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876CCA">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876CCA">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876CCA">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76CCA">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76CCA">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76CCA">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76CCA">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AAE6E3F" w14:textId="77777777" w:rsidR="005E58DF" w:rsidRPr="005E58DF" w:rsidRDefault="005E58DF" w:rsidP="005E58DF">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lastRenderedPageBreak/>
        <w:t>* * * First Change * * * *</w:t>
      </w:r>
    </w:p>
    <w:p w14:paraId="4B847B52" w14:textId="77777777" w:rsidR="001B0DB4" w:rsidRDefault="001B0DB4" w:rsidP="001B0DB4">
      <w:pPr>
        <w:pStyle w:val="Heading4"/>
      </w:pPr>
      <w:bookmarkStart w:id="2" w:name="_Toc34309566"/>
      <w:bookmarkStart w:id="3" w:name="_Toc43231181"/>
      <w:bookmarkStart w:id="4" w:name="_Toc43296112"/>
      <w:bookmarkStart w:id="5" w:name="_Toc43400229"/>
      <w:bookmarkStart w:id="6" w:name="_Toc43400846"/>
      <w:bookmarkStart w:id="7" w:name="_Toc45216671"/>
      <w:bookmarkStart w:id="8" w:name="_Toc51938223"/>
      <w:bookmarkStart w:id="9" w:name="_Toc51938758"/>
      <w:r>
        <w:rPr>
          <w:noProof/>
          <w:lang w:val="en-US"/>
        </w:rPr>
        <w:t>6.5.1.1</w:t>
      </w:r>
      <w:r>
        <w:rPr>
          <w:noProof/>
          <w:lang w:val="en-US"/>
        </w:rPr>
        <w:tab/>
        <w:t>Reception of a V2X message</w:t>
      </w:r>
      <w:bookmarkEnd w:id="2"/>
      <w:bookmarkEnd w:id="3"/>
      <w:bookmarkEnd w:id="4"/>
      <w:bookmarkEnd w:id="5"/>
      <w:bookmarkEnd w:id="6"/>
      <w:bookmarkEnd w:id="7"/>
      <w:bookmarkEnd w:id="8"/>
      <w:bookmarkEnd w:id="9"/>
    </w:p>
    <w:p w14:paraId="347BE2E3" w14:textId="77777777" w:rsidR="001B0DB4" w:rsidRDefault="001B0DB4" w:rsidP="001B0DB4">
      <w:pPr>
        <w:rPr>
          <w:noProof/>
          <w:lang w:val="en-US"/>
        </w:rPr>
      </w:pPr>
      <w:r>
        <w:rPr>
          <w:noProof/>
          <w:lang w:val="en-US"/>
        </w:rPr>
        <w:t>Upon receiving an HTTP POST request containing:</w:t>
      </w:r>
    </w:p>
    <w:p w14:paraId="0FBC001A" w14:textId="77777777" w:rsidR="001B0DB4" w:rsidRDefault="001B0DB4" w:rsidP="001B0DB4">
      <w:pPr>
        <w:pStyle w:val="B1"/>
      </w:pPr>
      <w:r>
        <w:t>a)</w:t>
      </w:r>
      <w:r>
        <w:tab/>
      </w:r>
      <w:proofErr w:type="gramStart"/>
      <w:r w:rsidRPr="005E11E0">
        <w:t>a</w:t>
      </w:r>
      <w:proofErr w:type="gramEnd"/>
      <w:r w:rsidRPr="005E11E0">
        <w:t xml:space="preserve"> Content-Type header field set to "application/vnd.3gpp.vae-info+xml";</w:t>
      </w:r>
      <w:r>
        <w:t xml:space="preserve"> and</w:t>
      </w:r>
    </w:p>
    <w:p w14:paraId="3A5C8C8F" w14:textId="51551A57" w:rsidR="001B0DB4" w:rsidRDefault="001B0DB4" w:rsidP="001B0DB4">
      <w:pPr>
        <w:pStyle w:val="B1"/>
        <w:rPr>
          <w:noProof/>
          <w:lang w:val="en-US"/>
        </w:rPr>
      </w:pPr>
      <w:r>
        <w:t>b)</w:t>
      </w:r>
      <w:r>
        <w:tab/>
      </w:r>
      <w:proofErr w:type="gramStart"/>
      <w:r w:rsidRPr="005E11E0">
        <w:t>an</w:t>
      </w:r>
      <w:proofErr w:type="gramEnd"/>
      <w:r w:rsidRPr="005E11E0">
        <w:t xml:space="preserve"> application/vnd.3gpp.</w:t>
      </w:r>
      <w:r>
        <w:t>vae</w:t>
      </w:r>
      <w:r w:rsidRPr="005E11E0">
        <w:t xml:space="preserve">-info+xml MIME body with </w:t>
      </w:r>
      <w:del w:id="10" w:author="Huawei/CXG126" w:date="2020-11-06T15:37:00Z">
        <w:r w:rsidDel="001B0DB4">
          <w:delText xml:space="preserve">either </w:delText>
        </w:r>
        <w:r w:rsidRPr="005E11E0" w:rsidDel="001B0DB4">
          <w:delText>a &lt;</w:delText>
        </w:r>
      </w:del>
      <w:del w:id="11" w:author="Huawei/CXG126" w:date="2020-11-06T15:35:00Z">
        <w:r w:rsidDel="001B0DB4">
          <w:delText>identity</w:delText>
        </w:r>
      </w:del>
      <w:del w:id="12" w:author="Huawei/CXG126" w:date="2020-11-06T15:37:00Z">
        <w:r w:rsidRPr="005E11E0" w:rsidDel="001B0DB4">
          <w:delText>&gt; element</w:delText>
        </w:r>
        <w:r w:rsidDel="001B0DB4">
          <w:delText xml:space="preserve"> or a &lt;group&gt; element, </w:delText>
        </w:r>
      </w:del>
      <w:r>
        <w:t xml:space="preserve">a &lt;payload&gt;element </w:t>
      </w:r>
      <w:del w:id="13" w:author="Huawei/CXG126" w:date="2020-11-06T15:37:00Z">
        <w:r w:rsidDel="00C204A4">
          <w:delText>and a &lt;service&gt;</w:delText>
        </w:r>
        <w:r w:rsidRPr="005E11E0" w:rsidDel="00C204A4">
          <w:delText xml:space="preserve"> </w:delText>
        </w:r>
        <w:r w:rsidDel="00C204A4">
          <w:delText xml:space="preserve">element </w:delText>
        </w:r>
      </w:del>
      <w:r w:rsidRPr="005E11E0">
        <w:t xml:space="preserve">included in the </w:t>
      </w:r>
      <w:r>
        <w:t>&lt;message</w:t>
      </w:r>
      <w:r w:rsidRPr="005E11E0">
        <w:t xml:space="preserve">-info&gt; </w:t>
      </w:r>
      <w:r w:rsidRPr="00FB41A4">
        <w:t xml:space="preserve">element in the &lt;VAE-info&gt; </w:t>
      </w:r>
      <w:r w:rsidRPr="005E11E0">
        <w:t>root element;</w:t>
      </w:r>
    </w:p>
    <w:p w14:paraId="0B891CC0" w14:textId="77777777" w:rsidR="001B0DB4" w:rsidRDefault="001B0DB4" w:rsidP="001B0DB4">
      <w:pPr>
        <w:rPr>
          <w:noProof/>
        </w:rPr>
      </w:pPr>
      <w:r>
        <w:rPr>
          <w:noProof/>
        </w:rPr>
        <w:t>the VAE-C:</w:t>
      </w:r>
    </w:p>
    <w:p w14:paraId="26209A37" w14:textId="77777777" w:rsidR="001B0DB4" w:rsidRDefault="001B0DB4" w:rsidP="001B0DB4">
      <w:pPr>
        <w:pStyle w:val="B1"/>
      </w:pPr>
      <w:r>
        <w:t>a)</w:t>
      </w:r>
      <w:r>
        <w:tab/>
        <w:t xml:space="preserve">shall provide the received information to the V2X application identified by the service indicated in the V2X message, if the identity or group of theV2X message matches the identity of the V2X </w:t>
      </w:r>
      <w:r>
        <w:rPr>
          <w:rFonts w:cs="Arial"/>
        </w:rPr>
        <w:t>UE or the group of the VAE client; and</w:t>
      </w:r>
    </w:p>
    <w:p w14:paraId="4BC8E6C1" w14:textId="77777777" w:rsidR="001B0DB4" w:rsidRDefault="001B0DB4" w:rsidP="001B0DB4">
      <w:pPr>
        <w:pStyle w:val="B1"/>
      </w:pPr>
      <w:r>
        <w:t>b)</w:t>
      </w:r>
      <w:r>
        <w:tab/>
      </w:r>
      <w:proofErr w:type="gramStart"/>
      <w:r>
        <w:t>shall</w:t>
      </w:r>
      <w:proofErr w:type="gramEnd"/>
      <w:r>
        <w:t xml:space="preserve"> send a V2X message reception</w:t>
      </w:r>
      <w:r w:rsidRPr="0073469F">
        <w:t xml:space="preserve"> report as specified in clause </w:t>
      </w:r>
      <w:r>
        <w:t>6.5.1.3 if the &lt;message-reception-</w:t>
      </w:r>
      <w:proofErr w:type="spellStart"/>
      <w:r>
        <w:t>ind</w:t>
      </w:r>
      <w:proofErr w:type="spellEnd"/>
      <w:r>
        <w:t>&gt; element and &lt;</w:t>
      </w:r>
      <w:r w:rsidRPr="00164055">
        <w:t>message-reception-</w:t>
      </w:r>
      <w:proofErr w:type="spellStart"/>
      <w:r w:rsidRPr="00164055">
        <w:t>uri</w:t>
      </w:r>
      <w:proofErr w:type="spellEnd"/>
      <w:r>
        <w:t>&gt; element are included in the received V2X message.</w:t>
      </w:r>
    </w:p>
    <w:p w14:paraId="1217BF2D" w14:textId="2E3DF4E7" w:rsidR="002666DE" w:rsidRPr="002666DE" w:rsidRDefault="002666DE" w:rsidP="002666DE">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t xml:space="preserve">* * * </w:t>
      </w:r>
      <w:r w:rsidR="009E247F">
        <w:rPr>
          <w:rFonts w:ascii="Arial" w:eastAsia="宋体" w:hAnsi="Arial" w:cs="Arial"/>
          <w:noProof/>
          <w:color w:val="0000FF"/>
          <w:sz w:val="28"/>
          <w:szCs w:val="28"/>
          <w:lang w:val="fr-FR"/>
        </w:rPr>
        <w:t>Next</w:t>
      </w:r>
      <w:r w:rsidRPr="005E58DF">
        <w:rPr>
          <w:rFonts w:ascii="Arial" w:eastAsia="宋体" w:hAnsi="Arial" w:cs="Arial"/>
          <w:noProof/>
          <w:color w:val="0000FF"/>
          <w:sz w:val="28"/>
          <w:szCs w:val="28"/>
          <w:lang w:val="fr-FR"/>
        </w:rPr>
        <w:t xml:space="preserve"> Change * * * *</w:t>
      </w:r>
    </w:p>
    <w:p w14:paraId="21F9F205" w14:textId="77777777" w:rsidR="001B0DB4" w:rsidRDefault="001B0DB4" w:rsidP="001B0DB4">
      <w:pPr>
        <w:pStyle w:val="Heading4"/>
      </w:pPr>
      <w:bookmarkStart w:id="14" w:name="_Toc34309569"/>
      <w:bookmarkStart w:id="15" w:name="_Toc43231184"/>
      <w:bookmarkStart w:id="16" w:name="_Toc43296115"/>
      <w:bookmarkStart w:id="17" w:name="_Toc43400232"/>
      <w:bookmarkStart w:id="18" w:name="_Toc43400849"/>
      <w:bookmarkStart w:id="19" w:name="_Toc45216674"/>
      <w:bookmarkStart w:id="20" w:name="_Toc51938226"/>
      <w:bookmarkStart w:id="21" w:name="_Toc51938761"/>
      <w:r>
        <w:rPr>
          <w:noProof/>
          <w:lang w:val="en-US"/>
        </w:rPr>
        <w:t>6.5.1.4</w:t>
      </w:r>
      <w:r>
        <w:rPr>
          <w:noProof/>
          <w:lang w:val="en-US"/>
        </w:rPr>
        <w:tab/>
        <w:t>Sending of a V2X message</w:t>
      </w:r>
      <w:bookmarkEnd w:id="14"/>
      <w:bookmarkEnd w:id="15"/>
      <w:bookmarkEnd w:id="16"/>
      <w:bookmarkEnd w:id="17"/>
      <w:bookmarkEnd w:id="18"/>
      <w:bookmarkEnd w:id="19"/>
      <w:bookmarkEnd w:id="20"/>
      <w:bookmarkEnd w:id="21"/>
    </w:p>
    <w:p w14:paraId="0CC6793E" w14:textId="77777777" w:rsidR="001B0DB4" w:rsidRDefault="001B0DB4" w:rsidP="001B0DB4">
      <w:r>
        <w:t>In order to send a V2X message, the VAE-C shall send an HTTP POST request message according to procedures specified in IETF RFC 2616 [19]. In the HTTP POST request message, the VAE-C:</w:t>
      </w:r>
    </w:p>
    <w:p w14:paraId="352607AE" w14:textId="77777777" w:rsidR="001B0DB4" w:rsidRDefault="001B0DB4" w:rsidP="001B0DB4">
      <w:pPr>
        <w:pStyle w:val="B1"/>
      </w:pPr>
      <w:r>
        <w:t>a)</w:t>
      </w:r>
      <w:r>
        <w:tab/>
      </w:r>
      <w:proofErr w:type="gramStart"/>
      <w:r>
        <w:t>shall</w:t>
      </w:r>
      <w:proofErr w:type="gramEnd"/>
      <w:r>
        <w:t xml:space="preserve"> set the Request-URI to the URI</w:t>
      </w:r>
      <w:r>
        <w:rPr>
          <w:rFonts w:eastAsia="宋体"/>
        </w:rPr>
        <w:t xml:space="preserve"> included</w:t>
      </w:r>
      <w:r w:rsidRPr="0073469F">
        <w:t xml:space="preserve"> </w:t>
      </w:r>
      <w:r w:rsidRPr="0073469F">
        <w:rPr>
          <w:rFonts w:eastAsia="宋体"/>
        </w:rPr>
        <w:t xml:space="preserve">in the </w:t>
      </w:r>
      <w:r>
        <w:rPr>
          <w:rFonts w:eastAsia="宋体"/>
        </w:rPr>
        <w:t xml:space="preserve">received </w:t>
      </w:r>
      <w:r>
        <w:t>HTTP response message</w:t>
      </w:r>
      <w:r w:rsidRPr="0073469F">
        <w:t xml:space="preserve"> for</w:t>
      </w:r>
      <w:r>
        <w:t xml:space="preserve"> V2X service discovery procedure (see clause</w:t>
      </w:r>
      <w:r w:rsidRPr="004D3578">
        <w:t> </w:t>
      </w:r>
      <w:r>
        <w:t>6.6);</w:t>
      </w:r>
    </w:p>
    <w:p w14:paraId="0F0174FB" w14:textId="77777777" w:rsidR="001B0DB4" w:rsidRPr="0073469F" w:rsidRDefault="001B0DB4" w:rsidP="001B0DB4">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"application/vnd.3gpp.vae-</w:t>
      </w:r>
      <w:r w:rsidRPr="0073469F">
        <w:t>info</w:t>
      </w:r>
      <w:r w:rsidRPr="008B04F8">
        <w:t>+xml"; and</w:t>
      </w:r>
    </w:p>
    <w:p w14:paraId="45F181B2" w14:textId="77777777" w:rsidR="001B0DB4" w:rsidRDefault="001B0DB4" w:rsidP="001B0DB4">
      <w:pPr>
        <w:pStyle w:val="B1"/>
      </w:pPr>
      <w:r>
        <w:t>c</w:t>
      </w:r>
      <w:r w:rsidRPr="0073469F">
        <w:t>)</w:t>
      </w:r>
      <w:r w:rsidRPr="0073469F">
        <w:tab/>
      </w:r>
      <w:proofErr w:type="gramStart"/>
      <w:r w:rsidRPr="0073469F">
        <w:t>shall</w:t>
      </w:r>
      <w:proofErr w:type="gramEnd"/>
      <w:r w:rsidRPr="0073469F">
        <w:t xml:space="preserve"> include an </w:t>
      </w:r>
      <w:r>
        <w:t>application/vnd.3gpp.vae-info+xml</w:t>
      </w:r>
      <w:r w:rsidRPr="0073469F">
        <w:t xml:space="preserve"> MIME body </w:t>
      </w:r>
      <w:r>
        <w:t>and in the &lt;message</w:t>
      </w:r>
      <w:r w:rsidRPr="0073469F">
        <w:t xml:space="preserve">-info&gt; </w:t>
      </w:r>
      <w:r w:rsidRPr="00FB41A4">
        <w:t xml:space="preserve">element in the &lt;VAE-info&gt; </w:t>
      </w:r>
      <w:r w:rsidRPr="0073469F">
        <w:t>root element</w:t>
      </w:r>
      <w:r>
        <w:t>:</w:t>
      </w:r>
    </w:p>
    <w:p w14:paraId="5D097290" w14:textId="77777777" w:rsidR="001B0DB4" w:rsidRDefault="001B0DB4" w:rsidP="001B0DB4">
      <w:pPr>
        <w:pStyle w:val="B2"/>
      </w:pPr>
      <w:r>
        <w:t>1)</w:t>
      </w:r>
      <w:r>
        <w:tab/>
      </w:r>
      <w:proofErr w:type="gramStart"/>
      <w:r>
        <w:t>shall</w:t>
      </w:r>
      <w:proofErr w:type="gramEnd"/>
      <w:r>
        <w:t xml:space="preserve">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identity of the</w:t>
      </w:r>
      <w:r w:rsidRPr="00526FC3">
        <w:rPr>
          <w:rFonts w:cs="Arial"/>
        </w:rPr>
        <w:t xml:space="preserve"> </w:t>
      </w:r>
      <w:r>
        <w:rPr>
          <w:rFonts w:cs="Arial"/>
        </w:rPr>
        <w:t>UE which requests the sending of the V2X message</w:t>
      </w:r>
      <w:r w:rsidRPr="0073469F">
        <w:t>;</w:t>
      </w:r>
    </w:p>
    <w:p w14:paraId="4E7CE38A" w14:textId="1624D12B" w:rsidR="001B0DB4" w:rsidRDefault="001B0DB4" w:rsidP="001B0DB4">
      <w:pPr>
        <w:pStyle w:val="B2"/>
      </w:pPr>
      <w:r>
        <w:t>2)</w:t>
      </w:r>
      <w:r>
        <w:tab/>
      </w:r>
      <w:proofErr w:type="gramStart"/>
      <w:r>
        <w:t>shall</w:t>
      </w:r>
      <w:proofErr w:type="gramEnd"/>
      <w:r>
        <w:t xml:space="preserve"> include a </w:t>
      </w:r>
      <w:del w:id="22" w:author="Huawei/CXG126" w:date="2020-11-06T15:37:00Z">
        <w:r w:rsidDel="00C204A4">
          <w:delText>&lt;service&gt; element</w:delText>
        </w:r>
        <w:r w:rsidRPr="0009088D" w:rsidDel="00C204A4">
          <w:rPr>
            <w:rFonts w:cs="Arial"/>
          </w:rPr>
          <w:delText xml:space="preserve"> </w:delText>
        </w:r>
        <w:r w:rsidDel="00C204A4">
          <w:rPr>
            <w:rFonts w:cs="Arial"/>
          </w:rPr>
          <w:delText xml:space="preserve">with </w:delText>
        </w:r>
        <w:r w:rsidDel="00C204A4">
          <w:delText xml:space="preserve">a </w:delText>
        </w:r>
      </w:del>
      <w:r>
        <w:t>&lt;</w:t>
      </w:r>
      <w:r>
        <w:rPr>
          <w:lang w:val="en-US"/>
        </w:rPr>
        <w:t>V2X-service-id</w:t>
      </w:r>
      <w:r>
        <w:t xml:space="preserve">&gt; </w:t>
      </w:r>
      <w:del w:id="23" w:author="Huawei/CXG126" w:date="2020-11-06T15:38:00Z">
        <w:r w:rsidDel="00C204A4">
          <w:delText xml:space="preserve">child </w:delText>
        </w:r>
      </w:del>
      <w:r>
        <w:t xml:space="preserve">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28320E2F" w14:textId="0434B240" w:rsidR="001B0DB4" w:rsidRDefault="001B0DB4" w:rsidP="001B0DB4">
      <w:pPr>
        <w:pStyle w:val="B2"/>
        <w:rPr>
          <w:rFonts w:cs="Arial"/>
        </w:rPr>
      </w:pPr>
      <w:r>
        <w:t>3)</w:t>
      </w:r>
      <w:r>
        <w:tab/>
      </w:r>
      <w:proofErr w:type="gramStart"/>
      <w:r>
        <w:t>may</w:t>
      </w:r>
      <w:proofErr w:type="gramEnd"/>
      <w:r>
        <w:t xml:space="preserve"> include </w:t>
      </w:r>
      <w:del w:id="24" w:author="Huawei/CXG127" w:date="2020-11-17T19:51:00Z">
        <w:r w:rsidDel="00543C5B">
          <w:delText xml:space="preserve">a </w:delText>
        </w:r>
      </w:del>
      <w:del w:id="25" w:author="Huawei/CXG126" w:date="2020-11-06T15:38:00Z">
        <w:r w:rsidDel="00C204A4">
          <w:delText>&lt;geographical-identifier&gt; element</w:delText>
        </w:r>
        <w:r w:rsidRPr="0009088D" w:rsidDel="00C204A4">
          <w:rPr>
            <w:rFonts w:cs="Arial"/>
          </w:rPr>
          <w:delText xml:space="preserve"> </w:delText>
        </w:r>
        <w:r w:rsidDel="00C204A4">
          <w:rPr>
            <w:rFonts w:cs="Arial"/>
          </w:rPr>
          <w:delText xml:space="preserve">with </w:delText>
        </w:r>
      </w:del>
      <w:r>
        <w:rPr>
          <w:rFonts w:cs="Arial"/>
        </w:rPr>
        <w:t>one or more</w:t>
      </w:r>
      <w:r>
        <w:t xml:space="preserve"> &lt;geo</w:t>
      </w:r>
      <w:r>
        <w:rPr>
          <w:lang w:val="en-US"/>
        </w:rPr>
        <w:t>-id</w:t>
      </w:r>
      <w:r>
        <w:t xml:space="preserve">&gt; </w:t>
      </w:r>
      <w:del w:id="26" w:author="Huawei/CXG126" w:date="2020-11-06T15:38:00Z">
        <w:r w:rsidDel="00C204A4">
          <w:delText xml:space="preserve">child </w:delText>
        </w:r>
      </w:del>
      <w:r>
        <w:t>element</w:t>
      </w:r>
      <w:ins w:id="27" w:author="Huawei/CXG127" w:date="2020-11-17T19:51:00Z">
        <w:r w:rsidR="00543C5B">
          <w:t>(s)</w:t>
        </w:r>
      </w:ins>
      <w:ins w:id="28" w:author="Huawei/CXG127" w:date="2020-11-17T19:52:00Z">
        <w:r w:rsidR="00543C5B">
          <w:t>, each element</w:t>
        </w:r>
      </w:ins>
      <w:del w:id="29" w:author="Huawei/CXG126" w:date="2020-11-06T15:38:00Z">
        <w:r w:rsidDel="00C204A4">
          <w:delText>s each</w:delText>
        </w:r>
      </w:del>
      <w:r>
        <w:t xml:space="preserve"> set to </w:t>
      </w:r>
      <w:r>
        <w:rPr>
          <w:rFonts w:cs="Arial"/>
        </w:rPr>
        <w:t xml:space="preserve">the </w:t>
      </w:r>
      <w:r>
        <w:rPr>
          <w:lang w:val="en-US"/>
        </w:rPr>
        <w:t>identity of the</w:t>
      </w:r>
      <w:r w:rsidRPr="00526FC3">
        <w:rPr>
          <w:rFonts w:cs="Arial"/>
        </w:rPr>
        <w:t xml:space="preserve"> </w:t>
      </w:r>
      <w:r>
        <w:rPr>
          <w:rFonts w:cs="Arial"/>
        </w:rPr>
        <w:t xml:space="preserve">geographical area containing the location </w:t>
      </w:r>
      <w:r>
        <w:t xml:space="preserve">of </w:t>
      </w:r>
      <w:r>
        <w:rPr>
          <w:lang w:val="en-US"/>
        </w:rPr>
        <w:t>the V2X UE</w:t>
      </w:r>
      <w:r>
        <w:rPr>
          <w:rFonts w:cs="Arial"/>
        </w:rPr>
        <w:t>;</w:t>
      </w:r>
      <w:bookmarkStart w:id="30" w:name="_GoBack"/>
      <w:bookmarkEnd w:id="30"/>
    </w:p>
    <w:p w14:paraId="2356EDE1" w14:textId="77777777" w:rsidR="001B0DB4" w:rsidRDefault="001B0DB4" w:rsidP="001B0DB4">
      <w:pPr>
        <w:pStyle w:val="B2"/>
        <w:rPr>
          <w:rFonts w:cs="Arial"/>
        </w:rPr>
      </w:pPr>
      <w:r>
        <w:t>4)</w:t>
      </w:r>
      <w:r>
        <w:tab/>
      </w:r>
      <w:proofErr w:type="gramStart"/>
      <w:r>
        <w:t>may</w:t>
      </w:r>
      <w:proofErr w:type="gramEnd"/>
      <w:r>
        <w:t xml:space="preserve"> include a &lt;message-reception-</w:t>
      </w:r>
      <w:proofErr w:type="spellStart"/>
      <w:r>
        <w:t>ind</w:t>
      </w:r>
      <w:proofErr w:type="spellEnd"/>
      <w:r>
        <w:t>&gt;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r>
        <w:rPr>
          <w:rFonts w:cs="Arial"/>
        </w:rPr>
        <w:t>; and</w:t>
      </w:r>
    </w:p>
    <w:p w14:paraId="0C3909FB" w14:textId="19A2FE06" w:rsidR="001B0DB4" w:rsidRPr="001B0DB4" w:rsidRDefault="001B0DB4" w:rsidP="001B0DB4">
      <w:pPr>
        <w:pStyle w:val="B2"/>
        <w:rPr>
          <w:rFonts w:cs="Arial"/>
        </w:rPr>
      </w:pPr>
      <w:r>
        <w:rPr>
          <w:rFonts w:cs="Arial"/>
        </w:rPr>
        <w:t>5)</w:t>
      </w:r>
      <w:r>
        <w:rPr>
          <w:rFonts w:cs="Arial"/>
        </w:rPr>
        <w:tab/>
      </w:r>
      <w:proofErr w:type="gramStart"/>
      <w:r>
        <w:rPr>
          <w:rFonts w:cs="Arial"/>
        </w:rPr>
        <w:t>if</w:t>
      </w:r>
      <w:proofErr w:type="gramEnd"/>
      <w:r>
        <w:rPr>
          <w:rFonts w:cs="Arial"/>
        </w:rPr>
        <w:t xml:space="preserve"> a </w:t>
      </w:r>
      <w:r w:rsidRPr="00C763B9">
        <w:rPr>
          <w:rFonts w:cs="Arial"/>
        </w:rPr>
        <w:t>&lt;message-reception-</w:t>
      </w:r>
      <w:proofErr w:type="spellStart"/>
      <w:r w:rsidRPr="00C763B9">
        <w:rPr>
          <w:rFonts w:cs="Arial"/>
        </w:rPr>
        <w:t>ind</w:t>
      </w:r>
      <w:proofErr w:type="spellEnd"/>
      <w:r w:rsidRPr="00C763B9">
        <w:rPr>
          <w:rFonts w:cs="Arial"/>
        </w:rPr>
        <w:t xml:space="preserve">&gt; element </w:t>
      </w:r>
      <w:r>
        <w:rPr>
          <w:rFonts w:cs="Arial"/>
        </w:rPr>
        <w:t xml:space="preserve">is included, </w:t>
      </w:r>
      <w:r>
        <w:t>shall include a &lt;</w:t>
      </w:r>
      <w:r w:rsidRPr="00164055">
        <w:t>message-reception-</w:t>
      </w:r>
      <w:proofErr w:type="spellStart"/>
      <w:r w:rsidRPr="00164055">
        <w:t>uri</w:t>
      </w:r>
      <w:proofErr w:type="spellEnd"/>
      <w:r>
        <w:t>&gt; element set to the URI for a response to the VAE-C</w:t>
      </w:r>
      <w:r>
        <w:rPr>
          <w:rFonts w:cs="Arial"/>
        </w:rPr>
        <w:t>.</w:t>
      </w:r>
    </w:p>
    <w:p w14:paraId="03409E35" w14:textId="77777777" w:rsidR="001B0DB4" w:rsidRPr="002666DE" w:rsidRDefault="001B0DB4" w:rsidP="001B0DB4">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t xml:space="preserve">* * * </w:t>
      </w:r>
      <w:r>
        <w:rPr>
          <w:rFonts w:ascii="Arial" w:eastAsia="宋体" w:hAnsi="Arial" w:cs="Arial"/>
          <w:noProof/>
          <w:color w:val="0000FF"/>
          <w:sz w:val="28"/>
          <w:szCs w:val="28"/>
          <w:lang w:val="fr-FR"/>
        </w:rPr>
        <w:t>Next</w:t>
      </w:r>
      <w:r w:rsidRPr="005E58DF">
        <w:rPr>
          <w:rFonts w:ascii="Arial" w:eastAsia="宋体" w:hAnsi="Arial" w:cs="Arial"/>
          <w:noProof/>
          <w:color w:val="0000FF"/>
          <w:sz w:val="28"/>
          <w:szCs w:val="28"/>
          <w:lang w:val="fr-FR"/>
        </w:rPr>
        <w:t xml:space="preserve"> Change * * * *</w:t>
      </w:r>
    </w:p>
    <w:p w14:paraId="3E67689E" w14:textId="77777777" w:rsidR="001B0DB4" w:rsidRDefault="001B0DB4" w:rsidP="001B0DB4">
      <w:pPr>
        <w:pStyle w:val="Heading4"/>
      </w:pPr>
      <w:bookmarkStart w:id="31" w:name="_Toc34309571"/>
      <w:bookmarkStart w:id="32" w:name="_Toc43231186"/>
      <w:bookmarkStart w:id="33" w:name="_Toc43296117"/>
      <w:bookmarkStart w:id="34" w:name="_Toc43400234"/>
      <w:bookmarkStart w:id="35" w:name="_Toc43400851"/>
      <w:bookmarkStart w:id="36" w:name="_Toc45216676"/>
      <w:bookmarkStart w:id="37" w:name="_Toc51938228"/>
      <w:bookmarkStart w:id="38" w:name="_Toc51938763"/>
      <w:r>
        <w:rPr>
          <w:noProof/>
          <w:lang w:val="en-US"/>
        </w:rPr>
        <w:t>6.5.2.1</w:t>
      </w:r>
      <w:r>
        <w:rPr>
          <w:noProof/>
          <w:lang w:val="en-US"/>
        </w:rPr>
        <w:tab/>
        <w:t>Reception of a V2X message</w:t>
      </w:r>
      <w:bookmarkEnd w:id="31"/>
      <w:bookmarkEnd w:id="32"/>
      <w:bookmarkEnd w:id="33"/>
      <w:bookmarkEnd w:id="34"/>
      <w:bookmarkEnd w:id="35"/>
      <w:bookmarkEnd w:id="36"/>
      <w:bookmarkEnd w:id="37"/>
      <w:bookmarkEnd w:id="38"/>
    </w:p>
    <w:p w14:paraId="202547F9" w14:textId="77777777" w:rsidR="001B0DB4" w:rsidRDefault="001B0DB4" w:rsidP="001B0DB4">
      <w:pPr>
        <w:rPr>
          <w:noProof/>
          <w:lang w:val="en-US"/>
        </w:rPr>
      </w:pPr>
      <w:r>
        <w:rPr>
          <w:noProof/>
          <w:lang w:val="en-US"/>
        </w:rPr>
        <w:t>Upon receiving an HTTP POST request containing:</w:t>
      </w:r>
    </w:p>
    <w:p w14:paraId="5146D560" w14:textId="77777777" w:rsidR="001B0DB4" w:rsidRDefault="001B0DB4" w:rsidP="001B0DB4">
      <w:pPr>
        <w:pStyle w:val="B1"/>
      </w:pPr>
      <w:r>
        <w:t>a)</w:t>
      </w:r>
      <w:r>
        <w:tab/>
      </w:r>
      <w:proofErr w:type="gramStart"/>
      <w:r w:rsidRPr="005E11E0">
        <w:t>a</w:t>
      </w:r>
      <w:proofErr w:type="gramEnd"/>
      <w:r w:rsidRPr="005E11E0">
        <w:t xml:space="preserve"> Content-Type header field set to "application/vnd.3gpp.vae-info+xml";</w:t>
      </w:r>
      <w:r>
        <w:t xml:space="preserve"> and</w:t>
      </w:r>
    </w:p>
    <w:p w14:paraId="2574AD60" w14:textId="4C5BFA50" w:rsidR="001B0DB4" w:rsidRDefault="001B0DB4" w:rsidP="001B0DB4">
      <w:pPr>
        <w:pStyle w:val="B1"/>
        <w:rPr>
          <w:noProof/>
          <w:lang w:val="en-US"/>
        </w:rPr>
      </w:pPr>
      <w:r>
        <w:t>b)</w:t>
      </w:r>
      <w:r>
        <w:tab/>
      </w:r>
      <w:proofErr w:type="gramStart"/>
      <w:r w:rsidRPr="005E11E0">
        <w:t>an</w:t>
      </w:r>
      <w:proofErr w:type="gramEnd"/>
      <w:r w:rsidRPr="005E11E0">
        <w:t xml:space="preserve"> application/vnd.3gpp.</w:t>
      </w:r>
      <w:r>
        <w:t>vae</w:t>
      </w:r>
      <w:r w:rsidRPr="005E11E0">
        <w:t xml:space="preserve">-info+xml MIME body with </w:t>
      </w:r>
      <w:del w:id="39" w:author="Huawei/CXG126" w:date="2020-11-06T15:38:00Z">
        <w:r w:rsidDel="00C204A4">
          <w:delText xml:space="preserve">either </w:delText>
        </w:r>
        <w:r w:rsidRPr="005E11E0" w:rsidDel="00C204A4">
          <w:delText>a &lt;</w:delText>
        </w:r>
        <w:r w:rsidDel="00C204A4">
          <w:delText>identity</w:delText>
        </w:r>
        <w:r w:rsidRPr="005E11E0" w:rsidDel="00C204A4">
          <w:delText>&gt; element</w:delText>
        </w:r>
        <w:r w:rsidDel="00C204A4">
          <w:delText xml:space="preserve"> or a &lt;group&gt; element, </w:delText>
        </w:r>
      </w:del>
      <w:r>
        <w:t>a &lt;payload&gt; element</w:t>
      </w:r>
      <w:del w:id="40" w:author="Huawei/CXG126" w:date="2020-11-06T15:38:00Z">
        <w:r w:rsidDel="00C204A4">
          <w:delText xml:space="preserve"> and a &lt;service&gt;</w:delText>
        </w:r>
        <w:r w:rsidRPr="005E11E0" w:rsidDel="00C204A4">
          <w:delText xml:space="preserve"> </w:delText>
        </w:r>
        <w:r w:rsidDel="00C204A4">
          <w:delText>element</w:delText>
        </w:r>
      </w:del>
      <w:r>
        <w:t xml:space="preserve"> </w:t>
      </w:r>
      <w:r w:rsidRPr="005E11E0">
        <w:t xml:space="preserve">included in the </w:t>
      </w:r>
      <w:r>
        <w:t>&lt;message</w:t>
      </w:r>
      <w:r w:rsidRPr="005E11E0">
        <w:t>-info&gt;</w:t>
      </w:r>
      <w:r w:rsidRPr="003A479F">
        <w:t xml:space="preserve"> </w:t>
      </w:r>
      <w:r w:rsidRPr="00FB41A4">
        <w:t>element in the &lt;VAE-info&gt;</w:t>
      </w:r>
      <w:r w:rsidRPr="005E11E0">
        <w:t xml:space="preserve"> root element;</w:t>
      </w:r>
    </w:p>
    <w:p w14:paraId="082C0C20" w14:textId="77777777" w:rsidR="001B0DB4" w:rsidRDefault="001B0DB4" w:rsidP="001B0DB4">
      <w:pPr>
        <w:rPr>
          <w:noProof/>
        </w:rPr>
      </w:pPr>
      <w:r>
        <w:rPr>
          <w:noProof/>
        </w:rPr>
        <w:t>the VAE-S:</w:t>
      </w:r>
    </w:p>
    <w:p w14:paraId="1CD9EFB5" w14:textId="77777777" w:rsidR="001B0DB4" w:rsidRDefault="001B0DB4" w:rsidP="001B0DB4">
      <w:pPr>
        <w:pStyle w:val="B1"/>
      </w:pPr>
      <w:r>
        <w:lastRenderedPageBreak/>
        <w:t>a)</w:t>
      </w:r>
      <w:r>
        <w:tab/>
      </w:r>
      <w:proofErr w:type="gramStart"/>
      <w:r>
        <w:t>shall</w:t>
      </w:r>
      <w:proofErr w:type="gramEnd"/>
      <w:r>
        <w:t xml:space="preserve"> provide the received information to the V2X application server identified by the service indicated in the V2X message</w:t>
      </w:r>
      <w:r>
        <w:rPr>
          <w:rFonts w:cs="Arial"/>
        </w:rPr>
        <w:t>; and</w:t>
      </w:r>
    </w:p>
    <w:p w14:paraId="6101F752" w14:textId="7302FADE" w:rsidR="001B0DB4" w:rsidRPr="001B0DB4" w:rsidRDefault="001B0DB4" w:rsidP="001B0DB4">
      <w:pPr>
        <w:pStyle w:val="B1"/>
      </w:pPr>
      <w:r>
        <w:t>b)</w:t>
      </w:r>
      <w:r>
        <w:tab/>
      </w:r>
      <w:proofErr w:type="gramStart"/>
      <w:r>
        <w:t>shall</w:t>
      </w:r>
      <w:proofErr w:type="gramEnd"/>
      <w:r>
        <w:t xml:space="preserve"> send a V2X message reception</w:t>
      </w:r>
      <w:r w:rsidRPr="0073469F">
        <w:t xml:space="preserve"> report as specified in clause </w:t>
      </w:r>
      <w:r>
        <w:t>6.5.2.3 if the &lt;message-reception-</w:t>
      </w:r>
      <w:proofErr w:type="spellStart"/>
      <w:r>
        <w:t>ind</w:t>
      </w:r>
      <w:proofErr w:type="spellEnd"/>
      <w:r>
        <w:t>&gt; element and &lt;</w:t>
      </w:r>
      <w:r w:rsidRPr="00164055">
        <w:t>message-reception-</w:t>
      </w:r>
      <w:proofErr w:type="spellStart"/>
      <w:r w:rsidRPr="00164055">
        <w:t>uri</w:t>
      </w:r>
      <w:proofErr w:type="spellEnd"/>
      <w:r>
        <w:t>&gt; element are included in the received V2X message.</w:t>
      </w:r>
    </w:p>
    <w:p w14:paraId="2379FB1B" w14:textId="77777777" w:rsidR="001B0DB4" w:rsidRPr="002666DE" w:rsidRDefault="001B0DB4" w:rsidP="001B0DB4">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t xml:space="preserve">* * * </w:t>
      </w:r>
      <w:r>
        <w:rPr>
          <w:rFonts w:ascii="Arial" w:eastAsia="宋体" w:hAnsi="Arial" w:cs="Arial"/>
          <w:noProof/>
          <w:color w:val="0000FF"/>
          <w:sz w:val="28"/>
          <w:szCs w:val="28"/>
          <w:lang w:val="fr-FR"/>
        </w:rPr>
        <w:t>Next</w:t>
      </w:r>
      <w:r w:rsidRPr="005E58DF">
        <w:rPr>
          <w:rFonts w:ascii="Arial" w:eastAsia="宋体" w:hAnsi="Arial" w:cs="Arial"/>
          <w:noProof/>
          <w:color w:val="0000FF"/>
          <w:sz w:val="28"/>
          <w:szCs w:val="28"/>
          <w:lang w:val="fr-FR"/>
        </w:rPr>
        <w:t xml:space="preserve"> Change * * * *</w:t>
      </w:r>
    </w:p>
    <w:p w14:paraId="0407357C" w14:textId="77777777" w:rsidR="001B0DB4" w:rsidRDefault="001B0DB4" w:rsidP="001B0DB4">
      <w:pPr>
        <w:pStyle w:val="Heading4"/>
      </w:pPr>
      <w:bookmarkStart w:id="41" w:name="_Toc34309574"/>
      <w:bookmarkStart w:id="42" w:name="_Toc43231189"/>
      <w:bookmarkStart w:id="43" w:name="_Toc43296120"/>
      <w:bookmarkStart w:id="44" w:name="_Toc43400237"/>
      <w:bookmarkStart w:id="45" w:name="_Toc43400854"/>
      <w:bookmarkStart w:id="46" w:name="_Toc45216679"/>
      <w:bookmarkStart w:id="47" w:name="_Toc51938231"/>
      <w:bookmarkStart w:id="48" w:name="_Toc51938766"/>
      <w:r>
        <w:rPr>
          <w:noProof/>
          <w:lang w:val="en-US"/>
        </w:rPr>
        <w:t>6.5.2.4</w:t>
      </w:r>
      <w:r>
        <w:rPr>
          <w:noProof/>
          <w:lang w:val="en-US"/>
        </w:rPr>
        <w:tab/>
        <w:t>Sending of a V2X message to target geographical areas</w:t>
      </w:r>
      <w:bookmarkEnd w:id="41"/>
      <w:bookmarkEnd w:id="42"/>
      <w:bookmarkEnd w:id="43"/>
      <w:bookmarkEnd w:id="44"/>
      <w:bookmarkEnd w:id="45"/>
      <w:bookmarkEnd w:id="46"/>
      <w:bookmarkEnd w:id="47"/>
      <w:bookmarkEnd w:id="48"/>
    </w:p>
    <w:p w14:paraId="239B858E" w14:textId="77777777" w:rsidR="001B0DB4" w:rsidRDefault="001B0DB4" w:rsidP="001B0DB4">
      <w:r>
        <w:t>In order to send a V2X message received from a V2X application server to target geographical areas, the VAE-S shall send a HTTP POST request message according to procedures specified in IETF RFC 2616 [19]. In the HTTP POST request message, the VAE-S:</w:t>
      </w:r>
    </w:p>
    <w:p w14:paraId="205F5DB4" w14:textId="77777777" w:rsidR="001B0DB4" w:rsidRDefault="001B0DB4" w:rsidP="001B0DB4">
      <w:pPr>
        <w:pStyle w:val="B1"/>
      </w:pPr>
      <w:r>
        <w:t>a)</w:t>
      </w:r>
      <w:r>
        <w:tab/>
      </w:r>
      <w:proofErr w:type="gramStart"/>
      <w:r>
        <w:t>shall</w:t>
      </w:r>
      <w:proofErr w:type="gramEnd"/>
      <w:r>
        <w:t xml:space="preserve"> set the Request-URI to the URI</w:t>
      </w:r>
      <w:r>
        <w:rPr>
          <w:rFonts w:eastAsia="宋体"/>
        </w:rPr>
        <w:t xml:space="preserve"> included</w:t>
      </w:r>
      <w:r w:rsidRPr="0073469F">
        <w:t xml:space="preserve"> </w:t>
      </w:r>
      <w:r w:rsidRPr="0073469F">
        <w:rPr>
          <w:rFonts w:eastAsia="宋体"/>
        </w:rPr>
        <w:t xml:space="preserve">in the </w:t>
      </w:r>
      <w:r>
        <w:rPr>
          <w:rFonts w:eastAsia="宋体"/>
        </w:rPr>
        <w:t xml:space="preserve">received </w:t>
      </w:r>
      <w:r>
        <w:t>HTTP response message</w:t>
      </w:r>
      <w:r w:rsidRPr="0073469F">
        <w:t xml:space="preserve"> for</w:t>
      </w:r>
      <w:r>
        <w:t xml:space="preserve"> V2X service discovery procedure (see clause</w:t>
      </w:r>
      <w:r w:rsidRPr="004D3578">
        <w:t> </w:t>
      </w:r>
      <w:r>
        <w:t>6.6);</w:t>
      </w:r>
    </w:p>
    <w:p w14:paraId="059A9707" w14:textId="77777777" w:rsidR="001B0DB4" w:rsidRPr="0073469F" w:rsidRDefault="001B0DB4" w:rsidP="001B0DB4">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"application/vnd.3gpp.vae-</w:t>
      </w:r>
      <w:r w:rsidRPr="008B04F8">
        <w:t>info+xml"; and</w:t>
      </w:r>
    </w:p>
    <w:p w14:paraId="16A08E19" w14:textId="77777777" w:rsidR="001B0DB4" w:rsidRDefault="001B0DB4" w:rsidP="001B0DB4">
      <w:pPr>
        <w:pStyle w:val="B1"/>
      </w:pPr>
      <w:r>
        <w:t>c</w:t>
      </w:r>
      <w:r w:rsidRPr="0073469F">
        <w:t>)</w:t>
      </w:r>
      <w:r w:rsidRPr="0073469F">
        <w:tab/>
      </w:r>
      <w:proofErr w:type="gramStart"/>
      <w:r w:rsidRPr="0073469F">
        <w:t>shall</w:t>
      </w:r>
      <w:proofErr w:type="gramEnd"/>
      <w:r w:rsidRPr="0073469F">
        <w:t xml:space="preserve"> include an </w:t>
      </w:r>
      <w:r>
        <w:t>application/vnd.3gpp.vae-info+xml</w:t>
      </w:r>
      <w:r w:rsidRPr="0073469F">
        <w:t xml:space="preserve"> MIME body </w:t>
      </w:r>
      <w:r>
        <w:t>and in the &lt;message</w:t>
      </w:r>
      <w:r w:rsidRPr="0073469F">
        <w:t xml:space="preserve">-info&gt; </w:t>
      </w:r>
      <w:r w:rsidRPr="0002310F">
        <w:t xml:space="preserve">element in the &lt;VAE-info&gt; </w:t>
      </w:r>
      <w:r w:rsidRPr="0073469F">
        <w:t>root element</w:t>
      </w:r>
      <w:r>
        <w:t>:</w:t>
      </w:r>
    </w:p>
    <w:p w14:paraId="287806CC" w14:textId="77777777" w:rsidR="001B0DB4" w:rsidRDefault="001B0DB4" w:rsidP="001B0DB4">
      <w:pPr>
        <w:pStyle w:val="B2"/>
      </w:pPr>
      <w:r>
        <w:t>1)</w:t>
      </w:r>
      <w:r>
        <w:tab/>
      </w:r>
      <w:proofErr w:type="gramStart"/>
      <w:r>
        <w:t>shall</w:t>
      </w:r>
      <w:proofErr w:type="gramEnd"/>
      <w:r>
        <w:t xml:space="preserve">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identity of the</w:t>
      </w:r>
      <w:r w:rsidRPr="00526FC3">
        <w:rPr>
          <w:rFonts w:cs="Arial"/>
        </w:rPr>
        <w:t xml:space="preserve"> </w:t>
      </w:r>
      <w:r>
        <w:rPr>
          <w:rFonts w:cs="Arial"/>
        </w:rPr>
        <w:t xml:space="preserve">UE to receive the V2X message, determined by association from the target geographical area indicated by the </w:t>
      </w:r>
      <w:r w:rsidRPr="00CE281A">
        <w:rPr>
          <w:rFonts w:cs="Arial"/>
        </w:rPr>
        <w:t>V2X application server</w:t>
      </w:r>
      <w:r w:rsidRPr="0073469F">
        <w:t>;</w:t>
      </w:r>
    </w:p>
    <w:p w14:paraId="1FA99AAA" w14:textId="47270E3B" w:rsidR="001B0DB4" w:rsidRDefault="001B0DB4" w:rsidP="001B0DB4">
      <w:pPr>
        <w:pStyle w:val="B2"/>
      </w:pPr>
      <w:r>
        <w:t>2)</w:t>
      </w:r>
      <w:r>
        <w:tab/>
      </w:r>
      <w:proofErr w:type="gramStart"/>
      <w:r>
        <w:t>shall</w:t>
      </w:r>
      <w:proofErr w:type="gramEnd"/>
      <w:r>
        <w:t xml:space="preserve"> include </w:t>
      </w:r>
      <w:del w:id="49" w:author="Huawei/CXG126" w:date="2020-11-06T15:39:00Z">
        <w:r w:rsidDel="00C204A4">
          <w:delText>a &lt;service&gt; element</w:delText>
        </w:r>
        <w:r w:rsidRPr="0009088D" w:rsidDel="00C204A4">
          <w:rPr>
            <w:rFonts w:cs="Arial"/>
          </w:rPr>
          <w:delText xml:space="preserve"> </w:delText>
        </w:r>
        <w:r w:rsidDel="00C204A4">
          <w:rPr>
            <w:rFonts w:cs="Arial"/>
          </w:rPr>
          <w:delText xml:space="preserve">with </w:delText>
        </w:r>
      </w:del>
      <w:r>
        <w:t>a &lt;</w:t>
      </w:r>
      <w:r>
        <w:rPr>
          <w:lang w:val="en-US"/>
        </w:rPr>
        <w:t>V2X-service-id</w:t>
      </w:r>
      <w:r>
        <w:t xml:space="preserve">&gt; </w:t>
      </w:r>
      <w:del w:id="50" w:author="Huawei/CXG126" w:date="2020-11-06T15:39:00Z">
        <w:r w:rsidDel="00C204A4">
          <w:delText xml:space="preserve">child </w:delText>
        </w:r>
      </w:del>
      <w:r>
        <w:t xml:space="preserve">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489F1FB8" w14:textId="06C5F3A8" w:rsidR="001B0DB4" w:rsidRDefault="001B0DB4" w:rsidP="001B0DB4">
      <w:pPr>
        <w:pStyle w:val="B2"/>
        <w:rPr>
          <w:rFonts w:cs="Arial"/>
        </w:rPr>
      </w:pPr>
      <w:r>
        <w:t>3)</w:t>
      </w:r>
      <w:r>
        <w:tab/>
      </w:r>
      <w:proofErr w:type="gramStart"/>
      <w:r>
        <w:t>may</w:t>
      </w:r>
      <w:proofErr w:type="gramEnd"/>
      <w:r>
        <w:t xml:space="preserve"> include </w:t>
      </w:r>
      <w:del w:id="51" w:author="Huawei/CXG126" w:date="2020-11-06T15:39:00Z">
        <w:r w:rsidDel="00C204A4">
          <w:delText>a &lt;geographical-identifier&gt; element</w:delText>
        </w:r>
        <w:r w:rsidRPr="0009088D" w:rsidDel="00C204A4">
          <w:rPr>
            <w:rFonts w:cs="Arial"/>
          </w:rPr>
          <w:delText xml:space="preserve"> </w:delText>
        </w:r>
        <w:r w:rsidDel="00C204A4">
          <w:rPr>
            <w:rFonts w:cs="Arial"/>
          </w:rPr>
          <w:delText xml:space="preserve">with </w:delText>
        </w:r>
      </w:del>
      <w:r>
        <w:t>a &lt;geo</w:t>
      </w:r>
      <w:r>
        <w:rPr>
          <w:lang w:val="en-US"/>
        </w:rPr>
        <w:t>-id</w:t>
      </w:r>
      <w:r>
        <w:t xml:space="preserve">&gt; </w:t>
      </w:r>
      <w:del w:id="52" w:author="Huawei/CXG126" w:date="2020-11-06T15:39:00Z">
        <w:r w:rsidDel="00C204A4">
          <w:delText xml:space="preserve">child </w:delText>
        </w:r>
      </w:del>
      <w:r>
        <w:t xml:space="preserve">element set to </w:t>
      </w:r>
      <w:r>
        <w:rPr>
          <w:rFonts w:cs="Arial"/>
        </w:rPr>
        <w:t xml:space="preserve">the </w:t>
      </w:r>
      <w:r>
        <w:rPr>
          <w:lang w:val="en-US"/>
        </w:rPr>
        <w:t>identity of the</w:t>
      </w:r>
      <w:r w:rsidRPr="00526FC3">
        <w:rPr>
          <w:rFonts w:cs="Arial"/>
        </w:rPr>
        <w:t xml:space="preserve"> </w:t>
      </w:r>
      <w:r>
        <w:rPr>
          <w:rFonts w:cs="Arial"/>
        </w:rPr>
        <w:t>geographical area containing the location</w:t>
      </w:r>
      <w:r>
        <w:t xml:space="preserve"> </w:t>
      </w:r>
      <w:r>
        <w:rPr>
          <w:lang w:val="en-US"/>
        </w:rPr>
        <w:t>of the V2X UE</w:t>
      </w:r>
      <w:r>
        <w:rPr>
          <w:rFonts w:cs="Arial"/>
        </w:rPr>
        <w:t>;</w:t>
      </w:r>
    </w:p>
    <w:p w14:paraId="1B90C1A1" w14:textId="77777777" w:rsidR="001B0DB4" w:rsidRDefault="001B0DB4" w:rsidP="001B0DB4">
      <w:pPr>
        <w:pStyle w:val="B2"/>
        <w:rPr>
          <w:rFonts w:cs="Arial"/>
        </w:rPr>
      </w:pPr>
      <w:r>
        <w:t>4)</w:t>
      </w:r>
      <w:r>
        <w:tab/>
      </w:r>
      <w:proofErr w:type="gramStart"/>
      <w:r>
        <w:t>may</w:t>
      </w:r>
      <w:proofErr w:type="gramEnd"/>
      <w:r>
        <w:t xml:space="preserve"> include a &lt;message-reception-</w:t>
      </w:r>
      <w:proofErr w:type="spellStart"/>
      <w:r>
        <w:t>ind</w:t>
      </w:r>
      <w:proofErr w:type="spellEnd"/>
      <w:r>
        <w:t>&gt;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r>
        <w:rPr>
          <w:rFonts w:cs="Arial"/>
        </w:rPr>
        <w:t>; and</w:t>
      </w:r>
    </w:p>
    <w:p w14:paraId="4D196038" w14:textId="54DBAD02" w:rsidR="001B0DB4" w:rsidRPr="001B0DB4" w:rsidRDefault="001B0DB4" w:rsidP="001B0DB4">
      <w:pPr>
        <w:pStyle w:val="B2"/>
        <w:rPr>
          <w:rFonts w:cs="Arial"/>
        </w:rPr>
      </w:pPr>
      <w:r>
        <w:rPr>
          <w:rFonts w:cs="Arial"/>
        </w:rPr>
        <w:t>5)</w:t>
      </w:r>
      <w:r>
        <w:rPr>
          <w:rFonts w:cs="Arial"/>
        </w:rPr>
        <w:tab/>
      </w:r>
      <w:proofErr w:type="gramStart"/>
      <w:r>
        <w:rPr>
          <w:rFonts w:cs="Arial"/>
        </w:rPr>
        <w:t>if</w:t>
      </w:r>
      <w:proofErr w:type="gramEnd"/>
      <w:r>
        <w:rPr>
          <w:rFonts w:cs="Arial"/>
        </w:rPr>
        <w:t xml:space="preserve"> a </w:t>
      </w:r>
      <w:r w:rsidRPr="00C763B9">
        <w:rPr>
          <w:rFonts w:cs="Arial"/>
        </w:rPr>
        <w:t>&lt;message-reception-</w:t>
      </w:r>
      <w:proofErr w:type="spellStart"/>
      <w:r w:rsidRPr="00C763B9">
        <w:rPr>
          <w:rFonts w:cs="Arial"/>
        </w:rPr>
        <w:t>ind</w:t>
      </w:r>
      <w:proofErr w:type="spellEnd"/>
      <w:r w:rsidRPr="00C763B9">
        <w:rPr>
          <w:rFonts w:cs="Arial"/>
        </w:rPr>
        <w:t xml:space="preserve">&gt; element </w:t>
      </w:r>
      <w:r>
        <w:rPr>
          <w:rFonts w:cs="Arial"/>
        </w:rPr>
        <w:t xml:space="preserve">is included, </w:t>
      </w:r>
      <w:r>
        <w:t>shall include a &lt;</w:t>
      </w:r>
      <w:r w:rsidRPr="00164055">
        <w:t>message-reception-</w:t>
      </w:r>
      <w:proofErr w:type="spellStart"/>
      <w:r w:rsidRPr="00164055">
        <w:t>uri</w:t>
      </w:r>
      <w:proofErr w:type="spellEnd"/>
      <w:r>
        <w:t>&gt; element set to the URI for a response to the VAE-S</w:t>
      </w:r>
      <w:r>
        <w:rPr>
          <w:rFonts w:cs="Arial"/>
        </w:rPr>
        <w:t>.</w:t>
      </w:r>
    </w:p>
    <w:p w14:paraId="618D33C3" w14:textId="77777777" w:rsidR="001B0DB4" w:rsidRPr="002666DE" w:rsidRDefault="001B0DB4" w:rsidP="001B0DB4">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t xml:space="preserve">* * * </w:t>
      </w:r>
      <w:r>
        <w:rPr>
          <w:rFonts w:ascii="Arial" w:eastAsia="宋体" w:hAnsi="Arial" w:cs="Arial"/>
          <w:noProof/>
          <w:color w:val="0000FF"/>
          <w:sz w:val="28"/>
          <w:szCs w:val="28"/>
          <w:lang w:val="fr-FR"/>
        </w:rPr>
        <w:t>Next</w:t>
      </w:r>
      <w:r w:rsidRPr="005E58DF">
        <w:rPr>
          <w:rFonts w:ascii="Arial" w:eastAsia="宋体" w:hAnsi="Arial" w:cs="Arial"/>
          <w:noProof/>
          <w:color w:val="0000FF"/>
          <w:sz w:val="28"/>
          <w:szCs w:val="28"/>
          <w:lang w:val="fr-FR"/>
        </w:rPr>
        <w:t xml:space="preserve"> Change * * * *</w:t>
      </w:r>
    </w:p>
    <w:p w14:paraId="6F9CC84A" w14:textId="77777777" w:rsidR="001B0DB4" w:rsidRDefault="001B0DB4" w:rsidP="001B0DB4">
      <w:pPr>
        <w:pStyle w:val="Heading4"/>
      </w:pPr>
      <w:bookmarkStart w:id="53" w:name="_Toc51938232"/>
      <w:bookmarkStart w:id="54" w:name="_Toc51938767"/>
      <w:r>
        <w:rPr>
          <w:noProof/>
          <w:lang w:val="en-US"/>
        </w:rPr>
        <w:t>6.5.2.5</w:t>
      </w:r>
      <w:r>
        <w:rPr>
          <w:noProof/>
          <w:lang w:val="en-US"/>
        </w:rPr>
        <w:tab/>
        <w:t>Sending of a V2X message to a V2X group</w:t>
      </w:r>
      <w:bookmarkEnd w:id="53"/>
      <w:bookmarkEnd w:id="54"/>
    </w:p>
    <w:p w14:paraId="6CBCA71B" w14:textId="77777777" w:rsidR="001B0DB4" w:rsidRDefault="001B0DB4" w:rsidP="001B0DB4">
      <w:r>
        <w:t>In order to send a V2X message received from a V2X application server, the VAE-S shall send a HTTP POST request message according to procedures specified in IETF RFC 2616 [19] to each VAE-C which has subscribed to the V2X message delivery service. In the HTTP POST request message, the VAE-S:</w:t>
      </w:r>
    </w:p>
    <w:p w14:paraId="1C63AA20" w14:textId="77777777" w:rsidR="001B0DB4" w:rsidRDefault="001B0DB4" w:rsidP="001B0DB4">
      <w:pPr>
        <w:pStyle w:val="B1"/>
      </w:pPr>
      <w:r>
        <w:t>a)</w:t>
      </w:r>
      <w:r>
        <w:tab/>
      </w:r>
      <w:proofErr w:type="gramStart"/>
      <w:r>
        <w:t>shall</w:t>
      </w:r>
      <w:proofErr w:type="gramEnd"/>
      <w:r>
        <w:t xml:space="preserve"> set the Request-URI to the URI</w:t>
      </w:r>
      <w:r>
        <w:rPr>
          <w:rFonts w:eastAsia="宋体"/>
        </w:rPr>
        <w:t xml:space="preserve"> of each VAE-C subscribed for V2X message delivery service</w:t>
      </w:r>
      <w:r>
        <w:t>;</w:t>
      </w:r>
    </w:p>
    <w:p w14:paraId="36825615" w14:textId="77777777" w:rsidR="001B0DB4" w:rsidRPr="0073469F" w:rsidRDefault="001B0DB4" w:rsidP="001B0DB4">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"application/vnd.3gpp.vae-</w:t>
      </w:r>
      <w:r w:rsidRPr="0073469F">
        <w:t>info+</w:t>
      </w:r>
      <w:r w:rsidRPr="008B04F8">
        <w:t>xml"; and</w:t>
      </w:r>
    </w:p>
    <w:p w14:paraId="412D2FE8" w14:textId="77777777" w:rsidR="001B0DB4" w:rsidRDefault="001B0DB4" w:rsidP="001B0DB4">
      <w:pPr>
        <w:pStyle w:val="B1"/>
      </w:pPr>
      <w:r>
        <w:t>c</w:t>
      </w:r>
      <w:r w:rsidRPr="0073469F">
        <w:t>)</w:t>
      </w:r>
      <w:r w:rsidRPr="0073469F">
        <w:tab/>
      </w:r>
      <w:proofErr w:type="gramStart"/>
      <w:r w:rsidRPr="0073469F">
        <w:t>shall</w:t>
      </w:r>
      <w:proofErr w:type="gramEnd"/>
      <w:r w:rsidRPr="0073469F">
        <w:t xml:space="preserve"> include an </w:t>
      </w:r>
      <w:r>
        <w:t>application/vnd.3gpp.vae-info+xml</w:t>
      </w:r>
      <w:r w:rsidRPr="0073469F">
        <w:t xml:space="preserve"> MIME body </w:t>
      </w:r>
      <w:r>
        <w:t>and in the &lt;message</w:t>
      </w:r>
      <w:r w:rsidRPr="0073469F">
        <w:t>-info&gt; root element</w:t>
      </w:r>
      <w:r>
        <w:t>:</w:t>
      </w:r>
    </w:p>
    <w:p w14:paraId="7D93ADAC" w14:textId="77777777" w:rsidR="001B0DB4" w:rsidRDefault="001B0DB4" w:rsidP="001B0DB4">
      <w:pPr>
        <w:pStyle w:val="B2"/>
      </w:pPr>
      <w:r>
        <w:t>1)</w:t>
      </w:r>
      <w:r>
        <w:tab/>
      </w:r>
      <w:proofErr w:type="gramStart"/>
      <w:r>
        <w:t>shall</w:t>
      </w:r>
      <w:proofErr w:type="gramEnd"/>
      <w:r>
        <w:t xml:space="preserve"> include a &lt;</w:t>
      </w:r>
      <w:r>
        <w:rPr>
          <w:lang w:val="en-US"/>
        </w:rPr>
        <w:t>V2X-group-id</w:t>
      </w:r>
      <w:r>
        <w:t xml:space="preserve">&gt; child element set to </w:t>
      </w:r>
      <w:r>
        <w:rPr>
          <w:rFonts w:cs="Arial"/>
        </w:rPr>
        <w:t xml:space="preserve">the V2X </w:t>
      </w:r>
      <w:r>
        <w:rPr>
          <w:lang w:val="en-US"/>
        </w:rPr>
        <w:t>group identity of the VAE-C to receive</w:t>
      </w:r>
      <w:r>
        <w:rPr>
          <w:rFonts w:cs="Arial"/>
        </w:rPr>
        <w:t xml:space="preserve"> the V2X message, </w:t>
      </w:r>
      <w:r w:rsidRPr="00554BFA">
        <w:rPr>
          <w:rFonts w:cs="Arial"/>
        </w:rPr>
        <w:t>determined by registration with the identity of the V2X group indicated by the V2X application server</w:t>
      </w:r>
      <w:r w:rsidRPr="0073469F">
        <w:t>;</w:t>
      </w:r>
    </w:p>
    <w:p w14:paraId="257A89E2" w14:textId="4B360D17" w:rsidR="001B0DB4" w:rsidRDefault="001B0DB4" w:rsidP="001B0DB4">
      <w:pPr>
        <w:pStyle w:val="B2"/>
      </w:pPr>
      <w:r>
        <w:t>2)</w:t>
      </w:r>
      <w:r>
        <w:tab/>
      </w:r>
      <w:proofErr w:type="gramStart"/>
      <w:r>
        <w:t>shall</w:t>
      </w:r>
      <w:proofErr w:type="gramEnd"/>
      <w:r>
        <w:t xml:space="preserve"> include a</w:t>
      </w:r>
      <w:del w:id="55" w:author="Huawei/CXG126" w:date="2020-11-06T15:39:00Z">
        <w:r w:rsidDel="00C204A4">
          <w:delText xml:space="preserve"> &lt;service&gt; element</w:delText>
        </w:r>
        <w:r w:rsidRPr="0009088D" w:rsidDel="00C204A4">
          <w:rPr>
            <w:rFonts w:cs="Arial"/>
          </w:rPr>
          <w:delText xml:space="preserve"> </w:delText>
        </w:r>
        <w:r w:rsidDel="00C204A4">
          <w:rPr>
            <w:rFonts w:cs="Arial"/>
          </w:rPr>
          <w:delText xml:space="preserve">with </w:delText>
        </w:r>
        <w:r w:rsidDel="00C204A4">
          <w:delText>a</w:delText>
        </w:r>
      </w:del>
      <w:r>
        <w:t xml:space="preserve"> &lt;</w:t>
      </w:r>
      <w:r>
        <w:rPr>
          <w:lang w:val="en-US"/>
        </w:rPr>
        <w:t>V2X-service-id</w:t>
      </w:r>
      <w:r>
        <w:t xml:space="preserve">&gt; child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69087A3E" w14:textId="2E2FBF35" w:rsidR="001B0DB4" w:rsidRDefault="001B0DB4" w:rsidP="001B0DB4">
      <w:pPr>
        <w:pStyle w:val="B2"/>
        <w:rPr>
          <w:rFonts w:cs="Arial"/>
        </w:rPr>
      </w:pPr>
      <w:r>
        <w:t>3)</w:t>
      </w:r>
      <w:r>
        <w:tab/>
      </w:r>
      <w:proofErr w:type="gramStart"/>
      <w:r>
        <w:t>may</w:t>
      </w:r>
      <w:proofErr w:type="gramEnd"/>
      <w:r>
        <w:t xml:space="preserve"> include a </w:t>
      </w:r>
      <w:del w:id="56" w:author="Huawei/CXG126" w:date="2020-11-06T15:39:00Z">
        <w:r w:rsidDel="00C204A4">
          <w:delText>&lt;geographical-identifier&gt; element</w:delText>
        </w:r>
        <w:r w:rsidRPr="0009088D" w:rsidDel="00C204A4">
          <w:rPr>
            <w:rFonts w:cs="Arial"/>
          </w:rPr>
          <w:delText xml:space="preserve"> </w:delText>
        </w:r>
        <w:r w:rsidDel="00C204A4">
          <w:rPr>
            <w:rFonts w:cs="Arial"/>
          </w:rPr>
          <w:delText xml:space="preserve">with </w:delText>
        </w:r>
        <w:r w:rsidDel="00C204A4">
          <w:delText xml:space="preserve">a </w:delText>
        </w:r>
      </w:del>
      <w:r>
        <w:t>&lt;geo</w:t>
      </w:r>
      <w:r>
        <w:rPr>
          <w:lang w:val="en-US"/>
        </w:rPr>
        <w:t>-id</w:t>
      </w:r>
      <w:r>
        <w:t xml:space="preserve">&gt; </w:t>
      </w:r>
      <w:del w:id="57" w:author="Huawei/CXG126" w:date="2020-11-06T15:39:00Z">
        <w:r w:rsidDel="00C204A4">
          <w:delText xml:space="preserve">child </w:delText>
        </w:r>
      </w:del>
      <w:r>
        <w:t xml:space="preserve">element set to </w:t>
      </w:r>
      <w:r>
        <w:rPr>
          <w:rFonts w:cs="Arial"/>
        </w:rPr>
        <w:t xml:space="preserve">the </w:t>
      </w:r>
      <w:r>
        <w:rPr>
          <w:lang w:val="en-US"/>
        </w:rPr>
        <w:t>identity of the</w:t>
      </w:r>
      <w:r w:rsidRPr="00526FC3">
        <w:rPr>
          <w:rFonts w:cs="Arial"/>
        </w:rPr>
        <w:t xml:space="preserve"> </w:t>
      </w:r>
      <w:r>
        <w:rPr>
          <w:rFonts w:cs="Arial"/>
        </w:rPr>
        <w:t>geographical area applicable for the V2X message;</w:t>
      </w:r>
    </w:p>
    <w:p w14:paraId="05467FE2" w14:textId="77777777" w:rsidR="001B0DB4" w:rsidRDefault="001B0DB4" w:rsidP="001B0DB4">
      <w:pPr>
        <w:pStyle w:val="B2"/>
        <w:rPr>
          <w:rFonts w:cs="Arial"/>
        </w:rPr>
      </w:pPr>
      <w:r>
        <w:t>4)</w:t>
      </w:r>
      <w:r>
        <w:tab/>
      </w:r>
      <w:proofErr w:type="gramStart"/>
      <w:r>
        <w:t>may</w:t>
      </w:r>
      <w:proofErr w:type="gramEnd"/>
      <w:r>
        <w:t xml:space="preserve"> include a &lt;message-reception-</w:t>
      </w:r>
      <w:proofErr w:type="spellStart"/>
      <w:r>
        <w:t>ind</w:t>
      </w:r>
      <w:proofErr w:type="spellEnd"/>
      <w:r>
        <w:t>&gt; element</w:t>
      </w:r>
      <w:r w:rsidRPr="0009088D">
        <w:rPr>
          <w:rFonts w:cs="Arial"/>
        </w:rPr>
        <w:t xml:space="preserve"> </w:t>
      </w:r>
      <w:r>
        <w:rPr>
          <w:rFonts w:cs="Arial"/>
        </w:rPr>
        <w:t xml:space="preserve">to </w:t>
      </w:r>
      <w:r>
        <w:t xml:space="preserve">indicate to the </w:t>
      </w:r>
      <w:r>
        <w:rPr>
          <w:lang w:val="en-US"/>
        </w:rPr>
        <w:t>VAE-C that</w:t>
      </w:r>
      <w:r>
        <w:t xml:space="preserve"> a reception report is required</w:t>
      </w:r>
      <w:r>
        <w:rPr>
          <w:rFonts w:cs="Arial"/>
        </w:rPr>
        <w:t>; and</w:t>
      </w:r>
    </w:p>
    <w:p w14:paraId="7CA4AF07" w14:textId="77777777" w:rsidR="001B0DB4" w:rsidRPr="00173582" w:rsidRDefault="001B0DB4" w:rsidP="001B0DB4">
      <w:pPr>
        <w:pStyle w:val="B2"/>
      </w:pPr>
      <w:r>
        <w:rPr>
          <w:rFonts w:cs="Arial"/>
        </w:rPr>
        <w:lastRenderedPageBreak/>
        <w:t>5)</w:t>
      </w:r>
      <w:r>
        <w:rPr>
          <w:rFonts w:cs="Arial"/>
        </w:rPr>
        <w:tab/>
      </w:r>
      <w:proofErr w:type="gramStart"/>
      <w:r>
        <w:rPr>
          <w:rFonts w:cs="Arial"/>
        </w:rPr>
        <w:t>if</w:t>
      </w:r>
      <w:proofErr w:type="gramEnd"/>
      <w:r>
        <w:rPr>
          <w:rFonts w:cs="Arial"/>
        </w:rPr>
        <w:t xml:space="preserve"> a </w:t>
      </w:r>
      <w:r w:rsidRPr="00C763B9">
        <w:rPr>
          <w:rFonts w:cs="Arial"/>
        </w:rPr>
        <w:t>&lt;message-reception-</w:t>
      </w:r>
      <w:proofErr w:type="spellStart"/>
      <w:r w:rsidRPr="00C763B9">
        <w:rPr>
          <w:rFonts w:cs="Arial"/>
        </w:rPr>
        <w:t>ind</w:t>
      </w:r>
      <w:proofErr w:type="spellEnd"/>
      <w:r w:rsidRPr="00C763B9">
        <w:rPr>
          <w:rFonts w:cs="Arial"/>
        </w:rPr>
        <w:t xml:space="preserve">&gt; element </w:t>
      </w:r>
      <w:r>
        <w:rPr>
          <w:rFonts w:cs="Arial"/>
        </w:rPr>
        <w:t xml:space="preserve">is included, </w:t>
      </w:r>
      <w:r>
        <w:t>shall include a &lt;</w:t>
      </w:r>
      <w:r w:rsidRPr="00164055">
        <w:t>message-reception-</w:t>
      </w:r>
      <w:proofErr w:type="spellStart"/>
      <w:r w:rsidRPr="00164055">
        <w:t>uri</w:t>
      </w:r>
      <w:proofErr w:type="spellEnd"/>
      <w:r>
        <w:t>&gt; element set to the URI for a response to the VAE-C</w:t>
      </w:r>
      <w:r>
        <w:rPr>
          <w:rFonts w:cs="Arial"/>
        </w:rPr>
        <w:t>.</w:t>
      </w:r>
    </w:p>
    <w:p w14:paraId="46C08DF5" w14:textId="77777777" w:rsidR="001B0DB4" w:rsidRPr="001B0DB4" w:rsidRDefault="001B0DB4" w:rsidP="001B0DB4">
      <w:pPr>
        <w:pStyle w:val="B2"/>
        <w:rPr>
          <w:rFonts w:cs="Arial"/>
        </w:rPr>
      </w:pPr>
    </w:p>
    <w:p w14:paraId="2D8712C1" w14:textId="77777777" w:rsidR="00E1742B" w:rsidRPr="002666DE" w:rsidRDefault="00E1742B" w:rsidP="00E1742B">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t xml:space="preserve">* * * </w:t>
      </w:r>
      <w:r>
        <w:rPr>
          <w:rFonts w:ascii="Arial" w:eastAsia="宋体" w:hAnsi="Arial" w:cs="Arial"/>
          <w:noProof/>
          <w:color w:val="0000FF"/>
          <w:sz w:val="28"/>
          <w:szCs w:val="28"/>
          <w:lang w:val="fr-FR"/>
        </w:rPr>
        <w:t>Next</w:t>
      </w:r>
      <w:r w:rsidRPr="005E58DF">
        <w:rPr>
          <w:rFonts w:ascii="Arial" w:eastAsia="宋体" w:hAnsi="Arial" w:cs="Arial"/>
          <w:noProof/>
          <w:color w:val="0000FF"/>
          <w:sz w:val="28"/>
          <w:szCs w:val="28"/>
          <w:lang w:val="fr-FR"/>
        </w:rPr>
        <w:t xml:space="preserve"> Change * * * *</w:t>
      </w:r>
    </w:p>
    <w:p w14:paraId="68AC7793" w14:textId="77777777" w:rsidR="003178AB" w:rsidRDefault="003178AB" w:rsidP="003178AB">
      <w:pPr>
        <w:pStyle w:val="Heading2"/>
      </w:pPr>
      <w:bookmarkStart w:id="58" w:name="_Toc43231229"/>
      <w:bookmarkStart w:id="59" w:name="_Toc43296160"/>
      <w:bookmarkStart w:id="60" w:name="_Toc43400277"/>
      <w:bookmarkStart w:id="61" w:name="_Toc43400894"/>
      <w:bookmarkStart w:id="62" w:name="_Toc45216719"/>
      <w:bookmarkStart w:id="63" w:name="_Toc51938265"/>
      <w:bookmarkStart w:id="64" w:name="_Toc51938800"/>
      <w:r>
        <w:t>8.3</w:t>
      </w:r>
      <w:r w:rsidRPr="0073469F">
        <w:tab/>
      </w:r>
      <w:r>
        <w:t>Structure</w:t>
      </w:r>
      <w:bookmarkEnd w:id="58"/>
      <w:bookmarkEnd w:id="59"/>
      <w:bookmarkEnd w:id="60"/>
      <w:bookmarkEnd w:id="61"/>
      <w:bookmarkEnd w:id="62"/>
      <w:bookmarkEnd w:id="63"/>
      <w:bookmarkEnd w:id="64"/>
    </w:p>
    <w:p w14:paraId="3B74284E" w14:textId="77777777" w:rsidR="003178AB" w:rsidRDefault="003178AB" w:rsidP="003178AB">
      <w:pPr>
        <w:rPr>
          <w:lang w:eastAsia="x-none"/>
        </w:rPr>
      </w:pPr>
      <w:r w:rsidRPr="00EB29C7">
        <w:rPr>
          <w:lang w:eastAsia="x-none"/>
        </w:rPr>
        <w:t xml:space="preserve">The </w:t>
      </w:r>
      <w:r>
        <w:t>VAE</w:t>
      </w:r>
      <w:r>
        <w:rPr>
          <w:lang w:eastAsia="x-none"/>
        </w:rPr>
        <w:t xml:space="preserve">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8</w:t>
      </w:r>
      <w:r>
        <w:rPr>
          <w:lang w:eastAsia="x-none"/>
        </w:rPr>
        <w:t>.4</w:t>
      </w:r>
      <w:r w:rsidRPr="00EB29C7">
        <w:rPr>
          <w:lang w:eastAsia="x-none"/>
        </w:rPr>
        <w:t>.</w:t>
      </w:r>
    </w:p>
    <w:p w14:paraId="723B135F" w14:textId="77777777" w:rsidR="003178AB" w:rsidRDefault="003178AB" w:rsidP="003178AB">
      <w:pPr>
        <w:rPr>
          <w:lang w:eastAsia="x-none"/>
        </w:rPr>
      </w:pPr>
      <w:r>
        <w:t>The &lt;VAE-info&gt; element shall be t</w:t>
      </w:r>
      <w:r>
        <w:rPr>
          <w:lang w:eastAsia="x-none"/>
        </w:rPr>
        <w:t>he root element of the VAE document.</w:t>
      </w:r>
    </w:p>
    <w:p w14:paraId="5F6317F3" w14:textId="77777777" w:rsidR="003178AB" w:rsidRDefault="003178AB" w:rsidP="003178AB">
      <w:r>
        <w:t xml:space="preserve">The &lt;VAE-info&gt; element </w:t>
      </w:r>
      <w:r>
        <w:rPr>
          <w:lang w:eastAsia="x-none"/>
        </w:rPr>
        <w:t>shall include at least one of the followings</w:t>
      </w:r>
      <w:r>
        <w:t>:</w:t>
      </w:r>
    </w:p>
    <w:p w14:paraId="779AA99A" w14:textId="77777777" w:rsidR="003178AB" w:rsidRDefault="003178AB" w:rsidP="003178AB">
      <w:pPr>
        <w:pStyle w:val="B1"/>
      </w:pPr>
      <w:r>
        <w:t>a)</w:t>
      </w:r>
      <w:r>
        <w:tab/>
      </w:r>
      <w:proofErr w:type="gramStart"/>
      <w:r>
        <w:t>an</w:t>
      </w:r>
      <w:proofErr w:type="gramEnd"/>
      <w:r>
        <w:t xml:space="preserve"> &lt;identity&gt; element;</w:t>
      </w:r>
    </w:p>
    <w:p w14:paraId="03698178" w14:textId="77777777" w:rsidR="003178AB" w:rsidRDefault="003178AB" w:rsidP="003178AB">
      <w:pPr>
        <w:pStyle w:val="B1"/>
      </w:pPr>
      <w:r>
        <w:t>b)</w:t>
      </w:r>
      <w:r>
        <w:tab/>
      </w:r>
      <w:proofErr w:type="gramStart"/>
      <w:r>
        <w:t>a</w:t>
      </w:r>
      <w:proofErr w:type="gramEnd"/>
      <w:r>
        <w:t xml:space="preserve"> &lt;registration-info&gt; element;</w:t>
      </w:r>
    </w:p>
    <w:p w14:paraId="01988A46" w14:textId="77777777" w:rsidR="003178AB" w:rsidRDefault="003178AB" w:rsidP="003178AB">
      <w:pPr>
        <w:pStyle w:val="B1"/>
      </w:pPr>
      <w:r>
        <w:t>c)</w:t>
      </w:r>
      <w:r>
        <w:tab/>
      </w:r>
      <w:proofErr w:type="gramStart"/>
      <w:r>
        <w:t>a</w:t>
      </w:r>
      <w:proofErr w:type="gramEnd"/>
      <w:r>
        <w:t xml:space="preserve"> &lt;de-registration-info&gt; element;</w:t>
      </w:r>
    </w:p>
    <w:p w14:paraId="53FD6350" w14:textId="77777777" w:rsidR="003178AB" w:rsidRPr="003C4A36" w:rsidRDefault="003178AB" w:rsidP="003178AB">
      <w:pPr>
        <w:pStyle w:val="B1"/>
      </w:pPr>
      <w:r>
        <w:t>d</w:t>
      </w:r>
      <w:r w:rsidRPr="0090546D">
        <w:t>)</w:t>
      </w:r>
      <w:r w:rsidRPr="0090546D">
        <w:tab/>
      </w:r>
      <w:proofErr w:type="gramStart"/>
      <w:r w:rsidRPr="0090546D">
        <w:t>a</w:t>
      </w:r>
      <w:proofErr w:type="gramEnd"/>
      <w:r w:rsidRPr="0090546D">
        <w:t xml:space="preserve"> &lt;</w:t>
      </w:r>
      <w:r>
        <w:t>location-tracking-info</w:t>
      </w:r>
      <w:r w:rsidRPr="0090546D">
        <w:t>&gt; element;</w:t>
      </w:r>
    </w:p>
    <w:p w14:paraId="3AD7E3A2" w14:textId="77777777" w:rsidR="003178AB" w:rsidRPr="00823DE1" w:rsidRDefault="003178AB" w:rsidP="003178AB">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&lt;message-info&gt; element;</w:t>
      </w:r>
    </w:p>
    <w:p w14:paraId="07448E8E" w14:textId="77777777" w:rsidR="003178AB" w:rsidRDefault="003178AB" w:rsidP="003178AB">
      <w:pPr>
        <w:pStyle w:val="B1"/>
      </w:pPr>
      <w:r>
        <w:t>f)</w:t>
      </w:r>
      <w:r>
        <w:tab/>
      </w:r>
      <w:proofErr w:type="gramStart"/>
      <w:r>
        <w:t>a</w:t>
      </w:r>
      <w:proofErr w:type="gramEnd"/>
      <w:r>
        <w:t xml:space="preserve"> &lt;service-discovery-info&gt; element;</w:t>
      </w:r>
    </w:p>
    <w:p w14:paraId="6C1D82BF" w14:textId="77777777" w:rsidR="003178AB" w:rsidRDefault="003178AB" w:rsidP="003178AB">
      <w:pPr>
        <w:pStyle w:val="B1"/>
      </w:pPr>
      <w:r>
        <w:t>g)</w:t>
      </w:r>
      <w:r>
        <w:tab/>
      </w:r>
      <w:proofErr w:type="gramStart"/>
      <w:r>
        <w:t>a</w:t>
      </w:r>
      <w:proofErr w:type="gramEnd"/>
      <w:r>
        <w:t xml:space="preserve"> &lt;local-service-info&gt; element;</w:t>
      </w:r>
    </w:p>
    <w:p w14:paraId="432DDD30" w14:textId="77777777" w:rsidR="003178AB" w:rsidRDefault="003178AB" w:rsidP="003178AB">
      <w:pPr>
        <w:pStyle w:val="B1"/>
      </w:pPr>
      <w:r>
        <w:t>h)</w:t>
      </w:r>
      <w:r>
        <w:tab/>
      </w:r>
      <w:proofErr w:type="gramStart"/>
      <w:r>
        <w:t>an</w:t>
      </w:r>
      <w:proofErr w:type="gramEnd"/>
      <w:r>
        <w:t xml:space="preserve"> &lt;announcement&gt; element;</w:t>
      </w:r>
    </w:p>
    <w:p w14:paraId="518B4165" w14:textId="075DB8A7" w:rsidR="003178AB" w:rsidRDefault="003178AB" w:rsidP="003178AB">
      <w:pPr>
        <w:pStyle w:val="B1"/>
      </w:pPr>
      <w:r>
        <w:t>i)</w:t>
      </w:r>
      <w:r>
        <w:tab/>
      </w:r>
      <w:proofErr w:type="gramStart"/>
      <w:r>
        <w:t>a</w:t>
      </w:r>
      <w:proofErr w:type="gramEnd"/>
      <w:r>
        <w:t xml:space="preserve"> &lt;PC5-parameters-request&gt; element;</w:t>
      </w:r>
    </w:p>
    <w:p w14:paraId="66589A0E" w14:textId="77777777" w:rsidR="003178AB" w:rsidRDefault="003178AB" w:rsidP="003178AB">
      <w:pPr>
        <w:pStyle w:val="B1"/>
      </w:pPr>
      <w:r>
        <w:t>j)</w:t>
      </w:r>
      <w:r>
        <w:tab/>
      </w:r>
      <w:proofErr w:type="gramStart"/>
      <w:r>
        <w:t>a</w:t>
      </w:r>
      <w:proofErr w:type="gramEnd"/>
      <w:r>
        <w:t xml:space="preserve"> </w:t>
      </w:r>
      <w:r w:rsidRPr="00987714">
        <w:t>&lt;V2X-app-requir</w:t>
      </w:r>
      <w:r>
        <w:t>e</w:t>
      </w:r>
      <w:r w:rsidRPr="00987714">
        <w:t>ment-notification&gt;</w:t>
      </w:r>
      <w:r>
        <w:t xml:space="preserve"> element;</w:t>
      </w:r>
    </w:p>
    <w:p w14:paraId="701AE72C" w14:textId="77777777" w:rsidR="003178AB" w:rsidRDefault="003178AB" w:rsidP="003178AB">
      <w:pPr>
        <w:pStyle w:val="B1"/>
      </w:pPr>
      <w:r>
        <w:t>k)</w:t>
      </w:r>
      <w:r>
        <w:tab/>
      </w:r>
      <w:proofErr w:type="gramStart"/>
      <w:r>
        <w:t>a</w:t>
      </w:r>
      <w:proofErr w:type="gramEnd"/>
      <w:r>
        <w:t xml:space="preserve"> </w:t>
      </w:r>
      <w:r w:rsidRPr="00227D25">
        <w:t>&lt;layer2-group-id-mapping&gt;</w:t>
      </w:r>
      <w:r>
        <w:t xml:space="preserve"> element;</w:t>
      </w:r>
    </w:p>
    <w:p w14:paraId="532365E4" w14:textId="77777777" w:rsidR="003178AB" w:rsidRDefault="003178AB" w:rsidP="003178AB">
      <w:pPr>
        <w:pStyle w:val="B1"/>
      </w:pPr>
      <w:r>
        <w:t>l)</w:t>
      </w:r>
      <w:r>
        <w:tab/>
      </w:r>
      <w:proofErr w:type="gramStart"/>
      <w:r w:rsidRPr="00107B1B">
        <w:t>an</w:t>
      </w:r>
      <w:proofErr w:type="gramEnd"/>
      <w:r w:rsidRPr="00107B1B">
        <w:t xml:space="preserve"> &lt;id-list-notification&gt; element</w:t>
      </w:r>
      <w:r>
        <w:t>;</w:t>
      </w:r>
    </w:p>
    <w:p w14:paraId="1008ACAE" w14:textId="77777777" w:rsidR="003178AB" w:rsidRDefault="003178AB" w:rsidP="003178AB">
      <w:pPr>
        <w:pStyle w:val="B1"/>
      </w:pPr>
      <w:r>
        <w:t>m)</w:t>
      </w:r>
      <w:r>
        <w:tab/>
      </w:r>
      <w:proofErr w:type="gramStart"/>
      <w:r w:rsidRPr="00107B1B">
        <w:t>a</w:t>
      </w:r>
      <w:proofErr w:type="gramEnd"/>
      <w:r w:rsidRPr="00107B1B">
        <w:t xml:space="preserve"> &lt;configure-dynamic-group-notification&gt; element</w:t>
      </w:r>
      <w:r>
        <w:t>;</w:t>
      </w:r>
    </w:p>
    <w:p w14:paraId="37D54250" w14:textId="77777777" w:rsidR="003178AB" w:rsidRDefault="003178AB" w:rsidP="003178AB">
      <w:pPr>
        <w:pStyle w:val="B1"/>
      </w:pPr>
      <w:r>
        <w:t>n)</w:t>
      </w:r>
      <w:r>
        <w:tab/>
      </w:r>
      <w:proofErr w:type="gramStart"/>
      <w:r>
        <w:t>a</w:t>
      </w:r>
      <w:proofErr w:type="gramEnd"/>
      <w:r>
        <w:t xml:space="preserve"> </w:t>
      </w:r>
      <w:r w:rsidRPr="00987714">
        <w:t>&lt;</w:t>
      </w:r>
      <w:r>
        <w:t>subscription</w:t>
      </w:r>
      <w:r w:rsidRPr="00987714">
        <w:t>-</w:t>
      </w:r>
      <w:r>
        <w:t>request</w:t>
      </w:r>
      <w:r w:rsidRPr="00987714">
        <w:t>&gt;</w:t>
      </w:r>
      <w:r>
        <w:t xml:space="preserve"> element;</w:t>
      </w:r>
    </w:p>
    <w:p w14:paraId="0B5DCC42" w14:textId="77777777" w:rsidR="003178AB" w:rsidRDefault="003178AB" w:rsidP="003178AB">
      <w:pPr>
        <w:pStyle w:val="B1"/>
      </w:pPr>
      <w:r>
        <w:t>o)</w:t>
      </w:r>
      <w:r>
        <w:tab/>
      </w:r>
      <w:proofErr w:type="gramStart"/>
      <w:r>
        <w:t>a</w:t>
      </w:r>
      <w:proofErr w:type="gramEnd"/>
      <w:r>
        <w:t xml:space="preserve"> </w:t>
      </w:r>
      <w:r w:rsidRPr="00987714">
        <w:t>&lt;</w:t>
      </w:r>
      <w:r>
        <w:t>subscription</w:t>
      </w:r>
      <w:r w:rsidRPr="00987714">
        <w:t>-</w:t>
      </w:r>
      <w:r>
        <w:t>response</w:t>
      </w:r>
      <w:r w:rsidRPr="00987714">
        <w:t>&gt;</w:t>
      </w:r>
      <w:r>
        <w:t xml:space="preserve"> element; or</w:t>
      </w:r>
    </w:p>
    <w:p w14:paraId="2871C79C" w14:textId="77777777" w:rsidR="003178AB" w:rsidRDefault="003178AB" w:rsidP="003178AB">
      <w:pPr>
        <w:pStyle w:val="B1"/>
      </w:pPr>
      <w:r>
        <w:t>p)</w:t>
      </w:r>
      <w:r>
        <w:tab/>
      </w:r>
      <w:proofErr w:type="gramStart"/>
      <w:r>
        <w:t>a</w:t>
      </w:r>
      <w:proofErr w:type="gramEnd"/>
      <w:r>
        <w:t xml:space="preserve"> </w:t>
      </w:r>
      <w:r w:rsidRPr="007C3D55">
        <w:t>&lt;network-monitoring-info-notification&gt;</w:t>
      </w:r>
      <w:r>
        <w:t xml:space="preserve"> element.</w:t>
      </w:r>
    </w:p>
    <w:p w14:paraId="30037806" w14:textId="77777777" w:rsidR="003178AB" w:rsidRDefault="003178AB" w:rsidP="003178AB">
      <w:r>
        <w:t xml:space="preserve">The &lt;identity&gt; element </w:t>
      </w:r>
      <w:r>
        <w:rPr>
          <w:lang w:eastAsia="x-none"/>
        </w:rPr>
        <w:t xml:space="preserve">shall include </w:t>
      </w:r>
      <w:r>
        <w:t>a &lt;</w:t>
      </w:r>
      <w:r>
        <w:rPr>
          <w:lang w:val="en-US"/>
        </w:rPr>
        <w:t>V2X-UE-id</w:t>
      </w:r>
      <w:r>
        <w:t>&gt; child element.</w:t>
      </w:r>
    </w:p>
    <w:p w14:paraId="10205B8B" w14:textId="77777777" w:rsidR="003178AB" w:rsidRDefault="003178AB" w:rsidP="003178AB">
      <w:pPr>
        <w:rPr>
          <w:lang w:eastAsia="x-none"/>
        </w:rPr>
      </w:pPr>
      <w:r>
        <w:t xml:space="preserve">The &lt;service-discovery-info&gt; element </w:t>
      </w:r>
      <w:r>
        <w:rPr>
          <w:lang w:eastAsia="x-none"/>
        </w:rPr>
        <w:t>shall include:</w:t>
      </w:r>
    </w:p>
    <w:p w14:paraId="4464A369" w14:textId="77777777" w:rsidR="003178AB" w:rsidRDefault="003178AB" w:rsidP="003178AB">
      <w:pPr>
        <w:pStyle w:val="B1"/>
      </w:pPr>
      <w:r>
        <w:t>a)</w:t>
      </w:r>
      <w:r>
        <w:tab/>
      </w:r>
      <w:proofErr w:type="gramStart"/>
      <w:r>
        <w:t>an</w:t>
      </w:r>
      <w:proofErr w:type="gramEnd"/>
      <w:r>
        <w:t xml:space="preserve"> </w:t>
      </w:r>
      <w:r w:rsidRPr="00441A6C">
        <w:t>&lt;identity&gt; element</w:t>
      </w:r>
      <w:r>
        <w:t>; or</w:t>
      </w:r>
    </w:p>
    <w:p w14:paraId="63DDCAA9" w14:textId="77777777" w:rsidR="003178AB" w:rsidRPr="00076710" w:rsidRDefault="003178AB" w:rsidP="003178AB">
      <w:pPr>
        <w:pStyle w:val="B1"/>
      </w:pPr>
      <w:r>
        <w:t>b)</w:t>
      </w:r>
      <w:r>
        <w:tab/>
      </w:r>
      <w:proofErr w:type="gramStart"/>
      <w:r>
        <w:t>a</w:t>
      </w:r>
      <w:proofErr w:type="gramEnd"/>
      <w:r>
        <w:t xml:space="preserve"> &lt;result&gt; element and may include a &lt;service-discovery-data&gt; element.</w:t>
      </w:r>
    </w:p>
    <w:p w14:paraId="4EB4953A" w14:textId="77777777" w:rsidR="003178AB" w:rsidRDefault="003178AB" w:rsidP="003178AB">
      <w:r>
        <w:t xml:space="preserve">The &lt;service-discovery-data&gt; element </w:t>
      </w:r>
      <w:r>
        <w:rPr>
          <w:lang w:eastAsia="x-none"/>
        </w:rPr>
        <w:t xml:space="preserve">shall include </w:t>
      </w:r>
      <w:r>
        <w:t>a &lt;</w:t>
      </w:r>
      <w:r>
        <w:rPr>
          <w:lang w:val="en-US"/>
        </w:rPr>
        <w:t>V2X-service-mapping-list</w:t>
      </w:r>
      <w:r>
        <w:t>&gt; element.</w:t>
      </w:r>
    </w:p>
    <w:p w14:paraId="00CDB820" w14:textId="77777777" w:rsidR="003178AB" w:rsidRDefault="003178AB" w:rsidP="003178AB">
      <w:r>
        <w:t>The &lt;</w:t>
      </w:r>
      <w:r>
        <w:rPr>
          <w:lang w:val="en-US"/>
        </w:rPr>
        <w:t>V2X-service-mapping-list</w:t>
      </w:r>
      <w:r>
        <w:t xml:space="preserve">&gt; element shall include one or more </w:t>
      </w:r>
      <w:r w:rsidRPr="00D926F4">
        <w:t>&lt;V2X-service-map&gt;</w:t>
      </w:r>
      <w:r>
        <w:t xml:space="preserve"> elements. Each </w:t>
      </w:r>
      <w:r w:rsidRPr="00D926F4">
        <w:t>&lt;V2X-service-map&gt;</w:t>
      </w:r>
      <w:r>
        <w:t xml:space="preserve"> element shall include following elements:</w:t>
      </w:r>
    </w:p>
    <w:p w14:paraId="6F1D663C" w14:textId="77777777" w:rsidR="003178AB" w:rsidRPr="009853EF" w:rsidRDefault="003178AB" w:rsidP="003178AB">
      <w:pPr>
        <w:pStyle w:val="B2"/>
      </w:pPr>
      <w:r>
        <w:t>a</w:t>
      </w:r>
      <w:r w:rsidRPr="00464BBC">
        <w:t>)</w:t>
      </w:r>
      <w:r w:rsidRPr="00464BBC">
        <w:tab/>
      </w:r>
      <w:proofErr w:type="gramStart"/>
      <w:r w:rsidRPr="007B2725">
        <w:t>one</w:t>
      </w:r>
      <w:proofErr w:type="gramEnd"/>
      <w:r w:rsidRPr="007B2725">
        <w:t xml:space="preserve"> or more </w:t>
      </w:r>
      <w:r w:rsidRPr="00464BBC">
        <w:t>&lt;V2X-service-id&gt; element</w:t>
      </w:r>
      <w:r w:rsidRPr="001901E3">
        <w:t>(s); and</w:t>
      </w:r>
    </w:p>
    <w:p w14:paraId="55E7F7FE" w14:textId="77777777" w:rsidR="003178AB" w:rsidRDefault="003178AB" w:rsidP="003178AB">
      <w:pPr>
        <w:pStyle w:val="B2"/>
      </w:pPr>
      <w:r>
        <w:t>b)</w:t>
      </w:r>
      <w:r>
        <w:tab/>
      </w:r>
      <w:proofErr w:type="gramStart"/>
      <w:r>
        <w:t>a</w:t>
      </w:r>
      <w:proofErr w:type="gramEnd"/>
      <w:r>
        <w:t xml:space="preserve"> &lt;</w:t>
      </w:r>
      <w:r>
        <w:rPr>
          <w:noProof/>
          <w:lang w:val="en-US"/>
        </w:rPr>
        <w:t>V2X-AS-address</w:t>
      </w:r>
      <w:r>
        <w:t>&gt; element.</w:t>
      </w:r>
    </w:p>
    <w:p w14:paraId="3F21BBBE" w14:textId="77777777" w:rsidR="003178AB" w:rsidRDefault="003178AB" w:rsidP="003178AB">
      <w:r>
        <w:t xml:space="preserve">The &lt;registration-info&gt; element </w:t>
      </w:r>
      <w:r>
        <w:rPr>
          <w:lang w:eastAsia="x-none"/>
        </w:rPr>
        <w:t>shall include at least one of the followings</w:t>
      </w:r>
      <w:r>
        <w:t>:</w:t>
      </w:r>
    </w:p>
    <w:p w14:paraId="0C2C3427" w14:textId="77777777" w:rsidR="003178AB" w:rsidRPr="008B04F8" w:rsidRDefault="003178AB" w:rsidP="003178AB">
      <w:pPr>
        <w:pStyle w:val="B1"/>
      </w:pPr>
      <w:r>
        <w:t>a)</w:t>
      </w:r>
      <w:r>
        <w:tab/>
      </w:r>
      <w:proofErr w:type="gramStart"/>
      <w:r>
        <w:t>a</w:t>
      </w:r>
      <w:proofErr w:type="gramEnd"/>
      <w:r>
        <w:t xml:space="preserve"> &lt;V2X-UE-id&gt; </w:t>
      </w:r>
      <w:r w:rsidRPr="008B04F8">
        <w:t>element and one or more &lt;V2X-service-ID&gt; element(s); or</w:t>
      </w:r>
    </w:p>
    <w:p w14:paraId="16D984A0" w14:textId="77777777" w:rsidR="003178AB" w:rsidRPr="008B04F8" w:rsidRDefault="003178AB" w:rsidP="003178AB">
      <w:pPr>
        <w:pStyle w:val="B1"/>
      </w:pPr>
      <w:r w:rsidRPr="008B04F8">
        <w:lastRenderedPageBreak/>
        <w:t>b)</w:t>
      </w:r>
      <w:r w:rsidRPr="008B04F8">
        <w:tab/>
      </w:r>
      <w:proofErr w:type="gramStart"/>
      <w:r w:rsidRPr="008B04F8">
        <w:t>a</w:t>
      </w:r>
      <w:proofErr w:type="gramEnd"/>
      <w:r w:rsidRPr="008B04F8">
        <w:t xml:space="preserve"> &lt;result&gt; element.</w:t>
      </w:r>
    </w:p>
    <w:p w14:paraId="31C1BA67" w14:textId="77777777" w:rsidR="003178AB" w:rsidRPr="008B04F8" w:rsidRDefault="003178AB" w:rsidP="003178AB">
      <w:r w:rsidRPr="008B04F8">
        <w:t xml:space="preserve">The &lt;service&gt; element </w:t>
      </w:r>
      <w:r w:rsidRPr="008B04F8">
        <w:rPr>
          <w:lang w:eastAsia="x-none"/>
        </w:rPr>
        <w:t xml:space="preserve">shall include </w:t>
      </w:r>
      <w:r w:rsidRPr="008B04F8">
        <w:t>a &lt;</w:t>
      </w:r>
      <w:r w:rsidRPr="008B04F8">
        <w:rPr>
          <w:lang w:val="en-US"/>
        </w:rPr>
        <w:t>V2X-service-id</w:t>
      </w:r>
      <w:r w:rsidRPr="008B04F8">
        <w:t>&gt; or a &lt;</w:t>
      </w:r>
      <w:r w:rsidRPr="008B04F8">
        <w:rPr>
          <w:lang w:val="en-US"/>
        </w:rPr>
        <w:t>V2X-MSG-type</w:t>
      </w:r>
      <w:r w:rsidRPr="008B04F8">
        <w:t>&gt; child element.</w:t>
      </w:r>
    </w:p>
    <w:p w14:paraId="7018D7CF" w14:textId="77777777" w:rsidR="003178AB" w:rsidRPr="008B04F8" w:rsidRDefault="003178AB" w:rsidP="003178AB">
      <w:r w:rsidRPr="008B04F8">
        <w:t xml:space="preserve">The &lt;de-registration-info&gt; element </w:t>
      </w:r>
      <w:r w:rsidRPr="008B04F8">
        <w:rPr>
          <w:lang w:eastAsia="x-none"/>
        </w:rPr>
        <w:t>shall include the followings</w:t>
      </w:r>
      <w:r w:rsidRPr="008B04F8">
        <w:t>:</w:t>
      </w:r>
    </w:p>
    <w:p w14:paraId="041C0A9A" w14:textId="77777777" w:rsidR="003178AB" w:rsidRPr="008B04F8" w:rsidRDefault="003178AB" w:rsidP="003178AB">
      <w:pPr>
        <w:pStyle w:val="B1"/>
      </w:pPr>
      <w:r w:rsidRPr="008B04F8">
        <w:t>a)</w:t>
      </w:r>
      <w:r w:rsidRPr="008B04F8">
        <w:tab/>
      </w:r>
      <w:proofErr w:type="gramStart"/>
      <w:r w:rsidRPr="008B04F8">
        <w:t>a</w:t>
      </w:r>
      <w:proofErr w:type="gramEnd"/>
      <w:r w:rsidRPr="008B04F8">
        <w:t xml:space="preserve"> &lt;V2X-UE-id&gt; element; and</w:t>
      </w:r>
    </w:p>
    <w:p w14:paraId="42CF66B9" w14:textId="77777777" w:rsidR="003178AB" w:rsidRPr="008B04F8" w:rsidRDefault="003178AB" w:rsidP="003178AB">
      <w:pPr>
        <w:pStyle w:val="B1"/>
      </w:pPr>
      <w:r w:rsidRPr="008B04F8">
        <w:t>b)</w:t>
      </w:r>
      <w:r w:rsidRPr="008B04F8">
        <w:tab/>
      </w:r>
      <w:proofErr w:type="gramStart"/>
      <w:r w:rsidRPr="008B04F8">
        <w:t>one</w:t>
      </w:r>
      <w:proofErr w:type="gramEnd"/>
      <w:r w:rsidRPr="008B04F8">
        <w:t xml:space="preserve"> or more &lt;V2X-service-id&gt; element(s).</w:t>
      </w:r>
    </w:p>
    <w:p w14:paraId="29A4AA90" w14:textId="77777777" w:rsidR="003178AB" w:rsidRPr="008B04F8" w:rsidRDefault="003178AB" w:rsidP="003178AB">
      <w:r w:rsidRPr="008B04F8">
        <w:t xml:space="preserve">The &lt;location-tracking-info&gt; element </w:t>
      </w:r>
      <w:r w:rsidRPr="008B04F8">
        <w:rPr>
          <w:lang w:eastAsia="x-none"/>
        </w:rPr>
        <w:t>shall include</w:t>
      </w:r>
      <w:r w:rsidRPr="008B04F8">
        <w:t xml:space="preserve"> </w:t>
      </w:r>
      <w:r w:rsidRPr="008B04F8">
        <w:rPr>
          <w:lang w:eastAsia="x-none"/>
        </w:rPr>
        <w:t>either</w:t>
      </w:r>
      <w:r w:rsidRPr="008B04F8">
        <w:t>:</w:t>
      </w:r>
    </w:p>
    <w:p w14:paraId="2D302A9C" w14:textId="77777777" w:rsidR="003178AB" w:rsidRPr="008B04F8" w:rsidRDefault="003178AB" w:rsidP="003178AB">
      <w:pPr>
        <w:pStyle w:val="B1"/>
      </w:pPr>
      <w:r w:rsidRPr="008B04F8">
        <w:t>a)</w:t>
      </w:r>
      <w:r w:rsidRPr="008B04F8">
        <w:tab/>
      </w:r>
      <w:proofErr w:type="gramStart"/>
      <w:r w:rsidRPr="008B04F8">
        <w:t>the</w:t>
      </w:r>
      <w:proofErr w:type="gramEnd"/>
      <w:r w:rsidRPr="008B04F8">
        <w:t xml:space="preserve"> following elements:</w:t>
      </w:r>
    </w:p>
    <w:p w14:paraId="2BDF6369" w14:textId="77777777" w:rsidR="003178AB" w:rsidRPr="008B04F8" w:rsidRDefault="003178AB" w:rsidP="003178AB">
      <w:pPr>
        <w:pStyle w:val="B2"/>
      </w:pPr>
      <w:r w:rsidRPr="008B04F8">
        <w:t>-</w:t>
      </w:r>
      <w:r w:rsidRPr="008B04F8">
        <w:tab/>
      </w:r>
      <w:proofErr w:type="gramStart"/>
      <w:r w:rsidRPr="008B04F8">
        <w:t>an</w:t>
      </w:r>
      <w:proofErr w:type="gramEnd"/>
      <w:r w:rsidRPr="008B04F8">
        <w:t xml:space="preserve"> &lt;identity&gt; element </w:t>
      </w:r>
      <w:r w:rsidRPr="008B04F8">
        <w:rPr>
          <w:lang w:eastAsia="x-none"/>
        </w:rPr>
        <w:t xml:space="preserve">shall include </w:t>
      </w:r>
      <w:r w:rsidRPr="008B04F8">
        <w:t>a &lt;</w:t>
      </w:r>
      <w:r w:rsidRPr="008B04F8">
        <w:rPr>
          <w:lang w:val="en-US"/>
        </w:rPr>
        <w:t>V2X-UE-id</w:t>
      </w:r>
      <w:r w:rsidRPr="008B04F8">
        <w:t>&gt; element;</w:t>
      </w:r>
    </w:p>
    <w:p w14:paraId="33F58A96" w14:textId="77777777" w:rsidR="003178AB" w:rsidRDefault="003178AB" w:rsidP="003178AB">
      <w:pPr>
        <w:pStyle w:val="B2"/>
      </w:pPr>
      <w:r w:rsidRPr="008B04F8">
        <w:t>-</w:t>
      </w:r>
      <w:r w:rsidRPr="008B04F8">
        <w:tab/>
        <w:t xml:space="preserve">a &lt;geographical-identifier&gt; element </w:t>
      </w:r>
      <w:r w:rsidRPr="008B04F8">
        <w:rPr>
          <w:lang w:eastAsia="x-none"/>
        </w:rPr>
        <w:t xml:space="preserve">shall include </w:t>
      </w:r>
      <w:r w:rsidRPr="008B04F8">
        <w:t>a &lt;</w:t>
      </w:r>
      <w:r w:rsidRPr="008B04F8">
        <w:rPr>
          <w:lang w:val="en-US"/>
        </w:rPr>
        <w:t>geo-id</w:t>
      </w:r>
      <w:r w:rsidRPr="008B04F8">
        <w:t>&gt; element; and</w:t>
      </w:r>
    </w:p>
    <w:p w14:paraId="6DD2755B" w14:textId="77777777" w:rsidR="003178AB" w:rsidRDefault="003178AB" w:rsidP="003178AB">
      <w:pPr>
        <w:pStyle w:val="B2"/>
      </w:pPr>
      <w:r>
        <w:t>-</w:t>
      </w:r>
      <w:r>
        <w:tab/>
      </w:r>
      <w:proofErr w:type="gramStart"/>
      <w:r>
        <w:t>an</w:t>
      </w:r>
      <w:proofErr w:type="gramEnd"/>
      <w:r>
        <w:t xml:space="preserve"> &lt;operation&gt; element; or</w:t>
      </w:r>
    </w:p>
    <w:p w14:paraId="3DED0E3C" w14:textId="77777777" w:rsidR="003178AB" w:rsidRDefault="003178AB" w:rsidP="003178AB">
      <w:pPr>
        <w:pStyle w:val="B1"/>
      </w:pPr>
      <w:r>
        <w:t>b)</w:t>
      </w:r>
      <w:r>
        <w:tab/>
      </w:r>
      <w:proofErr w:type="gramStart"/>
      <w:r>
        <w:t>the</w:t>
      </w:r>
      <w:proofErr w:type="gramEnd"/>
      <w:r>
        <w:t xml:space="preserve"> following elements:</w:t>
      </w:r>
    </w:p>
    <w:p w14:paraId="4A47D61C" w14:textId="77777777" w:rsidR="003178AB" w:rsidRDefault="003178AB" w:rsidP="003178AB">
      <w:pPr>
        <w:pStyle w:val="B2"/>
      </w:pPr>
      <w:r>
        <w:t>-</w:t>
      </w:r>
      <w:r>
        <w:tab/>
        <w:t>a &lt;result&gt; element; and</w:t>
      </w:r>
    </w:p>
    <w:p w14:paraId="40EDC07F" w14:textId="77777777" w:rsidR="003178AB" w:rsidRDefault="003178AB" w:rsidP="003178AB">
      <w:pPr>
        <w:pStyle w:val="B2"/>
      </w:pPr>
      <w:r>
        <w:t>-</w:t>
      </w:r>
      <w:r>
        <w:tab/>
      </w:r>
      <w:proofErr w:type="gramStart"/>
      <w:r>
        <w:t>an</w:t>
      </w:r>
      <w:proofErr w:type="gramEnd"/>
      <w:r>
        <w:t xml:space="preserve"> &lt;operation&gt; element.</w:t>
      </w:r>
    </w:p>
    <w:p w14:paraId="7BFE972F" w14:textId="77777777" w:rsidR="003178AB" w:rsidRDefault="003178AB" w:rsidP="003178AB">
      <w:r>
        <w:t>The &lt;geographical-identifier&gt; element shall include one or more &lt;geo-id&gt; elements.</w:t>
      </w:r>
    </w:p>
    <w:p w14:paraId="70FAD81D" w14:textId="77777777" w:rsidR="003178AB" w:rsidRDefault="003178AB" w:rsidP="003178AB">
      <w:r>
        <w:t xml:space="preserve">The &lt;message-info&gt; element </w:t>
      </w:r>
      <w:r>
        <w:rPr>
          <w:lang w:eastAsia="x-none"/>
        </w:rPr>
        <w:t>shall include</w:t>
      </w:r>
      <w:r>
        <w:t xml:space="preserve"> at least </w:t>
      </w:r>
      <w:r>
        <w:rPr>
          <w:lang w:eastAsia="x-none"/>
        </w:rPr>
        <w:t>one of the followings</w:t>
      </w:r>
      <w:r>
        <w:t>:</w:t>
      </w:r>
    </w:p>
    <w:p w14:paraId="6241BC0E" w14:textId="77777777" w:rsidR="003178AB" w:rsidRDefault="003178AB" w:rsidP="003178AB">
      <w:pPr>
        <w:pStyle w:val="B1"/>
      </w:pPr>
      <w:r>
        <w:t>a)</w:t>
      </w:r>
      <w:r>
        <w:tab/>
      </w:r>
      <w:proofErr w:type="gramStart"/>
      <w:r>
        <w:t>an</w:t>
      </w:r>
      <w:proofErr w:type="gramEnd"/>
      <w:r>
        <w:t xml:space="preserve"> &lt;identity&gt; element </w:t>
      </w:r>
      <w:r>
        <w:rPr>
          <w:lang w:eastAsia="x-none"/>
        </w:rPr>
        <w:t xml:space="preserve">shall include </w:t>
      </w:r>
      <w:r>
        <w:t>a &lt;</w:t>
      </w:r>
      <w:r>
        <w:rPr>
          <w:lang w:val="en-US"/>
        </w:rPr>
        <w:t>V2X-UE-id</w:t>
      </w:r>
      <w:r>
        <w:t xml:space="preserve">&gt; element; </w:t>
      </w:r>
    </w:p>
    <w:p w14:paraId="0ED8581B" w14:textId="3181875B" w:rsidR="003178AB" w:rsidRDefault="003178AB" w:rsidP="003178AB">
      <w:pPr>
        <w:pStyle w:val="B1"/>
      </w:pPr>
      <w:r>
        <w:t>b)</w:t>
      </w:r>
      <w:r>
        <w:tab/>
      </w:r>
      <w:del w:id="65" w:author="Huawei/CXG126" w:date="2020-11-06T15:40:00Z">
        <w:r w:rsidDel="00C204A4">
          <w:delText xml:space="preserve">a &lt;group&gt; element shall include </w:delText>
        </w:r>
      </w:del>
      <w:proofErr w:type="gramStart"/>
      <w:r>
        <w:t>a</w:t>
      </w:r>
      <w:proofErr w:type="gramEnd"/>
      <w:r>
        <w:t xml:space="preserve"> &lt;V2X-group-id&gt;;</w:t>
      </w:r>
    </w:p>
    <w:p w14:paraId="1CB8B052" w14:textId="77777777" w:rsidR="003178AB" w:rsidRDefault="003178AB" w:rsidP="003178AB">
      <w:pPr>
        <w:pStyle w:val="B1"/>
      </w:pPr>
      <w:r>
        <w:t>c)</w:t>
      </w:r>
      <w:r>
        <w:tab/>
      </w:r>
      <w:proofErr w:type="gramStart"/>
      <w:r>
        <w:t>a</w:t>
      </w:r>
      <w:proofErr w:type="gramEnd"/>
      <w:r>
        <w:t xml:space="preserve"> &lt;payload&gt; element;</w:t>
      </w:r>
    </w:p>
    <w:p w14:paraId="7450E937" w14:textId="7972A2CE" w:rsidR="003178AB" w:rsidRDefault="003178AB" w:rsidP="003178AB">
      <w:pPr>
        <w:pStyle w:val="B1"/>
      </w:pPr>
      <w:r>
        <w:t>d)</w:t>
      </w:r>
      <w:r>
        <w:tab/>
      </w:r>
      <w:del w:id="66" w:author="Huawei/CXG126" w:date="2020-11-06T15:40:00Z">
        <w:r w:rsidDel="00C204A4">
          <w:delText xml:space="preserve">a &lt;service&gt; element shall include </w:delText>
        </w:r>
      </w:del>
      <w:proofErr w:type="gramStart"/>
      <w:r>
        <w:t>a</w:t>
      </w:r>
      <w:proofErr w:type="gramEnd"/>
      <w:r>
        <w:t xml:space="preserve"> &lt;</w:t>
      </w:r>
      <w:r>
        <w:rPr>
          <w:lang w:val="en-US"/>
        </w:rPr>
        <w:t>V2X-service-id</w:t>
      </w:r>
      <w:r>
        <w:t>&gt;</w:t>
      </w:r>
      <w:ins w:id="67" w:author="Huawei/CXG126" w:date="2020-11-06T15:40:00Z">
        <w:r w:rsidR="00C204A4">
          <w:t xml:space="preserve"> element</w:t>
        </w:r>
      </w:ins>
      <w:r>
        <w:t>;</w:t>
      </w:r>
    </w:p>
    <w:p w14:paraId="5F0FE25B" w14:textId="54974A47" w:rsidR="003178AB" w:rsidRDefault="003178AB" w:rsidP="003178AB">
      <w:pPr>
        <w:pStyle w:val="B1"/>
      </w:pPr>
      <w:r>
        <w:t>e)</w:t>
      </w:r>
      <w:r>
        <w:tab/>
      </w:r>
      <w:del w:id="68" w:author="Huawei/CXG126" w:date="2020-11-06T15:40:00Z">
        <w:r w:rsidDel="00C204A4">
          <w:delText xml:space="preserve">a &lt;geographical-identifier&gt; element </w:delText>
        </w:r>
        <w:r w:rsidDel="00C204A4">
          <w:rPr>
            <w:lang w:eastAsia="x-none"/>
          </w:rPr>
          <w:delText xml:space="preserve">shall include </w:delText>
        </w:r>
      </w:del>
      <w:proofErr w:type="gramStart"/>
      <w:r>
        <w:t>a</w:t>
      </w:r>
      <w:proofErr w:type="gramEnd"/>
      <w:r>
        <w:t xml:space="preserve"> &lt;</w:t>
      </w:r>
      <w:r>
        <w:rPr>
          <w:lang w:val="en-US"/>
        </w:rPr>
        <w:t>geo-id</w:t>
      </w:r>
      <w:r>
        <w:t>&gt; element;</w:t>
      </w:r>
    </w:p>
    <w:p w14:paraId="7F6BB52A" w14:textId="77777777" w:rsidR="003178AB" w:rsidRDefault="003178AB" w:rsidP="003178AB">
      <w:pPr>
        <w:pStyle w:val="B1"/>
      </w:pPr>
      <w:r>
        <w:t>f)</w:t>
      </w:r>
      <w:r>
        <w:tab/>
      </w:r>
      <w:proofErr w:type="gramStart"/>
      <w:r>
        <w:t>a</w:t>
      </w:r>
      <w:proofErr w:type="gramEnd"/>
      <w:r>
        <w:t xml:space="preserve"> &lt;message-reception-</w:t>
      </w:r>
      <w:proofErr w:type="spellStart"/>
      <w:r>
        <w:t>ind</w:t>
      </w:r>
      <w:proofErr w:type="spellEnd"/>
      <w:r>
        <w:t>&gt; element;</w:t>
      </w:r>
    </w:p>
    <w:p w14:paraId="621212FA" w14:textId="77777777" w:rsidR="003178AB" w:rsidRDefault="003178AB" w:rsidP="003178AB">
      <w:pPr>
        <w:pStyle w:val="B1"/>
      </w:pPr>
      <w:r>
        <w:t>g)</w:t>
      </w:r>
      <w:r>
        <w:tab/>
        <w:t>&lt;</w:t>
      </w:r>
      <w:r w:rsidRPr="00164055">
        <w:t>message-reception-</w:t>
      </w:r>
      <w:proofErr w:type="spellStart"/>
      <w:r w:rsidRPr="00164055">
        <w:t>uri</w:t>
      </w:r>
      <w:proofErr w:type="spellEnd"/>
      <w:r>
        <w:t>&gt;; or</w:t>
      </w:r>
    </w:p>
    <w:p w14:paraId="6A6EF16F" w14:textId="77777777" w:rsidR="003178AB" w:rsidRDefault="003178AB" w:rsidP="003178AB">
      <w:pPr>
        <w:pStyle w:val="B1"/>
      </w:pPr>
      <w:r>
        <w:t>h)</w:t>
      </w:r>
      <w:r>
        <w:tab/>
      </w:r>
      <w:proofErr w:type="gramStart"/>
      <w:r>
        <w:t>a</w:t>
      </w:r>
      <w:proofErr w:type="gramEnd"/>
      <w:r>
        <w:t xml:space="preserve"> &lt;result&gt; element.</w:t>
      </w:r>
    </w:p>
    <w:p w14:paraId="3D312FC0" w14:textId="77777777" w:rsidR="003178AB" w:rsidRDefault="003178AB" w:rsidP="003178AB">
      <w:r>
        <w:t xml:space="preserve">The &lt;group&gt; element </w:t>
      </w:r>
      <w:r>
        <w:rPr>
          <w:lang w:eastAsia="x-none"/>
        </w:rPr>
        <w:t xml:space="preserve">shall include </w:t>
      </w:r>
      <w:r>
        <w:t>a &lt;</w:t>
      </w:r>
      <w:r>
        <w:rPr>
          <w:lang w:val="en-US"/>
        </w:rPr>
        <w:t>V2X-group-id</w:t>
      </w:r>
      <w:r>
        <w:t>&gt; child element.</w:t>
      </w:r>
    </w:p>
    <w:p w14:paraId="2301BF54" w14:textId="77777777" w:rsidR="003178AB" w:rsidRDefault="003178AB" w:rsidP="003178AB">
      <w:pPr>
        <w:rPr>
          <w:lang w:eastAsia="x-none"/>
        </w:rPr>
      </w:pPr>
      <w:r>
        <w:t>The &lt;</w:t>
      </w:r>
      <w:r w:rsidRPr="00CD2F7F">
        <w:t>local-service-info</w:t>
      </w:r>
      <w:r>
        <w:t xml:space="preserve">&gt; element </w:t>
      </w:r>
      <w:r>
        <w:rPr>
          <w:lang w:eastAsia="x-none"/>
        </w:rPr>
        <w:t>shall include one of the following:</w:t>
      </w:r>
    </w:p>
    <w:p w14:paraId="1515C68B" w14:textId="77777777" w:rsidR="003178AB" w:rsidRDefault="003178AB" w:rsidP="003178AB">
      <w:pPr>
        <w:pStyle w:val="B1"/>
        <w:rPr>
          <w:lang w:eastAsia="x-none"/>
        </w:rPr>
      </w:pPr>
      <w:r>
        <w:rPr>
          <w:lang w:eastAsia="x-none"/>
        </w:rPr>
        <w:t>a)</w:t>
      </w:r>
      <w:r>
        <w:rPr>
          <w:lang w:eastAsia="x-none"/>
        </w:rPr>
        <w:tab/>
      </w:r>
      <w:proofErr w:type="gramStart"/>
      <w:r>
        <w:t>an</w:t>
      </w:r>
      <w:proofErr w:type="gramEnd"/>
      <w:r>
        <w:t xml:space="preserve"> &lt;identity&gt; element</w:t>
      </w:r>
      <w:r>
        <w:rPr>
          <w:lang w:eastAsia="x-none"/>
        </w:rPr>
        <w:t xml:space="preserve"> and </w:t>
      </w:r>
      <w:r>
        <w:t>a &lt;geographical-identifier&gt; element; or</w:t>
      </w:r>
    </w:p>
    <w:p w14:paraId="7F6E91D7" w14:textId="77777777" w:rsidR="003178AB" w:rsidRPr="00076710" w:rsidRDefault="003178AB" w:rsidP="003178AB">
      <w:pPr>
        <w:pStyle w:val="B1"/>
      </w:pPr>
      <w:r>
        <w:rPr>
          <w:lang w:eastAsia="x-none"/>
        </w:rPr>
        <w:t>b)</w:t>
      </w:r>
      <w:r>
        <w:rPr>
          <w:lang w:eastAsia="x-none"/>
        </w:rPr>
        <w:tab/>
      </w:r>
      <w:proofErr w:type="gramStart"/>
      <w:r>
        <w:rPr>
          <w:lang w:eastAsia="x-none"/>
        </w:rPr>
        <w:t>a</w:t>
      </w:r>
      <w:proofErr w:type="gramEnd"/>
      <w:r>
        <w:rPr>
          <w:lang w:eastAsia="x-none"/>
        </w:rPr>
        <w:t xml:space="preserve"> &lt;result&gt; element and optionally </w:t>
      </w:r>
      <w:r>
        <w:t>a &lt;</w:t>
      </w:r>
      <w:r w:rsidRPr="00CD2F7F">
        <w:t>local-service-info-content</w:t>
      </w:r>
      <w:r>
        <w:t>&gt; element.</w:t>
      </w:r>
    </w:p>
    <w:p w14:paraId="4FDDF305" w14:textId="77777777" w:rsidR="003178AB" w:rsidRDefault="003178AB" w:rsidP="003178AB">
      <w:r>
        <w:t xml:space="preserve">The </w:t>
      </w:r>
      <w:r w:rsidRPr="00987714">
        <w:t>&lt;</w:t>
      </w:r>
      <w:r>
        <w:t>announcement</w:t>
      </w:r>
      <w:r w:rsidRPr="00987714">
        <w:t>&gt;</w:t>
      </w:r>
      <w:r>
        <w:t xml:space="preserve"> element shall include the followings:</w:t>
      </w:r>
    </w:p>
    <w:p w14:paraId="10C0E1DC" w14:textId="77777777" w:rsidR="003178AB" w:rsidRDefault="003178AB" w:rsidP="003178AB">
      <w:pPr>
        <w:pStyle w:val="B1"/>
      </w:pPr>
      <w:r>
        <w:t>a)</w:t>
      </w:r>
      <w:r>
        <w:tab/>
      </w:r>
      <w:proofErr w:type="gramStart"/>
      <w:r>
        <w:t>a</w:t>
      </w:r>
      <w:proofErr w:type="gramEnd"/>
      <w:r>
        <w:t xml:space="preserve"> &lt;TMGI&gt; element;</w:t>
      </w:r>
    </w:p>
    <w:p w14:paraId="52A55CA2" w14:textId="77777777" w:rsidR="003178AB" w:rsidRDefault="003178AB" w:rsidP="003178AB">
      <w:pPr>
        <w:pStyle w:val="B1"/>
      </w:pPr>
      <w:r>
        <w:t>b)</w:t>
      </w:r>
      <w:r>
        <w:tab/>
      </w:r>
      <w:proofErr w:type="gramStart"/>
      <w:r w:rsidRPr="0002186B">
        <w:t>a</w:t>
      </w:r>
      <w:proofErr w:type="gramEnd"/>
      <w:r w:rsidRPr="0002186B">
        <w:t xml:space="preserve"> &lt;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&gt; element</w:t>
      </w:r>
      <w:r>
        <w:t>;</w:t>
      </w:r>
    </w:p>
    <w:p w14:paraId="2CDF9708" w14:textId="77777777" w:rsidR="003178AB" w:rsidRDefault="003178AB" w:rsidP="003178AB">
      <w:pPr>
        <w:pStyle w:val="B1"/>
      </w:pPr>
      <w:r>
        <w:t>c)</w:t>
      </w:r>
      <w:r>
        <w:tab/>
      </w:r>
      <w:proofErr w:type="gramStart"/>
      <w:r w:rsidRPr="0002186B">
        <w:t>a</w:t>
      </w:r>
      <w:proofErr w:type="gramEnd"/>
      <w:r w:rsidRPr="0002186B">
        <w:t xml:space="preserve"> </w:t>
      </w:r>
      <w:r w:rsidRPr="0073469F">
        <w:rPr>
          <w:lang w:eastAsia="ko-KR"/>
        </w:rPr>
        <w:t>&lt;frequency&gt; element</w:t>
      </w:r>
      <w:r>
        <w:t>; and</w:t>
      </w:r>
    </w:p>
    <w:p w14:paraId="18B1E221" w14:textId="77777777" w:rsidR="003178AB" w:rsidRDefault="003178AB" w:rsidP="003178AB">
      <w:pPr>
        <w:pStyle w:val="B1"/>
      </w:pPr>
      <w:r>
        <w:t>d)</w:t>
      </w:r>
      <w:r>
        <w:tab/>
      </w:r>
      <w:proofErr w:type="gramStart"/>
      <w:r w:rsidRPr="0002186B">
        <w:t>a</w:t>
      </w:r>
      <w:proofErr w:type="gramEnd"/>
      <w:r w:rsidRPr="0002186B">
        <w:t xml:space="preserve"> </w:t>
      </w:r>
      <w:r>
        <w:rPr>
          <w:lang w:eastAsia="zh-CN"/>
        </w:rPr>
        <w:t xml:space="preserve">&lt;V2X-mbms-sdp&gt; </w:t>
      </w:r>
      <w:r w:rsidRPr="0002186B">
        <w:t>element</w:t>
      </w:r>
      <w:r>
        <w:t>.</w:t>
      </w:r>
    </w:p>
    <w:p w14:paraId="2AD40441" w14:textId="3CFBFD24" w:rsidR="003D2052" w:rsidRDefault="003178AB" w:rsidP="00C204A4">
      <w:pPr>
        <w:rPr>
          <w:lang w:eastAsia="zh-CN"/>
        </w:rPr>
      </w:pPr>
      <w:r>
        <w:t xml:space="preserve">The </w:t>
      </w:r>
      <w:r w:rsidRPr="00987714">
        <w:t>&lt;</w:t>
      </w:r>
      <w:bookmarkStart w:id="69" w:name="OLE_LINK3"/>
      <w:r>
        <w:t>PC5-parameters-request</w:t>
      </w:r>
      <w:bookmarkEnd w:id="69"/>
      <w:r w:rsidRPr="00987714">
        <w:t>&gt;</w:t>
      </w:r>
      <w:r>
        <w:t xml:space="preserve"> element shall include the followings:</w:t>
      </w:r>
    </w:p>
    <w:p w14:paraId="2FB23BEF" w14:textId="0F05913B" w:rsidR="001524E9" w:rsidRDefault="003178AB" w:rsidP="00C204A4">
      <w:pPr>
        <w:pStyle w:val="B1"/>
        <w:rPr>
          <w:lang w:eastAsia="zh-CN"/>
        </w:rPr>
      </w:pPr>
      <w:r>
        <w:t>a)</w:t>
      </w:r>
      <w:r>
        <w:tab/>
      </w:r>
      <w:proofErr w:type="gramStart"/>
      <w:r>
        <w:t>a</w:t>
      </w:r>
      <w:proofErr w:type="gramEnd"/>
      <w:r>
        <w:t xml:space="preserve"> &lt;</w:t>
      </w:r>
      <w:r>
        <w:rPr>
          <w:noProof/>
          <w:lang w:val="en-US"/>
        </w:rPr>
        <w:t>expiration-time</w:t>
      </w:r>
      <w:r>
        <w:t>&gt; element;</w:t>
      </w:r>
    </w:p>
    <w:p w14:paraId="4DC57B46" w14:textId="0EDD375E" w:rsidR="003178AB" w:rsidRDefault="003178AB" w:rsidP="00C204A4">
      <w:pPr>
        <w:pStyle w:val="B1"/>
      </w:pPr>
      <w:r>
        <w:t>b)</w:t>
      </w:r>
      <w:r>
        <w:tab/>
      </w:r>
      <w:proofErr w:type="gramStart"/>
      <w:r w:rsidRPr="0002186B">
        <w:t>a</w:t>
      </w:r>
      <w:proofErr w:type="gramEnd"/>
      <w:r w:rsidRPr="0002186B">
        <w:t xml:space="preserve"> &lt;</w:t>
      </w:r>
      <w:r>
        <w:rPr>
          <w:noProof/>
          <w:lang w:val="en-US"/>
        </w:rPr>
        <w:t>plmn-list</w:t>
      </w:r>
      <w:r w:rsidRPr="0073469F">
        <w:rPr>
          <w:lang w:eastAsia="ko-KR"/>
        </w:rPr>
        <w:t>&gt; element</w:t>
      </w:r>
      <w:r w:rsidRPr="00845966">
        <w:t xml:space="preserve"> </w:t>
      </w:r>
      <w:r>
        <w:t xml:space="preserve">which shall include </w:t>
      </w:r>
      <w:r w:rsidRPr="00B65EAB">
        <w:t>one o</w:t>
      </w:r>
      <w:r>
        <w:t>r more &lt;</w:t>
      </w:r>
      <w:proofErr w:type="spellStart"/>
      <w:r>
        <w:t>plmn</w:t>
      </w:r>
      <w:proofErr w:type="spellEnd"/>
      <w:r>
        <w:t>-id</w:t>
      </w:r>
      <w:r w:rsidRPr="00B65EAB">
        <w:t>&gt; element</w:t>
      </w:r>
      <w:r>
        <w:t>s;</w:t>
      </w:r>
    </w:p>
    <w:p w14:paraId="2C1701B3" w14:textId="271B1F15" w:rsidR="003178AB" w:rsidRDefault="003178AB" w:rsidP="00C204A4">
      <w:pPr>
        <w:pStyle w:val="B1"/>
      </w:pPr>
      <w:r>
        <w:lastRenderedPageBreak/>
        <w:t>c)</w:t>
      </w:r>
      <w:r>
        <w:tab/>
      </w:r>
      <w:proofErr w:type="gramStart"/>
      <w:r w:rsidRPr="0002186B">
        <w:t>a</w:t>
      </w:r>
      <w:r>
        <w:t>n</w:t>
      </w:r>
      <w:proofErr w:type="gramEnd"/>
      <w:r w:rsidRPr="0002186B">
        <w:t xml:space="preserve"> </w:t>
      </w:r>
      <w:r w:rsidRPr="0073469F">
        <w:rPr>
          <w:lang w:eastAsia="ko-KR"/>
        </w:rPr>
        <w:t>&lt;</w:t>
      </w:r>
      <w:r>
        <w:rPr>
          <w:lang w:eastAsia="ko-KR"/>
        </w:rPr>
        <w:t>authorized-when-not-served-by-E-UTRAN</w:t>
      </w:r>
      <w:r w:rsidRPr="0073469F">
        <w:rPr>
          <w:lang w:eastAsia="ko-KR"/>
        </w:rPr>
        <w:t>&gt; element</w:t>
      </w:r>
      <w:r>
        <w:t>;</w:t>
      </w:r>
    </w:p>
    <w:p w14:paraId="09A8FEA1" w14:textId="1D9B90D2" w:rsidR="003178AB" w:rsidRDefault="003178AB" w:rsidP="00C204A4">
      <w:pPr>
        <w:pStyle w:val="B1"/>
      </w:pPr>
      <w:r>
        <w:t>d)</w:t>
      </w:r>
      <w:r>
        <w:tab/>
      </w:r>
      <w:proofErr w:type="gramStart"/>
      <w:r w:rsidRPr="0002186B">
        <w:t>a</w:t>
      </w:r>
      <w:proofErr w:type="gramEnd"/>
      <w:r w:rsidRPr="0002186B">
        <w:t xml:space="preserve"> </w:t>
      </w:r>
      <w:r>
        <w:rPr>
          <w:lang w:eastAsia="zh-CN"/>
        </w:rPr>
        <w:t xml:space="preserve">&lt;radio-parameters-list&gt; </w:t>
      </w:r>
      <w:r w:rsidRPr="0002186B">
        <w:t>element</w:t>
      </w:r>
      <w:r w:rsidRPr="00845966">
        <w:t xml:space="preserve"> </w:t>
      </w:r>
      <w:r>
        <w:t xml:space="preserve">which shall include </w:t>
      </w:r>
      <w:r w:rsidRPr="00B65EAB">
        <w:t>the following elements:</w:t>
      </w:r>
    </w:p>
    <w:p w14:paraId="6E4661BE" w14:textId="28D29245" w:rsidR="001524E9" w:rsidRDefault="003178AB" w:rsidP="00C204A4">
      <w:pPr>
        <w:pStyle w:val="B2"/>
      </w:pPr>
      <w:r>
        <w:t>1)</w:t>
      </w:r>
      <w:r>
        <w:tab/>
      </w:r>
      <w:proofErr w:type="gramStart"/>
      <w:r>
        <w:t>a</w:t>
      </w:r>
      <w:proofErr w:type="gramEnd"/>
      <w:r>
        <w:t xml:space="preserve"> &lt;radio-parameters-content</w:t>
      </w:r>
      <w:r w:rsidRPr="00B65EAB">
        <w:t>&gt; element</w:t>
      </w:r>
      <w:r>
        <w:t>;</w:t>
      </w:r>
    </w:p>
    <w:p w14:paraId="4D362694" w14:textId="7781BC18" w:rsidR="003178AB" w:rsidRDefault="003178AB" w:rsidP="00C204A4">
      <w:pPr>
        <w:pStyle w:val="B2"/>
      </w:pPr>
      <w:r>
        <w:t>2)</w:t>
      </w:r>
      <w:r>
        <w:tab/>
      </w:r>
      <w:proofErr w:type="gramStart"/>
      <w:r>
        <w:t>a</w:t>
      </w:r>
      <w:proofErr w:type="gramEnd"/>
      <w:r>
        <w:t xml:space="preserve"> &lt;geographical-area&gt; element which shall include:</w:t>
      </w:r>
    </w:p>
    <w:p w14:paraId="3172DE86" w14:textId="3142282D" w:rsidR="003178AB" w:rsidRDefault="003178AB" w:rsidP="00C204A4">
      <w:pPr>
        <w:pStyle w:val="B3"/>
      </w:pPr>
      <w:r>
        <w:t>i)</w:t>
      </w:r>
      <w:r>
        <w:tab/>
      </w:r>
      <w:proofErr w:type="gramStart"/>
      <w:r>
        <w:t>a</w:t>
      </w:r>
      <w:proofErr w:type="gramEnd"/>
      <w:r>
        <w:t xml:space="preserve"> &lt;polygon-area&gt;</w:t>
      </w:r>
      <w:r w:rsidRPr="00A658B5">
        <w:t xml:space="preserve"> </w:t>
      </w:r>
      <w:r>
        <w:t>element; or</w:t>
      </w:r>
    </w:p>
    <w:p w14:paraId="3B5BA474" w14:textId="3F2F4F71" w:rsidR="001524E9" w:rsidRDefault="003178AB">
      <w:pPr>
        <w:pStyle w:val="B3"/>
      </w:pPr>
      <w:r>
        <w:t>ii)</w:t>
      </w:r>
      <w:r>
        <w:tab/>
      </w:r>
      <w:proofErr w:type="gramStart"/>
      <w:r>
        <w:t>an</w:t>
      </w:r>
      <w:proofErr w:type="gramEnd"/>
      <w:r>
        <w:t xml:space="preserve"> &lt;ellipsoid-arc-area&gt;</w:t>
      </w:r>
      <w:r w:rsidRPr="00A658B5">
        <w:t xml:space="preserve"> </w:t>
      </w:r>
      <w:r>
        <w:t>element; and</w:t>
      </w:r>
    </w:p>
    <w:p w14:paraId="1911EB91" w14:textId="15076BDC" w:rsidR="003178AB" w:rsidRDefault="003178AB" w:rsidP="00C204A4">
      <w:pPr>
        <w:pStyle w:val="B2"/>
      </w:pPr>
      <w:r>
        <w:t>3)</w:t>
      </w:r>
      <w:r>
        <w:tab/>
      </w:r>
      <w:proofErr w:type="gramStart"/>
      <w:r>
        <w:t>a</w:t>
      </w:r>
      <w:proofErr w:type="gramEnd"/>
      <w:r>
        <w:t xml:space="preserve"> &lt;</w:t>
      </w:r>
      <w:r>
        <w:rPr>
          <w:lang w:eastAsia="zh-CN"/>
        </w:rPr>
        <w:t>operator-managed</w:t>
      </w:r>
      <w:r>
        <w:t>&gt; element;</w:t>
      </w:r>
    </w:p>
    <w:p w14:paraId="5F86C7C1" w14:textId="58C1872D" w:rsidR="003178AB" w:rsidRDefault="003178AB" w:rsidP="00C204A4">
      <w:pPr>
        <w:pStyle w:val="B1"/>
      </w:pPr>
      <w:r>
        <w:t>e)</w:t>
      </w:r>
      <w:r>
        <w:tab/>
      </w:r>
      <w:proofErr w:type="gramStart"/>
      <w:r w:rsidRPr="0002186B">
        <w:t>a</w:t>
      </w:r>
      <w:proofErr w:type="gramEnd"/>
      <w:r w:rsidRPr="0002186B">
        <w:t xml:space="preserve"> </w:t>
      </w:r>
      <w:r>
        <w:rPr>
          <w:lang w:eastAsia="zh-CN"/>
        </w:rPr>
        <w:t xml:space="preserve">&lt;V2X-service-ids-list &gt; </w:t>
      </w:r>
      <w:r w:rsidRPr="0002186B">
        <w:t>element</w:t>
      </w:r>
      <w:r>
        <w:t xml:space="preserve"> which shall include </w:t>
      </w:r>
      <w:r w:rsidRPr="00B65EAB">
        <w:t>the following elements:</w:t>
      </w:r>
    </w:p>
    <w:p w14:paraId="50AA2C27" w14:textId="233DBBAA" w:rsidR="003178AB" w:rsidRDefault="003178AB" w:rsidP="003178AB">
      <w:pPr>
        <w:pStyle w:val="B2"/>
      </w:pPr>
      <w:r>
        <w:t>1)</w:t>
      </w:r>
      <w:r>
        <w:tab/>
      </w:r>
      <w:proofErr w:type="gramStart"/>
      <w:r>
        <w:t>a</w:t>
      </w:r>
      <w:proofErr w:type="gramEnd"/>
      <w:r>
        <w:t xml:space="preserve"> &lt;V2X-service-id</w:t>
      </w:r>
      <w:r w:rsidRPr="00B65EAB">
        <w:t>&gt; element</w:t>
      </w:r>
      <w:r>
        <w:t>; or</w:t>
      </w:r>
    </w:p>
    <w:p w14:paraId="2B6CA35E" w14:textId="6C6A0501" w:rsidR="003178AB" w:rsidRDefault="003178AB" w:rsidP="00C204A4">
      <w:pPr>
        <w:pStyle w:val="B2"/>
      </w:pPr>
      <w:r>
        <w:t>2)</w:t>
      </w:r>
      <w:r>
        <w:tab/>
      </w:r>
      <w:proofErr w:type="gramStart"/>
      <w:r>
        <w:t>a</w:t>
      </w:r>
      <w:proofErr w:type="gramEnd"/>
      <w:r>
        <w:t xml:space="preserve"> &lt;</w:t>
      </w:r>
      <w:r>
        <w:rPr>
          <w:noProof/>
          <w:lang w:val="en-US"/>
        </w:rPr>
        <w:t>l</w:t>
      </w:r>
      <w:r w:rsidRPr="00F1445B">
        <w:rPr>
          <w:noProof/>
          <w:lang w:val="en-US"/>
        </w:rPr>
        <w:t>ayer-2</w:t>
      </w:r>
      <w:r>
        <w:rPr>
          <w:noProof/>
          <w:lang w:val="en-US"/>
        </w:rPr>
        <w:t>-id</w:t>
      </w:r>
      <w:r>
        <w:t>&gt; element.</w:t>
      </w:r>
    </w:p>
    <w:p w14:paraId="01C426C4" w14:textId="77777777" w:rsidR="003178AB" w:rsidRDefault="003178AB" w:rsidP="003178AB">
      <w:r>
        <w:t xml:space="preserve">The </w:t>
      </w:r>
      <w:r w:rsidRPr="006C66B5">
        <w:t>&lt;layer2-group-id-mapping&gt;</w:t>
      </w:r>
      <w:r>
        <w:t xml:space="preserve"> element shall include the followings:</w:t>
      </w:r>
    </w:p>
    <w:p w14:paraId="5D0FE9F8" w14:textId="77777777" w:rsidR="003178AB" w:rsidRDefault="003178AB" w:rsidP="003178AB">
      <w:pPr>
        <w:pStyle w:val="B1"/>
      </w:pPr>
      <w:r>
        <w:t>a)</w:t>
      </w:r>
      <w:r>
        <w:tab/>
      </w:r>
      <w:proofErr w:type="gramStart"/>
      <w:r w:rsidRPr="006C66B5">
        <w:t>a</w:t>
      </w:r>
      <w:proofErr w:type="gramEnd"/>
      <w:r w:rsidRPr="006C66B5">
        <w:t xml:space="preserve"> &lt;dynamic-group-info&gt; element which shall include</w:t>
      </w:r>
      <w:r>
        <w:t xml:space="preserve"> </w:t>
      </w:r>
      <w:r w:rsidRPr="00B65EAB">
        <w:t>the following elements</w:t>
      </w:r>
      <w:r w:rsidRPr="006C66B5">
        <w:t>:</w:t>
      </w:r>
    </w:p>
    <w:p w14:paraId="468FB4D9" w14:textId="77777777" w:rsidR="003178AB" w:rsidRDefault="003178AB" w:rsidP="003178AB">
      <w:pPr>
        <w:pStyle w:val="B2"/>
        <w:rPr>
          <w:lang w:eastAsia="zh-CN"/>
        </w:rPr>
      </w:pPr>
      <w:r>
        <w:rPr>
          <w:rFonts w:hint="eastAsia"/>
          <w:lang w:eastAsia="zh-CN"/>
        </w:rPr>
        <w:t>1</w:t>
      </w:r>
      <w:r>
        <w:rPr>
          <w:lang w:eastAsia="zh-CN"/>
        </w:rPr>
        <w:t>)</w:t>
      </w:r>
      <w:r>
        <w:rPr>
          <w:lang w:eastAsia="zh-CN"/>
        </w:rPr>
        <w:tab/>
      </w:r>
      <w:proofErr w:type="gramStart"/>
      <w:r w:rsidRPr="006C66B5">
        <w:rPr>
          <w:lang w:eastAsia="zh-CN"/>
        </w:rPr>
        <w:t>a</w:t>
      </w:r>
      <w:proofErr w:type="gramEnd"/>
      <w:r w:rsidRPr="006C66B5">
        <w:rPr>
          <w:lang w:eastAsia="zh-CN"/>
        </w:rPr>
        <w:t xml:space="preserve"> &lt;dynamic-group-id&gt; element</w:t>
      </w:r>
      <w:r>
        <w:rPr>
          <w:lang w:eastAsia="zh-CN"/>
        </w:rPr>
        <w:t>;</w:t>
      </w:r>
    </w:p>
    <w:p w14:paraId="1219CCF0" w14:textId="77777777" w:rsidR="003178AB" w:rsidRDefault="003178AB" w:rsidP="003178AB">
      <w:pPr>
        <w:pStyle w:val="B2"/>
        <w:rPr>
          <w:lang w:eastAsia="zh-CN"/>
        </w:rPr>
      </w:pPr>
      <w:r>
        <w:rPr>
          <w:lang w:eastAsia="zh-CN"/>
        </w:rPr>
        <w:t>2)</w:t>
      </w:r>
      <w:r>
        <w:rPr>
          <w:lang w:eastAsia="zh-CN"/>
        </w:rPr>
        <w:tab/>
      </w:r>
      <w:proofErr w:type="gramStart"/>
      <w:r>
        <w:rPr>
          <w:lang w:eastAsia="zh-CN"/>
        </w:rPr>
        <w:t>a</w:t>
      </w:r>
      <w:proofErr w:type="gramEnd"/>
      <w:r>
        <w:rPr>
          <w:lang w:eastAsia="zh-CN"/>
        </w:rPr>
        <w:t xml:space="preserve"> &lt;group-definition&gt; element; and</w:t>
      </w:r>
    </w:p>
    <w:p w14:paraId="02D7E071" w14:textId="77777777" w:rsidR="003178AB" w:rsidRDefault="003178AB" w:rsidP="003178AB">
      <w:pPr>
        <w:pStyle w:val="B2"/>
        <w:rPr>
          <w:lang w:eastAsia="zh-CN"/>
        </w:rPr>
      </w:pPr>
      <w:r>
        <w:rPr>
          <w:lang w:eastAsia="zh-CN"/>
        </w:rPr>
        <w:t>3)</w:t>
      </w:r>
      <w:r>
        <w:rPr>
          <w:lang w:eastAsia="zh-CN"/>
        </w:rPr>
        <w:tab/>
      </w:r>
      <w:proofErr w:type="gramStart"/>
      <w:r w:rsidRPr="006C66B5">
        <w:rPr>
          <w:lang w:eastAsia="zh-CN"/>
        </w:rPr>
        <w:t>a</w:t>
      </w:r>
      <w:proofErr w:type="gramEnd"/>
      <w:r w:rsidRPr="006C66B5">
        <w:rPr>
          <w:lang w:eastAsia="zh-CN"/>
        </w:rPr>
        <w:t xml:space="preserve"> &lt;group-leader-id&gt; element</w:t>
      </w:r>
      <w:r>
        <w:rPr>
          <w:lang w:eastAsia="zh-CN"/>
        </w:rPr>
        <w:t>; and</w:t>
      </w:r>
    </w:p>
    <w:p w14:paraId="2ECA0CF1" w14:textId="77777777" w:rsidR="003178AB" w:rsidRPr="006C66B5" w:rsidRDefault="003178AB" w:rsidP="003178AB">
      <w:pPr>
        <w:pStyle w:val="B1"/>
        <w:rPr>
          <w:lang w:eastAsia="zh-CN"/>
        </w:rPr>
      </w:pPr>
      <w:r>
        <w:rPr>
          <w:lang w:eastAsia="zh-CN"/>
        </w:rPr>
        <w:t>b)</w:t>
      </w:r>
      <w:r>
        <w:rPr>
          <w:lang w:eastAsia="zh-CN"/>
        </w:rPr>
        <w:tab/>
      </w:r>
      <w:proofErr w:type="gramStart"/>
      <w:r w:rsidRPr="006C66B5">
        <w:rPr>
          <w:lang w:eastAsia="zh-CN"/>
        </w:rPr>
        <w:t>a</w:t>
      </w:r>
      <w:proofErr w:type="gramEnd"/>
      <w:r w:rsidRPr="006C66B5">
        <w:rPr>
          <w:lang w:eastAsia="zh-CN"/>
        </w:rPr>
        <w:t xml:space="preserve"> &lt;prose-layer2-group-id&gt; element</w:t>
      </w:r>
      <w:r>
        <w:rPr>
          <w:lang w:eastAsia="zh-CN"/>
        </w:rPr>
        <w:t>.</w:t>
      </w:r>
    </w:p>
    <w:p w14:paraId="185F54BE" w14:textId="77777777" w:rsidR="003178AB" w:rsidRDefault="003178AB" w:rsidP="003178AB">
      <w:r>
        <w:t xml:space="preserve">The </w:t>
      </w:r>
      <w:r w:rsidRPr="00107B1B">
        <w:t>&lt;id-list-notification&gt;</w:t>
      </w:r>
      <w:r>
        <w:t xml:space="preserve"> element shall include the followings:</w:t>
      </w:r>
    </w:p>
    <w:p w14:paraId="1C42C9AD" w14:textId="77777777" w:rsidR="003178AB" w:rsidRDefault="003178AB" w:rsidP="003178AB">
      <w:pPr>
        <w:pStyle w:val="B1"/>
      </w:pPr>
      <w:r>
        <w:t>a)</w:t>
      </w:r>
      <w:r>
        <w:tab/>
      </w:r>
      <w:proofErr w:type="gramStart"/>
      <w:r>
        <w:t>a</w:t>
      </w:r>
      <w:proofErr w:type="gramEnd"/>
      <w:r>
        <w:t xml:space="preserve"> &lt;dynamic-group-id&gt; element;</w:t>
      </w:r>
    </w:p>
    <w:p w14:paraId="493FC4B8" w14:textId="77777777" w:rsidR="003178AB" w:rsidRDefault="003178AB" w:rsidP="003178AB">
      <w:pPr>
        <w:pStyle w:val="B1"/>
      </w:pPr>
      <w:r>
        <w:t>b)</w:t>
      </w:r>
      <w:r>
        <w:tab/>
      </w:r>
      <w:proofErr w:type="gramStart"/>
      <w:r w:rsidRPr="0002414E">
        <w:t>one</w:t>
      </w:r>
      <w:proofErr w:type="gramEnd"/>
      <w:r w:rsidRPr="0002414E">
        <w:t xml:space="preserve"> or more </w:t>
      </w:r>
      <w:r>
        <w:t>&lt;group-member-id</w:t>
      </w:r>
      <w:r w:rsidRPr="00D314C1">
        <w:t>&gt;</w:t>
      </w:r>
      <w:r w:rsidRPr="0002414E">
        <w:t xml:space="preserve"> element(s)</w:t>
      </w:r>
      <w:r>
        <w:t>, each of which shall include the followings:</w:t>
      </w:r>
    </w:p>
    <w:p w14:paraId="2E6A9CA3" w14:textId="77777777" w:rsidR="003178AB" w:rsidRDefault="003178AB" w:rsidP="003178AB">
      <w:pPr>
        <w:pStyle w:val="B2"/>
      </w:pPr>
      <w:r>
        <w:t>1)</w:t>
      </w:r>
      <w:r>
        <w:tab/>
      </w:r>
      <w:proofErr w:type="gramStart"/>
      <w:r>
        <w:t>an</w:t>
      </w:r>
      <w:proofErr w:type="gramEnd"/>
      <w:r>
        <w:t xml:space="preserve"> &lt;identity&gt; element </w:t>
      </w:r>
      <w:r>
        <w:rPr>
          <w:lang w:eastAsia="x-none"/>
        </w:rPr>
        <w:t xml:space="preserve">shall include </w:t>
      </w:r>
      <w:r>
        <w:t>a &lt;</w:t>
      </w:r>
      <w:r>
        <w:rPr>
          <w:lang w:val="en-US"/>
        </w:rPr>
        <w:t>V2X-UE-id</w:t>
      </w:r>
      <w:r>
        <w:t>&gt; element; and</w:t>
      </w:r>
    </w:p>
    <w:p w14:paraId="4B07F23B" w14:textId="77777777" w:rsidR="003178AB" w:rsidRDefault="003178AB" w:rsidP="003178AB">
      <w:pPr>
        <w:pStyle w:val="B2"/>
      </w:pPr>
      <w:r>
        <w:t>2)</w:t>
      </w:r>
      <w:r>
        <w:tab/>
      </w:r>
      <w:proofErr w:type="gramStart"/>
      <w:r>
        <w:t>a</w:t>
      </w:r>
      <w:proofErr w:type="gramEnd"/>
      <w:r>
        <w:t xml:space="preserve"> &lt;group-scope&gt; element.</w:t>
      </w:r>
    </w:p>
    <w:p w14:paraId="0AE4932F" w14:textId="77777777" w:rsidR="003178AB" w:rsidRPr="008B04F8" w:rsidRDefault="003178AB" w:rsidP="003178AB">
      <w:r>
        <w:t xml:space="preserve">The </w:t>
      </w:r>
      <w:r w:rsidRPr="00107B1B">
        <w:t>&lt;configure-dynamic-grou</w:t>
      </w:r>
      <w:r w:rsidRPr="008B04F8">
        <w:t>p-notification&gt; element shall include the followings:</w:t>
      </w:r>
    </w:p>
    <w:p w14:paraId="7DEF2C11" w14:textId="77777777" w:rsidR="003178AB" w:rsidRPr="008B04F8" w:rsidRDefault="003178AB" w:rsidP="003178AB">
      <w:pPr>
        <w:pStyle w:val="B1"/>
      </w:pPr>
      <w:r w:rsidRPr="008B04F8">
        <w:t>a)</w:t>
      </w:r>
      <w:r w:rsidRPr="008B04F8">
        <w:tab/>
      </w:r>
      <w:proofErr w:type="gramStart"/>
      <w:r w:rsidRPr="008B04F8">
        <w:t>a</w:t>
      </w:r>
      <w:proofErr w:type="gramEnd"/>
      <w:r w:rsidRPr="008B04F8">
        <w:t xml:space="preserve"> &lt;dynamic-group-id&gt; element; and</w:t>
      </w:r>
    </w:p>
    <w:p w14:paraId="5B7A78A4" w14:textId="77777777" w:rsidR="003178AB" w:rsidRDefault="003178AB" w:rsidP="003178AB">
      <w:pPr>
        <w:pStyle w:val="B1"/>
      </w:pPr>
      <w:r w:rsidRPr="008B04F8">
        <w:t>b)</w:t>
      </w:r>
      <w:r w:rsidRPr="008B04F8">
        <w:tab/>
      </w:r>
      <w:proofErr w:type="gramStart"/>
      <w:r w:rsidRPr="008B04F8">
        <w:t>one</w:t>
      </w:r>
      <w:proofErr w:type="gramEnd"/>
      <w:r w:rsidRPr="008B04F8">
        <w:t xml:space="preserve"> or more &lt;group-member-id&gt; eleme</w:t>
      </w:r>
      <w:r w:rsidRPr="0002414E">
        <w:t>nt(s)</w:t>
      </w:r>
      <w:r>
        <w:t>, each of which</w:t>
      </w:r>
      <w:r w:rsidRPr="00833A0F">
        <w:t xml:space="preserve"> </w:t>
      </w:r>
      <w:r>
        <w:t>shall include the followings:</w:t>
      </w:r>
    </w:p>
    <w:p w14:paraId="04731E26" w14:textId="77777777" w:rsidR="003178AB" w:rsidRDefault="003178AB" w:rsidP="003178AB">
      <w:pPr>
        <w:pStyle w:val="B2"/>
      </w:pPr>
      <w:r>
        <w:t>1)</w:t>
      </w:r>
      <w:r>
        <w:tab/>
      </w:r>
      <w:proofErr w:type="gramStart"/>
      <w:r>
        <w:t>an</w:t>
      </w:r>
      <w:proofErr w:type="gramEnd"/>
      <w:r>
        <w:t xml:space="preserve"> &lt;identity&gt; element</w:t>
      </w:r>
      <w:r w:rsidRPr="00E33267">
        <w:t xml:space="preserve"> shall include a &lt;V2X-UE-id&gt; element</w:t>
      </w:r>
      <w:r>
        <w:t>; and</w:t>
      </w:r>
    </w:p>
    <w:p w14:paraId="4F5840DD" w14:textId="77777777" w:rsidR="003178AB" w:rsidRPr="0002414E" w:rsidRDefault="003178AB" w:rsidP="003178AB">
      <w:pPr>
        <w:pStyle w:val="B2"/>
      </w:pPr>
      <w:r>
        <w:t>2)</w:t>
      </w:r>
      <w:r>
        <w:tab/>
      </w:r>
      <w:proofErr w:type="gramStart"/>
      <w:r>
        <w:t>a</w:t>
      </w:r>
      <w:proofErr w:type="gramEnd"/>
      <w:r>
        <w:t xml:space="preserve"> &lt;group-scope&gt; element.</w:t>
      </w:r>
    </w:p>
    <w:p w14:paraId="07BD4CCF" w14:textId="77777777" w:rsidR="003178AB" w:rsidRDefault="003178AB" w:rsidP="003178AB">
      <w:r>
        <w:t xml:space="preserve">The </w:t>
      </w:r>
      <w:r w:rsidRPr="00987714">
        <w:t>&lt;</w:t>
      </w:r>
      <w:r>
        <w:t>subscription-info</w:t>
      </w:r>
      <w:r w:rsidRPr="00987714">
        <w:t>&gt;</w:t>
      </w:r>
      <w:r>
        <w:t xml:space="preserve"> element shall include either:</w:t>
      </w:r>
    </w:p>
    <w:p w14:paraId="0438519B" w14:textId="77777777" w:rsidR="003178AB" w:rsidRDefault="003178AB" w:rsidP="003178AB">
      <w:pPr>
        <w:pStyle w:val="B1"/>
      </w:pPr>
      <w:r>
        <w:t>a)</w:t>
      </w:r>
      <w:r>
        <w:tab/>
      </w:r>
      <w:proofErr w:type="gramStart"/>
      <w:r>
        <w:t>the</w:t>
      </w:r>
      <w:proofErr w:type="gramEnd"/>
      <w:r>
        <w:t xml:space="preserve"> following elements:</w:t>
      </w:r>
    </w:p>
    <w:p w14:paraId="7F9F67D1" w14:textId="77777777" w:rsidR="003178AB" w:rsidRDefault="003178AB" w:rsidP="003178AB">
      <w:pPr>
        <w:pStyle w:val="B2"/>
      </w:pPr>
      <w:r>
        <w:t>1)</w:t>
      </w:r>
      <w:r>
        <w:tab/>
      </w:r>
      <w:proofErr w:type="gramStart"/>
      <w:r>
        <w:t>an</w:t>
      </w:r>
      <w:proofErr w:type="gramEnd"/>
      <w:r>
        <w:t xml:space="preserve"> &lt;</w:t>
      </w:r>
      <w:r>
        <w:rPr>
          <w:noProof/>
          <w:lang w:val="en-US"/>
        </w:rPr>
        <w:t>identity</w:t>
      </w:r>
      <w:r>
        <w:t>&gt; element;</w:t>
      </w:r>
    </w:p>
    <w:p w14:paraId="215ECC31" w14:textId="77777777" w:rsidR="003178AB" w:rsidRDefault="003178AB" w:rsidP="003178AB">
      <w:pPr>
        <w:pStyle w:val="B2"/>
      </w:pPr>
      <w:r>
        <w:t>2)</w:t>
      </w:r>
      <w:r>
        <w:tab/>
      </w:r>
      <w:proofErr w:type="gramStart"/>
      <w:r w:rsidRPr="0002186B">
        <w:t>a</w:t>
      </w:r>
      <w:proofErr w:type="gramEnd"/>
      <w:r w:rsidRPr="0002186B">
        <w:t xml:space="preserve"> &lt;</w:t>
      </w:r>
      <w:r>
        <w:t>subscription-events</w:t>
      </w:r>
      <w:r w:rsidRPr="0073469F">
        <w:rPr>
          <w:lang w:eastAsia="ko-KR"/>
        </w:rPr>
        <w:t>&gt; element</w:t>
      </w:r>
      <w:r w:rsidRPr="00845966">
        <w:t xml:space="preserve"> </w:t>
      </w:r>
      <w:r>
        <w:t xml:space="preserve">which shall include </w:t>
      </w:r>
      <w:r w:rsidRPr="00B65EAB">
        <w:t>one o</w:t>
      </w:r>
      <w:r>
        <w:t>r more &lt;event</w:t>
      </w:r>
      <w:r w:rsidRPr="00B65EAB">
        <w:t>&gt; element</w:t>
      </w:r>
      <w:r>
        <w:t>s; and</w:t>
      </w:r>
    </w:p>
    <w:p w14:paraId="4CCC32AA" w14:textId="77777777" w:rsidR="003178AB" w:rsidRDefault="003178AB" w:rsidP="003178AB">
      <w:pPr>
        <w:pStyle w:val="B2"/>
      </w:pPr>
      <w:r>
        <w:t>3)</w:t>
      </w:r>
      <w:r>
        <w:tab/>
      </w:r>
      <w:proofErr w:type="gramStart"/>
      <w:r>
        <w:t>a</w:t>
      </w:r>
      <w:proofErr w:type="gramEnd"/>
      <w:r>
        <w:t xml:space="preserve"> &lt;triggering-criteria&gt; element; or</w:t>
      </w:r>
    </w:p>
    <w:p w14:paraId="50C08CCE" w14:textId="77777777" w:rsidR="003178AB" w:rsidRDefault="003178AB" w:rsidP="003178AB">
      <w:pPr>
        <w:pStyle w:val="B1"/>
      </w:pPr>
      <w:r>
        <w:t>b)</w:t>
      </w:r>
      <w:r>
        <w:tab/>
      </w:r>
      <w:proofErr w:type="gramStart"/>
      <w:r>
        <w:t>the</w:t>
      </w:r>
      <w:proofErr w:type="gramEnd"/>
      <w:r>
        <w:t xml:space="preserve"> following elements:</w:t>
      </w:r>
    </w:p>
    <w:p w14:paraId="05E6AE01" w14:textId="77777777" w:rsidR="003178AB" w:rsidRDefault="003178AB" w:rsidP="003178AB">
      <w:pPr>
        <w:pStyle w:val="B2"/>
      </w:pPr>
      <w:r>
        <w:t>1)</w:t>
      </w:r>
      <w:r>
        <w:tab/>
      </w:r>
      <w:proofErr w:type="gramStart"/>
      <w:r>
        <w:t>an</w:t>
      </w:r>
      <w:proofErr w:type="gramEnd"/>
      <w:r>
        <w:t xml:space="preserve"> &lt;</w:t>
      </w:r>
      <w:r>
        <w:rPr>
          <w:noProof/>
          <w:lang w:val="en-US"/>
        </w:rPr>
        <w:t>identity</w:t>
      </w:r>
      <w:r>
        <w:t>&gt; element; and</w:t>
      </w:r>
    </w:p>
    <w:p w14:paraId="7DAE16CE" w14:textId="77777777" w:rsidR="003178AB" w:rsidRDefault="003178AB" w:rsidP="003178AB">
      <w:pPr>
        <w:pStyle w:val="B2"/>
      </w:pPr>
      <w:r>
        <w:t>2)</w:t>
      </w:r>
      <w:r>
        <w:tab/>
      </w:r>
      <w:proofErr w:type="gramStart"/>
      <w:r w:rsidRPr="0002186B">
        <w:t>a</w:t>
      </w:r>
      <w:proofErr w:type="gramEnd"/>
      <w:r w:rsidRPr="0002186B">
        <w:t xml:space="preserve"> &lt;</w:t>
      </w:r>
      <w:r>
        <w:t>result</w:t>
      </w:r>
      <w:r w:rsidRPr="0073469F">
        <w:rPr>
          <w:lang w:eastAsia="ko-KR"/>
        </w:rPr>
        <w:t>&gt; element</w:t>
      </w:r>
      <w:r>
        <w:t>.</w:t>
      </w:r>
    </w:p>
    <w:p w14:paraId="1AADD0C1" w14:textId="77777777" w:rsidR="003178AB" w:rsidRPr="005A1A86" w:rsidRDefault="003178AB" w:rsidP="003178AB">
      <w:r>
        <w:t xml:space="preserve">The &lt;triggering-criteria&gt; element shall include at least one of the following </w:t>
      </w:r>
      <w:r w:rsidRPr="00436CF9">
        <w:t>elements:</w:t>
      </w:r>
    </w:p>
    <w:p w14:paraId="192E2F97" w14:textId="77777777" w:rsidR="003178AB" w:rsidRDefault="003178AB" w:rsidP="003178AB">
      <w:pPr>
        <w:pStyle w:val="B2"/>
      </w:pPr>
      <w:r>
        <w:lastRenderedPageBreak/>
        <w:t>1)</w:t>
      </w:r>
      <w:r>
        <w:tab/>
      </w:r>
      <w:proofErr w:type="gramStart"/>
      <w:r>
        <w:t>a</w:t>
      </w:r>
      <w:proofErr w:type="gramEnd"/>
      <w:r>
        <w:t xml:space="preserve"> &lt;cell-change&gt; element shall include one of the following sub-elements:</w:t>
      </w:r>
    </w:p>
    <w:p w14:paraId="1BE48588" w14:textId="77777777" w:rsidR="003178AB" w:rsidRDefault="003178AB" w:rsidP="003178AB">
      <w:pPr>
        <w:pStyle w:val="B3"/>
      </w:pPr>
      <w:r>
        <w:t>i)</w:t>
      </w:r>
      <w:r>
        <w:tab/>
      </w:r>
      <w:proofErr w:type="gramStart"/>
      <w:r>
        <w:t>an</w:t>
      </w:r>
      <w:proofErr w:type="gramEnd"/>
      <w:r>
        <w:t xml:space="preserve"> &lt;any-cell-change&gt; element shall include a &lt;trigger-id&gt; element;</w:t>
      </w:r>
    </w:p>
    <w:p w14:paraId="28E3656F" w14:textId="77777777" w:rsidR="003178AB" w:rsidRDefault="003178AB" w:rsidP="003178AB">
      <w:pPr>
        <w:pStyle w:val="B3"/>
      </w:pPr>
      <w:r>
        <w:t>ii)</w:t>
      </w:r>
      <w:r>
        <w:tab/>
      </w:r>
      <w:proofErr w:type="gramStart"/>
      <w:r>
        <w:t>an</w:t>
      </w:r>
      <w:proofErr w:type="gramEnd"/>
      <w:r>
        <w:t xml:space="preserve"> &lt;enter-specific-cell&gt; element shall include a &lt;trigger-id&gt; element; or</w:t>
      </w:r>
    </w:p>
    <w:p w14:paraId="36B7218D" w14:textId="77777777" w:rsidR="003178AB" w:rsidRDefault="003178AB" w:rsidP="003178AB">
      <w:pPr>
        <w:pStyle w:val="B3"/>
      </w:pPr>
      <w:r>
        <w:t>iii)</w:t>
      </w:r>
      <w:r>
        <w:tab/>
      </w:r>
      <w:proofErr w:type="gramStart"/>
      <w:r>
        <w:t>an</w:t>
      </w:r>
      <w:proofErr w:type="gramEnd"/>
      <w:r>
        <w:t xml:space="preserve"> &lt;exit-specific-cell&gt; element include a &lt;trigger-id&gt; element;</w:t>
      </w:r>
    </w:p>
    <w:p w14:paraId="2A8EE9FA" w14:textId="77777777" w:rsidR="003178AB" w:rsidRDefault="003178AB" w:rsidP="003178AB">
      <w:pPr>
        <w:pStyle w:val="B2"/>
      </w:pPr>
      <w:r>
        <w:t>2)</w:t>
      </w:r>
      <w:r>
        <w:tab/>
      </w:r>
      <w:proofErr w:type="gramStart"/>
      <w:r>
        <w:t>a</w:t>
      </w:r>
      <w:proofErr w:type="gramEnd"/>
      <w:r>
        <w:t xml:space="preserve"> &lt;tracking-area-change&gt; element shall include one of the following sub-elements:</w:t>
      </w:r>
    </w:p>
    <w:p w14:paraId="47B2E7CC" w14:textId="77777777" w:rsidR="003178AB" w:rsidRPr="005A1A86" w:rsidRDefault="003178AB" w:rsidP="003178AB">
      <w:pPr>
        <w:pStyle w:val="B3"/>
      </w:pPr>
      <w:r>
        <w:t>i)</w:t>
      </w:r>
      <w:r>
        <w:tab/>
      </w:r>
      <w:proofErr w:type="gramStart"/>
      <w:r>
        <w:t>an</w:t>
      </w:r>
      <w:proofErr w:type="gramEnd"/>
      <w:r>
        <w:t xml:space="preserve"> &lt;any-tracking-area-change&gt; element shall include a &lt;trigger-id&gt; element;</w:t>
      </w:r>
    </w:p>
    <w:p w14:paraId="35735DFE" w14:textId="77777777" w:rsidR="003178AB" w:rsidRDefault="003178AB" w:rsidP="003178AB">
      <w:pPr>
        <w:pStyle w:val="B3"/>
      </w:pPr>
      <w:r>
        <w:t>ii)</w:t>
      </w:r>
      <w:r>
        <w:tab/>
      </w:r>
      <w:proofErr w:type="gramStart"/>
      <w:r>
        <w:t>an</w:t>
      </w:r>
      <w:proofErr w:type="gramEnd"/>
      <w:r>
        <w:t xml:space="preserve"> &lt;enter-specific-tracking-area&gt; element shall include a &lt;trigger-id&gt; element; or</w:t>
      </w:r>
    </w:p>
    <w:p w14:paraId="25E9ADCB" w14:textId="77777777" w:rsidR="003178AB" w:rsidRPr="005A1A86" w:rsidRDefault="003178AB" w:rsidP="003178AB">
      <w:pPr>
        <w:pStyle w:val="B3"/>
      </w:pPr>
      <w:r>
        <w:t>iii)</w:t>
      </w:r>
      <w:r>
        <w:tab/>
      </w:r>
      <w:proofErr w:type="gramStart"/>
      <w:r>
        <w:t>an</w:t>
      </w:r>
      <w:proofErr w:type="gramEnd"/>
      <w:r>
        <w:t xml:space="preserve"> &lt;exit-specific-</w:t>
      </w:r>
      <w:proofErr w:type="spellStart"/>
      <w:r>
        <w:t>trackin</w:t>
      </w:r>
      <w:proofErr w:type="spellEnd"/>
      <w:r>
        <w:t>-area&gt; element shall include a &lt;trigger-id&gt; element;</w:t>
      </w:r>
    </w:p>
    <w:p w14:paraId="10BD1A64" w14:textId="77777777" w:rsidR="003178AB" w:rsidRDefault="003178AB" w:rsidP="003178AB">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1AA3968" w14:textId="77777777" w:rsidR="003178AB" w:rsidRDefault="003178AB" w:rsidP="003178AB">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3A6924C5" w14:textId="77777777" w:rsidR="003178AB" w:rsidRDefault="003178AB" w:rsidP="003178AB">
      <w:pPr>
        <w:pStyle w:val="B3"/>
      </w:pPr>
      <w:r>
        <w:t>ii)</w:t>
      </w:r>
      <w:r>
        <w:tab/>
      </w:r>
      <w:proofErr w:type="gramStart"/>
      <w:r>
        <w:t>an</w:t>
      </w:r>
      <w:proofErr w:type="gramEnd"/>
      <w:r>
        <w:t xml:space="preserve"> &lt;enter-specific-</w:t>
      </w:r>
      <w:proofErr w:type="spellStart"/>
      <w:r>
        <w:t>plmn</w:t>
      </w:r>
      <w:proofErr w:type="spellEnd"/>
      <w:r>
        <w:t>&gt;element shall include a &lt;trigger-id&gt; element; or</w:t>
      </w:r>
    </w:p>
    <w:p w14:paraId="6EB4792C" w14:textId="77777777" w:rsidR="003178AB" w:rsidRDefault="003178AB" w:rsidP="003178AB">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1C99847F" w14:textId="77777777" w:rsidR="003178AB" w:rsidRDefault="003178AB" w:rsidP="003178AB">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487CCB30" w14:textId="77777777" w:rsidR="003178AB" w:rsidRDefault="003178AB" w:rsidP="003178AB">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768BBC1D" w14:textId="77777777" w:rsidR="003178AB" w:rsidRDefault="003178AB" w:rsidP="003178AB">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or</w:t>
      </w:r>
    </w:p>
    <w:p w14:paraId="69BC8FE8" w14:textId="77777777" w:rsidR="003178AB" w:rsidRDefault="003178AB" w:rsidP="003178AB">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01E99C5D" w14:textId="77777777" w:rsidR="003178AB" w:rsidRDefault="003178AB" w:rsidP="003178AB">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7A205088" w14:textId="77777777" w:rsidR="003178AB" w:rsidRDefault="003178AB" w:rsidP="003178AB">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44BE6CD1" w14:textId="77777777" w:rsidR="003178AB" w:rsidRDefault="003178AB" w:rsidP="003178AB">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or</w:t>
      </w:r>
    </w:p>
    <w:p w14:paraId="58615E9F" w14:textId="77777777" w:rsidR="003178AB" w:rsidRDefault="003178AB" w:rsidP="003178AB">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2A77EBA8" w14:textId="77777777" w:rsidR="003178AB" w:rsidRDefault="003178AB" w:rsidP="003178AB">
      <w:pPr>
        <w:pStyle w:val="B2"/>
      </w:pPr>
      <w:r>
        <w:t>6)</w:t>
      </w:r>
      <w:r>
        <w:tab/>
      </w:r>
      <w:proofErr w:type="gramStart"/>
      <w:r>
        <w:t>a</w:t>
      </w:r>
      <w:proofErr w:type="gramEnd"/>
      <w:r>
        <w:t xml:space="preserve"> &lt;periodic-report&gt; element shall include a &lt;trigger-id&gt; element;</w:t>
      </w:r>
    </w:p>
    <w:p w14:paraId="5598431A" w14:textId="77777777" w:rsidR="003178AB" w:rsidRDefault="003178AB" w:rsidP="003178AB">
      <w:pPr>
        <w:pStyle w:val="B2"/>
      </w:pPr>
      <w:r>
        <w:t>7)</w:t>
      </w:r>
      <w:r>
        <w:tab/>
      </w:r>
      <w:proofErr w:type="gramStart"/>
      <w:r>
        <w:t>a</w:t>
      </w:r>
      <w:proofErr w:type="gramEnd"/>
      <w:r>
        <w:t xml:space="preserve"> &lt;travelled-distance&gt;</w:t>
      </w:r>
      <w:r w:rsidRPr="00B66DC3">
        <w:t xml:space="preserve"> </w:t>
      </w:r>
      <w:r>
        <w:t>element shall include a &lt;trigger-id&gt; element;</w:t>
      </w:r>
    </w:p>
    <w:p w14:paraId="4D5329B1" w14:textId="77777777" w:rsidR="003178AB" w:rsidRDefault="003178AB" w:rsidP="003178AB">
      <w:pPr>
        <w:pStyle w:val="B2"/>
      </w:pPr>
      <w:r>
        <w:t>8)</w:t>
      </w:r>
      <w:r>
        <w:tab/>
      </w:r>
      <w:proofErr w:type="gramStart"/>
      <w:r>
        <w:t>a</w:t>
      </w:r>
      <w:proofErr w:type="gramEnd"/>
      <w:r>
        <w:t xml:space="preserve"> &lt;vertical-application-event&gt; element shall include one of the following sub-elements:</w:t>
      </w:r>
    </w:p>
    <w:p w14:paraId="0A733EB3" w14:textId="77777777" w:rsidR="003178AB" w:rsidRDefault="003178AB" w:rsidP="003178AB">
      <w:pPr>
        <w:pStyle w:val="B3"/>
      </w:pPr>
      <w:r>
        <w:t>i)</w:t>
      </w:r>
      <w:r>
        <w:tab/>
      </w:r>
      <w:proofErr w:type="gramStart"/>
      <w:r>
        <w:t>an</w:t>
      </w:r>
      <w:proofErr w:type="gramEnd"/>
      <w:r>
        <w:t xml:space="preserve"> &lt;initial-log-on&gt; element shall include a &lt;trigger-id&gt; element;</w:t>
      </w:r>
    </w:p>
    <w:p w14:paraId="023912E0" w14:textId="77777777" w:rsidR="003178AB" w:rsidRDefault="003178AB" w:rsidP="003178AB">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or</w:t>
      </w:r>
    </w:p>
    <w:p w14:paraId="6295D78A" w14:textId="77777777" w:rsidR="003178AB" w:rsidRDefault="003178AB" w:rsidP="003178AB">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97AC3DF" w14:textId="77777777" w:rsidR="003178AB" w:rsidRDefault="003178AB" w:rsidP="003178AB">
      <w:pPr>
        <w:pStyle w:val="B2"/>
      </w:pPr>
      <w:r>
        <w:t>9)</w:t>
      </w:r>
      <w:r>
        <w:tab/>
      </w:r>
      <w:proofErr w:type="gramStart"/>
      <w:r>
        <w:t>a</w:t>
      </w:r>
      <w:proofErr w:type="gramEnd"/>
      <w:r>
        <w:t xml:space="preserve"> &lt;geographical-area-change&gt; element shall include one of the following sub-elements:</w:t>
      </w:r>
    </w:p>
    <w:p w14:paraId="65B8FA5B" w14:textId="77777777" w:rsidR="003178AB" w:rsidRDefault="003178AB" w:rsidP="003178AB">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046965AE" w14:textId="77777777" w:rsidR="003178AB" w:rsidRDefault="003178AB" w:rsidP="003178AB">
      <w:pPr>
        <w:pStyle w:val="B3"/>
      </w:pPr>
      <w:r>
        <w:t>ii)</w:t>
      </w:r>
      <w:r>
        <w:tab/>
      </w:r>
      <w:proofErr w:type="gramStart"/>
      <w:r>
        <w:t>an</w:t>
      </w:r>
      <w:proofErr w:type="gramEnd"/>
      <w:r>
        <w:t xml:space="preserve"> &lt;enter-specific-area&gt; element</w:t>
      </w:r>
      <w:r w:rsidRPr="006015E2">
        <w:t xml:space="preserve"> </w:t>
      </w:r>
      <w:r>
        <w:t>shall include the following sub-element:</w:t>
      </w:r>
    </w:p>
    <w:p w14:paraId="5A6E77E9" w14:textId="77777777" w:rsidR="003178AB" w:rsidRDefault="003178AB" w:rsidP="003178AB">
      <w:pPr>
        <w:pStyle w:val="B4"/>
      </w:pPr>
      <w:r>
        <w:t>A)</w:t>
      </w:r>
      <w:r>
        <w:tab/>
      </w:r>
      <w:proofErr w:type="gramStart"/>
      <w:r>
        <w:t>a</w:t>
      </w:r>
      <w:proofErr w:type="gramEnd"/>
      <w:r>
        <w:t xml:space="preserve"> &lt;geographical-area&gt; element shall include the following two sub-elements:</w:t>
      </w:r>
    </w:p>
    <w:p w14:paraId="5AFB0C38" w14:textId="77777777" w:rsidR="003178AB" w:rsidRDefault="003178AB" w:rsidP="003178AB">
      <w:pPr>
        <w:pStyle w:val="B5"/>
      </w:pPr>
      <w:r>
        <w:t>I)</w:t>
      </w:r>
      <w:r>
        <w:tab/>
        <w:t>a &lt;polygon-area&gt;</w:t>
      </w:r>
      <w:r w:rsidRPr="00A658B5">
        <w:t xml:space="preserve"> </w:t>
      </w:r>
      <w:r>
        <w:t>element</w:t>
      </w:r>
      <w:r w:rsidRPr="006015E2">
        <w:t xml:space="preserve"> </w:t>
      </w:r>
      <w:r>
        <w:t>shall include a &lt;trigger-id&gt; element; or</w:t>
      </w:r>
    </w:p>
    <w:p w14:paraId="6C10B3BB" w14:textId="77777777" w:rsidR="003178AB" w:rsidRDefault="003178AB" w:rsidP="003178AB">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57CC02A5" w14:textId="77777777" w:rsidR="003178AB" w:rsidRDefault="003178AB" w:rsidP="003178AB">
      <w:pPr>
        <w:pStyle w:val="B3"/>
      </w:pPr>
      <w:r>
        <w:t>iii)</w:t>
      </w:r>
      <w:r>
        <w:tab/>
      </w:r>
      <w:proofErr w:type="gramStart"/>
      <w:r>
        <w:t>an</w:t>
      </w:r>
      <w:proofErr w:type="gramEnd"/>
      <w:r>
        <w:t xml:space="preserve"> &lt;exit-specific-a</w:t>
      </w:r>
      <w:r w:rsidRPr="00342ED6">
        <w:t>rea</w:t>
      </w:r>
      <w:r>
        <w:t>-type&gt; element shall include a &lt;trigger-id&gt; element;</w:t>
      </w:r>
    </w:p>
    <w:p w14:paraId="488E5B91" w14:textId="77777777" w:rsidR="003178AB" w:rsidRDefault="003178AB" w:rsidP="003178AB">
      <w:pPr>
        <w:rPr>
          <w:lang w:eastAsia="zh-CN"/>
        </w:rPr>
      </w:pPr>
      <w:r>
        <w:rPr>
          <w:rFonts w:hint="eastAsia"/>
          <w:lang w:eastAsia="zh-CN"/>
        </w:rPr>
        <w:t>T</w:t>
      </w:r>
      <w:r>
        <w:rPr>
          <w:lang w:eastAsia="zh-CN"/>
        </w:rPr>
        <w:t xml:space="preserve">he </w:t>
      </w:r>
      <w:r w:rsidRPr="00832CA2">
        <w:rPr>
          <w:lang w:eastAsia="zh-CN"/>
        </w:rPr>
        <w:t>&lt;notification</w:t>
      </w:r>
      <w:r>
        <w:rPr>
          <w:lang w:eastAsia="zh-CN"/>
        </w:rPr>
        <w:t>-info</w:t>
      </w:r>
      <w:r w:rsidRPr="00832CA2">
        <w:rPr>
          <w:lang w:eastAsia="zh-CN"/>
        </w:rPr>
        <w:t>&gt;</w:t>
      </w:r>
      <w:r>
        <w:rPr>
          <w:lang w:eastAsia="zh-CN"/>
        </w:rPr>
        <w:t xml:space="preserve"> element shall include the followings:</w:t>
      </w:r>
    </w:p>
    <w:p w14:paraId="185BAB89" w14:textId="77777777" w:rsidR="003178AB" w:rsidRDefault="003178AB" w:rsidP="003178AB">
      <w:pPr>
        <w:pStyle w:val="B1"/>
        <w:rPr>
          <w:lang w:eastAsia="zh-CN"/>
        </w:rPr>
      </w:pPr>
      <w:r>
        <w:rPr>
          <w:lang w:eastAsia="zh-CN"/>
        </w:rPr>
        <w:lastRenderedPageBreak/>
        <w:t>a)</w:t>
      </w:r>
      <w:r>
        <w:rPr>
          <w:lang w:eastAsia="zh-CN"/>
        </w:rPr>
        <w:tab/>
      </w:r>
      <w:proofErr w:type="gramStart"/>
      <w:r w:rsidRPr="00715E8B">
        <w:rPr>
          <w:lang w:eastAsia="zh-CN"/>
        </w:rPr>
        <w:t>a</w:t>
      </w:r>
      <w:proofErr w:type="gramEnd"/>
      <w:r w:rsidRPr="00715E8B">
        <w:rPr>
          <w:lang w:eastAsia="zh-CN"/>
        </w:rPr>
        <w:t xml:space="preserve"> &lt;V2X-ue-id&gt; element</w:t>
      </w:r>
      <w:r>
        <w:rPr>
          <w:lang w:eastAsia="zh-CN"/>
        </w:rPr>
        <w:t>; and</w:t>
      </w:r>
    </w:p>
    <w:p w14:paraId="0FD062CA" w14:textId="77777777" w:rsidR="003178AB" w:rsidRPr="008B04F8" w:rsidRDefault="003178AB" w:rsidP="003178AB">
      <w:pPr>
        <w:pStyle w:val="B1"/>
        <w:rPr>
          <w:lang w:eastAsia="zh-CN"/>
        </w:rPr>
      </w:pPr>
      <w:r>
        <w:rPr>
          <w:lang w:eastAsia="zh-CN"/>
        </w:rPr>
        <w:t>b)</w:t>
      </w:r>
      <w:r>
        <w:rPr>
          <w:lang w:eastAsia="zh-CN"/>
        </w:rPr>
        <w:tab/>
      </w:r>
      <w:proofErr w:type="gramStart"/>
      <w:r w:rsidRPr="008B04F8">
        <w:rPr>
          <w:lang w:eastAsia="zh-CN"/>
        </w:rPr>
        <w:t>a</w:t>
      </w:r>
      <w:proofErr w:type="gramEnd"/>
      <w:r w:rsidRPr="008B04F8">
        <w:rPr>
          <w:lang w:eastAsia="zh-CN"/>
        </w:rPr>
        <w:t xml:space="preserve"> &lt;network-monitoring-info&gt; element, which shall include one or more &lt;trigger-id&gt; elements and may include:</w:t>
      </w:r>
    </w:p>
    <w:p w14:paraId="486AA5D1" w14:textId="77777777" w:rsidR="003178AB" w:rsidRDefault="003178AB" w:rsidP="003178AB">
      <w:pPr>
        <w:pStyle w:val="B2"/>
        <w:rPr>
          <w:lang w:eastAsia="zh-CN"/>
        </w:rPr>
      </w:pPr>
      <w:r w:rsidRPr="008B04F8">
        <w:rPr>
          <w:lang w:eastAsia="zh-CN"/>
        </w:rPr>
        <w:t>1)</w:t>
      </w:r>
      <w:r w:rsidRPr="008B04F8">
        <w:rPr>
          <w:lang w:eastAsia="zh-CN"/>
        </w:rPr>
        <w:tab/>
      </w:r>
      <w:proofErr w:type="gramStart"/>
      <w:r w:rsidRPr="008B04F8">
        <w:rPr>
          <w:lang w:eastAsia="zh-CN"/>
        </w:rPr>
        <w:t>an</w:t>
      </w:r>
      <w:proofErr w:type="gramEnd"/>
      <w:r w:rsidRPr="008B04F8">
        <w:rPr>
          <w:lang w:eastAsia="zh-CN"/>
        </w:rPr>
        <w:t xml:space="preserve"> &lt;uplink-quality-</w:t>
      </w:r>
      <w:r w:rsidRPr="0077256C">
        <w:rPr>
          <w:lang w:eastAsia="zh-CN"/>
        </w:rPr>
        <w:t>level&gt; element</w:t>
      </w:r>
      <w:r>
        <w:rPr>
          <w:lang w:eastAsia="zh-CN"/>
        </w:rPr>
        <w:t>;</w:t>
      </w:r>
    </w:p>
    <w:p w14:paraId="3E6812E0" w14:textId="77777777" w:rsidR="003178AB" w:rsidRDefault="003178AB" w:rsidP="003178AB">
      <w:pPr>
        <w:pStyle w:val="B2"/>
        <w:rPr>
          <w:lang w:eastAsia="zh-CN"/>
        </w:rPr>
      </w:pPr>
      <w:r>
        <w:rPr>
          <w:rFonts w:hint="eastAsia"/>
          <w:lang w:eastAsia="zh-CN"/>
        </w:rPr>
        <w:t>2</w:t>
      </w:r>
      <w:r>
        <w:rPr>
          <w:lang w:eastAsia="zh-CN"/>
        </w:rPr>
        <w:t>)</w:t>
      </w:r>
      <w:r>
        <w:rPr>
          <w:lang w:eastAsia="zh-CN"/>
        </w:rPr>
        <w:tab/>
      </w:r>
      <w:proofErr w:type="gramStart"/>
      <w:r w:rsidRPr="0077256C">
        <w:rPr>
          <w:lang w:eastAsia="zh-CN"/>
        </w:rPr>
        <w:t>a</w:t>
      </w:r>
      <w:proofErr w:type="gramEnd"/>
      <w:r w:rsidRPr="0077256C">
        <w:rPr>
          <w:lang w:eastAsia="zh-CN"/>
        </w:rPr>
        <w:t xml:space="preserve"> &lt;congestion-level&gt; element</w:t>
      </w:r>
      <w:r>
        <w:rPr>
          <w:lang w:eastAsia="zh-CN"/>
        </w:rPr>
        <w:t>;</w:t>
      </w:r>
    </w:p>
    <w:p w14:paraId="39A8EDF2" w14:textId="77777777" w:rsidR="003178AB" w:rsidRDefault="003178AB" w:rsidP="003178AB">
      <w:pPr>
        <w:pStyle w:val="B2"/>
        <w:rPr>
          <w:lang w:eastAsia="zh-CN"/>
        </w:rPr>
      </w:pPr>
      <w:r>
        <w:rPr>
          <w:lang w:eastAsia="zh-CN"/>
        </w:rPr>
        <w:t>3)</w:t>
      </w:r>
      <w:r>
        <w:rPr>
          <w:lang w:eastAsia="zh-CN"/>
        </w:rPr>
        <w:tab/>
      </w:r>
      <w:proofErr w:type="gramStart"/>
      <w:r w:rsidRPr="0077256C">
        <w:rPr>
          <w:lang w:eastAsia="zh-CN"/>
        </w:rPr>
        <w:t>a</w:t>
      </w:r>
      <w:proofErr w:type="gramEnd"/>
      <w:r w:rsidRPr="0077256C">
        <w:rPr>
          <w:lang w:eastAsia="zh-CN"/>
        </w:rPr>
        <w:t xml:space="preserve"> &lt;overload-level&gt; element</w:t>
      </w:r>
      <w:r>
        <w:rPr>
          <w:lang w:eastAsia="zh-CN"/>
        </w:rPr>
        <w:t>;</w:t>
      </w:r>
    </w:p>
    <w:p w14:paraId="20BD3D33" w14:textId="77777777" w:rsidR="003178AB" w:rsidRDefault="003178AB" w:rsidP="003178AB">
      <w:pPr>
        <w:pStyle w:val="B2"/>
        <w:rPr>
          <w:lang w:eastAsia="zh-CN"/>
        </w:rPr>
      </w:pPr>
      <w:r>
        <w:rPr>
          <w:lang w:eastAsia="zh-CN"/>
        </w:rPr>
        <w:t>4)</w:t>
      </w:r>
      <w:r>
        <w:rPr>
          <w:lang w:eastAsia="zh-CN"/>
        </w:rPr>
        <w:tab/>
      </w:r>
      <w:proofErr w:type="gramStart"/>
      <w:r w:rsidRPr="0077256C">
        <w:rPr>
          <w:lang w:eastAsia="zh-CN"/>
        </w:rPr>
        <w:t>a</w:t>
      </w:r>
      <w:proofErr w:type="gramEnd"/>
      <w:r w:rsidRPr="0077256C">
        <w:rPr>
          <w:lang w:eastAsia="zh-CN"/>
        </w:rPr>
        <w:t xml:space="preserve"> &lt;geographical-area&gt; element</w:t>
      </w:r>
      <w:r>
        <w:rPr>
          <w:lang w:eastAsia="zh-CN"/>
        </w:rPr>
        <w:t xml:space="preserve"> which shall include at least one of the followings:</w:t>
      </w:r>
    </w:p>
    <w:p w14:paraId="16E190AA" w14:textId="77777777" w:rsidR="003178AB" w:rsidRDefault="003178AB" w:rsidP="003178AB">
      <w:pPr>
        <w:pStyle w:val="B3"/>
        <w:rPr>
          <w:lang w:eastAsia="zh-CN"/>
        </w:rPr>
      </w:pPr>
      <w:r>
        <w:rPr>
          <w:lang w:eastAsia="zh-CN"/>
        </w:rPr>
        <w:t>i)</w:t>
      </w:r>
      <w:r>
        <w:rPr>
          <w:lang w:eastAsia="zh-CN"/>
        </w:rPr>
        <w:tab/>
      </w:r>
      <w:proofErr w:type="gramStart"/>
      <w:r>
        <w:rPr>
          <w:lang w:eastAsia="zh-CN"/>
        </w:rPr>
        <w:t>a</w:t>
      </w:r>
      <w:proofErr w:type="gramEnd"/>
      <w:r>
        <w:rPr>
          <w:lang w:eastAsia="zh-CN"/>
        </w:rPr>
        <w:t xml:space="preserve"> </w:t>
      </w:r>
      <w:r w:rsidRPr="00850C0C">
        <w:rPr>
          <w:lang w:eastAsia="zh-CN"/>
        </w:rPr>
        <w:t>&lt;cell-area&gt;</w:t>
      </w:r>
      <w:r>
        <w:rPr>
          <w:lang w:eastAsia="zh-CN"/>
        </w:rPr>
        <w:t xml:space="preserve"> element; or</w:t>
      </w:r>
    </w:p>
    <w:p w14:paraId="66779A01" w14:textId="77777777" w:rsidR="003178AB" w:rsidRDefault="003178AB" w:rsidP="003178AB">
      <w:pPr>
        <w:pStyle w:val="B3"/>
        <w:rPr>
          <w:lang w:eastAsia="zh-CN"/>
        </w:rPr>
      </w:pPr>
      <w:r>
        <w:rPr>
          <w:lang w:eastAsia="zh-CN"/>
        </w:rPr>
        <w:t>ii)</w:t>
      </w:r>
      <w:r>
        <w:rPr>
          <w:lang w:eastAsia="zh-CN"/>
        </w:rPr>
        <w:tab/>
      </w:r>
      <w:proofErr w:type="gramStart"/>
      <w:r>
        <w:rPr>
          <w:lang w:eastAsia="zh-CN"/>
        </w:rPr>
        <w:t>a</w:t>
      </w:r>
      <w:proofErr w:type="gramEnd"/>
      <w:r>
        <w:rPr>
          <w:lang w:eastAsia="zh-CN"/>
        </w:rPr>
        <w:t xml:space="preserve"> &lt;tracking-area&gt; element;</w:t>
      </w:r>
    </w:p>
    <w:p w14:paraId="155C06CF" w14:textId="77777777" w:rsidR="003178AB" w:rsidRDefault="003178AB" w:rsidP="003178AB">
      <w:pPr>
        <w:pStyle w:val="B2"/>
        <w:rPr>
          <w:lang w:eastAsia="zh-CN"/>
        </w:rPr>
      </w:pPr>
      <w:r>
        <w:rPr>
          <w:lang w:eastAsia="zh-CN"/>
        </w:rPr>
        <w:t>5)</w:t>
      </w:r>
      <w:r>
        <w:rPr>
          <w:lang w:eastAsia="zh-CN"/>
        </w:rPr>
        <w:tab/>
      </w:r>
      <w:proofErr w:type="gramStart"/>
      <w:r w:rsidRPr="0077256C">
        <w:rPr>
          <w:lang w:eastAsia="zh-CN"/>
        </w:rPr>
        <w:t>a</w:t>
      </w:r>
      <w:proofErr w:type="gramEnd"/>
      <w:r w:rsidRPr="0077256C">
        <w:rPr>
          <w:lang w:eastAsia="zh-CN"/>
        </w:rPr>
        <w:t xml:space="preserve"> &lt;time-validity&gt; element</w:t>
      </w:r>
      <w:r>
        <w:rPr>
          <w:lang w:eastAsia="zh-CN"/>
        </w:rPr>
        <w:t>; or</w:t>
      </w:r>
    </w:p>
    <w:p w14:paraId="067E0300" w14:textId="77777777" w:rsidR="003178AB" w:rsidRDefault="003178AB" w:rsidP="003178AB">
      <w:pPr>
        <w:pStyle w:val="B2"/>
        <w:rPr>
          <w:lang w:eastAsia="zh-CN"/>
        </w:rPr>
      </w:pPr>
      <w:r>
        <w:rPr>
          <w:lang w:eastAsia="zh-CN"/>
        </w:rPr>
        <w:t>6)</w:t>
      </w:r>
      <w:r>
        <w:rPr>
          <w:lang w:eastAsia="zh-CN"/>
        </w:rPr>
        <w:tab/>
      </w:r>
      <w:proofErr w:type="gramStart"/>
      <w:r w:rsidRPr="0077256C">
        <w:rPr>
          <w:lang w:eastAsia="zh-CN"/>
        </w:rPr>
        <w:t>an</w:t>
      </w:r>
      <w:proofErr w:type="gramEnd"/>
      <w:r w:rsidRPr="0077256C">
        <w:rPr>
          <w:lang w:eastAsia="zh-CN"/>
        </w:rPr>
        <w:t xml:space="preserve"> &lt;MBMS-level&gt; element</w:t>
      </w:r>
      <w:r>
        <w:rPr>
          <w:lang w:eastAsia="zh-CN"/>
        </w:rPr>
        <w:t xml:space="preserve"> which may include:</w:t>
      </w:r>
    </w:p>
    <w:p w14:paraId="2B45DBA3" w14:textId="77777777" w:rsidR="003178AB" w:rsidRDefault="003178AB" w:rsidP="003178AB">
      <w:pPr>
        <w:pStyle w:val="B3"/>
        <w:rPr>
          <w:lang w:eastAsia="zh-CN"/>
        </w:rPr>
      </w:pPr>
      <w:r>
        <w:rPr>
          <w:lang w:eastAsia="zh-CN"/>
        </w:rPr>
        <w:t>i)</w:t>
      </w:r>
      <w:r>
        <w:rPr>
          <w:lang w:eastAsia="zh-CN"/>
        </w:rPr>
        <w:tab/>
      </w:r>
      <w:proofErr w:type="gramStart"/>
      <w:r w:rsidRPr="0077256C">
        <w:rPr>
          <w:lang w:eastAsia="zh-CN"/>
        </w:rPr>
        <w:t>an</w:t>
      </w:r>
      <w:proofErr w:type="gramEnd"/>
      <w:r w:rsidRPr="0077256C">
        <w:rPr>
          <w:lang w:eastAsia="zh-CN"/>
        </w:rPr>
        <w:t xml:space="preserve"> &lt;MBMS-coverage-level&gt; element</w:t>
      </w:r>
      <w:r>
        <w:rPr>
          <w:lang w:eastAsia="zh-CN"/>
        </w:rPr>
        <w:t>; or</w:t>
      </w:r>
    </w:p>
    <w:p w14:paraId="62E9CA95" w14:textId="06A96CAF" w:rsidR="003277B4" w:rsidRPr="002A7D7D" w:rsidRDefault="003178AB" w:rsidP="003277B4">
      <w:pPr>
        <w:pStyle w:val="B3"/>
        <w:rPr>
          <w:lang w:eastAsia="zh-CN"/>
        </w:rPr>
      </w:pPr>
      <w:r>
        <w:rPr>
          <w:lang w:eastAsia="zh-CN"/>
        </w:rPr>
        <w:t>ii)</w:t>
      </w:r>
      <w:r>
        <w:rPr>
          <w:lang w:eastAsia="zh-CN"/>
        </w:rPr>
        <w:tab/>
      </w:r>
      <w:proofErr w:type="gramStart"/>
      <w:r w:rsidRPr="0077256C">
        <w:rPr>
          <w:lang w:eastAsia="zh-CN"/>
        </w:rPr>
        <w:t>an</w:t>
      </w:r>
      <w:proofErr w:type="gramEnd"/>
      <w:r w:rsidRPr="0077256C">
        <w:rPr>
          <w:lang w:eastAsia="zh-CN"/>
        </w:rPr>
        <w:t xml:space="preserve"> &lt;MBMS-bearer-level-event&gt; element</w:t>
      </w:r>
      <w:r>
        <w:rPr>
          <w:lang w:eastAsia="zh-CN"/>
        </w:rPr>
        <w:t>.</w:t>
      </w:r>
    </w:p>
    <w:p w14:paraId="30A974F5" w14:textId="77777777" w:rsidR="005E58DF" w:rsidRPr="005E58DF" w:rsidRDefault="005E58DF" w:rsidP="005E58DF">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en-US"/>
        </w:rPr>
      </w:pPr>
      <w:r w:rsidRPr="005E58DF">
        <w:rPr>
          <w:rFonts w:ascii="Arial" w:eastAsia="宋体" w:hAnsi="Arial" w:cs="Arial"/>
          <w:noProof/>
          <w:color w:val="0000FF"/>
          <w:sz w:val="28"/>
          <w:szCs w:val="28"/>
          <w:lang w:val="en-US"/>
        </w:rPr>
        <w:t>* * * End of Change * * * *</w:t>
      </w:r>
    </w:p>
    <w:p w14:paraId="6FF8A03C" w14:textId="77777777" w:rsidR="005E58DF" w:rsidRPr="005E58DF" w:rsidRDefault="005E58DF" w:rsidP="005E58DF">
      <w:pPr>
        <w:rPr>
          <w:rFonts w:eastAsia="宋体"/>
          <w:noProof/>
          <w:lang w:val="en-US"/>
        </w:rPr>
      </w:pPr>
    </w:p>
    <w:p w14:paraId="261DBDF3" w14:textId="77777777" w:rsidR="001E41F3" w:rsidRDefault="001E41F3">
      <w:pPr>
        <w:rPr>
          <w:noProof/>
        </w:rPr>
      </w:pPr>
    </w:p>
    <w:sectPr w:rsidR="001E41F3">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1488" w14:textId="77777777" w:rsidR="00AF7518" w:rsidRDefault="00AF7518">
      <w:r>
        <w:separator/>
      </w:r>
    </w:p>
  </w:endnote>
  <w:endnote w:type="continuationSeparator" w:id="0">
    <w:p w14:paraId="3C256ABB" w14:textId="77777777" w:rsidR="00AF7518" w:rsidRDefault="00AF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B343" w14:textId="77777777" w:rsidR="00AF7518" w:rsidRDefault="00AF7518">
      <w:r>
        <w:separator/>
      </w:r>
    </w:p>
  </w:footnote>
  <w:footnote w:type="continuationSeparator" w:id="0">
    <w:p w14:paraId="23248A86" w14:textId="77777777" w:rsidR="00AF7518" w:rsidRDefault="00AF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D2052" w:rsidRDefault="003D205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17B5" w14:textId="77777777" w:rsidR="003D2052" w:rsidRDefault="003D205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999"/>
    <w:multiLevelType w:val="hybridMultilevel"/>
    <w:tmpl w:val="55F06534"/>
    <w:lvl w:ilvl="0" w:tplc="1A30E2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914910"/>
    <w:multiLevelType w:val="hybridMultilevel"/>
    <w:tmpl w:val="8B084FD2"/>
    <w:lvl w:ilvl="0" w:tplc="DC60EB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4FF5F57"/>
    <w:multiLevelType w:val="hybridMultilevel"/>
    <w:tmpl w:val="7BB44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F1667"/>
    <w:multiLevelType w:val="hybridMultilevel"/>
    <w:tmpl w:val="D45C5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C3F2F"/>
    <w:multiLevelType w:val="hybridMultilevel"/>
    <w:tmpl w:val="2FCC31B8"/>
    <w:lvl w:ilvl="0" w:tplc="D3D8B0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1DC6856"/>
    <w:multiLevelType w:val="hybridMultilevel"/>
    <w:tmpl w:val="8B084FD2"/>
    <w:lvl w:ilvl="0" w:tplc="DC60EB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2BC71F5"/>
    <w:multiLevelType w:val="hybridMultilevel"/>
    <w:tmpl w:val="CC52F794"/>
    <w:lvl w:ilvl="0" w:tplc="8E944C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49959CC"/>
    <w:multiLevelType w:val="hybridMultilevel"/>
    <w:tmpl w:val="1D2A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CXG126">
    <w15:presenceInfo w15:providerId="None" w15:userId="Huawei/CXG126"/>
  </w15:person>
  <w15:person w15:author="Huawei/CXG127">
    <w15:presenceInfo w15:providerId="None" w15:userId="Huawei/CXG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8BA"/>
    <w:rsid w:val="000054DF"/>
    <w:rsid w:val="0001110F"/>
    <w:rsid w:val="000119D7"/>
    <w:rsid w:val="00022E4A"/>
    <w:rsid w:val="00033965"/>
    <w:rsid w:val="00050ECF"/>
    <w:rsid w:val="00051287"/>
    <w:rsid w:val="00055CF0"/>
    <w:rsid w:val="0006299B"/>
    <w:rsid w:val="00085F93"/>
    <w:rsid w:val="000867AF"/>
    <w:rsid w:val="0009263D"/>
    <w:rsid w:val="000A0474"/>
    <w:rsid w:val="000A1F6F"/>
    <w:rsid w:val="000A6394"/>
    <w:rsid w:val="000B6DEE"/>
    <w:rsid w:val="000B7FED"/>
    <w:rsid w:val="000C038A"/>
    <w:rsid w:val="000C6598"/>
    <w:rsid w:val="000D3773"/>
    <w:rsid w:val="000E49AB"/>
    <w:rsid w:val="000F34F6"/>
    <w:rsid w:val="0011670C"/>
    <w:rsid w:val="00120889"/>
    <w:rsid w:val="00143DCF"/>
    <w:rsid w:val="00145D43"/>
    <w:rsid w:val="0014622D"/>
    <w:rsid w:val="001524E9"/>
    <w:rsid w:val="00153348"/>
    <w:rsid w:val="00171BCD"/>
    <w:rsid w:val="00185EEA"/>
    <w:rsid w:val="00192C46"/>
    <w:rsid w:val="001A08B3"/>
    <w:rsid w:val="001A7B60"/>
    <w:rsid w:val="001B0DB4"/>
    <w:rsid w:val="001B0FAB"/>
    <w:rsid w:val="001B52F0"/>
    <w:rsid w:val="001B7A65"/>
    <w:rsid w:val="001D3302"/>
    <w:rsid w:val="001E41F3"/>
    <w:rsid w:val="001F75B7"/>
    <w:rsid w:val="00200095"/>
    <w:rsid w:val="00227EAD"/>
    <w:rsid w:val="00234F15"/>
    <w:rsid w:val="00243C0E"/>
    <w:rsid w:val="0025125E"/>
    <w:rsid w:val="0026004D"/>
    <w:rsid w:val="002640DD"/>
    <w:rsid w:val="00264D09"/>
    <w:rsid w:val="002666DE"/>
    <w:rsid w:val="00275D12"/>
    <w:rsid w:val="00284FEB"/>
    <w:rsid w:val="002851C9"/>
    <w:rsid w:val="002860C4"/>
    <w:rsid w:val="002A1ABE"/>
    <w:rsid w:val="002A54D2"/>
    <w:rsid w:val="002A6810"/>
    <w:rsid w:val="002B2C98"/>
    <w:rsid w:val="002B5741"/>
    <w:rsid w:val="002B7D02"/>
    <w:rsid w:val="002D5FDC"/>
    <w:rsid w:val="002F27EE"/>
    <w:rsid w:val="00305409"/>
    <w:rsid w:val="00306B81"/>
    <w:rsid w:val="00306F7B"/>
    <w:rsid w:val="003178AB"/>
    <w:rsid w:val="003200BE"/>
    <w:rsid w:val="0032105B"/>
    <w:rsid w:val="003277B4"/>
    <w:rsid w:val="003609EF"/>
    <w:rsid w:val="00361AA1"/>
    <w:rsid w:val="0036231A"/>
    <w:rsid w:val="00363CD6"/>
    <w:rsid w:val="00363DF6"/>
    <w:rsid w:val="003674C0"/>
    <w:rsid w:val="00374DD4"/>
    <w:rsid w:val="003822E4"/>
    <w:rsid w:val="003A3A3D"/>
    <w:rsid w:val="003B34D2"/>
    <w:rsid w:val="003D2052"/>
    <w:rsid w:val="003E1A36"/>
    <w:rsid w:val="003F163D"/>
    <w:rsid w:val="00407A1B"/>
    <w:rsid w:val="00410371"/>
    <w:rsid w:val="00423A5A"/>
    <w:rsid w:val="004242F1"/>
    <w:rsid w:val="0045356B"/>
    <w:rsid w:val="00461117"/>
    <w:rsid w:val="00467D0E"/>
    <w:rsid w:val="00474B07"/>
    <w:rsid w:val="004801E1"/>
    <w:rsid w:val="00484D2C"/>
    <w:rsid w:val="004A6835"/>
    <w:rsid w:val="004B75B7"/>
    <w:rsid w:val="004B7B9B"/>
    <w:rsid w:val="004C4A82"/>
    <w:rsid w:val="004E1669"/>
    <w:rsid w:val="00503AD1"/>
    <w:rsid w:val="0051580D"/>
    <w:rsid w:val="00526E82"/>
    <w:rsid w:val="00543C5B"/>
    <w:rsid w:val="005469C3"/>
    <w:rsid w:val="00547111"/>
    <w:rsid w:val="0055261E"/>
    <w:rsid w:val="00570453"/>
    <w:rsid w:val="0057248B"/>
    <w:rsid w:val="0057379E"/>
    <w:rsid w:val="00592D74"/>
    <w:rsid w:val="00593108"/>
    <w:rsid w:val="005A41F1"/>
    <w:rsid w:val="005A4E22"/>
    <w:rsid w:val="005C32D1"/>
    <w:rsid w:val="005C7013"/>
    <w:rsid w:val="005D606D"/>
    <w:rsid w:val="005E2C44"/>
    <w:rsid w:val="005E58DF"/>
    <w:rsid w:val="005F0B24"/>
    <w:rsid w:val="005F6CBA"/>
    <w:rsid w:val="00604E37"/>
    <w:rsid w:val="00610692"/>
    <w:rsid w:val="006204F8"/>
    <w:rsid w:val="00621188"/>
    <w:rsid w:val="006257ED"/>
    <w:rsid w:val="0063060B"/>
    <w:rsid w:val="00642601"/>
    <w:rsid w:val="006555B7"/>
    <w:rsid w:val="00657119"/>
    <w:rsid w:val="00677E82"/>
    <w:rsid w:val="0068218F"/>
    <w:rsid w:val="00690092"/>
    <w:rsid w:val="00695808"/>
    <w:rsid w:val="006A6284"/>
    <w:rsid w:val="006B46FB"/>
    <w:rsid w:val="006C0A03"/>
    <w:rsid w:val="006C2940"/>
    <w:rsid w:val="006D6815"/>
    <w:rsid w:val="006E21FB"/>
    <w:rsid w:val="00713A79"/>
    <w:rsid w:val="00716199"/>
    <w:rsid w:val="00740BE8"/>
    <w:rsid w:val="00743415"/>
    <w:rsid w:val="00743B90"/>
    <w:rsid w:val="00753ECA"/>
    <w:rsid w:val="00772C25"/>
    <w:rsid w:val="00791201"/>
    <w:rsid w:val="00792342"/>
    <w:rsid w:val="00792402"/>
    <w:rsid w:val="007977A8"/>
    <w:rsid w:val="007A0F85"/>
    <w:rsid w:val="007B0807"/>
    <w:rsid w:val="007B512A"/>
    <w:rsid w:val="007B51B6"/>
    <w:rsid w:val="007C2097"/>
    <w:rsid w:val="007D38A7"/>
    <w:rsid w:val="007D6A07"/>
    <w:rsid w:val="007F7259"/>
    <w:rsid w:val="00802325"/>
    <w:rsid w:val="008040A8"/>
    <w:rsid w:val="00807A79"/>
    <w:rsid w:val="00812D0D"/>
    <w:rsid w:val="008279FA"/>
    <w:rsid w:val="00830FEB"/>
    <w:rsid w:val="00834E0D"/>
    <w:rsid w:val="008438B9"/>
    <w:rsid w:val="00847414"/>
    <w:rsid w:val="00847A1C"/>
    <w:rsid w:val="008610D5"/>
    <w:rsid w:val="008626E7"/>
    <w:rsid w:val="00863E6B"/>
    <w:rsid w:val="008654FD"/>
    <w:rsid w:val="00870EE7"/>
    <w:rsid w:val="00876CCA"/>
    <w:rsid w:val="008772DB"/>
    <w:rsid w:val="008863B9"/>
    <w:rsid w:val="008A45A6"/>
    <w:rsid w:val="008A597C"/>
    <w:rsid w:val="008B0AB3"/>
    <w:rsid w:val="008B2C94"/>
    <w:rsid w:val="008D48A2"/>
    <w:rsid w:val="008E1418"/>
    <w:rsid w:val="008E503D"/>
    <w:rsid w:val="008E6040"/>
    <w:rsid w:val="008F686C"/>
    <w:rsid w:val="009148DE"/>
    <w:rsid w:val="00931375"/>
    <w:rsid w:val="009356A5"/>
    <w:rsid w:val="00940965"/>
    <w:rsid w:val="00941BFE"/>
    <w:rsid w:val="00941E30"/>
    <w:rsid w:val="00963224"/>
    <w:rsid w:val="0096557A"/>
    <w:rsid w:val="00975BB8"/>
    <w:rsid w:val="009777D9"/>
    <w:rsid w:val="00983481"/>
    <w:rsid w:val="00991B88"/>
    <w:rsid w:val="009967FA"/>
    <w:rsid w:val="009A5753"/>
    <w:rsid w:val="009A579D"/>
    <w:rsid w:val="009B3188"/>
    <w:rsid w:val="009E21CD"/>
    <w:rsid w:val="009E247F"/>
    <w:rsid w:val="009E3297"/>
    <w:rsid w:val="009E4B73"/>
    <w:rsid w:val="009E6C24"/>
    <w:rsid w:val="009F5F1F"/>
    <w:rsid w:val="009F734F"/>
    <w:rsid w:val="00A246B6"/>
    <w:rsid w:val="00A251EB"/>
    <w:rsid w:val="00A4275C"/>
    <w:rsid w:val="00A4712B"/>
    <w:rsid w:val="00A47E70"/>
    <w:rsid w:val="00A47F9D"/>
    <w:rsid w:val="00A50CF0"/>
    <w:rsid w:val="00A52B3D"/>
    <w:rsid w:val="00A542A2"/>
    <w:rsid w:val="00A63764"/>
    <w:rsid w:val="00A70FE9"/>
    <w:rsid w:val="00A7671C"/>
    <w:rsid w:val="00A84468"/>
    <w:rsid w:val="00A86A0D"/>
    <w:rsid w:val="00A86C07"/>
    <w:rsid w:val="00A87390"/>
    <w:rsid w:val="00A90D00"/>
    <w:rsid w:val="00A97F23"/>
    <w:rsid w:val="00AA2CBC"/>
    <w:rsid w:val="00AB4D0B"/>
    <w:rsid w:val="00AC5820"/>
    <w:rsid w:val="00AD1CD8"/>
    <w:rsid w:val="00AF08A7"/>
    <w:rsid w:val="00AF145D"/>
    <w:rsid w:val="00AF7518"/>
    <w:rsid w:val="00B142E9"/>
    <w:rsid w:val="00B258BB"/>
    <w:rsid w:val="00B64443"/>
    <w:rsid w:val="00B67B97"/>
    <w:rsid w:val="00B85D5E"/>
    <w:rsid w:val="00B91F6D"/>
    <w:rsid w:val="00B968C8"/>
    <w:rsid w:val="00BA3EC5"/>
    <w:rsid w:val="00BA51D9"/>
    <w:rsid w:val="00BB5741"/>
    <w:rsid w:val="00BB5DFC"/>
    <w:rsid w:val="00BD279D"/>
    <w:rsid w:val="00BD3010"/>
    <w:rsid w:val="00BD6BB8"/>
    <w:rsid w:val="00BE2230"/>
    <w:rsid w:val="00C16F25"/>
    <w:rsid w:val="00C204A4"/>
    <w:rsid w:val="00C326C4"/>
    <w:rsid w:val="00C45B74"/>
    <w:rsid w:val="00C4680D"/>
    <w:rsid w:val="00C5227C"/>
    <w:rsid w:val="00C6050E"/>
    <w:rsid w:val="00C66BA2"/>
    <w:rsid w:val="00C67434"/>
    <w:rsid w:val="00C75CB0"/>
    <w:rsid w:val="00C95985"/>
    <w:rsid w:val="00CB0BA9"/>
    <w:rsid w:val="00CC5026"/>
    <w:rsid w:val="00CC68D0"/>
    <w:rsid w:val="00CF7FC7"/>
    <w:rsid w:val="00D03F9A"/>
    <w:rsid w:val="00D06D51"/>
    <w:rsid w:val="00D12354"/>
    <w:rsid w:val="00D2164D"/>
    <w:rsid w:val="00D2474E"/>
    <w:rsid w:val="00D24991"/>
    <w:rsid w:val="00D260EA"/>
    <w:rsid w:val="00D30E9E"/>
    <w:rsid w:val="00D479FF"/>
    <w:rsid w:val="00D50255"/>
    <w:rsid w:val="00D57DCB"/>
    <w:rsid w:val="00D66520"/>
    <w:rsid w:val="00D956F8"/>
    <w:rsid w:val="00DA3849"/>
    <w:rsid w:val="00DB6F8B"/>
    <w:rsid w:val="00DD1FFF"/>
    <w:rsid w:val="00DE34CF"/>
    <w:rsid w:val="00DE51C5"/>
    <w:rsid w:val="00DE7414"/>
    <w:rsid w:val="00DF0EAC"/>
    <w:rsid w:val="00DF4C3F"/>
    <w:rsid w:val="00E13F3D"/>
    <w:rsid w:val="00E166FB"/>
    <w:rsid w:val="00E1742B"/>
    <w:rsid w:val="00E24CDF"/>
    <w:rsid w:val="00E34898"/>
    <w:rsid w:val="00E52436"/>
    <w:rsid w:val="00E57DD2"/>
    <w:rsid w:val="00E64ECA"/>
    <w:rsid w:val="00E66051"/>
    <w:rsid w:val="00E74617"/>
    <w:rsid w:val="00E8079D"/>
    <w:rsid w:val="00EB09B7"/>
    <w:rsid w:val="00EE7D7C"/>
    <w:rsid w:val="00EF525C"/>
    <w:rsid w:val="00F01F40"/>
    <w:rsid w:val="00F124F5"/>
    <w:rsid w:val="00F16FA7"/>
    <w:rsid w:val="00F25D98"/>
    <w:rsid w:val="00F26DB8"/>
    <w:rsid w:val="00F26FA9"/>
    <w:rsid w:val="00F300FB"/>
    <w:rsid w:val="00F30A21"/>
    <w:rsid w:val="00F43FF2"/>
    <w:rsid w:val="00F553DD"/>
    <w:rsid w:val="00F73142"/>
    <w:rsid w:val="00F735F5"/>
    <w:rsid w:val="00F97528"/>
    <w:rsid w:val="00FA4C62"/>
    <w:rsid w:val="00FB2B4D"/>
    <w:rsid w:val="00FB6386"/>
    <w:rsid w:val="00FC6091"/>
    <w:rsid w:val="00FE246C"/>
    <w:rsid w:val="00FE4C1E"/>
    <w:rsid w:val="00FF12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2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6C2940"/>
    <w:rPr>
      <w:rFonts w:ascii="Times New Roman" w:hAnsi="Times New Roman"/>
      <w:lang w:val="en-GB" w:eastAsia="en-US"/>
    </w:rPr>
  </w:style>
  <w:style w:type="character" w:customStyle="1" w:styleId="B2Char">
    <w:name w:val="B2 Char"/>
    <w:link w:val="B2"/>
    <w:rsid w:val="006C2940"/>
    <w:rPr>
      <w:rFonts w:ascii="Times New Roman" w:hAnsi="Times New Roman"/>
      <w:lang w:val="en-GB" w:eastAsia="en-US"/>
    </w:rPr>
  </w:style>
  <w:style w:type="character" w:customStyle="1" w:styleId="EXCar">
    <w:name w:val="EX Car"/>
    <w:link w:val="EX"/>
    <w:locked/>
    <w:rsid w:val="00FE246C"/>
    <w:rPr>
      <w:rFonts w:ascii="Times New Roman" w:hAnsi="Times New Roman"/>
      <w:lang w:val="en-GB" w:eastAsia="en-US"/>
    </w:rPr>
  </w:style>
  <w:style w:type="character" w:customStyle="1" w:styleId="CommentTextChar">
    <w:name w:val="Comment Text Char"/>
    <w:link w:val="CommentText"/>
    <w:rsid w:val="008610D5"/>
    <w:rPr>
      <w:rFonts w:ascii="Times New Roman" w:hAnsi="Times New Roman"/>
      <w:lang w:val="en-GB" w:eastAsia="en-US"/>
    </w:rPr>
  </w:style>
  <w:style w:type="character" w:customStyle="1" w:styleId="B3Char">
    <w:name w:val="B3 Char"/>
    <w:link w:val="B3"/>
    <w:rsid w:val="008610D5"/>
    <w:rPr>
      <w:rFonts w:ascii="Times New Roman" w:hAnsi="Times New Roman"/>
      <w:lang w:val="en-GB" w:eastAsia="en-US"/>
    </w:rPr>
  </w:style>
  <w:style w:type="character" w:customStyle="1" w:styleId="PLChar">
    <w:name w:val="PL Char"/>
    <w:link w:val="PL"/>
    <w:locked/>
    <w:rsid w:val="004801E1"/>
    <w:rPr>
      <w:rFonts w:ascii="Courier New" w:hAnsi="Courier New"/>
      <w:noProof/>
      <w:sz w:val="16"/>
      <w:lang w:val="en-GB" w:eastAsia="en-US"/>
    </w:rPr>
  </w:style>
  <w:style w:type="character" w:customStyle="1" w:styleId="Heading3Char">
    <w:name w:val="Heading 3 Char"/>
    <w:basedOn w:val="DefaultParagraphFont"/>
    <w:link w:val="Heading3"/>
    <w:rsid w:val="00C4680D"/>
    <w:rPr>
      <w:rFonts w:ascii="Arial" w:hAnsi="Arial"/>
      <w:sz w:val="28"/>
      <w:lang w:val="en-GB" w:eastAsia="en-US"/>
    </w:rPr>
  </w:style>
  <w:style w:type="paragraph" w:styleId="ListParagraph">
    <w:name w:val="List Paragraph"/>
    <w:basedOn w:val="Normal"/>
    <w:uiPriority w:val="34"/>
    <w:qFormat/>
    <w:rsid w:val="00983481"/>
    <w:pPr>
      <w:ind w:left="720"/>
      <w:contextualSpacing/>
    </w:pPr>
  </w:style>
  <w:style w:type="character" w:customStyle="1" w:styleId="TALChar">
    <w:name w:val="TAL Char"/>
    <w:link w:val="TAL"/>
    <w:rsid w:val="00503AD1"/>
    <w:rPr>
      <w:rFonts w:ascii="Arial" w:hAnsi="Arial"/>
      <w:sz w:val="18"/>
      <w:lang w:val="en-GB" w:eastAsia="en-US"/>
    </w:rPr>
  </w:style>
  <w:style w:type="character" w:customStyle="1" w:styleId="THChar">
    <w:name w:val="TH Char"/>
    <w:link w:val="TH"/>
    <w:rsid w:val="00503AD1"/>
    <w:rPr>
      <w:rFonts w:ascii="Arial" w:hAnsi="Arial"/>
      <w:b/>
      <w:lang w:val="en-GB" w:eastAsia="en-US"/>
    </w:rPr>
  </w:style>
  <w:style w:type="character" w:customStyle="1" w:styleId="TAHCar">
    <w:name w:val="TAH Car"/>
    <w:link w:val="TAH"/>
    <w:rsid w:val="00503AD1"/>
    <w:rPr>
      <w:rFonts w:ascii="Arial" w:hAnsi="Arial"/>
      <w:b/>
      <w:sz w:val="18"/>
      <w:lang w:val="en-GB" w:eastAsia="en-US"/>
    </w:rPr>
  </w:style>
  <w:style w:type="character" w:customStyle="1" w:styleId="Heading2Char">
    <w:name w:val="Heading 2 Char"/>
    <w:basedOn w:val="DefaultParagraphFont"/>
    <w:link w:val="Heading2"/>
    <w:rsid w:val="00E1742B"/>
    <w:rPr>
      <w:rFonts w:ascii="Arial" w:hAnsi="Arial"/>
      <w:sz w:val="32"/>
      <w:lang w:val="en-GB" w:eastAsia="en-US"/>
    </w:rPr>
  </w:style>
  <w:style w:type="character" w:customStyle="1" w:styleId="Heading4Char">
    <w:name w:val="Heading 4 Char"/>
    <w:link w:val="Heading4"/>
    <w:rsid w:val="001B0DB4"/>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02E0-5550-41D4-B0CA-A6797BDA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9</Pages>
  <Words>2679</Words>
  <Characters>15275</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Huawei/CXG127</cp:lastModifiedBy>
  <cp:revision>6</cp:revision>
  <cp:lastPrinted>1899-12-31T23:00:00Z</cp:lastPrinted>
  <dcterms:created xsi:type="dcterms:W3CDTF">2020-11-17T09:59:00Z</dcterms:created>
  <dcterms:modified xsi:type="dcterms:W3CDTF">2020-11-17T11:52:00Z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(3)eJV56e7Nx64XSBwntggV8kNtFQMFPrsvpv3PdYj5WBRBIopEZKI/oKVm29Ut03QeQzNtAaAe
/u82cWSvQlTRCwfR4ZcOLM2oszLE+lMGmyNvnOSGHeLZDgT8UVzoegPhFYWj2nxr208XyTLu
2dJu89ZyXHXgVKIqhzCOVKsWiusU4z+VIBbvaZeNqv5KYb4i1nn84LwbdpTo7bIni62Rz6yL
Z9puzZnbt01HDQBLEh</vt:lpwstr>
  </property>
  <property fmtid="{D5CDD505-2E9C-101B-9397-08002B2CF9AE}" pid="22" name="_2015_ms_pID_7253431">
    <vt:lpwstr>d7lFMMPyQ6eryJfcNXzOwbQKd4+XqDxtWHGeR6IyupgFXk1tpQiYZ/
u96lk6+Lmhc8BRzDrtLtl1xcryQQHfoJf1QW4uw8olTC1pv3o92adYksfyJLgS+t+3d8W2hU
XG3NTDoBujcqu5KTKCeiolubTpSZ/X+2CstccsSL5Q+T+RL+JZCbbiPDtssCBVy57yfDIYim
NHUTqBO7J9pDLL1OGsNB3UvPTuMeI39vL6Kq</vt:lpwstr>
  </property>
  <property fmtid="{D5CDD505-2E9C-101B-9397-08002B2CF9AE}" pid="23" name="_2015_ms_pID_7253432">
    <vt:lpwstr>CA==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1605613031</vt:lpwstr>
  </property>
</Properties>
</file>