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19" w:rsidRDefault="00CC3519" w:rsidP="00CC3519">
      <w:pPr>
        <w:pStyle w:val="CRCoverPage"/>
        <w:tabs>
          <w:tab w:val="right" w:pos="9639"/>
        </w:tabs>
        <w:spacing w:after="0"/>
        <w:rPr>
          <w:b/>
          <w:i/>
          <w:noProof/>
          <w:sz w:val="28"/>
        </w:rPr>
      </w:pPr>
      <w:r>
        <w:rPr>
          <w:b/>
          <w:noProof/>
          <w:sz w:val="24"/>
        </w:rPr>
        <w:t>3GPP TSG-CT WG1 Meeting #127-e</w:t>
      </w:r>
      <w:r>
        <w:rPr>
          <w:b/>
          <w:i/>
          <w:noProof/>
          <w:sz w:val="28"/>
        </w:rPr>
        <w:tab/>
      </w:r>
      <w:r>
        <w:rPr>
          <w:b/>
          <w:noProof/>
          <w:sz w:val="24"/>
        </w:rPr>
        <w:t>C1-20</w:t>
      </w:r>
      <w:r w:rsidR="00FF5E14">
        <w:rPr>
          <w:b/>
          <w:noProof/>
          <w:sz w:val="24"/>
        </w:rPr>
        <w:t>7361</w:t>
      </w:r>
    </w:p>
    <w:p w:rsidR="00CC3519" w:rsidRDefault="00CC3519" w:rsidP="00CC3519">
      <w:pPr>
        <w:pStyle w:val="CRCoverPage"/>
        <w:rPr>
          <w:b/>
          <w:noProof/>
          <w:sz w:val="24"/>
        </w:rPr>
      </w:pPr>
      <w:r>
        <w:rPr>
          <w:b/>
          <w:noProof/>
          <w:sz w:val="24"/>
        </w:rPr>
        <w:t>Electronic meeting, 13-20 November 2020                                               was C1-206432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3519" w:rsidTr="00B25578">
        <w:tc>
          <w:tcPr>
            <w:tcW w:w="9641" w:type="dxa"/>
            <w:gridSpan w:val="9"/>
            <w:tcBorders>
              <w:top w:val="single" w:sz="4" w:space="0" w:color="auto"/>
              <w:left w:val="single" w:sz="4" w:space="0" w:color="auto"/>
              <w:right w:val="single" w:sz="4" w:space="0" w:color="auto"/>
            </w:tcBorders>
          </w:tcPr>
          <w:p w:rsidR="00CC3519" w:rsidRDefault="00CC3519" w:rsidP="00B25578">
            <w:pPr>
              <w:pStyle w:val="CRCoverPage"/>
              <w:spacing w:after="0"/>
              <w:jc w:val="right"/>
              <w:rPr>
                <w:i/>
                <w:noProof/>
              </w:rPr>
            </w:pPr>
            <w:r>
              <w:rPr>
                <w:i/>
                <w:noProof/>
                <w:sz w:val="14"/>
              </w:rPr>
              <w:t>CR-Form-v12.0</w:t>
            </w:r>
          </w:p>
        </w:tc>
      </w:tr>
      <w:tr w:rsidR="00CC3519" w:rsidTr="00B25578">
        <w:tc>
          <w:tcPr>
            <w:tcW w:w="9641" w:type="dxa"/>
            <w:gridSpan w:val="9"/>
            <w:tcBorders>
              <w:left w:val="single" w:sz="4" w:space="0" w:color="auto"/>
              <w:right w:val="single" w:sz="4" w:space="0" w:color="auto"/>
            </w:tcBorders>
          </w:tcPr>
          <w:p w:rsidR="00CC3519" w:rsidRDefault="00CC3519" w:rsidP="00B25578">
            <w:pPr>
              <w:pStyle w:val="CRCoverPage"/>
              <w:spacing w:after="0"/>
              <w:jc w:val="center"/>
              <w:rPr>
                <w:noProof/>
              </w:rPr>
            </w:pPr>
            <w:r>
              <w:rPr>
                <w:b/>
                <w:noProof/>
                <w:sz w:val="32"/>
              </w:rPr>
              <w:t>CHANGE REQUEST</w:t>
            </w:r>
          </w:p>
        </w:tc>
      </w:tr>
      <w:tr w:rsidR="00CC3519" w:rsidTr="00B25578">
        <w:tc>
          <w:tcPr>
            <w:tcW w:w="9641" w:type="dxa"/>
            <w:gridSpan w:val="9"/>
            <w:tcBorders>
              <w:left w:val="single" w:sz="4" w:space="0" w:color="auto"/>
              <w:right w:val="single" w:sz="4" w:space="0" w:color="auto"/>
            </w:tcBorders>
          </w:tcPr>
          <w:p w:rsidR="00CC3519" w:rsidRDefault="00CC3519" w:rsidP="00B25578">
            <w:pPr>
              <w:pStyle w:val="CRCoverPage"/>
              <w:spacing w:after="0"/>
              <w:rPr>
                <w:noProof/>
                <w:sz w:val="8"/>
                <w:szCs w:val="8"/>
              </w:rPr>
            </w:pPr>
          </w:p>
        </w:tc>
      </w:tr>
      <w:tr w:rsidR="00CC3519" w:rsidTr="00B25578">
        <w:tc>
          <w:tcPr>
            <w:tcW w:w="142" w:type="dxa"/>
            <w:tcBorders>
              <w:left w:val="single" w:sz="4" w:space="0" w:color="auto"/>
            </w:tcBorders>
          </w:tcPr>
          <w:p w:rsidR="00CC3519" w:rsidRDefault="00CC3519" w:rsidP="00B25578">
            <w:pPr>
              <w:pStyle w:val="CRCoverPage"/>
              <w:spacing w:after="0"/>
              <w:jc w:val="right"/>
              <w:rPr>
                <w:noProof/>
              </w:rPr>
            </w:pPr>
          </w:p>
        </w:tc>
        <w:tc>
          <w:tcPr>
            <w:tcW w:w="1559" w:type="dxa"/>
            <w:shd w:val="pct30" w:color="FFFF00" w:fill="auto"/>
          </w:tcPr>
          <w:p w:rsidR="00CC3519" w:rsidRPr="00410371" w:rsidRDefault="00CC3519" w:rsidP="00CC3519">
            <w:pPr>
              <w:pStyle w:val="CRCoverPage"/>
              <w:spacing w:after="0"/>
              <w:jc w:val="right"/>
              <w:rPr>
                <w:b/>
                <w:noProof/>
                <w:sz w:val="28"/>
              </w:rPr>
            </w:pPr>
            <w:r>
              <w:rPr>
                <w:b/>
                <w:noProof/>
                <w:sz w:val="28"/>
              </w:rPr>
              <w:t>24.301</w:t>
            </w:r>
          </w:p>
        </w:tc>
        <w:tc>
          <w:tcPr>
            <w:tcW w:w="709" w:type="dxa"/>
          </w:tcPr>
          <w:p w:rsidR="00CC3519" w:rsidRDefault="00CC3519" w:rsidP="00B25578">
            <w:pPr>
              <w:pStyle w:val="CRCoverPage"/>
              <w:spacing w:after="0"/>
              <w:jc w:val="center"/>
              <w:rPr>
                <w:noProof/>
              </w:rPr>
            </w:pPr>
            <w:r>
              <w:rPr>
                <w:b/>
                <w:noProof/>
                <w:sz w:val="28"/>
              </w:rPr>
              <w:t>CR</w:t>
            </w:r>
          </w:p>
        </w:tc>
        <w:tc>
          <w:tcPr>
            <w:tcW w:w="1276" w:type="dxa"/>
            <w:shd w:val="pct30" w:color="FFFF00" w:fill="auto"/>
          </w:tcPr>
          <w:p w:rsidR="00CC3519" w:rsidRPr="00410371" w:rsidRDefault="00CC3519" w:rsidP="00CC3519">
            <w:pPr>
              <w:pStyle w:val="CRCoverPage"/>
              <w:spacing w:after="0"/>
              <w:rPr>
                <w:noProof/>
              </w:rPr>
            </w:pPr>
            <w:r>
              <w:rPr>
                <w:b/>
                <w:noProof/>
                <w:sz w:val="28"/>
              </w:rPr>
              <w:t>3463</w:t>
            </w:r>
          </w:p>
        </w:tc>
        <w:tc>
          <w:tcPr>
            <w:tcW w:w="709" w:type="dxa"/>
          </w:tcPr>
          <w:p w:rsidR="00CC3519" w:rsidRDefault="00CC3519" w:rsidP="00B25578">
            <w:pPr>
              <w:pStyle w:val="CRCoverPage"/>
              <w:tabs>
                <w:tab w:val="right" w:pos="625"/>
              </w:tabs>
              <w:spacing w:after="0"/>
              <w:jc w:val="center"/>
              <w:rPr>
                <w:noProof/>
              </w:rPr>
            </w:pPr>
            <w:r>
              <w:rPr>
                <w:b/>
                <w:bCs/>
                <w:noProof/>
                <w:sz w:val="28"/>
              </w:rPr>
              <w:t>rev</w:t>
            </w:r>
          </w:p>
        </w:tc>
        <w:tc>
          <w:tcPr>
            <w:tcW w:w="992" w:type="dxa"/>
            <w:shd w:val="pct30" w:color="FFFF00" w:fill="auto"/>
          </w:tcPr>
          <w:p w:rsidR="00CC3519" w:rsidRPr="00410371" w:rsidRDefault="00CC3519" w:rsidP="00CC3519">
            <w:pPr>
              <w:pStyle w:val="CRCoverPage"/>
              <w:spacing w:after="0"/>
              <w:jc w:val="center"/>
              <w:rPr>
                <w:b/>
                <w:noProof/>
              </w:rPr>
            </w:pPr>
            <w:r>
              <w:rPr>
                <w:b/>
                <w:noProof/>
                <w:sz w:val="28"/>
              </w:rPr>
              <w:t>1</w:t>
            </w:r>
          </w:p>
        </w:tc>
        <w:tc>
          <w:tcPr>
            <w:tcW w:w="2410" w:type="dxa"/>
          </w:tcPr>
          <w:p w:rsidR="00CC3519" w:rsidRDefault="00CC3519" w:rsidP="00B255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CC3519" w:rsidRPr="00410371" w:rsidRDefault="00CC3519" w:rsidP="00CC3519">
            <w:pPr>
              <w:pStyle w:val="CRCoverPage"/>
              <w:spacing w:after="0"/>
              <w:jc w:val="center"/>
              <w:rPr>
                <w:noProof/>
                <w:sz w:val="28"/>
              </w:rPr>
            </w:pPr>
            <w:r>
              <w:rPr>
                <w:b/>
                <w:noProof/>
                <w:sz w:val="28"/>
              </w:rPr>
              <w:t>17.0.0</w:t>
            </w:r>
          </w:p>
        </w:tc>
        <w:tc>
          <w:tcPr>
            <w:tcW w:w="143" w:type="dxa"/>
            <w:tcBorders>
              <w:right w:val="single" w:sz="4" w:space="0" w:color="auto"/>
            </w:tcBorders>
          </w:tcPr>
          <w:p w:rsidR="00CC3519" w:rsidRDefault="00CC3519" w:rsidP="00B25578">
            <w:pPr>
              <w:pStyle w:val="CRCoverPage"/>
              <w:spacing w:after="0"/>
              <w:rPr>
                <w:noProof/>
              </w:rPr>
            </w:pPr>
          </w:p>
        </w:tc>
      </w:tr>
      <w:tr w:rsidR="00CC3519" w:rsidTr="00B25578">
        <w:tc>
          <w:tcPr>
            <w:tcW w:w="9641" w:type="dxa"/>
            <w:gridSpan w:val="9"/>
            <w:tcBorders>
              <w:left w:val="single" w:sz="4" w:space="0" w:color="auto"/>
              <w:right w:val="single" w:sz="4" w:space="0" w:color="auto"/>
            </w:tcBorders>
          </w:tcPr>
          <w:p w:rsidR="00CC3519" w:rsidRDefault="00CC3519" w:rsidP="00B25578">
            <w:pPr>
              <w:pStyle w:val="CRCoverPage"/>
              <w:spacing w:after="0"/>
              <w:rPr>
                <w:noProof/>
              </w:rPr>
            </w:pPr>
          </w:p>
        </w:tc>
      </w:tr>
      <w:tr w:rsidR="00CC3519" w:rsidTr="00B25578">
        <w:tc>
          <w:tcPr>
            <w:tcW w:w="9641" w:type="dxa"/>
            <w:gridSpan w:val="9"/>
            <w:tcBorders>
              <w:top w:val="single" w:sz="4" w:space="0" w:color="auto"/>
            </w:tcBorders>
          </w:tcPr>
          <w:p w:rsidR="00CC3519" w:rsidRPr="00F25D98" w:rsidRDefault="00CC3519" w:rsidP="00B2557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C3519" w:rsidTr="00B25578">
        <w:tc>
          <w:tcPr>
            <w:tcW w:w="9641" w:type="dxa"/>
            <w:gridSpan w:val="9"/>
          </w:tcPr>
          <w:p w:rsidR="00CC3519" w:rsidRDefault="00CC3519" w:rsidP="00B25578">
            <w:pPr>
              <w:pStyle w:val="CRCoverPage"/>
              <w:spacing w:after="0"/>
              <w:rPr>
                <w:noProof/>
                <w:sz w:val="8"/>
                <w:szCs w:val="8"/>
              </w:rPr>
            </w:pPr>
          </w:p>
        </w:tc>
      </w:tr>
    </w:tbl>
    <w:p w:rsidR="00CC3519" w:rsidRDefault="00CC3519" w:rsidP="00CC35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3519" w:rsidTr="00B25578">
        <w:tc>
          <w:tcPr>
            <w:tcW w:w="2835" w:type="dxa"/>
          </w:tcPr>
          <w:p w:rsidR="00CC3519" w:rsidRDefault="00CC3519" w:rsidP="00B25578">
            <w:pPr>
              <w:pStyle w:val="CRCoverPage"/>
              <w:tabs>
                <w:tab w:val="right" w:pos="2751"/>
              </w:tabs>
              <w:spacing w:after="0"/>
              <w:rPr>
                <w:b/>
                <w:i/>
                <w:noProof/>
              </w:rPr>
            </w:pPr>
            <w:r>
              <w:rPr>
                <w:b/>
                <w:i/>
                <w:noProof/>
              </w:rPr>
              <w:t>Proposed change affects:</w:t>
            </w:r>
          </w:p>
        </w:tc>
        <w:tc>
          <w:tcPr>
            <w:tcW w:w="1418" w:type="dxa"/>
          </w:tcPr>
          <w:p w:rsidR="00CC3519" w:rsidRDefault="00CC3519" w:rsidP="00B255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C3519" w:rsidRDefault="00CC3519" w:rsidP="00B25578">
            <w:pPr>
              <w:pStyle w:val="CRCoverPage"/>
              <w:spacing w:after="0"/>
              <w:jc w:val="center"/>
              <w:rPr>
                <w:b/>
                <w:caps/>
                <w:noProof/>
              </w:rPr>
            </w:pPr>
          </w:p>
        </w:tc>
        <w:tc>
          <w:tcPr>
            <w:tcW w:w="709" w:type="dxa"/>
            <w:tcBorders>
              <w:left w:val="single" w:sz="4" w:space="0" w:color="auto"/>
            </w:tcBorders>
          </w:tcPr>
          <w:p w:rsidR="00CC3519" w:rsidRDefault="00CC3519" w:rsidP="00B255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C3519" w:rsidRDefault="00CC3519" w:rsidP="00B25578">
            <w:pPr>
              <w:pStyle w:val="CRCoverPage"/>
              <w:spacing w:after="0"/>
              <w:jc w:val="center"/>
              <w:rPr>
                <w:b/>
                <w:caps/>
                <w:noProof/>
              </w:rPr>
            </w:pPr>
            <w:r>
              <w:rPr>
                <w:b/>
                <w:caps/>
                <w:noProof/>
              </w:rPr>
              <w:t>x</w:t>
            </w:r>
          </w:p>
        </w:tc>
        <w:tc>
          <w:tcPr>
            <w:tcW w:w="2126" w:type="dxa"/>
          </w:tcPr>
          <w:p w:rsidR="00CC3519" w:rsidRDefault="00CC3519" w:rsidP="00B255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C3519" w:rsidRDefault="00CC3519" w:rsidP="00B25578">
            <w:pPr>
              <w:pStyle w:val="CRCoverPage"/>
              <w:spacing w:after="0"/>
              <w:jc w:val="center"/>
              <w:rPr>
                <w:b/>
                <w:caps/>
                <w:noProof/>
              </w:rPr>
            </w:pPr>
          </w:p>
        </w:tc>
        <w:tc>
          <w:tcPr>
            <w:tcW w:w="1418" w:type="dxa"/>
            <w:tcBorders>
              <w:left w:val="nil"/>
            </w:tcBorders>
          </w:tcPr>
          <w:p w:rsidR="00CC3519" w:rsidRDefault="00CC3519" w:rsidP="00B255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C3519" w:rsidRDefault="00CC3519" w:rsidP="00B25578">
            <w:pPr>
              <w:pStyle w:val="CRCoverPage"/>
              <w:spacing w:after="0"/>
              <w:rPr>
                <w:b/>
                <w:bCs/>
                <w:caps/>
                <w:noProof/>
              </w:rPr>
            </w:pPr>
          </w:p>
        </w:tc>
      </w:tr>
    </w:tbl>
    <w:p w:rsidR="00CC3519" w:rsidRDefault="00CC3519" w:rsidP="00CC35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3519" w:rsidTr="00B25578">
        <w:tc>
          <w:tcPr>
            <w:tcW w:w="9640" w:type="dxa"/>
            <w:gridSpan w:val="11"/>
          </w:tcPr>
          <w:p w:rsidR="00CC3519" w:rsidRDefault="00CC3519" w:rsidP="00B25578">
            <w:pPr>
              <w:pStyle w:val="CRCoverPage"/>
              <w:spacing w:after="0"/>
              <w:rPr>
                <w:noProof/>
                <w:sz w:val="8"/>
                <w:szCs w:val="8"/>
              </w:rPr>
            </w:pPr>
          </w:p>
        </w:tc>
      </w:tr>
      <w:tr w:rsidR="00CC3519" w:rsidTr="00B25578">
        <w:tc>
          <w:tcPr>
            <w:tcW w:w="1843" w:type="dxa"/>
            <w:tcBorders>
              <w:top w:val="single" w:sz="4" w:space="0" w:color="auto"/>
              <w:left w:val="single" w:sz="4" w:space="0" w:color="auto"/>
            </w:tcBorders>
          </w:tcPr>
          <w:p w:rsidR="00CC3519" w:rsidRDefault="00CC3519" w:rsidP="00B255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C3519" w:rsidRDefault="00CC3519" w:rsidP="00B25578">
            <w:pPr>
              <w:pStyle w:val="CRCoverPage"/>
              <w:spacing w:after="0"/>
              <w:ind w:left="100"/>
              <w:rPr>
                <w:noProof/>
              </w:rPr>
            </w:pPr>
            <w:r>
              <w:rPr>
                <w:noProof/>
              </w:rPr>
              <w:t>Notification to upper layer upper layer for MMTEL video call when T3346 or T3325 running</w:t>
            </w:r>
          </w:p>
        </w:tc>
      </w:tr>
      <w:tr w:rsidR="00CC3519" w:rsidTr="00B25578">
        <w:tc>
          <w:tcPr>
            <w:tcW w:w="1843" w:type="dxa"/>
            <w:tcBorders>
              <w:left w:val="single" w:sz="4" w:space="0" w:color="auto"/>
            </w:tcBorders>
          </w:tcPr>
          <w:p w:rsidR="00CC3519" w:rsidRDefault="00CC3519" w:rsidP="00B25578">
            <w:pPr>
              <w:pStyle w:val="CRCoverPage"/>
              <w:spacing w:after="0"/>
              <w:rPr>
                <w:b/>
                <w:i/>
                <w:noProof/>
                <w:sz w:val="8"/>
                <w:szCs w:val="8"/>
              </w:rPr>
            </w:pPr>
          </w:p>
        </w:tc>
        <w:tc>
          <w:tcPr>
            <w:tcW w:w="7797" w:type="dxa"/>
            <w:gridSpan w:val="10"/>
            <w:tcBorders>
              <w:right w:val="single" w:sz="4" w:space="0" w:color="auto"/>
            </w:tcBorders>
          </w:tcPr>
          <w:p w:rsidR="00CC3519" w:rsidRDefault="00CC3519" w:rsidP="00B25578">
            <w:pPr>
              <w:pStyle w:val="CRCoverPage"/>
              <w:spacing w:after="0"/>
              <w:rPr>
                <w:noProof/>
                <w:sz w:val="8"/>
                <w:szCs w:val="8"/>
              </w:rPr>
            </w:pPr>
          </w:p>
        </w:tc>
      </w:tr>
      <w:tr w:rsidR="00CC3519" w:rsidTr="00B25578">
        <w:tc>
          <w:tcPr>
            <w:tcW w:w="1843" w:type="dxa"/>
            <w:tcBorders>
              <w:left w:val="single" w:sz="4" w:space="0" w:color="auto"/>
            </w:tcBorders>
          </w:tcPr>
          <w:p w:rsidR="00CC3519" w:rsidRDefault="00CC3519" w:rsidP="00B255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C3519" w:rsidRDefault="00CC3519" w:rsidP="00B25578">
            <w:pPr>
              <w:pStyle w:val="CRCoverPage"/>
              <w:spacing w:after="0"/>
              <w:ind w:left="100"/>
              <w:rPr>
                <w:noProof/>
              </w:rPr>
            </w:pPr>
            <w:r>
              <w:rPr>
                <w:noProof/>
              </w:rPr>
              <w:t>MediaTek Inc.</w:t>
            </w:r>
          </w:p>
        </w:tc>
      </w:tr>
      <w:tr w:rsidR="00CC3519" w:rsidTr="00B25578">
        <w:tc>
          <w:tcPr>
            <w:tcW w:w="1843" w:type="dxa"/>
            <w:tcBorders>
              <w:left w:val="single" w:sz="4" w:space="0" w:color="auto"/>
            </w:tcBorders>
          </w:tcPr>
          <w:p w:rsidR="00CC3519" w:rsidRDefault="00CC3519" w:rsidP="00B255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C3519" w:rsidRDefault="00CC3519" w:rsidP="00B25578">
            <w:pPr>
              <w:pStyle w:val="CRCoverPage"/>
              <w:spacing w:after="0"/>
              <w:ind w:left="100"/>
              <w:rPr>
                <w:noProof/>
              </w:rPr>
            </w:pPr>
            <w:r>
              <w:rPr>
                <w:noProof/>
              </w:rPr>
              <w:t>C1</w:t>
            </w:r>
          </w:p>
        </w:tc>
      </w:tr>
      <w:tr w:rsidR="00CC3519" w:rsidTr="00B25578">
        <w:tc>
          <w:tcPr>
            <w:tcW w:w="1843" w:type="dxa"/>
            <w:tcBorders>
              <w:left w:val="single" w:sz="4" w:space="0" w:color="auto"/>
            </w:tcBorders>
          </w:tcPr>
          <w:p w:rsidR="00CC3519" w:rsidRDefault="00CC3519" w:rsidP="00B25578">
            <w:pPr>
              <w:pStyle w:val="CRCoverPage"/>
              <w:spacing w:after="0"/>
              <w:rPr>
                <w:b/>
                <w:i/>
                <w:noProof/>
                <w:sz w:val="8"/>
                <w:szCs w:val="8"/>
              </w:rPr>
            </w:pPr>
          </w:p>
        </w:tc>
        <w:tc>
          <w:tcPr>
            <w:tcW w:w="7797" w:type="dxa"/>
            <w:gridSpan w:val="10"/>
            <w:tcBorders>
              <w:right w:val="single" w:sz="4" w:space="0" w:color="auto"/>
            </w:tcBorders>
          </w:tcPr>
          <w:p w:rsidR="00CC3519" w:rsidRDefault="00CC3519" w:rsidP="00B25578">
            <w:pPr>
              <w:pStyle w:val="CRCoverPage"/>
              <w:spacing w:after="0"/>
              <w:rPr>
                <w:noProof/>
                <w:sz w:val="8"/>
                <w:szCs w:val="8"/>
              </w:rPr>
            </w:pPr>
          </w:p>
        </w:tc>
      </w:tr>
      <w:tr w:rsidR="00CC3519" w:rsidTr="00B25578">
        <w:tc>
          <w:tcPr>
            <w:tcW w:w="1843" w:type="dxa"/>
            <w:tcBorders>
              <w:left w:val="single" w:sz="4" w:space="0" w:color="auto"/>
            </w:tcBorders>
          </w:tcPr>
          <w:p w:rsidR="00CC3519" w:rsidRDefault="00CC3519" w:rsidP="00B25578">
            <w:pPr>
              <w:pStyle w:val="CRCoverPage"/>
              <w:tabs>
                <w:tab w:val="right" w:pos="1759"/>
              </w:tabs>
              <w:spacing w:after="0"/>
              <w:rPr>
                <w:b/>
                <w:i/>
                <w:noProof/>
              </w:rPr>
            </w:pPr>
            <w:r>
              <w:rPr>
                <w:b/>
                <w:i/>
                <w:noProof/>
              </w:rPr>
              <w:t>Work item code:</w:t>
            </w:r>
          </w:p>
        </w:tc>
        <w:tc>
          <w:tcPr>
            <w:tcW w:w="3686" w:type="dxa"/>
            <w:gridSpan w:val="5"/>
            <w:shd w:val="pct30" w:color="FFFF00" w:fill="auto"/>
          </w:tcPr>
          <w:p w:rsidR="00CC3519" w:rsidRDefault="00CC3519" w:rsidP="00B25578">
            <w:pPr>
              <w:pStyle w:val="CRCoverPage"/>
              <w:spacing w:after="0"/>
              <w:ind w:left="100"/>
              <w:rPr>
                <w:noProof/>
              </w:rPr>
            </w:pPr>
            <w:r>
              <w:rPr>
                <w:noProof/>
              </w:rPr>
              <w:t>TEI17</w:t>
            </w:r>
          </w:p>
        </w:tc>
        <w:tc>
          <w:tcPr>
            <w:tcW w:w="567" w:type="dxa"/>
            <w:tcBorders>
              <w:left w:val="nil"/>
            </w:tcBorders>
          </w:tcPr>
          <w:p w:rsidR="00CC3519" w:rsidRDefault="00CC3519" w:rsidP="00B25578">
            <w:pPr>
              <w:pStyle w:val="CRCoverPage"/>
              <w:spacing w:after="0"/>
              <w:ind w:right="100"/>
              <w:rPr>
                <w:noProof/>
              </w:rPr>
            </w:pPr>
          </w:p>
        </w:tc>
        <w:tc>
          <w:tcPr>
            <w:tcW w:w="1417" w:type="dxa"/>
            <w:gridSpan w:val="3"/>
            <w:tcBorders>
              <w:left w:val="nil"/>
            </w:tcBorders>
          </w:tcPr>
          <w:p w:rsidR="00CC3519" w:rsidRDefault="00CC3519" w:rsidP="00B2557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C3519" w:rsidRDefault="00CC3519" w:rsidP="00B25578">
            <w:pPr>
              <w:pStyle w:val="CRCoverPage"/>
              <w:spacing w:after="0"/>
              <w:ind w:left="100"/>
              <w:rPr>
                <w:noProof/>
              </w:rPr>
            </w:pPr>
            <w:r>
              <w:rPr>
                <w:noProof/>
              </w:rPr>
              <w:t>2020-11-05</w:t>
            </w:r>
          </w:p>
        </w:tc>
      </w:tr>
      <w:tr w:rsidR="00CC3519" w:rsidTr="00B25578">
        <w:tc>
          <w:tcPr>
            <w:tcW w:w="1843" w:type="dxa"/>
            <w:tcBorders>
              <w:left w:val="single" w:sz="4" w:space="0" w:color="auto"/>
            </w:tcBorders>
          </w:tcPr>
          <w:p w:rsidR="00CC3519" w:rsidRDefault="00CC3519" w:rsidP="00B25578">
            <w:pPr>
              <w:pStyle w:val="CRCoverPage"/>
              <w:spacing w:after="0"/>
              <w:rPr>
                <w:b/>
                <w:i/>
                <w:noProof/>
                <w:sz w:val="8"/>
                <w:szCs w:val="8"/>
              </w:rPr>
            </w:pPr>
          </w:p>
        </w:tc>
        <w:tc>
          <w:tcPr>
            <w:tcW w:w="1986" w:type="dxa"/>
            <w:gridSpan w:val="4"/>
          </w:tcPr>
          <w:p w:rsidR="00CC3519" w:rsidRDefault="00CC3519" w:rsidP="00B25578">
            <w:pPr>
              <w:pStyle w:val="CRCoverPage"/>
              <w:spacing w:after="0"/>
              <w:rPr>
                <w:noProof/>
                <w:sz w:val="8"/>
                <w:szCs w:val="8"/>
              </w:rPr>
            </w:pPr>
          </w:p>
        </w:tc>
        <w:tc>
          <w:tcPr>
            <w:tcW w:w="2267" w:type="dxa"/>
            <w:gridSpan w:val="2"/>
          </w:tcPr>
          <w:p w:rsidR="00CC3519" w:rsidRDefault="00CC3519" w:rsidP="00B25578">
            <w:pPr>
              <w:pStyle w:val="CRCoverPage"/>
              <w:spacing w:after="0"/>
              <w:rPr>
                <w:noProof/>
                <w:sz w:val="8"/>
                <w:szCs w:val="8"/>
              </w:rPr>
            </w:pPr>
          </w:p>
        </w:tc>
        <w:tc>
          <w:tcPr>
            <w:tcW w:w="1417" w:type="dxa"/>
            <w:gridSpan w:val="3"/>
          </w:tcPr>
          <w:p w:rsidR="00CC3519" w:rsidRDefault="00CC3519" w:rsidP="00B25578">
            <w:pPr>
              <w:pStyle w:val="CRCoverPage"/>
              <w:spacing w:after="0"/>
              <w:rPr>
                <w:noProof/>
                <w:sz w:val="8"/>
                <w:szCs w:val="8"/>
              </w:rPr>
            </w:pPr>
          </w:p>
        </w:tc>
        <w:tc>
          <w:tcPr>
            <w:tcW w:w="2127" w:type="dxa"/>
            <w:tcBorders>
              <w:right w:val="single" w:sz="4" w:space="0" w:color="auto"/>
            </w:tcBorders>
          </w:tcPr>
          <w:p w:rsidR="00CC3519" w:rsidRDefault="00CC3519" w:rsidP="00B25578">
            <w:pPr>
              <w:pStyle w:val="CRCoverPage"/>
              <w:spacing w:after="0"/>
              <w:rPr>
                <w:noProof/>
                <w:sz w:val="8"/>
                <w:szCs w:val="8"/>
              </w:rPr>
            </w:pPr>
          </w:p>
        </w:tc>
      </w:tr>
      <w:tr w:rsidR="00CC3519" w:rsidTr="00B25578">
        <w:trPr>
          <w:cantSplit/>
        </w:trPr>
        <w:tc>
          <w:tcPr>
            <w:tcW w:w="1843" w:type="dxa"/>
            <w:tcBorders>
              <w:left w:val="single" w:sz="4" w:space="0" w:color="auto"/>
            </w:tcBorders>
          </w:tcPr>
          <w:p w:rsidR="00CC3519" w:rsidRDefault="00CC3519" w:rsidP="00B25578">
            <w:pPr>
              <w:pStyle w:val="CRCoverPage"/>
              <w:tabs>
                <w:tab w:val="right" w:pos="1759"/>
              </w:tabs>
              <w:spacing w:after="0"/>
              <w:rPr>
                <w:b/>
                <w:i/>
                <w:noProof/>
              </w:rPr>
            </w:pPr>
            <w:r>
              <w:rPr>
                <w:b/>
                <w:i/>
                <w:noProof/>
              </w:rPr>
              <w:t>Category:</w:t>
            </w:r>
          </w:p>
        </w:tc>
        <w:tc>
          <w:tcPr>
            <w:tcW w:w="851" w:type="dxa"/>
            <w:shd w:val="pct30" w:color="FFFF00" w:fill="auto"/>
          </w:tcPr>
          <w:p w:rsidR="00CC3519" w:rsidRDefault="00CC3519" w:rsidP="00CC3519">
            <w:pPr>
              <w:pStyle w:val="CRCoverPage"/>
              <w:spacing w:after="0"/>
              <w:ind w:left="100" w:right="-609"/>
              <w:rPr>
                <w:b/>
                <w:noProof/>
              </w:rPr>
            </w:pPr>
            <w:r>
              <w:rPr>
                <w:b/>
                <w:noProof/>
              </w:rPr>
              <w:t>B</w:t>
            </w:r>
          </w:p>
        </w:tc>
        <w:tc>
          <w:tcPr>
            <w:tcW w:w="3402" w:type="dxa"/>
            <w:gridSpan w:val="5"/>
            <w:tcBorders>
              <w:left w:val="nil"/>
            </w:tcBorders>
          </w:tcPr>
          <w:p w:rsidR="00CC3519" w:rsidRDefault="00CC3519" w:rsidP="00B25578">
            <w:pPr>
              <w:pStyle w:val="CRCoverPage"/>
              <w:spacing w:after="0"/>
              <w:rPr>
                <w:noProof/>
              </w:rPr>
            </w:pPr>
          </w:p>
        </w:tc>
        <w:tc>
          <w:tcPr>
            <w:tcW w:w="1417" w:type="dxa"/>
            <w:gridSpan w:val="3"/>
            <w:tcBorders>
              <w:left w:val="nil"/>
            </w:tcBorders>
          </w:tcPr>
          <w:p w:rsidR="00CC3519" w:rsidRDefault="00CC3519" w:rsidP="00B255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C3519" w:rsidRDefault="00CC3519" w:rsidP="00B25578">
            <w:pPr>
              <w:pStyle w:val="CRCoverPage"/>
              <w:spacing w:after="0"/>
              <w:ind w:left="100"/>
              <w:rPr>
                <w:noProof/>
              </w:rPr>
            </w:pPr>
            <w:r>
              <w:rPr>
                <w:noProof/>
              </w:rPr>
              <w:t>Rel-17</w:t>
            </w:r>
          </w:p>
        </w:tc>
      </w:tr>
      <w:tr w:rsidR="00CC3519" w:rsidTr="00B25578">
        <w:tc>
          <w:tcPr>
            <w:tcW w:w="1843" w:type="dxa"/>
            <w:tcBorders>
              <w:left w:val="single" w:sz="4" w:space="0" w:color="auto"/>
              <w:bottom w:val="single" w:sz="4" w:space="0" w:color="auto"/>
            </w:tcBorders>
          </w:tcPr>
          <w:p w:rsidR="00CC3519" w:rsidRDefault="00CC3519" w:rsidP="00B25578">
            <w:pPr>
              <w:pStyle w:val="CRCoverPage"/>
              <w:spacing w:after="0"/>
              <w:rPr>
                <w:b/>
                <w:i/>
                <w:noProof/>
              </w:rPr>
            </w:pPr>
          </w:p>
        </w:tc>
        <w:tc>
          <w:tcPr>
            <w:tcW w:w="4677" w:type="dxa"/>
            <w:gridSpan w:val="8"/>
            <w:tcBorders>
              <w:bottom w:val="single" w:sz="4" w:space="0" w:color="auto"/>
            </w:tcBorders>
          </w:tcPr>
          <w:p w:rsidR="00CC3519" w:rsidRDefault="00CC3519" w:rsidP="00B255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C3519" w:rsidRDefault="00CC3519" w:rsidP="00B2557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CC3519" w:rsidRPr="007C2097" w:rsidRDefault="00CC3519" w:rsidP="00B255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CC3519" w:rsidTr="00B25578">
        <w:tc>
          <w:tcPr>
            <w:tcW w:w="1843" w:type="dxa"/>
          </w:tcPr>
          <w:p w:rsidR="00CC3519" w:rsidRDefault="00CC3519" w:rsidP="00B25578">
            <w:pPr>
              <w:pStyle w:val="CRCoverPage"/>
              <w:spacing w:after="0"/>
              <w:rPr>
                <w:b/>
                <w:i/>
                <w:noProof/>
                <w:sz w:val="8"/>
                <w:szCs w:val="8"/>
              </w:rPr>
            </w:pPr>
          </w:p>
        </w:tc>
        <w:tc>
          <w:tcPr>
            <w:tcW w:w="7797" w:type="dxa"/>
            <w:gridSpan w:val="10"/>
          </w:tcPr>
          <w:p w:rsidR="00CC3519" w:rsidRDefault="00CC3519" w:rsidP="00B25578">
            <w:pPr>
              <w:pStyle w:val="CRCoverPage"/>
              <w:spacing w:after="0"/>
              <w:rPr>
                <w:noProof/>
                <w:sz w:val="8"/>
                <w:szCs w:val="8"/>
              </w:rPr>
            </w:pPr>
          </w:p>
        </w:tc>
      </w:tr>
      <w:tr w:rsidR="00CC3519" w:rsidTr="00B25578">
        <w:tc>
          <w:tcPr>
            <w:tcW w:w="2694" w:type="dxa"/>
            <w:gridSpan w:val="2"/>
            <w:tcBorders>
              <w:top w:val="single" w:sz="4" w:space="0" w:color="auto"/>
              <w:left w:val="single" w:sz="4" w:space="0" w:color="auto"/>
            </w:tcBorders>
          </w:tcPr>
          <w:p w:rsidR="00CC3519" w:rsidRDefault="00CC3519" w:rsidP="00B255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C3519" w:rsidRDefault="00CC3519" w:rsidP="00CC3519">
            <w:pPr>
              <w:pStyle w:val="CRCoverPage"/>
              <w:ind w:left="52"/>
              <w:rPr>
                <w:noProof/>
                <w:lang w:val="en-US"/>
              </w:rPr>
            </w:pPr>
            <w:r w:rsidRPr="00F83296">
              <w:rPr>
                <w:noProof/>
                <w:lang w:val="en-US"/>
              </w:rPr>
              <w:t>In case UE need to pe</w:t>
            </w:r>
            <w:r>
              <w:rPr>
                <w:noProof/>
                <w:lang w:val="en-US"/>
              </w:rPr>
              <w:t>rform service request procedure</w:t>
            </w:r>
            <w:r w:rsidRPr="00F83296">
              <w:rPr>
                <w:noProof/>
                <w:lang w:val="en-US"/>
              </w:rPr>
              <w:t xml:space="preserve"> or </w:t>
            </w:r>
            <w:r>
              <w:rPr>
                <w:noProof/>
                <w:lang w:val="en-US"/>
              </w:rPr>
              <w:t>tracking area updating</w:t>
            </w:r>
            <w:r w:rsidRPr="00F83296">
              <w:rPr>
                <w:noProof/>
                <w:lang w:val="en-US"/>
              </w:rPr>
              <w:t xml:space="preserve"> procedure for initiating an MO-MMTEL video call, it’s possible </w:t>
            </w:r>
            <w:r>
              <w:rPr>
                <w:noProof/>
                <w:lang w:val="en-US"/>
              </w:rPr>
              <w:t xml:space="preserve">that </w:t>
            </w:r>
            <w:r w:rsidRPr="00F83296">
              <w:rPr>
                <w:noProof/>
                <w:lang w:val="en-US"/>
              </w:rPr>
              <w:t>network side is congested with following situations:</w:t>
            </w:r>
          </w:p>
          <w:p w:rsidR="00CC3519" w:rsidRDefault="00CC3519" w:rsidP="00CC3519">
            <w:pPr>
              <w:pStyle w:val="CRCoverPage"/>
              <w:numPr>
                <w:ilvl w:val="0"/>
                <w:numId w:val="1"/>
              </w:numPr>
              <w:ind w:left="761"/>
              <w:rPr>
                <w:noProof/>
                <w:lang w:val="en-US"/>
              </w:rPr>
            </w:pPr>
            <w:r w:rsidRPr="00F83296">
              <w:rPr>
                <w:noProof/>
                <w:lang w:val="en-US"/>
              </w:rPr>
              <w:t>n</w:t>
            </w:r>
            <w:r>
              <w:rPr>
                <w:noProof/>
                <w:lang w:val="en-US"/>
              </w:rPr>
              <w:t>etwork rejects procedure with E</w:t>
            </w:r>
            <w:r w:rsidRPr="00F83296">
              <w:rPr>
                <w:noProof/>
                <w:lang w:val="en-US"/>
              </w:rPr>
              <w:t>MM cause #22 (Congestion); or</w:t>
            </w:r>
          </w:p>
          <w:p w:rsidR="00CC3519" w:rsidRDefault="00CC3519" w:rsidP="00CC3519">
            <w:pPr>
              <w:pStyle w:val="CRCoverPage"/>
              <w:numPr>
                <w:ilvl w:val="0"/>
                <w:numId w:val="1"/>
              </w:numPr>
              <w:ind w:left="761"/>
              <w:rPr>
                <w:noProof/>
                <w:lang w:val="en-US"/>
              </w:rPr>
            </w:pPr>
            <w:r w:rsidRPr="00F83296">
              <w:rPr>
                <w:noProof/>
                <w:lang w:val="en-US"/>
              </w:rPr>
              <w:t xml:space="preserve">UE fails to initiate service request procedure due to T3346 </w:t>
            </w:r>
            <w:r>
              <w:rPr>
                <w:noProof/>
                <w:lang w:val="en-US"/>
              </w:rPr>
              <w:t>or T33</w:t>
            </w:r>
            <w:r w:rsidRPr="00F83296">
              <w:rPr>
                <w:noProof/>
                <w:lang w:val="en-US"/>
              </w:rPr>
              <w:t>25 running; or</w:t>
            </w:r>
          </w:p>
          <w:p w:rsidR="00CC3519" w:rsidRPr="00F83296" w:rsidRDefault="00CC3519" w:rsidP="00CC3519">
            <w:pPr>
              <w:pStyle w:val="CRCoverPage"/>
              <w:numPr>
                <w:ilvl w:val="0"/>
                <w:numId w:val="1"/>
              </w:numPr>
              <w:ind w:left="761"/>
              <w:rPr>
                <w:noProof/>
                <w:lang w:val="en-US"/>
              </w:rPr>
            </w:pPr>
            <w:r w:rsidRPr="00F83296">
              <w:rPr>
                <w:noProof/>
                <w:lang w:val="en-US"/>
              </w:rPr>
              <w:t>UE fails to initiate registration procedure for mobility and periodic registration update due to T3346 running</w:t>
            </w:r>
          </w:p>
          <w:p w:rsidR="00CC3519" w:rsidRDefault="00CC3519" w:rsidP="00CC3519">
            <w:pPr>
              <w:pStyle w:val="CRCoverPage"/>
              <w:ind w:left="52"/>
              <w:rPr>
                <w:noProof/>
                <w:lang w:val="en-US"/>
              </w:rPr>
            </w:pPr>
            <w:r w:rsidRPr="00F83296">
              <w:rPr>
                <w:noProof/>
                <w:lang w:val="en-US"/>
              </w:rPr>
              <w:t>In current</w:t>
            </w:r>
            <w:r>
              <w:rPr>
                <w:noProof/>
                <w:lang w:val="en-US"/>
              </w:rPr>
              <w:t>ly specification of 3GPP TS 24.3</w:t>
            </w:r>
            <w:r w:rsidRPr="00F83296">
              <w:rPr>
                <w:noProof/>
                <w:lang w:val="en-US"/>
              </w:rPr>
              <w:t>01, there is no notification sent to upper layer, namely IMS entity at UE side, it could be a unacceptable long period for user to wait before MO-MMTEL video call can be initiated.</w:t>
            </w:r>
          </w:p>
          <w:p w:rsidR="00CC3519" w:rsidRDefault="00CC3519" w:rsidP="00CC3519">
            <w:pPr>
              <w:pStyle w:val="CRCoverPage"/>
              <w:spacing w:after="0"/>
              <w:ind w:left="100"/>
              <w:rPr>
                <w:noProof/>
              </w:rPr>
            </w:pPr>
            <w:r>
              <w:rPr>
                <w:noProof/>
                <w:lang w:val="en-US"/>
              </w:rPr>
              <w:t>It is proposed to require E</w:t>
            </w:r>
            <w:r w:rsidRPr="00F83296">
              <w:rPr>
                <w:noProof/>
                <w:lang w:val="en-US"/>
              </w:rPr>
              <w:t>MM at UE side to provide a notification to upper laye</w:t>
            </w:r>
            <w:r>
              <w:rPr>
                <w:noProof/>
                <w:lang w:val="en-US"/>
              </w:rPr>
              <w:t>r in such cases.</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sz w:val="8"/>
                <w:szCs w:val="8"/>
              </w:rPr>
            </w:pPr>
          </w:p>
        </w:tc>
        <w:tc>
          <w:tcPr>
            <w:tcW w:w="6946" w:type="dxa"/>
            <w:gridSpan w:val="9"/>
            <w:tcBorders>
              <w:right w:val="single" w:sz="4" w:space="0" w:color="auto"/>
            </w:tcBorders>
          </w:tcPr>
          <w:p w:rsidR="00CC3519" w:rsidRDefault="00CC3519" w:rsidP="00B25578">
            <w:pPr>
              <w:pStyle w:val="CRCoverPage"/>
              <w:spacing w:after="0"/>
              <w:rPr>
                <w:noProof/>
                <w:sz w:val="8"/>
                <w:szCs w:val="8"/>
              </w:rPr>
            </w:pPr>
          </w:p>
        </w:tc>
      </w:tr>
      <w:tr w:rsidR="00CC3519" w:rsidTr="00B25578">
        <w:tc>
          <w:tcPr>
            <w:tcW w:w="2694" w:type="dxa"/>
            <w:gridSpan w:val="2"/>
            <w:tcBorders>
              <w:left w:val="single" w:sz="4" w:space="0" w:color="auto"/>
            </w:tcBorders>
          </w:tcPr>
          <w:p w:rsidR="00CC3519" w:rsidRDefault="00CC3519" w:rsidP="00B255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C3519" w:rsidRDefault="00CC3519" w:rsidP="00B25578">
            <w:pPr>
              <w:pStyle w:val="CRCoverPage"/>
              <w:spacing w:after="0"/>
              <w:ind w:left="100"/>
              <w:rPr>
                <w:noProof/>
              </w:rPr>
            </w:pPr>
            <w:r w:rsidRPr="00F83296">
              <w:rPr>
                <w:noProof/>
                <w:lang w:val="en-US"/>
              </w:rPr>
              <w:t xml:space="preserve">UE </w:t>
            </w:r>
            <w:r>
              <w:rPr>
                <w:noProof/>
                <w:lang w:val="en-US"/>
              </w:rPr>
              <w:t xml:space="preserve">EMM </w:t>
            </w:r>
            <w:r w:rsidRPr="00F83296">
              <w:rPr>
                <w:noProof/>
                <w:lang w:val="en-US"/>
              </w:rPr>
              <w:t>provide</w:t>
            </w:r>
            <w:r>
              <w:rPr>
                <w:noProof/>
                <w:lang w:val="en-US"/>
              </w:rPr>
              <w:t>s</w:t>
            </w:r>
            <w:r w:rsidRPr="00F83296">
              <w:rPr>
                <w:noProof/>
                <w:lang w:val="en-US"/>
              </w:rPr>
              <w:t xml:space="preserve"> a notification to upper laye</w:t>
            </w:r>
            <w:r>
              <w:rPr>
                <w:noProof/>
                <w:lang w:val="en-US"/>
              </w:rPr>
              <w:t>r if a procedure for initiating MO-MMTEL video call fails due to congestion, T3346 or T3325 running.</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sz w:val="8"/>
                <w:szCs w:val="8"/>
              </w:rPr>
            </w:pPr>
          </w:p>
        </w:tc>
        <w:tc>
          <w:tcPr>
            <w:tcW w:w="6946" w:type="dxa"/>
            <w:gridSpan w:val="9"/>
            <w:tcBorders>
              <w:right w:val="single" w:sz="4" w:space="0" w:color="auto"/>
            </w:tcBorders>
          </w:tcPr>
          <w:p w:rsidR="00CC3519" w:rsidRDefault="00CC3519" w:rsidP="00B25578">
            <w:pPr>
              <w:pStyle w:val="CRCoverPage"/>
              <w:spacing w:after="0"/>
              <w:rPr>
                <w:noProof/>
                <w:sz w:val="8"/>
                <w:szCs w:val="8"/>
              </w:rPr>
            </w:pPr>
          </w:p>
        </w:tc>
      </w:tr>
      <w:tr w:rsidR="00CC3519" w:rsidTr="00B25578">
        <w:tc>
          <w:tcPr>
            <w:tcW w:w="2694" w:type="dxa"/>
            <w:gridSpan w:val="2"/>
            <w:tcBorders>
              <w:left w:val="single" w:sz="4" w:space="0" w:color="auto"/>
              <w:bottom w:val="single" w:sz="4" w:space="0" w:color="auto"/>
            </w:tcBorders>
          </w:tcPr>
          <w:p w:rsidR="00CC3519" w:rsidRDefault="00CC3519" w:rsidP="00B255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C3519" w:rsidRDefault="00CC3519" w:rsidP="00B25578">
            <w:pPr>
              <w:pStyle w:val="CRCoverPage"/>
              <w:spacing w:after="0"/>
              <w:ind w:left="100"/>
              <w:rPr>
                <w:noProof/>
              </w:rPr>
            </w:pPr>
            <w:r>
              <w:rPr>
                <w:noProof/>
                <w:lang w:val="en-US"/>
              </w:rPr>
              <w:t>I</w:t>
            </w:r>
            <w:r w:rsidRPr="00F83296">
              <w:rPr>
                <w:noProof/>
                <w:lang w:val="en-US"/>
              </w:rPr>
              <w:t>t could be a unacceptable long period for user to wait before MO-MMTEL video call can be initiated</w:t>
            </w:r>
            <w:r>
              <w:rPr>
                <w:noProof/>
                <w:lang w:val="en-US"/>
              </w:rPr>
              <w:t xml:space="preserve"> if T3346 or T3325 is running</w:t>
            </w:r>
            <w:r w:rsidRPr="00F83296">
              <w:rPr>
                <w:noProof/>
                <w:lang w:val="en-US"/>
              </w:rPr>
              <w:t>.</w:t>
            </w:r>
          </w:p>
        </w:tc>
      </w:tr>
      <w:tr w:rsidR="00CC3519" w:rsidTr="00B25578">
        <w:tc>
          <w:tcPr>
            <w:tcW w:w="2694" w:type="dxa"/>
            <w:gridSpan w:val="2"/>
          </w:tcPr>
          <w:p w:rsidR="00CC3519" w:rsidRDefault="00CC3519" w:rsidP="00B25578">
            <w:pPr>
              <w:pStyle w:val="CRCoverPage"/>
              <w:spacing w:after="0"/>
              <w:rPr>
                <w:b/>
                <w:i/>
                <w:noProof/>
                <w:sz w:val="8"/>
                <w:szCs w:val="8"/>
              </w:rPr>
            </w:pPr>
          </w:p>
        </w:tc>
        <w:tc>
          <w:tcPr>
            <w:tcW w:w="6946" w:type="dxa"/>
            <w:gridSpan w:val="9"/>
          </w:tcPr>
          <w:p w:rsidR="00CC3519" w:rsidRDefault="00CC3519" w:rsidP="00B25578">
            <w:pPr>
              <w:pStyle w:val="CRCoverPage"/>
              <w:spacing w:after="0"/>
              <w:rPr>
                <w:noProof/>
                <w:sz w:val="8"/>
                <w:szCs w:val="8"/>
              </w:rPr>
            </w:pPr>
          </w:p>
        </w:tc>
      </w:tr>
      <w:tr w:rsidR="00CC3519" w:rsidTr="00B25578">
        <w:tc>
          <w:tcPr>
            <w:tcW w:w="2694" w:type="dxa"/>
            <w:gridSpan w:val="2"/>
            <w:tcBorders>
              <w:top w:val="single" w:sz="4" w:space="0" w:color="auto"/>
              <w:left w:val="single" w:sz="4" w:space="0" w:color="auto"/>
            </w:tcBorders>
          </w:tcPr>
          <w:p w:rsidR="00CC3519" w:rsidRDefault="00CC3519" w:rsidP="00B255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C3519" w:rsidRDefault="00CC3519" w:rsidP="00B25578">
            <w:pPr>
              <w:pStyle w:val="CRCoverPage"/>
              <w:spacing w:after="0"/>
              <w:ind w:left="100"/>
              <w:rPr>
                <w:noProof/>
              </w:rPr>
            </w:pPr>
            <w:r>
              <w:rPr>
                <w:noProof/>
              </w:rPr>
              <w:t>5.5.3.2.5, 5.5.3.2.6, 5.5.3.3.5, 5.6.1.5, 5.6.1.6</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sz w:val="8"/>
                <w:szCs w:val="8"/>
              </w:rPr>
            </w:pPr>
          </w:p>
        </w:tc>
        <w:tc>
          <w:tcPr>
            <w:tcW w:w="6946" w:type="dxa"/>
            <w:gridSpan w:val="9"/>
            <w:tcBorders>
              <w:right w:val="single" w:sz="4" w:space="0" w:color="auto"/>
            </w:tcBorders>
          </w:tcPr>
          <w:p w:rsidR="00CC3519" w:rsidRDefault="00CC3519" w:rsidP="00B25578">
            <w:pPr>
              <w:pStyle w:val="CRCoverPage"/>
              <w:spacing w:after="0"/>
              <w:rPr>
                <w:noProof/>
                <w:sz w:val="8"/>
                <w:szCs w:val="8"/>
              </w:rPr>
            </w:pPr>
          </w:p>
        </w:tc>
      </w:tr>
      <w:tr w:rsidR="00CC3519" w:rsidTr="00B25578">
        <w:tc>
          <w:tcPr>
            <w:tcW w:w="2694" w:type="dxa"/>
            <w:gridSpan w:val="2"/>
            <w:tcBorders>
              <w:left w:val="single" w:sz="4" w:space="0" w:color="auto"/>
            </w:tcBorders>
          </w:tcPr>
          <w:p w:rsidR="00CC3519" w:rsidRDefault="00CC3519" w:rsidP="00B255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C3519" w:rsidRDefault="00CC3519" w:rsidP="00B255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C3519" w:rsidRDefault="00CC3519" w:rsidP="00B25578">
            <w:pPr>
              <w:pStyle w:val="CRCoverPage"/>
              <w:spacing w:after="0"/>
              <w:jc w:val="center"/>
              <w:rPr>
                <w:b/>
                <w:caps/>
                <w:noProof/>
              </w:rPr>
            </w:pPr>
            <w:r>
              <w:rPr>
                <w:b/>
                <w:caps/>
                <w:noProof/>
              </w:rPr>
              <w:t>N</w:t>
            </w:r>
          </w:p>
        </w:tc>
        <w:tc>
          <w:tcPr>
            <w:tcW w:w="2977" w:type="dxa"/>
            <w:gridSpan w:val="4"/>
          </w:tcPr>
          <w:p w:rsidR="00CC3519" w:rsidRDefault="00CC3519" w:rsidP="00B2557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C3519" w:rsidRDefault="00CC3519" w:rsidP="00B25578">
            <w:pPr>
              <w:pStyle w:val="CRCoverPage"/>
              <w:spacing w:after="0"/>
              <w:ind w:left="99"/>
              <w:rPr>
                <w:noProof/>
              </w:rPr>
            </w:pPr>
          </w:p>
        </w:tc>
      </w:tr>
      <w:tr w:rsidR="00CC3519" w:rsidTr="00B25578">
        <w:tc>
          <w:tcPr>
            <w:tcW w:w="2694" w:type="dxa"/>
            <w:gridSpan w:val="2"/>
            <w:tcBorders>
              <w:left w:val="single" w:sz="4" w:space="0" w:color="auto"/>
            </w:tcBorders>
          </w:tcPr>
          <w:p w:rsidR="00CC3519" w:rsidRDefault="00CC3519" w:rsidP="00B255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C3519" w:rsidRDefault="007063BC" w:rsidP="00B255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3519" w:rsidRDefault="00CC3519" w:rsidP="00B25578">
            <w:pPr>
              <w:pStyle w:val="CRCoverPage"/>
              <w:spacing w:after="0"/>
              <w:jc w:val="center"/>
              <w:rPr>
                <w:b/>
                <w:caps/>
                <w:noProof/>
              </w:rPr>
            </w:pPr>
          </w:p>
        </w:tc>
        <w:tc>
          <w:tcPr>
            <w:tcW w:w="2977" w:type="dxa"/>
            <w:gridSpan w:val="4"/>
          </w:tcPr>
          <w:p w:rsidR="00CC3519" w:rsidRDefault="00CC3519" w:rsidP="00B255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C3519" w:rsidRDefault="00D317AD" w:rsidP="00D317AD">
            <w:pPr>
              <w:pStyle w:val="CRCoverPage"/>
              <w:spacing w:after="0"/>
              <w:ind w:left="99"/>
              <w:rPr>
                <w:noProof/>
              </w:rPr>
            </w:pPr>
            <w:r>
              <w:rPr>
                <w:noProof/>
              </w:rPr>
              <w:t>TS 24.173 CR 0145</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C3519" w:rsidRDefault="00CC3519" w:rsidP="00B255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3519" w:rsidRDefault="00CC3519" w:rsidP="00B25578">
            <w:pPr>
              <w:pStyle w:val="CRCoverPage"/>
              <w:spacing w:after="0"/>
              <w:jc w:val="center"/>
              <w:rPr>
                <w:b/>
                <w:caps/>
                <w:noProof/>
              </w:rPr>
            </w:pPr>
            <w:r>
              <w:rPr>
                <w:b/>
                <w:caps/>
                <w:noProof/>
              </w:rPr>
              <w:t>X</w:t>
            </w:r>
          </w:p>
        </w:tc>
        <w:tc>
          <w:tcPr>
            <w:tcW w:w="2977" w:type="dxa"/>
            <w:gridSpan w:val="4"/>
          </w:tcPr>
          <w:p w:rsidR="00CC3519" w:rsidRDefault="00CC3519" w:rsidP="00B255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C3519" w:rsidRDefault="00CC3519" w:rsidP="00B25578">
            <w:pPr>
              <w:pStyle w:val="CRCoverPage"/>
              <w:spacing w:after="0"/>
              <w:ind w:left="99"/>
              <w:rPr>
                <w:noProof/>
              </w:rPr>
            </w:pPr>
            <w:r>
              <w:rPr>
                <w:noProof/>
              </w:rPr>
              <w:t xml:space="preserve">TS/TR ... CR ... </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C3519" w:rsidRDefault="00CC3519" w:rsidP="00B255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C3519" w:rsidRDefault="00CC3519" w:rsidP="00B25578">
            <w:pPr>
              <w:pStyle w:val="CRCoverPage"/>
              <w:spacing w:after="0"/>
              <w:jc w:val="center"/>
              <w:rPr>
                <w:b/>
                <w:caps/>
                <w:noProof/>
              </w:rPr>
            </w:pPr>
            <w:r>
              <w:rPr>
                <w:b/>
                <w:caps/>
                <w:noProof/>
              </w:rPr>
              <w:t>X</w:t>
            </w:r>
          </w:p>
        </w:tc>
        <w:tc>
          <w:tcPr>
            <w:tcW w:w="2977" w:type="dxa"/>
            <w:gridSpan w:val="4"/>
          </w:tcPr>
          <w:p w:rsidR="00CC3519" w:rsidRDefault="00CC3519" w:rsidP="00B255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C3519" w:rsidRDefault="00CC3519" w:rsidP="00B25578">
            <w:pPr>
              <w:pStyle w:val="CRCoverPage"/>
              <w:spacing w:after="0"/>
              <w:ind w:left="99"/>
              <w:rPr>
                <w:noProof/>
              </w:rPr>
            </w:pPr>
            <w:r>
              <w:rPr>
                <w:noProof/>
              </w:rPr>
              <w:t xml:space="preserve">TS/TR ... CR ... </w:t>
            </w:r>
          </w:p>
        </w:tc>
      </w:tr>
      <w:tr w:rsidR="00CC3519" w:rsidTr="00B25578">
        <w:tc>
          <w:tcPr>
            <w:tcW w:w="2694" w:type="dxa"/>
            <w:gridSpan w:val="2"/>
            <w:tcBorders>
              <w:left w:val="single" w:sz="4" w:space="0" w:color="auto"/>
            </w:tcBorders>
          </w:tcPr>
          <w:p w:rsidR="00CC3519" w:rsidRDefault="00CC3519" w:rsidP="00B25578">
            <w:pPr>
              <w:pStyle w:val="CRCoverPage"/>
              <w:spacing w:after="0"/>
              <w:rPr>
                <w:b/>
                <w:i/>
                <w:noProof/>
              </w:rPr>
            </w:pPr>
          </w:p>
        </w:tc>
        <w:tc>
          <w:tcPr>
            <w:tcW w:w="6946" w:type="dxa"/>
            <w:gridSpan w:val="9"/>
            <w:tcBorders>
              <w:right w:val="single" w:sz="4" w:space="0" w:color="auto"/>
            </w:tcBorders>
          </w:tcPr>
          <w:p w:rsidR="00CC3519" w:rsidRDefault="00CC3519" w:rsidP="00B25578">
            <w:pPr>
              <w:pStyle w:val="CRCoverPage"/>
              <w:spacing w:after="0"/>
              <w:rPr>
                <w:noProof/>
              </w:rPr>
            </w:pPr>
          </w:p>
        </w:tc>
      </w:tr>
      <w:tr w:rsidR="00CC3519" w:rsidTr="00B25578">
        <w:tc>
          <w:tcPr>
            <w:tcW w:w="2694" w:type="dxa"/>
            <w:gridSpan w:val="2"/>
            <w:tcBorders>
              <w:left w:val="single" w:sz="4" w:space="0" w:color="auto"/>
              <w:bottom w:val="single" w:sz="4" w:space="0" w:color="auto"/>
            </w:tcBorders>
          </w:tcPr>
          <w:p w:rsidR="00CC3519" w:rsidRDefault="00CC3519" w:rsidP="00B255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C3519" w:rsidRDefault="00CC3519" w:rsidP="00B25578">
            <w:pPr>
              <w:pStyle w:val="CRCoverPage"/>
              <w:spacing w:after="0"/>
              <w:ind w:left="100"/>
              <w:rPr>
                <w:noProof/>
              </w:rPr>
            </w:pPr>
            <w:r>
              <w:rPr>
                <w:noProof/>
              </w:rPr>
              <w:t>Rev#1: only cover page updated for CT1 127e</w:t>
            </w:r>
          </w:p>
        </w:tc>
      </w:tr>
      <w:tr w:rsidR="00CC3519" w:rsidRPr="008863B9" w:rsidTr="00B25578">
        <w:tc>
          <w:tcPr>
            <w:tcW w:w="2694" w:type="dxa"/>
            <w:gridSpan w:val="2"/>
            <w:tcBorders>
              <w:top w:val="single" w:sz="4" w:space="0" w:color="auto"/>
              <w:bottom w:val="single" w:sz="4" w:space="0" w:color="auto"/>
            </w:tcBorders>
          </w:tcPr>
          <w:p w:rsidR="00CC3519" w:rsidRPr="008863B9" w:rsidRDefault="00CC3519" w:rsidP="00B255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C3519" w:rsidRPr="008863B9" w:rsidRDefault="00CC3519" w:rsidP="00B25578">
            <w:pPr>
              <w:pStyle w:val="CRCoverPage"/>
              <w:spacing w:after="0"/>
              <w:ind w:left="100"/>
              <w:rPr>
                <w:noProof/>
                <w:sz w:val="8"/>
                <w:szCs w:val="8"/>
              </w:rPr>
            </w:pPr>
          </w:p>
        </w:tc>
      </w:tr>
      <w:tr w:rsidR="00CC3519" w:rsidTr="00B25578">
        <w:tc>
          <w:tcPr>
            <w:tcW w:w="2694" w:type="dxa"/>
            <w:gridSpan w:val="2"/>
            <w:tcBorders>
              <w:top w:val="single" w:sz="4" w:space="0" w:color="auto"/>
              <w:left w:val="single" w:sz="4" w:space="0" w:color="auto"/>
              <w:bottom w:val="single" w:sz="4" w:space="0" w:color="auto"/>
            </w:tcBorders>
          </w:tcPr>
          <w:p w:rsidR="00CC3519" w:rsidRDefault="00CC3519" w:rsidP="00B2557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C3519" w:rsidRDefault="00CC3519" w:rsidP="00B25578">
            <w:pPr>
              <w:pStyle w:val="CRCoverPage"/>
              <w:spacing w:after="0"/>
              <w:ind w:left="100"/>
              <w:rPr>
                <w:noProof/>
              </w:rPr>
            </w:pPr>
          </w:p>
        </w:tc>
      </w:tr>
    </w:tbl>
    <w:p w:rsidR="00CC3519" w:rsidRDefault="00CC3519" w:rsidP="00CC3519">
      <w:pPr>
        <w:rPr>
          <w:noProof/>
        </w:rPr>
      </w:pPr>
    </w:p>
    <w:p w:rsidR="001E41F3" w:rsidRDefault="001E41F3">
      <w:pPr>
        <w:pStyle w:val="CRCoverPage"/>
        <w:spacing w:after="0"/>
        <w:rPr>
          <w:noProof/>
          <w:sz w:val="8"/>
          <w:szCs w:val="8"/>
        </w:rPr>
      </w:pPr>
    </w:p>
    <w:p w:rsidR="00F83296" w:rsidRPr="00DF174F" w:rsidRDefault="00F83296" w:rsidP="00F8329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_Toc45286811"/>
      <w:r w:rsidRPr="00DF174F">
        <w:rPr>
          <w:rFonts w:ascii="Arial" w:hAnsi="Arial"/>
          <w:noProof/>
          <w:color w:val="0000FF"/>
          <w:sz w:val="28"/>
          <w:lang w:val="fr-FR"/>
        </w:rPr>
        <w:t>* * * First Change * * * *</w:t>
      </w:r>
    </w:p>
    <w:p w:rsidR="00DD485D" w:rsidRPr="00CC0C94" w:rsidRDefault="00DD485D" w:rsidP="00DD485D">
      <w:pPr>
        <w:pStyle w:val="Heading5"/>
      </w:pPr>
      <w:bookmarkStart w:id="3" w:name="_Toc51919981"/>
      <w:bookmarkStart w:id="4" w:name="_Toc20217981"/>
      <w:bookmarkStart w:id="5" w:name="_Toc27743866"/>
      <w:bookmarkStart w:id="6" w:name="_Toc35959437"/>
      <w:bookmarkStart w:id="7" w:name="_Toc45202869"/>
      <w:bookmarkStart w:id="8" w:name="_Toc45700245"/>
      <w:bookmarkStart w:id="9" w:name="_Toc20232688"/>
      <w:bookmarkStart w:id="10" w:name="_Toc27746790"/>
      <w:bookmarkStart w:id="11" w:name="_Toc36212972"/>
      <w:bookmarkStart w:id="12" w:name="_Toc36657149"/>
      <w:bookmarkStart w:id="13" w:name="_Toc45286813"/>
      <w:bookmarkEnd w:id="2"/>
      <w:r w:rsidRPr="00CC0C94">
        <w:t>5.5.3.2.5</w:t>
      </w:r>
      <w:r w:rsidRPr="00CC0C94">
        <w:tab/>
        <w:t>Normal and periodic tracking area updating procedure not accepted by the network</w:t>
      </w:r>
      <w:bookmarkEnd w:id="3"/>
    </w:p>
    <w:p w:rsidR="00DD485D" w:rsidRPr="00CC0C94" w:rsidRDefault="00DD485D" w:rsidP="00DD485D">
      <w:r w:rsidRPr="00CC0C94">
        <w:t>If the tracking area updating cannot be accepted by the network, the MME sends a TRACKING AREA UPDATE REJECT message to the UE including an appropriate EMM cause value.</w:t>
      </w:r>
    </w:p>
    <w:p w:rsidR="00DD485D" w:rsidRPr="00CC0C94" w:rsidRDefault="00DD485D" w:rsidP="00DD485D">
      <w:r w:rsidRPr="00CC0C94">
        <w:rPr>
          <w:lang w:eastAsia="ko-KR"/>
        </w:rPr>
        <w:t xml:space="preserve">If </w:t>
      </w:r>
      <w:r w:rsidRPr="00CC0C94">
        <w:rPr>
          <w:lang w:eastAsia="zh-CN"/>
        </w:rPr>
        <w:t>a tracking area update request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is not accepted due to the reasons specified in </w:t>
      </w:r>
      <w:r w:rsidRPr="00CC0C94">
        <w:rPr>
          <w:lang w:eastAsia="ko-KR"/>
        </w:rPr>
        <w:t xml:space="preserve">subclause 5.5.3.2.4, the MME shall send the </w:t>
      </w:r>
      <w:r w:rsidRPr="00CC0C94">
        <w:t>TRACKING AREA UPDATE REJECT</w:t>
      </w:r>
      <w:r w:rsidRPr="00CC0C94">
        <w:rPr>
          <w:lang w:eastAsia="zh-CN"/>
        </w:rPr>
        <w:t xml:space="preserve"> message with EMM cause value </w:t>
      </w:r>
      <w:r w:rsidRPr="00CC0C94">
        <w:t>#10 "Implicitly detached".</w:t>
      </w:r>
    </w:p>
    <w:p w:rsidR="00DD485D" w:rsidRDefault="00DD485D" w:rsidP="00DD485D">
      <w:r w:rsidRPr="00CC0C94">
        <w:t>If the tracking area update request is rejected due to general NAS level mobility management congestion control, the network shall set the EMM cause value to #22 "congestion" and assign a</w:t>
      </w:r>
      <w:r>
        <w:t xml:space="preserve"> value for</w:t>
      </w:r>
      <w:r w:rsidRPr="00CC0C94">
        <w:t xml:space="preserve"> back-off timer T3346.</w:t>
      </w:r>
    </w:p>
    <w:p w:rsidR="00DD485D" w:rsidRPr="00CC0C94" w:rsidRDefault="00DD485D" w:rsidP="00DD485D">
      <w:r>
        <w:rPr>
          <w:lang w:eastAsia="zh-CN"/>
        </w:rPr>
        <w:t>In NB-S1 mode</w:t>
      </w:r>
      <w:r>
        <w:rPr>
          <w:lang w:eastAsia="ko-KR"/>
        </w:rPr>
        <w:t>, i</w:t>
      </w:r>
      <w:r>
        <w:t xml:space="preserve">f the tracking area update request is rejected due to </w:t>
      </w:r>
      <w:r>
        <w:rPr>
          <w:lang w:eastAsia="ja-JP"/>
        </w:rPr>
        <w:t xml:space="preserve">operator determined barring </w:t>
      </w:r>
      <w:r>
        <w:t>(</w:t>
      </w:r>
      <w:r>
        <w:rPr>
          <w:lang w:eastAsia="zh-CN"/>
        </w:rPr>
        <w:t>see 3GPP TS 29.272 [16C]</w:t>
      </w:r>
      <w:r>
        <w:t>), the network shall set the EMM cause value to #22 "congestion" and assign a value for back-off timer T3346.</w:t>
      </w:r>
    </w:p>
    <w:p w:rsidR="00DD485D" w:rsidRPr="00CC0C94" w:rsidRDefault="00DD485D" w:rsidP="00DD485D">
      <w:r w:rsidRPr="00CC0C94">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rsidR="00DD485D" w:rsidRPr="00CC0C94" w:rsidRDefault="00DD485D" w:rsidP="00DD485D">
      <w:r w:rsidRPr="00CC0C94">
        <w:t xml:space="preserve">If the tracking area update request is rejected due to incompatibility between the CIoT EPS optimizations supported by the UE and what the network supports and the network sets the EMM cause value to #15 "no suitable cells in tracking area", the network may additionally include </w:t>
      </w:r>
      <w:r w:rsidRPr="00CC0C94">
        <w:rPr>
          <w:lang w:eastAsia="ja-JP"/>
        </w:rPr>
        <w:t>the Extended EMM cause IE with value "requested EPS optimization not supported".</w:t>
      </w:r>
      <w:r w:rsidRPr="00CC0C94">
        <w:t xml:space="preserve"> </w:t>
      </w:r>
    </w:p>
    <w:p w:rsidR="00DD485D" w:rsidRPr="00CC0C94" w:rsidRDefault="00DD485D" w:rsidP="00DD485D">
      <w:pPr>
        <w:pStyle w:val="NO"/>
      </w:pPr>
      <w:r w:rsidRPr="00CC0C94">
        <w:t>NOTE</w:t>
      </w:r>
      <w:r>
        <w:t> 1</w:t>
      </w:r>
      <w:r w:rsidRPr="00CC0C94">
        <w:t>:</w:t>
      </w:r>
      <w:r w:rsidRPr="00CC0C94">
        <w:tab/>
        <w:t xml:space="preserve">How the UE uses the Extended EMM cause IE with value </w:t>
      </w:r>
      <w:r w:rsidRPr="00CC0C94">
        <w:rPr>
          <w:lang w:eastAsia="ja-JP"/>
        </w:rPr>
        <w:t>"requested EPS optimization not supported" is implementation specific. The UE still behaves according to the EMM cause value #15.</w:t>
      </w:r>
    </w:p>
    <w:p w:rsidR="00DD485D" w:rsidRPr="00CC0C94" w:rsidRDefault="00DD485D" w:rsidP="00DD485D">
      <w:r>
        <w:t>Based on operator policy, i</w:t>
      </w:r>
      <w:r w:rsidRPr="00CC0C94">
        <w:t xml:space="preserve">f the tracking area update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rsidR="00DD485D" w:rsidRPr="00CC0C94" w:rsidRDefault="00DD485D" w:rsidP="00DD485D">
      <w:pPr>
        <w:pStyle w:val="NO"/>
      </w:pPr>
      <w:r w:rsidRPr="00CC0C94">
        <w:t>NOTE</w:t>
      </w:r>
      <w:r>
        <w:t> 2</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rsidR="00DD485D" w:rsidRPr="00CC0C94" w:rsidRDefault="00DD485D" w:rsidP="00DD485D">
      <w:r w:rsidRPr="00CC0C94">
        <w:rPr>
          <w:rFonts w:hint="eastAsia"/>
          <w:lang w:eastAsia="ja-JP"/>
        </w:rPr>
        <w:t xml:space="preserve">If the UE </w:t>
      </w:r>
      <w:r w:rsidRPr="00CC0C94">
        <w:rPr>
          <w:lang w:eastAsia="ja-JP"/>
        </w:rPr>
        <w:t>initiated the tracking area updating procedure</w:t>
      </w:r>
      <w:r w:rsidRPr="00CC0C94">
        <w:t xml:space="preserve"> due to inter-system change from N1 mode to S1 mode, and the MME </w:t>
      </w:r>
      <w:r>
        <w:t>does not support N26 interface</w:t>
      </w:r>
      <w:r w:rsidRPr="00CC0C94">
        <w:t>, the MME shall send a TRACKING AREA UPDATE REJECT</w:t>
      </w:r>
      <w:r w:rsidRPr="00CC0C94">
        <w:rPr>
          <w:lang w:eastAsia="zh-CN"/>
        </w:rPr>
        <w:t xml:space="preserve"> message with EMM cause value </w:t>
      </w:r>
      <w:r w:rsidRPr="00CC0C94">
        <w:t>#9 "UE identity cannot be derived by the network".</w:t>
      </w:r>
    </w:p>
    <w:p w:rsidR="00DD485D" w:rsidRPr="00CC0C94" w:rsidRDefault="00DD485D" w:rsidP="00DD485D">
      <w:r w:rsidRPr="00CC0C94">
        <w:t>Upon receiving the TRACKING AREA UPDATE REJECT message, if the message is integrity protected or contains a reject cause other than EMM cause value #25, the UE shall stop timer T3430 and stop any transmission of user data.</w:t>
      </w:r>
    </w:p>
    <w:p w:rsidR="00DD485D" w:rsidRPr="00CC0C94" w:rsidRDefault="00DD485D" w:rsidP="00DD485D">
      <w:r w:rsidRPr="00CC0C94">
        <w:t>If the TRACKING AREA UPDATE REJECT message with EMM cause #25</w:t>
      </w:r>
      <w:r w:rsidRPr="008B26B8">
        <w:t xml:space="preserve"> </w:t>
      </w:r>
      <w:r w:rsidRPr="00CC0C94">
        <w:t>was received without integrity protection, then the UE shall discard the message.</w:t>
      </w:r>
    </w:p>
    <w:p w:rsidR="00DD485D" w:rsidRPr="00CC0C94" w:rsidRDefault="00DD485D" w:rsidP="00DD485D">
      <w:r w:rsidRPr="00CC0C94">
        <w:t>The UE shall take the following actions depending on the EMM cause value received in the TRACKING AREA UPDATE REJECT message.</w:t>
      </w:r>
    </w:p>
    <w:p w:rsidR="00DD485D" w:rsidRPr="00CC0C94" w:rsidRDefault="00DD485D" w:rsidP="00DD485D">
      <w:pPr>
        <w:pStyle w:val="B1"/>
      </w:pPr>
      <w:r w:rsidRPr="00CC0C94">
        <w:t>#3</w:t>
      </w:r>
      <w:r w:rsidRPr="00CC0C94">
        <w:tab/>
        <w:t>(Illegal UE);</w:t>
      </w:r>
    </w:p>
    <w:p w:rsidR="00DD485D" w:rsidRPr="00CC0C94" w:rsidRDefault="00DD485D" w:rsidP="00DD485D">
      <w:pPr>
        <w:pStyle w:val="B1"/>
      </w:pPr>
      <w:r w:rsidRPr="00CC0C94">
        <w:t>#6</w:t>
      </w:r>
      <w:r w:rsidRPr="00CC0C94">
        <w:tab/>
        <w:t>(Illegal ME); or</w:t>
      </w:r>
    </w:p>
    <w:p w:rsidR="00DD485D" w:rsidRPr="00CC0C94" w:rsidRDefault="00DD485D" w:rsidP="00DD485D">
      <w:pPr>
        <w:pStyle w:val="B1"/>
      </w:pPr>
      <w:r w:rsidRPr="00CC0C94">
        <w:t>#8</w:t>
      </w:r>
      <w:r w:rsidRPr="00CC0C94">
        <w:tab/>
        <w:t>(EPS services and non-EPS services not allowed);</w:t>
      </w:r>
    </w:p>
    <w:p w:rsidR="00DD485D" w:rsidRPr="00CC0C94" w:rsidRDefault="00DD485D" w:rsidP="00DD485D">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delete the list of equivalent PLMNs </w:t>
      </w:r>
      <w:r w:rsidRPr="00CC0C94">
        <w:lastRenderedPageBreak/>
        <w:t>and shall enter the state EMM-DEREGISTERED.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pPr>
      <w:r w:rsidRPr="00CC0C94">
        <w:tab/>
        <w:t xml:space="preserve">If A/Gb mode or Iu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normal routing area updating procedure is rejected with the GMM cause with the same value. The USIM shall be considered as invalid also for non-EPS services until switching off or the UICC containing the USIM is removed or the timer T3245 expires as described in subclause 5.3.7a.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F94A02" w:rsidRDefault="00DD485D" w:rsidP="00DD485D">
      <w:pPr>
        <w:pStyle w:val="B1"/>
      </w:pPr>
      <w:r w:rsidRPr="00CC0C94">
        <w:tab/>
      </w:r>
      <w:r>
        <w:t>For the</w:t>
      </w:r>
      <w:r w:rsidRPr="00AE27D8">
        <w:t xml:space="preserve"> </w:t>
      </w:r>
      <w:r w:rsidRPr="00CC0C94">
        <w:t>EMM</w:t>
      </w:r>
      <w:r>
        <w:t xml:space="preserve"> cause value #3 or #6,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F94A02" w:rsidRDefault="00DD485D" w:rsidP="00DD485D">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rsidR="00DD485D" w:rsidRPr="00CC0C94" w:rsidRDefault="00DD485D" w:rsidP="00DD485D">
      <w:pPr>
        <w:pStyle w:val="NO"/>
      </w:pPr>
      <w:r w:rsidRPr="00CC0C94">
        <w:t>NOTE 3:</w:t>
      </w:r>
      <w:r w:rsidRPr="00CC0C94">
        <w:tab/>
        <w:t>The possibility to configure a UE so that the radio transceiver for a specific radio access technology is not active, although it is implemented in the UE, is out of scope of the present specification.</w:t>
      </w:r>
    </w:p>
    <w:p w:rsidR="00DD485D" w:rsidRPr="00CC0C94" w:rsidRDefault="00DD485D" w:rsidP="00DD485D">
      <w:pPr>
        <w:pStyle w:val="B1"/>
      </w:pPr>
      <w:r w:rsidRPr="00CC0C94">
        <w:t>#7</w:t>
      </w:r>
      <w:r w:rsidRPr="00CC0C94">
        <w:tab/>
        <w:t>(EPS services not allowed);</w:t>
      </w:r>
    </w:p>
    <w:p w:rsidR="00DD485D" w:rsidRPr="00CC0C94" w:rsidRDefault="00DD485D" w:rsidP="00DD485D">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enter the state 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pPr>
      <w:r w:rsidRPr="00CC0C94">
        <w:tab/>
      </w:r>
      <w:r w:rsidRPr="00CC0C94">
        <w:rPr>
          <w:lang w:eastAsia="zh-CN"/>
        </w:rPr>
        <w:t xml:space="preserve">If the EPS update type is "periodic updating", </w:t>
      </w:r>
      <w:r w:rsidRPr="00CC0C94">
        <w:rPr>
          <w:rFonts w:hint="eastAsia"/>
          <w:lang w:eastAsia="zh-CN"/>
        </w:rPr>
        <w:t>a</w:t>
      </w:r>
      <w:r w:rsidRPr="00CC0C94">
        <w:rPr>
          <w:lang w:eastAsia="zh-CN"/>
        </w:rPr>
        <w:t xml:space="preserve"> UE operating in CS/PS mode 1 or CS/PS mode 2 of operation, which is IMSI attached for non-EPS services, is still IMSI attached for non-EPS services. The</w:t>
      </w:r>
      <w:r w:rsidRPr="00CC0C94">
        <w:rPr>
          <w:rFonts w:hint="eastAsia"/>
          <w:lang w:eastAsia="zh-CN"/>
        </w:rPr>
        <w:t xml:space="preserve"> UE operating </w:t>
      </w:r>
      <w:r w:rsidRPr="00CC0C94">
        <w:t xml:space="preserve">in CS/PS mode 1 or CS/PS mode 2 of operation </w:t>
      </w:r>
      <w:r w:rsidRPr="00CC0C94">
        <w:rPr>
          <w:lang w:eastAsia="ko-KR"/>
        </w:rPr>
        <w:t xml:space="preserve">shall </w:t>
      </w:r>
      <w:r w:rsidRPr="00CC0C94">
        <w:t>set the update status to U2 NOT UPDATED</w:t>
      </w:r>
      <w:r w:rsidRPr="00CC0C94">
        <w:rPr>
          <w:lang w:eastAsia="zh-CN"/>
        </w:rPr>
        <w:t>, shall attempt to select GERAN or UTRAN radio access technology and shall proceed with appropriate MM specific procedure according to the MM service state. The UE shall not reselect E</w:t>
      </w:r>
      <w:r w:rsidRPr="00CC0C94">
        <w:rPr>
          <w:lang w:eastAsia="zh-CN"/>
        </w:rPr>
        <w:noBreakHyphen/>
        <w:t>UTRAN radio access technology until switching off or the UICC containing the USIM is removed.</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normal routing area updating procedure is rejected with the GMM cause with the same value.</w:t>
      </w:r>
    </w:p>
    <w:p w:rsidR="00DD485D" w:rsidRPr="00F94A02" w:rsidRDefault="00DD485D" w:rsidP="00DD485D">
      <w:pPr>
        <w:pStyle w:val="B1"/>
      </w:pPr>
      <w:r w:rsidRPr="00CC0C94">
        <w:tab/>
      </w:r>
      <w:r w:rsidRPr="003168A2">
        <w:t>If</w:t>
      </w:r>
      <w:r>
        <w:t xml:space="preserve"> 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#9</w:t>
      </w:r>
      <w:r w:rsidRPr="00CC0C94">
        <w:tab/>
        <w:t>(UE identity cannot be derived by the network);</w:t>
      </w:r>
    </w:p>
    <w:p w:rsidR="00DD485D" w:rsidRPr="00CC0C94" w:rsidRDefault="00DD485D" w:rsidP="00DD485D">
      <w:pPr>
        <w:pStyle w:val="B1"/>
      </w:pPr>
      <w:r w:rsidRPr="00CC0C94">
        <w:tab/>
        <w:t>The UE shall set the EPS update status to EU2 NOT UPDATED (and shall store it according to subclause 5.1.3.3) and shall delete any GUTI, last visited registered TAI, TAI list and eKSI. The UE shall enter the state EMM-DEREGISTERED</w:t>
      </w:r>
      <w:r w:rsidRPr="00031A9F">
        <w:t>.NORMAL-SERVICE</w:t>
      </w:r>
      <w:r w:rsidRPr="00CC0C94">
        <w:t>.</w:t>
      </w:r>
    </w:p>
    <w:p w:rsidR="00DD485D" w:rsidRPr="00CC0C94" w:rsidRDefault="00DD485D" w:rsidP="00DD485D">
      <w:pPr>
        <w:pStyle w:val="B1"/>
      </w:pPr>
      <w:r w:rsidRPr="00CC0C94">
        <w:tab/>
        <w:t>If the rejected request was not for</w:t>
      </w:r>
      <w:r w:rsidRPr="00CC0C94">
        <w:rPr>
          <w:rFonts w:hint="eastAsia"/>
          <w:lang w:eastAsia="zh-CN"/>
        </w:rPr>
        <w:t xml:space="preserve"> </w:t>
      </w:r>
      <w:r w:rsidRPr="00CC0C94">
        <w:rPr>
          <w:lang w:eastAsia="zh-CN"/>
        </w:rPr>
        <w:t xml:space="preserve">initiating a </w:t>
      </w:r>
      <w:r w:rsidRPr="00CC0C94">
        <w:rPr>
          <w:rFonts w:hint="eastAsia"/>
          <w:lang w:eastAsia="zh-CN"/>
        </w:rPr>
        <w:t>PDN connection for emergency bearer services</w:t>
      </w:r>
      <w:r w:rsidRPr="00CC0C94">
        <w:t xml:space="preserve">, the UE shall </w:t>
      </w:r>
      <w:r w:rsidRPr="00CC0C94">
        <w:rPr>
          <w:rFonts w:hint="eastAsia"/>
          <w:lang w:eastAsia="zh-CN"/>
        </w:rPr>
        <w:t>subsequently</w:t>
      </w:r>
      <w:r w:rsidRPr="00CC0C94">
        <w:rPr>
          <w:lang w:eastAsia="zh-CN"/>
        </w:rPr>
        <w:t>,</w:t>
      </w:r>
      <w:r w:rsidRPr="00CC0C94">
        <w:rPr>
          <w:rFonts w:hint="eastAsia"/>
          <w:lang w:eastAsia="zh-CN"/>
        </w:rPr>
        <w:t xml:space="preserve"> </w:t>
      </w:r>
      <w:r w:rsidRPr="00CC0C94">
        <w:t>automatically initiate the attach procedure.</w:t>
      </w:r>
    </w:p>
    <w:p w:rsidR="00DD485D" w:rsidRPr="00CC0C94" w:rsidRDefault="00DD485D" w:rsidP="00DD485D">
      <w:pPr>
        <w:pStyle w:val="NO"/>
        <w:rPr>
          <w:lang w:eastAsia="ja-JP"/>
        </w:rPr>
      </w:pPr>
      <w:r w:rsidRPr="00CC0C94">
        <w:lastRenderedPageBreak/>
        <w:t>NOTE 4:</w:t>
      </w:r>
      <w:r w:rsidRPr="00CC0C94">
        <w:tab/>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normal routing area updating procedure is rejected with th</w:t>
      </w:r>
      <w:r w:rsidRPr="00CC0C94">
        <w:rPr>
          <w:rFonts w:hint="eastAsia"/>
          <w:lang w:eastAsia="ja-JP"/>
        </w:rPr>
        <w:t>e GMM</w:t>
      </w:r>
      <w:r w:rsidRPr="00CC0C94">
        <w:t xml:space="preserve"> cause </w:t>
      </w:r>
      <w:r w:rsidRPr="00CC0C94">
        <w:rPr>
          <w:rFonts w:hint="eastAsia"/>
          <w:lang w:eastAsia="ja-JP"/>
        </w:rPr>
        <w:t xml:space="preserve">with the same </w:t>
      </w:r>
      <w:r w:rsidRPr="00CC0C94">
        <w:t>value.</w:t>
      </w:r>
    </w:p>
    <w:p w:rsidR="00DD485D" w:rsidRPr="00CC0C94" w:rsidRDefault="00DD485D" w:rsidP="00DD485D">
      <w:pPr>
        <w:pStyle w:val="B1"/>
      </w:pPr>
      <w:r w:rsidRPr="00CC0C94">
        <w:tab/>
        <w:t xml:space="preserve">If the UE is operating in the single-registration mode, the UE shall handle the 5GMM parameters </w:t>
      </w:r>
      <w:r>
        <w:t>5GMM state, 5GS update status, 5G-</w:t>
      </w:r>
      <w:r w:rsidRPr="003168A2">
        <w:t xml:space="preserve">GUTI, last visited registered TAI, TAI list and </w:t>
      </w:r>
      <w:r>
        <w:t>ng</w:t>
      </w:r>
      <w:r w:rsidRPr="003168A2">
        <w:t>KSI</w:t>
      </w:r>
      <w:r>
        <w:t xml:space="preserve"> </w:t>
      </w:r>
      <w:r w:rsidRPr="00CC0C94">
        <w:t xml:space="preserve">as specified in 3GPP TS 24.501 [54]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 is rejected with the 5GMM cause with the same value.</w:t>
      </w:r>
    </w:p>
    <w:p w:rsidR="00DD485D" w:rsidRPr="00CC0C94" w:rsidRDefault="00DD485D" w:rsidP="00DD485D">
      <w:pPr>
        <w:pStyle w:val="B1"/>
      </w:pPr>
      <w:r w:rsidRPr="00CC0C94">
        <w:t>#10</w:t>
      </w:r>
      <w:r w:rsidRPr="00CC0C94">
        <w:tab/>
        <w:t>(Implicitly detached);</w:t>
      </w:r>
    </w:p>
    <w:p w:rsidR="00DD485D" w:rsidRPr="00CC0C94" w:rsidRDefault="00DD485D" w:rsidP="00DD485D">
      <w:pPr>
        <w:pStyle w:val="B1"/>
      </w:pPr>
      <w:r w:rsidRPr="00CC0C94">
        <w:rPr>
          <w:lang w:eastAsia="zh-CN"/>
        </w:rPr>
        <w:tab/>
        <w:t xml:space="preserve">If the EPS update type is "periodic updating", </w:t>
      </w:r>
      <w:r w:rsidRPr="00CC0C94">
        <w:t>a UE in CS/PS mode 1 or CS/PS mode 2 of operation is IMSI detached for both EPS services and non-EPS services.</w:t>
      </w:r>
    </w:p>
    <w:p w:rsidR="00DD485D" w:rsidRPr="00CC0C94" w:rsidRDefault="00DD485D" w:rsidP="00DD485D">
      <w:pPr>
        <w:pStyle w:val="B1"/>
      </w:pPr>
      <w:r w:rsidRPr="00CC0C94">
        <w:tab/>
        <w:t xml:space="preserve">The UE shall enter the state EMM-DEREGISTERED.NORMAL-SERVICE. </w:t>
      </w:r>
      <w:r w:rsidRPr="00CC0C94">
        <w:rPr>
          <w:rFonts w:eastAsia="MS Mincho" w:hint="eastAsia"/>
          <w:lang w:eastAsia="ja-JP"/>
        </w:rPr>
        <w:t>T</w:t>
      </w:r>
      <w:r w:rsidRPr="00CC0C94">
        <w:t xml:space="preserve">he UE shall delete </w:t>
      </w:r>
      <w:r w:rsidRPr="00CC0C94">
        <w:rPr>
          <w:rFonts w:hint="eastAsia"/>
          <w:lang w:eastAsia="zh-CN"/>
        </w:rPr>
        <w:t>any</w:t>
      </w:r>
      <w:r w:rsidRPr="00CC0C94">
        <w:t xml:space="preserve"> mapped EPS security context or partial native EPS security context</w:t>
      </w:r>
      <w:r w:rsidRPr="00CC0C94">
        <w:rPr>
          <w:rFonts w:eastAsia="MS Mincho" w:hint="eastAsia"/>
          <w:lang w:eastAsia="ja-JP"/>
        </w:rPr>
        <w:t>.</w:t>
      </w:r>
      <w:r w:rsidRPr="00CC0C94">
        <w:t xml:space="preserve"> If the rejected request was not for</w:t>
      </w:r>
      <w:r w:rsidRPr="00CC0C94">
        <w:rPr>
          <w:rFonts w:hint="eastAsia"/>
          <w:lang w:eastAsia="zh-CN"/>
        </w:rPr>
        <w:t xml:space="preserve"> </w:t>
      </w:r>
      <w:r w:rsidRPr="00CC0C94">
        <w:rPr>
          <w:lang w:eastAsia="zh-CN"/>
        </w:rPr>
        <w:t>initiating a</w:t>
      </w:r>
      <w:r w:rsidRPr="00CC0C94">
        <w:rPr>
          <w:rFonts w:hint="eastAsia"/>
          <w:lang w:eastAsia="zh-CN"/>
        </w:rPr>
        <w:t xml:space="preserve"> PDN connection </w:t>
      </w:r>
      <w:r w:rsidRPr="00CC0C94">
        <w:rPr>
          <w:lang w:eastAsia="zh-CN"/>
        </w:rPr>
        <w:t>for emergency bearer services</w:t>
      </w:r>
      <w:r w:rsidRPr="00CC0C94">
        <w:t xml:space="preserve">, </w:t>
      </w:r>
      <w:r w:rsidRPr="00CC0C94">
        <w:rPr>
          <w:rFonts w:eastAsia="MS Mincho" w:hint="eastAsia"/>
          <w:lang w:eastAsia="ja-JP"/>
        </w:rPr>
        <w:t xml:space="preserve">the UE shall then </w:t>
      </w:r>
      <w:r w:rsidRPr="00CC0C94">
        <w:t>perform a new attach procedure.</w:t>
      </w:r>
    </w:p>
    <w:p w:rsidR="00DD485D" w:rsidRPr="00CC0C94" w:rsidRDefault="00DD485D" w:rsidP="00DD485D">
      <w:pPr>
        <w:pStyle w:val="NO"/>
      </w:pPr>
      <w:r w:rsidRPr="00CC0C94">
        <w:rPr>
          <w:lang w:eastAsia="ja-JP"/>
        </w:rPr>
        <w:t>NOTE 5:</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rPr>
          <w:lang w:eastAsia="ja-JP"/>
        </w:rPr>
      </w:pPr>
      <w:r w:rsidRPr="00CC0C94">
        <w:tab/>
        <w:t xml:space="preserve">If A/Gb mode or Iu mode is supported by the UE, the UE shall handle the GMM state as specified in 3GPP TS 24.008 [13] for the case when the normal routing area updating procedure is rejected with </w:t>
      </w:r>
      <w:r w:rsidRPr="00CC0C94">
        <w:rPr>
          <w:rFonts w:hint="eastAsia"/>
          <w:lang w:eastAsia="ja-JP"/>
        </w:rPr>
        <w:t>the GMM cause with the</w:t>
      </w:r>
      <w:r w:rsidRPr="00CC0C94">
        <w:t xml:space="preserve"> </w:t>
      </w:r>
      <w:r w:rsidRPr="00CC0C94">
        <w:rPr>
          <w:rFonts w:hint="eastAsia"/>
          <w:lang w:eastAsia="ja-JP"/>
        </w:rPr>
        <w:t xml:space="preserve">same </w:t>
      </w:r>
      <w:r w:rsidRPr="00CC0C94">
        <w:t>value.</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 xml:space="preserve">state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#11</w:t>
      </w:r>
      <w:r w:rsidRPr="00CC0C94">
        <w:tab/>
        <w:t>(PLMN not allowed); or</w:t>
      </w:r>
    </w:p>
    <w:p w:rsidR="00DD485D" w:rsidRPr="00CC0C94" w:rsidRDefault="00DD485D" w:rsidP="00DD485D">
      <w:pPr>
        <w:pStyle w:val="B1"/>
      </w:pPr>
      <w:r w:rsidRPr="00CC0C94">
        <w:t>#35</w:t>
      </w:r>
      <w:r w:rsidRPr="00CC0C94">
        <w:tab/>
        <w:t>(Requested service option not authorized</w:t>
      </w:r>
      <w:r w:rsidRPr="00CC0C94">
        <w:rPr>
          <w:rFonts w:hint="eastAsia"/>
          <w:lang w:eastAsia="zh-CN"/>
        </w:rPr>
        <w:t xml:space="preserve"> in this PLMN</w:t>
      </w:r>
      <w:r w:rsidRPr="00CC0C94">
        <w:t>);</w:t>
      </w:r>
    </w:p>
    <w:p w:rsidR="00DD485D" w:rsidRPr="00CC0C94" w:rsidRDefault="00DD485D" w:rsidP="00DD485D">
      <w:pPr>
        <w:pStyle w:val="B1"/>
      </w:pPr>
      <w:r w:rsidRPr="00CC0C94">
        <w:tab/>
        <w:t>The UE shall set the EPS update status to EU3 ROAMING NOT ALLOWED (and shall store it according to subclause 5.1.3.3) and shall delete any GUTI, last visited registered TAI, TAI list and eKSI. The UE shall reset the tracking area updating attempt counter, delete the list of equivalent PLMNs and enter the state EMM-DEREGISTERED.PLMN-SEARCH.</w:t>
      </w:r>
    </w:p>
    <w:p w:rsidR="00DD485D" w:rsidRPr="00CC0C94" w:rsidRDefault="00DD485D" w:rsidP="00DD485D">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rsidR="00DD485D" w:rsidRPr="00CC0C94" w:rsidRDefault="00DD485D" w:rsidP="00DD485D">
      <w:pPr>
        <w:pStyle w:val="B1"/>
      </w:pPr>
      <w:r w:rsidRPr="00CC0C94">
        <w:tab/>
        <w:t>The UE shall perform a PLMN selection according to 3GPP TS 23.122 [6].</w:t>
      </w:r>
    </w:p>
    <w:p w:rsidR="00DD485D" w:rsidRPr="00CC0C94" w:rsidRDefault="00DD485D" w:rsidP="00DD485D">
      <w:pPr>
        <w:pStyle w:val="B1"/>
      </w:pPr>
      <w:r w:rsidRPr="00CC0C94">
        <w:tab/>
        <w:t xml:space="preserve">If A/Gb mode or Iu mode is supported by the UE, the UE shall handle the GMM parameters GMM state, GPRS update status, P-TMSI, P-TMSI signature, RAI, GPRS ciphering key sequence number and routing area updating attempt counter and the MM parameters update status, TMSI, LAI, ciphering key sequence number and the location update attempt counter as specified in 3GPP TS 24.008 [13] for the case when the normal routing area updating procedure is rejected with the GMM cause value </w:t>
      </w:r>
      <w:r>
        <w:t xml:space="preserve">#11 </w:t>
      </w:r>
      <w:r w:rsidRPr="00CC0C94">
        <w:t>and no RR connection exists.</w:t>
      </w:r>
    </w:p>
    <w:p w:rsidR="00DD485D" w:rsidRPr="00F94A02" w:rsidRDefault="00DD485D" w:rsidP="00DD485D">
      <w:pPr>
        <w:pStyle w:val="B1"/>
      </w:pPr>
      <w:r w:rsidRPr="00CC0C94">
        <w:tab/>
      </w:r>
      <w:r>
        <w:t xml:space="preserve">For the </w:t>
      </w:r>
      <w:r w:rsidRPr="00CC0C94">
        <w:t>EMM</w:t>
      </w:r>
      <w:r>
        <w:t xml:space="preserve"> cause value #11, i</w:t>
      </w:r>
      <w:r w:rsidRPr="003168A2">
        <w:t xml:space="preserve">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Default="00DD485D" w:rsidP="00DD485D">
      <w:pPr>
        <w:pStyle w:val="B1"/>
      </w:pPr>
      <w:r w:rsidRPr="00CC0C94">
        <w:lastRenderedPageBreak/>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rsidR="00DD485D" w:rsidRPr="00CC0C94" w:rsidRDefault="00DD485D" w:rsidP="00DD485D">
      <w:pPr>
        <w:pStyle w:val="B1"/>
      </w:pPr>
      <w:r w:rsidRPr="00CC0C94">
        <w:t>#12</w:t>
      </w:r>
      <w:r w:rsidRPr="00CC0C94">
        <w:tab/>
        <w:t>(Tracking area not allowed);</w:t>
      </w:r>
    </w:p>
    <w:p w:rsidR="00DD485D" w:rsidRPr="00CC0C94" w:rsidRDefault="00DD485D" w:rsidP="00DD485D">
      <w:pPr>
        <w:pStyle w:val="B1"/>
      </w:pPr>
      <w:r w:rsidRPr="00CC0C94">
        <w:tab/>
        <w:t>The UE shall set the EPS update status to EU3 ROAMING NOT ALLOWED (and shall store it according to subclause 5.1.3.3) and shall delete any GUTI, last visited registered TAI, TAI list and eKSI. The UE shall reset the tracking area updating attempt counter and shall enter the state EMM-DEREGISTERED.LIMITED-SERVICE.</w:t>
      </w:r>
    </w:p>
    <w:p w:rsidR="00DD485D" w:rsidRPr="00CC0C94" w:rsidRDefault="00DD485D" w:rsidP="00DD485D">
      <w:pPr>
        <w:pStyle w:val="B1"/>
      </w:pPr>
      <w:r w:rsidRPr="00CC0C94">
        <w:tab/>
        <w:t>The UE shall store the current TAI in the list of "forbidden tracking areas for regional provision of service".</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forbidden tracking areas for regional provision of service</w:t>
      </w:r>
      <w:r>
        <w:t xml:space="preserve">" for </w:t>
      </w:r>
      <w:r w:rsidRPr="00CC0C94">
        <w:t>non-integrity protected</w:t>
      </w:r>
      <w:r>
        <w:t xml:space="preserve"> NAS reject message.</w:t>
      </w:r>
    </w:p>
    <w:p w:rsidR="00DD485D" w:rsidRPr="00CC0C94" w:rsidRDefault="00DD485D" w:rsidP="00DD485D">
      <w:pPr>
        <w:pStyle w:val="B1"/>
      </w:pPr>
      <w:r w:rsidRPr="00CC0C94">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rsidR="00DD485D" w:rsidRPr="00F94A02"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rsidRPr="00735278">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#13</w:t>
      </w:r>
      <w:r w:rsidRPr="00CC0C94">
        <w:tab/>
        <w:t>(Roaming not allowed in this tracking area);</w:t>
      </w:r>
    </w:p>
    <w:p w:rsidR="00DD485D" w:rsidRPr="00CC0C94" w:rsidRDefault="00DD485D" w:rsidP="00DD485D">
      <w:pPr>
        <w:pStyle w:val="B1"/>
      </w:pPr>
      <w:r w:rsidRPr="00CC0C94">
        <w:tab/>
        <w:t>The UE shall set the EPS update status to EU3 ROAMING NOT ALLOWED (and shall store it according to subclause 5.1.3.3) and shall delete the list of equivalent PLMNs. The UE shall reset the tracking area updating attempt counter and shall change to state EMM-REGISTERED.PLMN-SEARCH.</w:t>
      </w:r>
    </w:p>
    <w:p w:rsidR="00DD485D" w:rsidRPr="00CC0C94" w:rsidRDefault="00DD485D" w:rsidP="00DD485D">
      <w:pPr>
        <w:pStyle w:val="B1"/>
      </w:pPr>
      <w:r w:rsidRPr="00CC0C94">
        <w:tab/>
        <w:t>The UE shall store the current TAI in the list of "forbidden tracking areas for roaming" and shall remove the current TAI from the stored TAI list if present.</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rsidR="00DD485D" w:rsidRPr="00CC0C94" w:rsidRDefault="00DD485D" w:rsidP="00DD485D">
      <w:pPr>
        <w:pStyle w:val="B1"/>
      </w:pPr>
      <w:r w:rsidRPr="00CC0C94">
        <w:tab/>
      </w:r>
      <w:r w:rsidRPr="000B7FA0">
        <w:t xml:space="preserve">If the UE is </w:t>
      </w:r>
      <w:r>
        <w:rPr>
          <w:noProof/>
          <w:lang w:val="en-US"/>
        </w:rPr>
        <w:t xml:space="preserve">registered in N1 mode and </w:t>
      </w:r>
      <w:r w:rsidRPr="000B7FA0">
        <w:t xml:space="preserve">operating in </w:t>
      </w:r>
      <w:r w:rsidRPr="00CC0C94">
        <w:t>dual-registration</w:t>
      </w:r>
      <w:r w:rsidRPr="000B7FA0">
        <w:t xml:space="preserve"> mode, the PLMN that the UE chooses to register in is specified in</w:t>
      </w:r>
      <w:r>
        <w:t xml:space="preserve"> </w:t>
      </w:r>
      <w:r w:rsidRPr="003168A2">
        <w:t>3GPP TS 24.</w:t>
      </w:r>
      <w:r>
        <w:t>501 [54</w:t>
      </w:r>
      <w:r w:rsidRPr="003168A2">
        <w:t>]</w:t>
      </w:r>
      <w:r w:rsidRPr="000B7FA0">
        <w:t xml:space="preserve"> subclause 4.8.3</w:t>
      </w:r>
      <w:r>
        <w:t>. Otherwise t</w:t>
      </w:r>
      <w:r w:rsidRPr="003168A2">
        <w:t>he</w:t>
      </w:r>
      <w:r w:rsidRPr="00CC0C94">
        <w:t xml:space="preserve"> UE shall perform a PLMN selection according to 3GPP TS 23.122 [6].</w:t>
      </w:r>
    </w:p>
    <w:p w:rsidR="00DD485D" w:rsidRPr="00CC0C94" w:rsidRDefault="00DD485D" w:rsidP="00DD485D">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rsidR="00DD485D" w:rsidRPr="00F94A02" w:rsidRDefault="00DD485D" w:rsidP="00DD485D">
      <w:pPr>
        <w:pStyle w:val="B1"/>
      </w:pPr>
      <w:r w:rsidRPr="00CC0C94">
        <w:tab/>
      </w:r>
      <w:r w:rsidRPr="003168A2">
        <w:t xml:space="preserve">If </w:t>
      </w:r>
      <w:r>
        <w:t xml:space="preserve">the UE is operating in single-registration mode, the UE shall in addition </w:t>
      </w:r>
      <w:r w:rsidRPr="003168A2">
        <w:t xml:space="preserve">handle the </w:t>
      </w:r>
      <w:r>
        <w:t>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#14</w:t>
      </w:r>
      <w:r w:rsidRPr="00CC0C94">
        <w:tab/>
        <w:t>(EPS services not allowed in this PLMN);</w:t>
      </w:r>
    </w:p>
    <w:p w:rsidR="00DD485D" w:rsidRPr="00CC0C94" w:rsidRDefault="00DD485D" w:rsidP="00DD485D">
      <w:pPr>
        <w:pStyle w:val="B1"/>
      </w:pPr>
      <w:r w:rsidRPr="00CC0C94">
        <w:tab/>
        <w:t>The UE shall set the EPS update status to EU3 ROAMING NOT ALLOWED (and shall store it according to subclause 5.1.3.3). Furthermore, the UE shall delete any GUTI, last visited registered TAI, TAI list and eKSI. The UE shall reset the tracking area updating attempt counter and shall enter the state EMM-DEREGISTERED.PLMN-SEARCH.</w:t>
      </w:r>
    </w:p>
    <w:p w:rsidR="00DD485D" w:rsidRPr="00CC0C94" w:rsidRDefault="00DD485D" w:rsidP="00DD485D">
      <w:pPr>
        <w:pStyle w:val="B1"/>
      </w:pPr>
      <w:r w:rsidRPr="00CC0C94">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r w:rsidRPr="00CC0C94">
        <w:rPr>
          <w:noProof/>
        </w:rPr>
        <w:t xml:space="preserve"> If the message has been successfully integrity checked by the NAS and the UE maintains a PLMN-specific PS-attempt counter for that PLMN, then the UE shall set this counter to the UE implementation-specific maximum value.</w:t>
      </w:r>
    </w:p>
    <w:p w:rsidR="00DD485D" w:rsidRPr="00CC0C94" w:rsidRDefault="00DD485D" w:rsidP="00DD485D">
      <w:pPr>
        <w:pStyle w:val="B1"/>
      </w:pPr>
      <w:r w:rsidRPr="00CC0C94">
        <w:lastRenderedPageBreak/>
        <w:tab/>
        <w:t xml:space="preserve">If </w:t>
      </w:r>
      <w:r w:rsidRPr="00CC0C94">
        <w:rPr>
          <w:lang w:eastAsia="zh-CN"/>
        </w:rPr>
        <w:t>the EPS update type is "</w:t>
      </w:r>
      <w:r w:rsidRPr="00CC0C94">
        <w:t>TA</w:t>
      </w:r>
      <w:r w:rsidRPr="00CC0C94">
        <w:rPr>
          <w:lang w:eastAsia="zh-CN"/>
        </w:rPr>
        <w:t xml:space="preserve"> updating", or the EPS update type is "periodic updating" and the </w:t>
      </w:r>
      <w:r w:rsidRPr="00CC0C94">
        <w:t>UE is in PS mode 1 or PS mode 2 of operation, the UE shall perform a PLMN selection according to 3GPP TS 23.122 [6]. In this case, the UE supporting S1 mode only shall delete the</w:t>
      </w:r>
      <w:r w:rsidRPr="00CC0C94">
        <w:rPr>
          <w:lang w:eastAsia="ko-KR"/>
        </w:rPr>
        <w:t xml:space="preserve"> list of equivalent PLMNs before performing the procedure.</w:t>
      </w:r>
    </w:p>
    <w:p w:rsidR="00DD485D" w:rsidRPr="00CC0C94" w:rsidRDefault="00DD485D" w:rsidP="00DD485D">
      <w:pPr>
        <w:pStyle w:val="B1"/>
      </w:pPr>
      <w:r w:rsidRPr="00CC0C94">
        <w:tab/>
        <w:t xml:space="preserve">If </w:t>
      </w:r>
      <w:r w:rsidRPr="00CC0C94">
        <w:rPr>
          <w:lang w:eastAsia="zh-CN"/>
        </w:rPr>
        <w:t xml:space="preserve">the EPS update type is "periodic updating", a </w:t>
      </w:r>
      <w:r w:rsidRPr="00CC0C94">
        <w:t>UE operating in CS/PS mode 1 or CS/PS mode 2 of operation, which is IMSI attached for non-EPS services, is still IMSI attached for non-EPS services and shall proceed as follows:</w:t>
      </w:r>
    </w:p>
    <w:p w:rsidR="00DD485D" w:rsidRPr="00CC0C94" w:rsidRDefault="00DD485D" w:rsidP="00DD485D">
      <w:pPr>
        <w:pStyle w:val="B2"/>
      </w:pPr>
      <w:r w:rsidRPr="00CC0C94">
        <w:rPr>
          <w:lang w:eastAsia="zh-CN"/>
        </w:rPr>
        <w:t>-</w:t>
      </w:r>
      <w:r w:rsidRPr="00CC0C94">
        <w:rPr>
          <w:lang w:eastAsia="zh-CN"/>
        </w:rPr>
        <w:tab/>
        <w:t>a</w:t>
      </w:r>
      <w:r w:rsidRPr="00CC0C94">
        <w:rPr>
          <w:rFonts w:hint="eastAsia"/>
          <w:lang w:eastAsia="zh-CN"/>
        </w:rPr>
        <w:t xml:space="preserve"> UE operating </w:t>
      </w:r>
      <w:r w:rsidRPr="00CC0C94">
        <w:t xml:space="preserve">in CS/PS mode 1 or CS/PS mode 2 of operation </w:t>
      </w:r>
      <w:r w:rsidRPr="00CC0C94">
        <w:rPr>
          <w:lang w:eastAsia="ko-KR"/>
        </w:rPr>
        <w:t xml:space="preserve">shall </w:t>
      </w:r>
      <w:r w:rsidRPr="00CC0C94">
        <w:t>set the update status to U2 NOT UPDATED;</w:t>
      </w:r>
    </w:p>
    <w:p w:rsidR="00DD485D" w:rsidRPr="00CC0C94" w:rsidRDefault="00DD485D" w:rsidP="00DD485D">
      <w:pPr>
        <w:pStyle w:val="B2"/>
      </w:pPr>
      <w:r w:rsidRPr="00CC0C94">
        <w:t>-</w:t>
      </w:r>
      <w:r w:rsidRPr="00CC0C94">
        <w:tab/>
        <w:t>a UE operating in CS/PS mode 1 of operation and supporting A/Gb mode or Iu mode may select GERAN or UTRAN radio access technology and proceed with the appropriate MM specific procedure according to the MM service state. In this case, the UE shall disable the E-UTRA capability (see subclause 4.5);</w:t>
      </w:r>
    </w:p>
    <w:p w:rsidR="00DD485D" w:rsidRPr="00CC0C94" w:rsidRDefault="00DD485D" w:rsidP="00DD485D">
      <w:pPr>
        <w:pStyle w:val="B2"/>
      </w:pPr>
      <w:r w:rsidRPr="00CC0C94">
        <w:t>-</w:t>
      </w:r>
      <w:r w:rsidRPr="00CC0C94">
        <w:tab/>
        <w:t>a UE operating in CS/PS mode 1 of operation and supporting A/Gb mode or Iu mode may perform a PLMN selection according to 3GPP TS 23.122 [6];</w:t>
      </w:r>
    </w:p>
    <w:p w:rsidR="00DD485D" w:rsidRPr="00CC0C94" w:rsidRDefault="00DD485D" w:rsidP="00DD485D">
      <w:pPr>
        <w:pStyle w:val="B2"/>
      </w:pPr>
      <w:r w:rsidRPr="00CC0C94">
        <w:t>-</w:t>
      </w:r>
      <w:r w:rsidRPr="00CC0C94">
        <w:tab/>
        <w:t>a UE operating in CS/PS mode 1 of operation and supporting S1 mode only, or operating in CS/PS mode 2 of operation shall delete the</w:t>
      </w:r>
      <w:r w:rsidRPr="00CC0C94">
        <w:rPr>
          <w:lang w:eastAsia="ko-KR"/>
        </w:rPr>
        <w:t xml:space="preserve"> list of equivalent PLMNs and </w:t>
      </w:r>
      <w:r w:rsidRPr="00CC0C94">
        <w:t>shall perform a PLMN selection according to 3GPP TS 23.122 [6].</w:t>
      </w:r>
    </w:p>
    <w:p w:rsidR="00DD485D" w:rsidRPr="00CC0C94" w:rsidRDefault="00DD485D" w:rsidP="00DD485D">
      <w:pPr>
        <w:pStyle w:val="B1"/>
      </w:pPr>
      <w:r w:rsidRPr="00CC0C94">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rsidR="00DD485D" w:rsidRPr="00CC0C94" w:rsidRDefault="00DD485D" w:rsidP="00DD485D">
      <w:pPr>
        <w:pStyle w:val="B1"/>
      </w:pPr>
      <w:r w:rsidRPr="00CC0C94">
        <w:t>#15</w:t>
      </w:r>
      <w:r w:rsidRPr="00CC0C94">
        <w:tab/>
        <w:t>(No suitable cells in tracking area);</w:t>
      </w:r>
    </w:p>
    <w:p w:rsidR="00DD485D" w:rsidRPr="00CC0C94" w:rsidRDefault="00DD485D" w:rsidP="00DD485D">
      <w:pPr>
        <w:pStyle w:val="B1"/>
      </w:pPr>
      <w:r w:rsidRPr="00CC0C94">
        <w:tab/>
        <w:t>The UE shall set the EPS update status to EU3 ROAMING NOT ALLOWED (and shall store it according to subclause 5.1.3.3). The UE shall reset the tracking area updating attempt counter and shall enter the state EMM-REGISTERED.LIMITED-SERVICE.</w:t>
      </w:r>
    </w:p>
    <w:p w:rsidR="00DD485D" w:rsidRPr="00CC0C94" w:rsidRDefault="00DD485D" w:rsidP="00DD485D">
      <w:pPr>
        <w:pStyle w:val="B1"/>
      </w:pPr>
      <w:r w:rsidRPr="00CC0C94">
        <w:tab/>
        <w:t>The UE shall store the current TAI in the list of "forbidden tracking areas for roaming"</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t xml:space="preserve"> </w:t>
      </w:r>
      <w:r>
        <w:t>Additionally, the UE</w:t>
      </w:r>
      <w:r w:rsidRPr="00CC0C94">
        <w:t xml:space="preserve"> shall remove the current TAI from the stored TAI list if present and:</w:t>
      </w:r>
    </w:p>
    <w:p w:rsidR="00DD485D" w:rsidRPr="00CC0C94" w:rsidRDefault="00DD485D" w:rsidP="00DD485D">
      <w:pPr>
        <w:pStyle w:val="B2"/>
      </w:pPr>
      <w:r w:rsidRPr="00CC0C94">
        <w:rPr>
          <w:lang w:eastAsia="ja-JP"/>
        </w:rPr>
        <w:t>-</w:t>
      </w:r>
      <w:r w:rsidRPr="00CC0C94">
        <w:tab/>
        <w:t xml:space="preserve">if the UE is in </w:t>
      </w:r>
      <w:r>
        <w:t>WB-</w:t>
      </w:r>
      <w:r w:rsidRPr="00CC0C94">
        <w:t>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w:t>
      </w:r>
      <w:r>
        <w:t xml:space="preserve"> or 5GS tracking area</w:t>
      </w:r>
      <w:r w:rsidRPr="00CC0C94">
        <w:t>;</w:t>
      </w:r>
    </w:p>
    <w:p w:rsidR="00DD485D" w:rsidRPr="00CC0C94" w:rsidRDefault="00DD485D" w:rsidP="00DD485D">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w:t>
      </w:r>
      <w:r w:rsidRPr="00CC0C94">
        <w:t>TRACKING AREA UPDATE</w:t>
      </w:r>
      <w:r w:rsidRPr="00CC0C94">
        <w:rPr>
          <w:lang w:eastAsia="ja-JP"/>
        </w:rPr>
        <w:t xml:space="preserve">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rsidR="00DD485D" w:rsidRPr="00CC0C94" w:rsidRDefault="00DD485D" w:rsidP="00DD485D">
      <w:pPr>
        <w:pStyle w:val="B2"/>
        <w:rPr>
          <w:lang w:eastAsia="zh-CN"/>
        </w:rPr>
      </w:pPr>
      <w:r w:rsidRPr="00CC0C94">
        <w:rPr>
          <w:lang w:eastAsia="ja-JP"/>
        </w:rPr>
        <w:t>-</w:t>
      </w:r>
      <w:r w:rsidRPr="00CC0C94">
        <w:rPr>
          <w:lang w:eastAsia="ja-JP"/>
        </w:rPr>
        <w:tab/>
        <w:t xml:space="preserve">otherwise, </w:t>
      </w:r>
      <w:r w:rsidRPr="00CC0C94">
        <w:t>the UE shall search for a suitable cell in another tracking area or in another location area according to 3GPP TS 36.304 [21].</w:t>
      </w:r>
    </w:p>
    <w:p w:rsidR="00DD485D" w:rsidRPr="00CC0C94" w:rsidRDefault="00DD485D" w:rsidP="00DD485D">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lastRenderedPageBreak/>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#22</w:t>
      </w:r>
      <w:r w:rsidRPr="00CC0C94">
        <w:tab/>
        <w:t>(Congestion);</w:t>
      </w:r>
    </w:p>
    <w:p w:rsidR="00DD485D" w:rsidRPr="00CC0C94" w:rsidRDefault="00DD485D" w:rsidP="00DD485D">
      <w:pPr>
        <w:pStyle w:val="B1"/>
      </w:pPr>
      <w:r w:rsidRPr="00CC0C94">
        <w:tab/>
        <w:t>If the T3346 value IE is present in the TRACKING AREA UPDATE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5.5.3.2.6.</w:t>
      </w:r>
    </w:p>
    <w:p w:rsidR="00DD485D" w:rsidRPr="00CC0C94" w:rsidRDefault="00DD485D" w:rsidP="00DD485D">
      <w:pPr>
        <w:pStyle w:val="B1"/>
      </w:pPr>
      <w:r w:rsidRPr="00CC0C94">
        <w:tab/>
        <w:t>The UE shall abort the tracking area updating procedure, reset the tracking area updating attempt counter and set the EPS update status to EU2 NOT UPDATED. If the rejected request was not for</w:t>
      </w:r>
      <w:r w:rsidRPr="00CC0C94">
        <w:rPr>
          <w:rFonts w:hint="eastAsia"/>
          <w:lang w:eastAsia="zh-CN"/>
        </w:rPr>
        <w:t xml:space="preserve">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t xml:space="preserve"> the UE shall change to state EMM-REGISTERED.ATTEMPTING-TO-UPDATE.</w:t>
      </w:r>
    </w:p>
    <w:p w:rsidR="00DD485D" w:rsidRPr="00CC0C94" w:rsidRDefault="00DD485D" w:rsidP="00DD485D">
      <w:pPr>
        <w:pStyle w:val="B1"/>
      </w:pPr>
      <w:r w:rsidRPr="00CC0C94">
        <w:tab/>
        <w:t>The UE shall stop timer T3346 if it is running.</w:t>
      </w:r>
    </w:p>
    <w:p w:rsidR="00DD485D" w:rsidRPr="00CC0C94" w:rsidRDefault="00DD485D" w:rsidP="00DD485D">
      <w:pPr>
        <w:pStyle w:val="B1"/>
      </w:pPr>
      <w:r w:rsidRPr="00CC0C94">
        <w:tab/>
        <w:t xml:space="preserve">If the TRACKING AREA UPDATE REJECT message </w:t>
      </w:r>
      <w:r w:rsidRPr="00CC0C94">
        <w:rPr>
          <w:rFonts w:hint="eastAsia"/>
          <w:lang w:eastAsia="zh-CN"/>
        </w:rPr>
        <w:t>is</w:t>
      </w:r>
      <w:r w:rsidRPr="00CC0C94">
        <w:t xml:space="preserve"> integrity protected, the UE shall start timer with the value provided in the T3346 value IE.</w:t>
      </w:r>
    </w:p>
    <w:p w:rsidR="00DD485D" w:rsidRPr="00CC0C94" w:rsidRDefault="00DD485D" w:rsidP="00DD485D">
      <w:pPr>
        <w:pStyle w:val="B1"/>
        <w:rPr>
          <w:lang w:eastAsia="zh-CN"/>
        </w:rPr>
      </w:pPr>
      <w:r w:rsidRPr="00CC0C94">
        <w:rPr>
          <w:rFonts w:hint="eastAsia"/>
          <w:lang w:eastAsia="zh-CN"/>
        </w:rPr>
        <w:tab/>
      </w:r>
      <w:r w:rsidRPr="00CC0C94">
        <w:t xml:space="preserve">If the TRACKING AREA UPDATE REJECT message </w:t>
      </w:r>
      <w:r w:rsidRPr="00CC0C94">
        <w:rPr>
          <w:rFonts w:hint="eastAsia"/>
          <w:lang w:eastAsia="zh-CN"/>
        </w:rPr>
        <w:t>is</w:t>
      </w:r>
      <w:r w:rsidRPr="00CC0C94">
        <w:t xml:space="preserve"> not integrity protected,</w:t>
      </w:r>
      <w:r w:rsidRPr="00CC0C94">
        <w:rPr>
          <w:lang w:eastAsia="zh-CN"/>
        </w:rPr>
        <w:t xml:space="preserve"> the UE shall start </w:t>
      </w:r>
      <w:r w:rsidRPr="00CC0C94">
        <w:t>timer T3346</w:t>
      </w:r>
      <w:r w:rsidRPr="00CC0C94">
        <w:rPr>
          <w:rFonts w:hint="eastAsia"/>
          <w:lang w:eastAsia="zh-CN"/>
        </w:rPr>
        <w:t xml:space="preserve"> with </w:t>
      </w:r>
      <w:r w:rsidRPr="00CC0C94">
        <w:rPr>
          <w:lang w:eastAsia="zh-CN"/>
        </w:rPr>
        <w:t xml:space="preserve">a random value from the </w:t>
      </w:r>
      <w:r w:rsidRPr="00CC0C94">
        <w:rPr>
          <w:rFonts w:hint="eastAsia"/>
          <w:lang w:eastAsia="zh-CN"/>
        </w:rPr>
        <w:t>default</w:t>
      </w:r>
      <w:r w:rsidRPr="00CC0C94">
        <w:rPr>
          <w:lang w:eastAsia="zh-CN"/>
        </w:rPr>
        <w:t xml:space="preserve"> range specified in 3GPP TS 24.008 [13].</w:t>
      </w:r>
    </w:p>
    <w:p w:rsidR="00DD485D" w:rsidRPr="00CC0C94" w:rsidRDefault="00DD485D" w:rsidP="00DD485D">
      <w:pPr>
        <w:pStyle w:val="B1"/>
      </w:pPr>
      <w:r w:rsidRPr="00CC0C94">
        <w:tab/>
        <w:t>The UE stays in the current serving cell and applies the normal cell reselection process. The tracking area updating procedure is started, if still necessary, when timer T3346 expires or is stopped.</w:t>
      </w:r>
    </w:p>
    <w:p w:rsidR="00DD485D" w:rsidRDefault="00DD485D" w:rsidP="00DD485D">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rsidR="00DD485D" w:rsidRDefault="00DD485D" w:rsidP="00DD485D">
      <w:pPr>
        <w:pStyle w:val="B1"/>
        <w:rPr>
          <w:lang w:eastAsia="ko-KR"/>
        </w:rPr>
      </w:pPr>
      <w:r>
        <w:tab/>
        <w:t>If the tracking area updating procedure</w:t>
      </w:r>
      <w:r>
        <w:rPr>
          <w:lang w:eastAsia="ko-KR"/>
        </w:rPr>
        <w:t xml:space="preserve"> was initiated for an</w:t>
      </w:r>
      <w:r w:rsidR="00810B01">
        <w:rPr>
          <w:lang w:eastAsia="ko-KR"/>
        </w:rPr>
        <w:t xml:space="preserve">d </w:t>
      </w:r>
      <w:r>
        <w:rPr>
          <w:lang w:eastAsia="ko-KR"/>
        </w:rPr>
        <w:t xml:space="preserve">MO MMTEL voice </w:t>
      </w:r>
      <w:ins w:id="14" w:author="MN1" w:date="2020-10-07T20:51:00Z">
        <w:r w:rsidR="00B44B66">
          <w:rPr>
            <w:lang w:eastAsia="ko-KR"/>
          </w:rPr>
          <w:t xml:space="preserve">or MO MMTEL video </w:t>
        </w:r>
      </w:ins>
      <w:r>
        <w:rPr>
          <w:lang w:eastAsia="ko-KR"/>
        </w:rPr>
        <w:t>call</w:t>
      </w:r>
      <w:r w:rsidR="00B44B66">
        <w:rPr>
          <w:lang w:eastAsia="ko-KR"/>
        </w:rPr>
        <w:t xml:space="preserve"> </w:t>
      </w:r>
      <w:bookmarkStart w:id="15" w:name="_GoBack"/>
      <w:bookmarkEnd w:id="15"/>
      <w:r>
        <w:rPr>
          <w:lang w:eastAsia="ko-KR"/>
        </w:rPr>
        <w:t xml:space="preserve">is started, then a notification </w:t>
      </w:r>
      <w:r w:rsidRPr="00CC0C94">
        <w:t xml:space="preserve">that the </w:t>
      </w:r>
      <w:r>
        <w:t xml:space="preserve">request </w:t>
      </w:r>
      <w:r w:rsidRPr="00CC0C94">
        <w:t>was not accepted due to</w:t>
      </w:r>
      <w:r>
        <w:rPr>
          <w:lang w:eastAsia="ko-KR"/>
        </w:rPr>
        <w:t xml:space="preserve"> network congestion shall be provided to upper layers.</w:t>
      </w:r>
    </w:p>
    <w:p w:rsidR="00DD485D" w:rsidRPr="00CC0C94" w:rsidRDefault="00DD485D" w:rsidP="00DD485D">
      <w:pPr>
        <w:pStyle w:val="NO"/>
      </w:pPr>
      <w:r w:rsidRPr="00CC0C94">
        <w:rPr>
          <w:lang w:eastAsia="ja-JP"/>
        </w:rPr>
        <w:t>NOTE </w:t>
      </w:r>
      <w:r>
        <w:rPr>
          <w:lang w:eastAsia="ja-JP"/>
        </w:rPr>
        <w:t>6</w:t>
      </w:r>
      <w:r w:rsidRPr="00CC0C94">
        <w:rPr>
          <w:lang w:eastAsia="ja-JP"/>
        </w:rPr>
        <w:t>:</w:t>
      </w:r>
      <w:r>
        <w:rPr>
          <w:lang w:eastAsia="ja-JP"/>
        </w:rPr>
        <w:tab/>
      </w:r>
      <w:r>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ja-JP"/>
        </w:rPr>
        <w:t xml:space="preserve"> </w:t>
      </w:r>
      <w:r>
        <w:rPr>
          <w:lang w:eastAsia="ko-KR"/>
        </w:rPr>
        <w:t xml:space="preserve">(see </w:t>
      </w:r>
      <w:r>
        <w:rPr>
          <w:lang w:eastAsia="ja-JP"/>
        </w:rPr>
        <w:t>3GPP TS 24.173 [</w:t>
      </w:r>
      <w:r>
        <w:t>13</w:t>
      </w:r>
      <w:r>
        <w:rPr>
          <w:rFonts w:eastAsia="SimSun"/>
          <w:lang w:eastAsia="zh-CN"/>
        </w:rPr>
        <w:t>E</w:t>
      </w:r>
      <w:r>
        <w:rPr>
          <w:lang w:eastAsia="ja-JP"/>
        </w:rPr>
        <w:t>])</w:t>
      </w:r>
      <w:r>
        <w:t>.</w:t>
      </w:r>
    </w:p>
    <w:p w:rsidR="00DD485D" w:rsidRPr="00F94A02" w:rsidRDefault="00DD485D" w:rsidP="00DD485D">
      <w:pPr>
        <w:pStyle w:val="B1"/>
      </w:pPr>
      <w:r w:rsidRPr="00CC0C94">
        <w:tab/>
      </w:r>
      <w:r w:rsidRPr="003168A2">
        <w:t>If</w:t>
      </w:r>
      <w:r>
        <w:t xml:space="preserve"> the UE is operating in single-registration mode, the UE shall in addition </w:t>
      </w:r>
      <w:r w:rsidRPr="00CC0C94">
        <w:t xml:space="preserve">handle the </w:t>
      </w:r>
      <w:r>
        <w:t>5</w:t>
      </w:r>
      <w:r w:rsidRPr="00CC0C94">
        <w:t>GMM parameters</w:t>
      </w:r>
      <w:r>
        <w:t xml:space="preserve"> 5GMM state, 5GS update status</w:t>
      </w:r>
      <w:r w:rsidRPr="007A16EB">
        <w:t xml:space="preserve">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#25</w:t>
      </w:r>
      <w:r w:rsidRPr="00CC0C94">
        <w:tab/>
        <w:t>(Not authorized for this CSG);</w:t>
      </w:r>
    </w:p>
    <w:p w:rsidR="00DD485D" w:rsidRPr="00CC0C94" w:rsidRDefault="00DD485D" w:rsidP="00DD485D">
      <w:pPr>
        <w:pStyle w:val="B1"/>
      </w:pPr>
      <w:r w:rsidRPr="00CC0C94">
        <w:tab/>
        <w:t>EMM cause #25 is only applicable when received from a CSG cell. EMM cause #25 received from a non-CSG cell is considered as an abnormal case and the behaviour of the UE is specified in subclause 5.5.3.2.6.</w:t>
      </w:r>
    </w:p>
    <w:p w:rsidR="00DD485D" w:rsidRPr="00CC0C94" w:rsidRDefault="00DD485D" w:rsidP="00DD485D">
      <w:pPr>
        <w:pStyle w:val="B1"/>
      </w:pPr>
      <w:r w:rsidRPr="00CC0C94">
        <w:tab/>
        <w:t>The UE shall set the EPS update status to EU3 ROAMING NOT ALLOWED (and store it according to subclause 5.1.3.3). The UE shall reset the tracking area updating attempt counter and shall enter the state EMM-REGISTERED.LIMITED-SERVICE.</w:t>
      </w:r>
    </w:p>
    <w:p w:rsidR="00DD485D" w:rsidRPr="00CC0C94" w:rsidRDefault="00DD485D" w:rsidP="00DD485D">
      <w:pPr>
        <w:pStyle w:val="B1"/>
      </w:pPr>
      <w:r w:rsidRPr="00CC0C94">
        <w:tab/>
        <w:t xml:space="preserve">If the </w:t>
      </w:r>
      <w:r w:rsidRPr="00CC0C94">
        <w:rPr>
          <w:lang w:eastAsia="ko-KR"/>
        </w:rPr>
        <w:t xml:space="preserve">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w:t>
      </w:r>
      <w:r w:rsidRPr="00CC0C94">
        <w:rPr>
          <w:rFonts w:hint="eastAsia"/>
          <w:lang w:eastAsia="ja-JP"/>
        </w:rPr>
        <w:t xml:space="preserve"> contained in</w:t>
      </w:r>
      <w:r w:rsidRPr="00CC0C94">
        <w:t xml:space="preserve"> the Allowed CSG list, the UE shall remove </w:t>
      </w:r>
      <w:r w:rsidRPr="00CC0C94">
        <w:rPr>
          <w:rFonts w:hint="eastAsia"/>
          <w:lang w:eastAsia="ja-JP"/>
        </w:rPr>
        <w:t xml:space="preserve">the </w:t>
      </w:r>
      <w:r w:rsidRPr="00CC0C94">
        <w:t xml:space="preserve">entry corresponding to this </w:t>
      </w:r>
      <w:r w:rsidRPr="00CC0C94">
        <w:rPr>
          <w:rFonts w:hint="eastAsia"/>
          <w:lang w:eastAsia="ja-JP"/>
        </w:rPr>
        <w:t>CSG ID</w:t>
      </w:r>
      <w:r w:rsidRPr="00CC0C94">
        <w:t xml:space="preserve"> and associated PLMN identity from the Allowed CSG list.</w:t>
      </w:r>
    </w:p>
    <w:p w:rsidR="00DD485D" w:rsidRPr="00CC0C94" w:rsidRDefault="00DD485D" w:rsidP="00DD485D">
      <w:pPr>
        <w:pStyle w:val="B1"/>
      </w:pPr>
      <w:r w:rsidRPr="00CC0C94">
        <w:tab/>
        <w:t>If the CSG ID and associated PLMN identity of the cell where the UE has sent the TRACKING AREA UPDATE</w:t>
      </w:r>
      <w:r w:rsidRPr="00CC0C94">
        <w:rPr>
          <w:lang w:eastAsia="ko-KR"/>
        </w:rPr>
        <w:t xml:space="preserve"> REQUEST </w:t>
      </w:r>
      <w:r w:rsidRPr="00CC0C94">
        <w:t>message are contained in the Operator CSG list, the UE shall apply the procedures defined in 3GPP TS 23.122 [6] subclause 3.1A.</w:t>
      </w:r>
    </w:p>
    <w:p w:rsidR="00DD485D" w:rsidRPr="00CC0C94" w:rsidRDefault="00DD485D" w:rsidP="00DD485D">
      <w:pPr>
        <w:pStyle w:val="B1"/>
      </w:pPr>
      <w:r w:rsidRPr="00CC0C94">
        <w:tab/>
        <w:t>The UE shall search for a suitable cell according to 3GPP TS 36.304 [21].</w:t>
      </w:r>
    </w:p>
    <w:p w:rsidR="00DD485D" w:rsidRPr="00CC0C94" w:rsidRDefault="00DD485D" w:rsidP="00DD485D">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rsidR="00DD485D" w:rsidRDefault="00DD485D" w:rsidP="00DD485D">
      <w:pPr>
        <w:pStyle w:val="B1"/>
      </w:pPr>
      <w:r w:rsidRPr="00CC0C94">
        <w:lastRenderedPageBreak/>
        <w:tab/>
      </w:r>
      <w:r w:rsidRPr="003168A2">
        <w:t xml:space="preserve">If </w:t>
      </w:r>
      <w:r>
        <w:t>the UE is operating in single-registration mode,</w:t>
      </w:r>
      <w:r w:rsidRPr="00CC0C94">
        <w:t xml:space="preserve"> the UE shall in addition set the </w:t>
      </w:r>
      <w:r>
        <w:t>5</w:t>
      </w:r>
      <w:r w:rsidRPr="00CC0C94">
        <w:t xml:space="preserve">GMM state to </w:t>
      </w:r>
      <w:r>
        <w:t>5GMM-</w:t>
      </w:r>
      <w:r w:rsidRPr="00CC0C94">
        <w:t>R</w:t>
      </w:r>
      <w:r>
        <w:t>EGISTERED and set the</w:t>
      </w:r>
      <w:r w:rsidRPr="00CC0C94">
        <w:t xml:space="preserve"> </w:t>
      </w:r>
      <w:r>
        <w:t>5GS update status to 5</w:t>
      </w:r>
      <w:r w:rsidRPr="003168A2">
        <w:t>U3 ROAMING NOT ALLOWED</w:t>
      </w:r>
      <w:r>
        <w:t>.</w:t>
      </w:r>
    </w:p>
    <w:p w:rsidR="00DD485D" w:rsidRPr="003168A2" w:rsidRDefault="00DD485D" w:rsidP="00DD485D">
      <w:pPr>
        <w:pStyle w:val="B1"/>
      </w:pPr>
      <w:r>
        <w:t>#31</w:t>
      </w:r>
      <w:r w:rsidRPr="003168A2">
        <w:tab/>
        <w:t>(</w:t>
      </w:r>
      <w:r>
        <w:t>Redirection to 5GCN required</w:t>
      </w:r>
      <w:r w:rsidRPr="003168A2">
        <w:t>);</w:t>
      </w:r>
    </w:p>
    <w:p w:rsidR="00DD485D" w:rsidRDefault="00DD485D" w:rsidP="00DD485D">
      <w:pPr>
        <w:pStyle w:val="B1"/>
      </w:pPr>
      <w:r w:rsidRPr="00CC0C94">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5.5.3.2.6</w:t>
      </w:r>
      <w:r w:rsidRPr="00BC72C7">
        <w:t xml:space="preserve">. </w:t>
      </w:r>
    </w:p>
    <w:p w:rsidR="00DD485D" w:rsidRPr="00CC0C94" w:rsidRDefault="00DD485D" w:rsidP="00DD485D">
      <w:pPr>
        <w:pStyle w:val="B1"/>
      </w:pPr>
      <w:r w:rsidRPr="003168A2">
        <w:tab/>
      </w:r>
      <w:r w:rsidRPr="00CC0C94">
        <w:t>The UE shall set the EPS update status to EU3 ROAMING NOT ALLOWED (and shall store it according to subclause 5.1.3.3). The UE shall reset the tracking area updating attempt counter and shall enter the state EMM-REGISTERED.LIMITED-SERVICE.</w:t>
      </w:r>
    </w:p>
    <w:p w:rsidR="00DD485D" w:rsidRDefault="00DD485D" w:rsidP="00DD485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B8672D">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w:t>
      </w:r>
      <w:r>
        <w:rPr>
          <w:lang w:eastAsia="ko-KR"/>
        </w:rPr>
        <w:t>.</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#4</w:t>
      </w:r>
      <w:r w:rsidRPr="00CC0C94">
        <w:rPr>
          <w:rFonts w:hint="eastAsia"/>
          <w:lang w:eastAsia="ja-JP"/>
        </w:rPr>
        <w:t>0</w:t>
      </w:r>
      <w:r w:rsidRPr="00CC0C94">
        <w:tab/>
        <w:t xml:space="preserve">(No </w:t>
      </w:r>
      <w:r w:rsidRPr="00CC0C94">
        <w:rPr>
          <w:rFonts w:hint="eastAsia"/>
          <w:lang w:eastAsia="ja-JP"/>
        </w:rPr>
        <w:t>EPS bearer context</w:t>
      </w:r>
      <w:r w:rsidRPr="00CC0C94">
        <w:rPr>
          <w:lang w:eastAsia="ja-JP"/>
        </w:rPr>
        <w:t xml:space="preserve"> activated</w:t>
      </w:r>
      <w:r w:rsidRPr="00CC0C94">
        <w:t>);</w:t>
      </w:r>
    </w:p>
    <w:p w:rsidR="00DD485D" w:rsidRPr="00CC0C94" w:rsidRDefault="00DD485D" w:rsidP="00DD485D">
      <w:pPr>
        <w:pStyle w:val="B1"/>
      </w:pPr>
      <w:r w:rsidRPr="00CC0C94">
        <w:tab/>
        <w:t xml:space="preserve">The UE shall </w:t>
      </w:r>
      <w:r w:rsidRPr="00CC0C94">
        <w:rPr>
          <w:rFonts w:hint="eastAsia"/>
          <w:lang w:eastAsia="ja-JP"/>
        </w:rPr>
        <w:t>deactivate all the EPS bearer contexts locally, if any, and</w:t>
      </w:r>
      <w:r w:rsidRPr="00CC0C94">
        <w:t xml:space="preserve"> shall enter the state EMM-DEREGISTERED.NORMAL-SERVICE. The UE shall perform a new attach procedure.</w:t>
      </w:r>
    </w:p>
    <w:p w:rsidR="00DD485D" w:rsidRPr="00CC0C94" w:rsidRDefault="00DD485D" w:rsidP="00DD485D">
      <w:pPr>
        <w:pStyle w:val="NO"/>
      </w:pPr>
      <w:r w:rsidRPr="00CC0C94">
        <w:rPr>
          <w:lang w:eastAsia="ja-JP"/>
        </w:rPr>
        <w:t>NOTE </w:t>
      </w:r>
      <w:r>
        <w:rPr>
          <w:lang w:eastAsia="ja-JP"/>
        </w:rPr>
        <w:t>7</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r w:rsidRPr="00CC0C94">
        <w:rPr>
          <w:lang w:eastAsia="ja-JP"/>
        </w:rPr>
        <w:t>.</w:t>
      </w:r>
    </w:p>
    <w:p w:rsidR="00DD485D" w:rsidRPr="00CC0C94" w:rsidRDefault="00DD485D" w:rsidP="00DD485D">
      <w:pPr>
        <w:pStyle w:val="B1"/>
        <w:rPr>
          <w:lang w:eastAsia="ja-JP"/>
        </w:rPr>
      </w:pPr>
      <w:r w:rsidRPr="00CC0C94">
        <w:tab/>
        <w:t xml:space="preserve">If A/Gb mode or Iu mode is supported by the UE, the UE shall handle the GMM state as specified in 3GPP TS 24.008 [13] for the case when the normal routing area updating procedure is rejected with </w:t>
      </w:r>
      <w:r w:rsidRPr="00CC0C94">
        <w:rPr>
          <w:rFonts w:hint="eastAsia"/>
          <w:lang w:eastAsia="ja-JP"/>
        </w:rPr>
        <w:t xml:space="preserve">the GMM cause </w:t>
      </w:r>
      <w:r w:rsidRPr="00CC0C94">
        <w:t>value #10 "Implicitly detached".</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GMM-DEREGISTERED.</w:t>
      </w:r>
    </w:p>
    <w:p w:rsidR="00DD485D" w:rsidRPr="00CC0C94" w:rsidRDefault="00DD485D" w:rsidP="00DD485D">
      <w:pPr>
        <w:pStyle w:val="B1"/>
      </w:pPr>
      <w:r w:rsidRPr="00CC0C94">
        <w:t>#42</w:t>
      </w:r>
      <w:r w:rsidRPr="00CC0C94">
        <w:tab/>
        <w:t>(Severe network failure);</w:t>
      </w:r>
    </w:p>
    <w:p w:rsidR="00DD485D" w:rsidRPr="00CC0C94" w:rsidRDefault="00DD485D" w:rsidP="00DD485D">
      <w:pPr>
        <w:pStyle w:val="B1"/>
      </w:pPr>
      <w:r w:rsidRPr="00CC0C94">
        <w:tab/>
        <w:t>The UE shall set the EPS update status to EU2 NOT UPDATED, and shall delete any GUTI, last visited registered TAI, TAI list,</w:t>
      </w:r>
      <w:r>
        <w:t xml:space="preserve"> </w:t>
      </w:r>
      <w:r w:rsidRPr="00CC0C94">
        <w:t>eKSI, and list of equivalent PLMNs, and set the tracking area update counter to 5. The UE shall start an implementation specific timer, setting its value to 2 times the value of T as defined in 3GPP TS 23.122 [6]. While this timer is running, the UE shall not consider the PLMN + RAT combination that 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rsidR="00DD485D" w:rsidRPr="00CC0C94" w:rsidRDefault="00DD485D" w:rsidP="00DD485D">
      <w:pPr>
        <w:pStyle w:val="B1"/>
      </w:pPr>
      <w:r w:rsidRPr="00CC0C94">
        <w:tab/>
        <w:t>If A/Gb mode or Iu mode is supported by the UE, the UE shall in addition set the GMM state to GMM-DEREGISTERED, GPRS update status to GU2 NOT UPDATED, and shall delete the P-TMSI, P-TMSI signature, RAI and GPRS ciphering key sequence number.</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r w:rsidRPr="00CC0C94">
        <w:t>Other values are considered as abnormal cases. The specification of the UE behaviour in those cases is described in subclause 5.5.3.2.6.</w:t>
      </w:r>
    </w:p>
    <w:p w:rsidR="00DD485D" w:rsidRDefault="00DD485D" w:rsidP="00E80E41">
      <w:pPr>
        <w:pStyle w:val="Heading5"/>
      </w:pPr>
    </w:p>
    <w:bookmarkEnd w:id="4"/>
    <w:bookmarkEnd w:id="5"/>
    <w:bookmarkEnd w:id="6"/>
    <w:bookmarkEnd w:id="7"/>
    <w:bookmarkEnd w:id="8"/>
    <w:p w:rsidR="00E80E41" w:rsidRPr="00DF174F" w:rsidRDefault="00E80E41" w:rsidP="00E80E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rsidR="00DD485D" w:rsidRPr="00CC0C94" w:rsidRDefault="00DD485D" w:rsidP="00DD485D">
      <w:pPr>
        <w:pStyle w:val="Heading5"/>
      </w:pPr>
      <w:bookmarkStart w:id="16" w:name="_Toc51919984"/>
      <w:bookmarkStart w:id="17" w:name="_Toc20217984"/>
      <w:bookmarkStart w:id="18" w:name="_Toc27743869"/>
      <w:bookmarkStart w:id="19" w:name="_Toc35959440"/>
      <w:bookmarkStart w:id="20" w:name="_Toc45202872"/>
      <w:bookmarkStart w:id="21" w:name="_Toc45700248"/>
      <w:r w:rsidRPr="00CC0C94">
        <w:lastRenderedPageBreak/>
        <w:t>5.5.3.2.6</w:t>
      </w:r>
      <w:r w:rsidRPr="00CC0C94">
        <w:tab/>
        <w:t>Abnormal cases in the UE</w:t>
      </w:r>
      <w:bookmarkEnd w:id="16"/>
    </w:p>
    <w:p w:rsidR="00DD485D" w:rsidRPr="00CC0C94" w:rsidRDefault="00DD485D" w:rsidP="00DD485D">
      <w:pPr>
        <w:keepNext/>
      </w:pPr>
      <w:r w:rsidRPr="00CC0C94">
        <w:t>The following abnormal cases can be identified:</w:t>
      </w:r>
    </w:p>
    <w:p w:rsidR="00DD485D" w:rsidRPr="00CC0C94" w:rsidRDefault="00DD485D" w:rsidP="00DD485D">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rsidR="00DD485D" w:rsidRPr="00CC0C94" w:rsidRDefault="00DD485D" w:rsidP="00DD485D">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tracking area updating procedure is started in response to a paging request from the network, access class barring, EAB</w:t>
      </w:r>
      <w:r w:rsidRPr="00CC0C94">
        <w:rPr>
          <w:rFonts w:hint="eastAsia"/>
          <w:lang w:eastAsia="ko-KR"/>
        </w:rPr>
        <w:t xml:space="preserve"> or ACDC</w:t>
      </w:r>
      <w:r w:rsidRPr="00CC0C94">
        <w:t xml:space="preserve"> is not applicable.</w:t>
      </w:r>
    </w:p>
    <w:p w:rsidR="00DD485D" w:rsidRPr="00CC0C94" w:rsidRDefault="00DD485D" w:rsidP="00DD485D">
      <w:pPr>
        <w:pStyle w:val="B1"/>
      </w:pPr>
      <w:r w:rsidRPr="00CC0C94">
        <w:rPr>
          <w:rFonts w:hint="eastAsia"/>
          <w:lang w:eastAsia="ko-KR"/>
        </w:rPr>
        <w:tab/>
      </w:r>
      <w:r w:rsidRPr="00CC0C94">
        <w:rPr>
          <w:lang w:eastAsia="zh-CN"/>
        </w:rPr>
        <w:t>In NB-S1 mode</w:t>
      </w:r>
      <w:r w:rsidRPr="00CC0C94">
        <w:rPr>
          <w:rFonts w:hint="eastAsia"/>
          <w:lang w:eastAsia="ko-KR"/>
        </w:rPr>
        <w:t>, i</w:t>
      </w:r>
      <w:r w:rsidRPr="00CC0C94">
        <w:t>f the tracking area updating procedure is started in response to a paging request from the network, access barring is not applicable.</w:t>
      </w:r>
    </w:p>
    <w:p w:rsidR="00DD485D" w:rsidRPr="00CC0C94" w:rsidRDefault="00DD485D" w:rsidP="00DD485D">
      <w:pPr>
        <w:pStyle w:val="B1"/>
        <w:rPr>
          <w:lang w:eastAsia="zh-CN"/>
        </w:rPr>
      </w:pPr>
      <w:r w:rsidRPr="00CC0C94">
        <w:tab/>
        <w:t xml:space="preserve">In </w:t>
      </w:r>
      <w:r w:rsidRPr="00CC0C94">
        <w:rPr>
          <w:lang w:eastAsia="zh-CN"/>
        </w:rPr>
        <w:t>WB-S1 mode,</w:t>
      </w:r>
      <w:r w:rsidRPr="00CC0C94">
        <w:t xml:space="preserve"> if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 xml:space="preserve">is granted on the current cell or when the UE moves to a cell where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is granted.</w:t>
      </w:r>
    </w:p>
    <w:p w:rsidR="00DD485D" w:rsidRPr="00CC0C94" w:rsidRDefault="00DD485D" w:rsidP="00DD485D">
      <w:pPr>
        <w:pStyle w:val="B1"/>
        <w:rPr>
          <w:lang w:eastAsia="ko-KR"/>
        </w:rPr>
      </w:pPr>
      <w:r w:rsidRPr="00CC0C94">
        <w:tab/>
      </w:r>
      <w:r w:rsidRPr="00CC0C94">
        <w:rPr>
          <w:lang w:eastAsia="zh-CN"/>
        </w:rPr>
        <w:t>In NB-S1 mode, i</w:t>
      </w:r>
      <w:r w:rsidRPr="00CC0C94">
        <w:t xml:space="preserve">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rsidR="00DD485D" w:rsidRPr="00CC0C94" w:rsidRDefault="00DD485D" w:rsidP="00DD485D">
      <w:pPr>
        <w:pStyle w:val="B1"/>
        <w:rPr>
          <w:lang w:eastAsia="ko-KR"/>
        </w:rPr>
      </w:pPr>
      <w:r w:rsidRPr="00CC0C94">
        <w:rPr>
          <w:rFonts w:hint="eastAsia"/>
          <w:lang w:eastAsia="ko-KR"/>
        </w:rPr>
        <w:tab/>
      </w:r>
      <w:r w:rsidRPr="00CC0C94">
        <w:rPr>
          <w:lang w:eastAsia="zh-CN"/>
        </w:rPr>
        <w:t>In NB-S1 mode,</w:t>
      </w:r>
      <w:r w:rsidRPr="00CC0C94">
        <w:t xml:space="preserve"> if access is barred</w:t>
      </w:r>
      <w:r w:rsidRPr="00CC0C94">
        <w:rPr>
          <w:rFonts w:hint="eastAsia"/>
          <w:lang w:eastAsia="ko-KR"/>
        </w:rPr>
        <w:t xml:space="preserve">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rPr>
          <w:lang w:val="en-US" w:eastAsia="ko-KR"/>
        </w:rPr>
        <w:t xml:space="preserve">a request for an exceptional event </w:t>
      </w:r>
      <w:r w:rsidRPr="00CC0C94">
        <w:rPr>
          <w:rFonts w:hint="eastAsia"/>
          <w:lang w:val="en-US" w:eastAsia="ko-KR"/>
        </w:rPr>
        <w:t xml:space="preserve">is </w:t>
      </w:r>
      <w:r w:rsidRPr="00CC0C94">
        <w:rPr>
          <w:lang w:val="en-US" w:eastAsia="ko-KR"/>
        </w:rPr>
        <w:t>received</w:t>
      </w:r>
      <w:r w:rsidRPr="00CC0C94">
        <w:rPr>
          <w:rFonts w:hint="eastAsia"/>
          <w:lang w:val="en-US" w:eastAsia="ko-KR"/>
        </w:rPr>
        <w:t xml:space="preserve"> from the upper layers</w:t>
      </w:r>
      <w:r w:rsidRPr="00CC0C94">
        <w:rPr>
          <w:rFonts w:hint="eastAsia"/>
          <w:snapToGrid w:val="0"/>
          <w:lang w:eastAsia="ko-KR"/>
        </w:rPr>
        <w:t xml:space="preserve">, then </w:t>
      </w:r>
      <w:r w:rsidRPr="00CC0C94">
        <w:t>the tracking area updating procedure shall be started</w:t>
      </w:r>
      <w:r w:rsidRPr="00CC0C94">
        <w:rPr>
          <w:rFonts w:hint="eastAsia"/>
          <w:lang w:eastAsia="ko-KR"/>
        </w:rPr>
        <w:t>.</w:t>
      </w:r>
    </w:p>
    <w:p w:rsidR="00DD485D" w:rsidRPr="00CC0C94" w:rsidRDefault="00DD485D" w:rsidP="00DD485D">
      <w:pPr>
        <w:pStyle w:val="NO"/>
        <w:rPr>
          <w:lang w:val="en-US"/>
        </w:rPr>
      </w:pPr>
      <w:r w:rsidRPr="00CC0C94">
        <w:rPr>
          <w:rFonts w:hint="eastAsia"/>
          <w:lang w:eastAsia="zh-CN"/>
        </w:rPr>
        <w:t>NOTE</w:t>
      </w:r>
      <w:r w:rsidRPr="00CC0C94">
        <w:rPr>
          <w:lang w:val="en-US" w:eastAsia="zh-CN"/>
        </w:rPr>
        <w:t> </w:t>
      </w:r>
      <w:r w:rsidRPr="00CC0C94">
        <w:rPr>
          <w:rFonts w:hint="eastAsia"/>
          <w:lang w:val="en-US" w:eastAsia="zh-CN"/>
        </w:rPr>
        <w:t>1</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rsidR="00DD485D" w:rsidRPr="00CC0C94" w:rsidRDefault="00DD485D" w:rsidP="00DD485D">
      <w:pPr>
        <w:pStyle w:val="B1"/>
        <w:rPr>
          <w:lang w:eastAsia="zh-CN"/>
        </w:rPr>
      </w:pPr>
      <w:r w:rsidRPr="00CC0C94">
        <w:rPr>
          <w:rFonts w:hint="eastAsia"/>
          <w:lang w:eastAsia="zh-CN"/>
        </w:rPr>
        <w:tab/>
      </w:r>
      <w:r w:rsidRPr="00CC0C94">
        <w:rPr>
          <w:rFonts w:hint="eastAsia"/>
        </w:rPr>
        <w:t xml:space="preserve">If </w:t>
      </w:r>
      <w:r w:rsidRPr="00CC0C94">
        <w:t>access is barred</w:t>
      </w:r>
      <w:r w:rsidRPr="00CC0C94">
        <w:rPr>
          <w:rFonts w:hint="eastAsia"/>
          <w:lang w:eastAsia="ko-KR"/>
        </w:rPr>
        <w:t xml:space="preserve"> because of access class barring</w:t>
      </w:r>
      <w:r w:rsidRPr="00CC0C94">
        <w:t xml:space="preserve"> </w:t>
      </w:r>
      <w:r w:rsidRPr="00CC0C94">
        <w:rPr>
          <w:rFonts w:hint="eastAsia"/>
        </w:rPr>
        <w:t xml:space="preserve">for </w:t>
      </w:r>
      <w:r w:rsidRPr="00CC0C94">
        <w:t>"</w:t>
      </w:r>
      <w:r w:rsidRPr="00CC0C94">
        <w:rPr>
          <w:rFonts w:hint="eastAsia"/>
        </w:rPr>
        <w:t>originating signalling</w:t>
      </w:r>
      <w:r w:rsidRPr="00CC0C94">
        <w:t>" (see 3GPP TS 36.331 [22]) and if</w:t>
      </w:r>
      <w:r w:rsidRPr="00CC0C94">
        <w:rPr>
          <w:rFonts w:hint="eastAsia"/>
          <w:lang w:eastAsia="zh-CN"/>
        </w:rPr>
        <w:t>:</w:t>
      </w:r>
    </w:p>
    <w:p w:rsidR="00DD485D" w:rsidRPr="006E79E8" w:rsidRDefault="00DD485D" w:rsidP="00DD485D">
      <w:pPr>
        <w:pStyle w:val="B2"/>
      </w:pPr>
      <w:r w:rsidRPr="006E79E8">
        <w:t>-</w:t>
      </w:r>
      <w:r w:rsidRPr="006E79E8">
        <w:tab/>
      </w:r>
      <w:r w:rsidRPr="006E79E8">
        <w:rPr>
          <w:rFonts w:hint="eastAsia"/>
        </w:rPr>
        <w:t xml:space="preserve">one of the </w:t>
      </w:r>
      <w:r w:rsidRPr="006E79E8">
        <w:t xml:space="preserve">MO MMTEL voice call is started, MO MMTEL video call is started or MO SMSoIP is started conditions </w:t>
      </w:r>
      <w:r w:rsidRPr="006E79E8">
        <w:rPr>
          <w:rFonts w:hint="eastAsia"/>
        </w:rPr>
        <w:t>is</w:t>
      </w:r>
      <w:r w:rsidRPr="006E79E8">
        <w:t xml:space="preserve"> satisfied;</w:t>
      </w:r>
    </w:p>
    <w:p w:rsidR="00DD485D" w:rsidRPr="00CC0C94" w:rsidRDefault="00DD485D" w:rsidP="00DD485D">
      <w:pPr>
        <w:pStyle w:val="B2"/>
        <w:rPr>
          <w:lang w:eastAsia="ko-KR"/>
        </w:rPr>
      </w:pPr>
      <w:r w:rsidRPr="00CC0C94">
        <w:rPr>
          <w:lang w:val="en-US" w:eastAsia="ja-JP"/>
        </w:rPr>
        <w:t>-</w:t>
      </w:r>
      <w:r w:rsidRPr="00CC0C94">
        <w:rPr>
          <w:lang w:val="en-US" w:eastAsia="ja-JP"/>
        </w:rPr>
        <w:tab/>
      </w:r>
      <w:r w:rsidRPr="00CC0C94">
        <w:rPr>
          <w:rFonts w:hint="eastAsia"/>
          <w:lang w:val="en-US" w:eastAsia="ja-JP"/>
        </w:rPr>
        <w:t xml:space="preserve">the upper layers request to send </w:t>
      </w:r>
      <w:r w:rsidRPr="00CC0C94">
        <w:rPr>
          <w:lang w:val="en-US" w:eastAsia="ja-JP"/>
        </w:rPr>
        <w:t xml:space="preserve">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rsidR="00DD485D" w:rsidRPr="00CC0C94" w:rsidRDefault="00DD485D" w:rsidP="00DD485D">
      <w:pPr>
        <w:pStyle w:val="B2"/>
      </w:pPr>
      <w:r w:rsidRPr="00CC0C94">
        <w:rPr>
          <w:rFonts w:hint="eastAsia"/>
          <w:lang w:eastAsia="ko-KR"/>
        </w:rPr>
        <w:t>-</w:t>
      </w:r>
      <w:r w:rsidRPr="00CC0C94">
        <w:rPr>
          <w:rFonts w:hint="eastAsia"/>
          <w:lang w:eastAsia="ko-KR"/>
        </w:rPr>
        <w:tab/>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rsidR="00DD485D" w:rsidRPr="00CC0C94" w:rsidRDefault="00DD485D" w:rsidP="00DD485D">
      <w:pPr>
        <w:pStyle w:val="B1"/>
      </w:pPr>
      <w:r w:rsidRPr="00CC0C94">
        <w:tab/>
        <w:t xml:space="preserve">then </w:t>
      </w:r>
      <w:r w:rsidRPr="00CC0C94">
        <w:rPr>
          <w:rFonts w:hint="eastAsia"/>
          <w:lang w:eastAsia="ko-KR"/>
        </w:rPr>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rPr>
          <w:rFonts w:hint="eastAsia"/>
          <w:lang w:val="en-US" w:eastAsia="ja-JP"/>
        </w:rPr>
        <w:t xml:space="preserve"> </w:t>
      </w:r>
      <w:r w:rsidRPr="00CC0C94">
        <w:rPr>
          <w:rFonts w:hint="eastAsia"/>
          <w:lang w:eastAsia="ko-KR"/>
        </w:rPr>
        <w:t xml:space="preserve">shall be started according to </w:t>
      </w:r>
      <w:r w:rsidRPr="00CC0C94">
        <w:t>subclause 5.5.3.2.</w:t>
      </w:r>
      <w:r w:rsidRPr="00CC0C94">
        <w:rPr>
          <w:rFonts w:hint="eastAsia"/>
        </w:rPr>
        <w:t>2.</w:t>
      </w:r>
      <w:r w:rsidRPr="00CC0C94">
        <w:t xml:space="preserve"> The call type used shall be per annex</w:t>
      </w:r>
      <w:r w:rsidRPr="00CC0C94">
        <w:rPr>
          <w:lang w:eastAsia="ja-JP"/>
        </w:rPr>
        <w:t> </w:t>
      </w:r>
      <w:r w:rsidRPr="00CC0C94">
        <w:t>D of this document.</w:t>
      </w:r>
    </w:p>
    <w:p w:rsidR="00DD485D" w:rsidRPr="00CC0C94" w:rsidRDefault="00DD485D" w:rsidP="00DD485D">
      <w:pPr>
        <w:pStyle w:val="NO"/>
      </w:pPr>
      <w:r w:rsidRPr="00CC0C94">
        <w:t>NOTE 2:</w:t>
      </w:r>
      <w:r w:rsidRPr="00CC0C94">
        <w:tab/>
        <w:t>If more than one of MO MMTEL voice call is started, MO MMTEL video call is started or MO SMSoIP is started conditions are satisfied, it is left to UE implementation to determine the call type based on Annex</w:t>
      </w:r>
      <w:r w:rsidRPr="00CC0C94">
        <w:rPr>
          <w:lang w:eastAsia="ja-JP"/>
        </w:rPr>
        <w:t> </w:t>
      </w:r>
      <w:r w:rsidRPr="00CC0C94">
        <w:t>D of this document.</w:t>
      </w:r>
    </w:p>
    <w:p w:rsidR="00DD485D" w:rsidRPr="00CC0C94" w:rsidRDefault="00DD485D" w:rsidP="00DD485D">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rsidRPr="00CC0C94">
        <w:t>subclause 5.5.</w:t>
      </w:r>
      <w:r w:rsidRPr="00CC0C94">
        <w:rPr>
          <w:rFonts w:hint="eastAsia"/>
          <w:lang w:eastAsia="ko-KR"/>
        </w:rPr>
        <w:t>3</w:t>
      </w:r>
      <w:r w:rsidRPr="00CC0C94">
        <w:t>.2.</w:t>
      </w:r>
      <w:r w:rsidRPr="00CC0C94">
        <w:rPr>
          <w:rFonts w:hint="eastAsia"/>
        </w:rPr>
        <w:t>2</w:t>
      </w:r>
      <w:r w:rsidRPr="00CC0C94">
        <w:rPr>
          <w:rFonts w:hint="eastAsia"/>
          <w:lang w:eastAsia="ko-KR"/>
        </w:rPr>
        <w:t>.</w:t>
      </w:r>
    </w:p>
    <w:p w:rsidR="00DD485D" w:rsidRPr="00CC0C94" w:rsidRDefault="00DD485D" w:rsidP="00DD485D">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rsidRPr="00CC0C94">
        <w:t>subclause 5.5.</w:t>
      </w:r>
      <w:r w:rsidRPr="00CC0C94">
        <w:rPr>
          <w:rFonts w:hint="eastAsia"/>
          <w:lang w:eastAsia="ko-KR"/>
        </w:rPr>
        <w:t>3</w:t>
      </w:r>
      <w:r w:rsidRPr="00CC0C94">
        <w:t>.2.</w:t>
      </w:r>
      <w:r w:rsidRPr="00CC0C94">
        <w:rPr>
          <w:rFonts w:hint="eastAsia"/>
        </w:rPr>
        <w:t>2</w:t>
      </w:r>
      <w:r w:rsidRPr="00CC0C94">
        <w:rPr>
          <w:rFonts w:hint="eastAsia"/>
          <w:lang w:eastAsia="ko-KR"/>
        </w:rPr>
        <w:t>.</w:t>
      </w:r>
    </w:p>
    <w:p w:rsidR="00DD485D" w:rsidRPr="00CC0C94" w:rsidRDefault="00DD485D" w:rsidP="00DD485D">
      <w:pPr>
        <w:pStyle w:val="B1"/>
      </w:pPr>
      <w:r w:rsidRPr="00CC0C94">
        <w:tab/>
        <w:t xml:space="preserve">If the trigger for the </w:t>
      </w:r>
      <w:r w:rsidRPr="00CC0C94">
        <w:rPr>
          <w:rFonts w:hint="eastAsia"/>
          <w:lang w:eastAsia="zh-CN"/>
        </w:rPr>
        <w:t>tracking area updat</w:t>
      </w:r>
      <w:r>
        <w:rPr>
          <w:lang w:eastAsia="zh-CN"/>
        </w:rPr>
        <w:t>ing</w:t>
      </w:r>
      <w:r w:rsidRPr="00CC0C94">
        <w:t xml:space="preserve"> procedure is the response to a paging request from the network and the NAS signalling connection establishment is rejected by the network</w:t>
      </w:r>
      <w:r w:rsidRPr="00CC0C94">
        <w:rPr>
          <w:lang w:eastAsia="ja-JP"/>
        </w:rPr>
        <w:t xml:space="preserve">, </w:t>
      </w:r>
      <w:r w:rsidRPr="00CC0C94">
        <w:t xml:space="preserve">the </w:t>
      </w:r>
      <w:r w:rsidRPr="00CC0C94">
        <w:rPr>
          <w:rFonts w:hint="eastAsia"/>
          <w:lang w:eastAsia="zh-CN"/>
        </w:rPr>
        <w:t>tracking area updat</w:t>
      </w:r>
      <w:r>
        <w:rPr>
          <w:lang w:eastAsia="zh-CN"/>
        </w:rPr>
        <w:t>ing</w:t>
      </w:r>
      <w:r w:rsidRPr="00CC0C94">
        <w:t xml:space="preserve"> procedure shall not be started. The </w:t>
      </w:r>
      <w:r w:rsidRPr="00CC0C94">
        <w:rPr>
          <w:rFonts w:hint="eastAsia"/>
        </w:rPr>
        <w:t>UE</w:t>
      </w:r>
      <w:r w:rsidRPr="00CC0C94">
        <w:t xml:space="preserve"> stays in the current serving cell and applies normal cell reselection process. The </w:t>
      </w:r>
      <w:r w:rsidRPr="00CC0C94">
        <w:rPr>
          <w:rFonts w:hint="eastAsia"/>
          <w:lang w:eastAsia="zh-CN"/>
        </w:rPr>
        <w:t>tracking area updat</w:t>
      </w:r>
      <w:r>
        <w:rPr>
          <w:lang w:eastAsia="zh-CN"/>
        </w:rPr>
        <w:t>ing</w:t>
      </w:r>
      <w:r w:rsidRPr="00CC0C94">
        <w:t xml:space="preserve"> procedure may be started if it is still necessary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because of a cell change.</w:t>
      </w:r>
    </w:p>
    <w:p w:rsidR="00DD485D" w:rsidRPr="00CC0C94" w:rsidRDefault="00DD485D" w:rsidP="00DD485D">
      <w:pPr>
        <w:pStyle w:val="B1"/>
      </w:pPr>
      <w:r w:rsidRPr="00CC0C94">
        <w:t>b)</w:t>
      </w:r>
      <w:r w:rsidRPr="00CC0C94">
        <w:tab/>
        <w:t xml:space="preserve">Lower layer failure or release of the NAS signalling connection </w:t>
      </w:r>
      <w:r w:rsidRPr="00CC0C94">
        <w:rPr>
          <w:lang w:eastAsia="ja-JP"/>
        </w:rPr>
        <w:t xml:space="preserve">without "Extended wait time" and without </w:t>
      </w:r>
      <w:r w:rsidRPr="00CC0C94">
        <w:t>"</w:t>
      </w:r>
      <w:r w:rsidRPr="00CC0C94">
        <w:rPr>
          <w:rFonts w:hint="eastAsia"/>
          <w:lang w:eastAsia="zh-CN"/>
        </w:rPr>
        <w:t>Extended w</w:t>
      </w:r>
      <w:r w:rsidRPr="00CC0C94">
        <w:t>ait time CP data"</w:t>
      </w:r>
      <w:r w:rsidRPr="00CC0C94">
        <w:rPr>
          <w:lang w:eastAsia="ja-JP"/>
        </w:rPr>
        <w:t xml:space="preserve"> received from lower layers</w:t>
      </w:r>
      <w:r w:rsidRPr="00CC0C94">
        <w:t xml:space="preserve"> before the TRACKING AREA UPDATE ACCEPT or TRACKING AREA UPDATE REJECT message is received</w:t>
      </w:r>
    </w:p>
    <w:p w:rsidR="00DD485D" w:rsidRPr="00CC0C94" w:rsidRDefault="00DD485D" w:rsidP="00DD485D">
      <w:pPr>
        <w:pStyle w:val="B1"/>
      </w:pPr>
      <w:r w:rsidRPr="00CC0C94">
        <w:tab/>
        <w:t>The tracking area updating procedure shall be aborted, and the UE shall proceed as described below.</w:t>
      </w:r>
    </w:p>
    <w:p w:rsidR="00DD485D" w:rsidRPr="00CC0C94" w:rsidRDefault="00DD485D" w:rsidP="00DD485D">
      <w:pPr>
        <w:pStyle w:val="B1"/>
      </w:pPr>
      <w:r w:rsidRPr="00CC0C94">
        <w:lastRenderedPageBreak/>
        <w:t>c)</w:t>
      </w:r>
      <w:r w:rsidRPr="00CC0C94">
        <w:tab/>
        <w:t>T3430 timeout</w:t>
      </w:r>
    </w:p>
    <w:p w:rsidR="00DD485D" w:rsidRPr="00CC0C94" w:rsidRDefault="00DD485D" w:rsidP="00DD485D">
      <w:pPr>
        <w:pStyle w:val="B1"/>
        <w:rPr>
          <w:lang w:eastAsia="zh-CN"/>
        </w:rPr>
      </w:pPr>
      <w:r w:rsidRPr="00CC0C94">
        <w:tab/>
        <w:t>The UE shall abort the procedure and proceed as described below. The NAS signalling connection, if any, shall be released locally.</w:t>
      </w:r>
    </w:p>
    <w:p w:rsidR="00DD485D" w:rsidRPr="00CC0C94" w:rsidRDefault="00DD485D" w:rsidP="00DD485D">
      <w:pPr>
        <w:pStyle w:val="NO"/>
        <w:rPr>
          <w:lang w:val="en-US"/>
        </w:rPr>
      </w:pPr>
      <w:r w:rsidRPr="00CC0C94">
        <w:rPr>
          <w:rFonts w:hint="eastAsia"/>
          <w:lang w:eastAsia="zh-CN"/>
        </w:rPr>
        <w:t>NOTE</w:t>
      </w:r>
      <w:r w:rsidRPr="00CC0C94">
        <w:rPr>
          <w:lang w:val="en-US" w:eastAsia="zh-CN"/>
        </w:rPr>
        <w:t> 3</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subclause</w:t>
      </w:r>
      <w:r w:rsidRPr="00CC0C94">
        <w:rPr>
          <w:lang w:val="en-US" w:eastAsia="zh-CN"/>
        </w:rPr>
        <w:t> </w:t>
      </w:r>
      <w:r w:rsidRPr="00CC0C94">
        <w:rPr>
          <w:rFonts w:hint="eastAsia"/>
          <w:lang w:val="en-US" w:eastAsia="zh-CN"/>
        </w:rPr>
        <w:t>5.4.2.7.</w:t>
      </w:r>
    </w:p>
    <w:p w:rsidR="00DD485D" w:rsidRPr="00CC0C94" w:rsidRDefault="00DD485D" w:rsidP="00DD485D">
      <w:pPr>
        <w:pStyle w:val="B1"/>
      </w:pPr>
      <w:r w:rsidRPr="00CC0C94">
        <w:t>d)</w:t>
      </w:r>
      <w:r w:rsidRPr="00CC0C94">
        <w:tab/>
        <w:t>TRACKING AREA UPDATE REJECT, other causes than those treated in subclause 5.5.3.2.5, and cases of EMM cause values #22</w:t>
      </w:r>
      <w:r>
        <w:t xml:space="preserve">, </w:t>
      </w:r>
      <w:r w:rsidRPr="00CC0C94">
        <w:t>#25</w:t>
      </w:r>
      <w:r>
        <w:t xml:space="preserve"> and #31</w:t>
      </w:r>
      <w:r w:rsidRPr="00CC0C94">
        <w:t>, if considered as abnormal cases according to subclause 5.5.3.2.5</w:t>
      </w:r>
    </w:p>
    <w:p w:rsidR="00DD485D" w:rsidRPr="00CC0C94" w:rsidRDefault="00DD485D" w:rsidP="00DD485D">
      <w:pPr>
        <w:pStyle w:val="B1"/>
        <w:rPr>
          <w:lang w:eastAsia="zh-CN"/>
        </w:rPr>
      </w:pPr>
      <w:r w:rsidRPr="00CC0C94">
        <w:tab/>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u</w:t>
      </w:r>
      <w:r w:rsidRPr="00CC0C94">
        <w:t>pon reception of the EMM causes #95, #96, #97, #99 and #111 the UE should set the tracking area updating attempt counter to 5.</w:t>
      </w:r>
    </w:p>
    <w:p w:rsidR="00DD485D" w:rsidRPr="00CC0C94" w:rsidRDefault="00DD485D" w:rsidP="00DD485D">
      <w:pPr>
        <w:pStyle w:val="B1"/>
      </w:pPr>
      <w:r w:rsidRPr="00CC0C94">
        <w:tab/>
        <w:t>The UE shall proceed as described below.</w:t>
      </w:r>
    </w:p>
    <w:p w:rsidR="00DD485D" w:rsidRPr="00CC0C94" w:rsidRDefault="00DD485D" w:rsidP="00DD485D">
      <w:pPr>
        <w:pStyle w:val="B1"/>
      </w:pPr>
      <w:r w:rsidRPr="00CC0C94">
        <w:t>e)</w:t>
      </w:r>
      <w:r w:rsidRPr="00CC0C94">
        <w:tab/>
        <w:t>Change of cell into a new tracking area</w:t>
      </w:r>
    </w:p>
    <w:p w:rsidR="00DD485D" w:rsidRPr="00CC0C94" w:rsidRDefault="00DD485D" w:rsidP="00DD485D">
      <w:pPr>
        <w:pStyle w:val="B1"/>
      </w:pPr>
      <w:r w:rsidRPr="00CC0C94">
        <w:tab/>
        <w:t>If a cell change into a new tracking area occurs before the tracking area updating procedure is completed, the tracking area updating procedure shall be aborted and re-initiated immediately. The UE shall set the EPS update status to EU2 NOT UPDATED.</w:t>
      </w:r>
    </w:p>
    <w:p w:rsidR="00DD485D" w:rsidRPr="00CC0C94" w:rsidRDefault="00DD485D" w:rsidP="00DD485D">
      <w:pPr>
        <w:pStyle w:val="B1"/>
        <w:rPr>
          <w:lang w:eastAsia="ko-KR"/>
        </w:rPr>
      </w:pPr>
      <w:r w:rsidRPr="00CC0C94">
        <w:tab/>
        <w:t>The UE shall proceed as described below.</w:t>
      </w:r>
    </w:p>
    <w:p w:rsidR="00DD485D" w:rsidRPr="00CC0C94" w:rsidRDefault="00DD485D" w:rsidP="00DD485D">
      <w:pPr>
        <w:pStyle w:val="B1"/>
      </w:pPr>
      <w:r w:rsidRPr="00CC0C94">
        <w:t>f)</w:t>
      </w:r>
      <w:r w:rsidRPr="00CC0C94">
        <w:tab/>
        <w:t>Tracking area updating and detach procedure collision</w:t>
      </w:r>
    </w:p>
    <w:p w:rsidR="00DD485D" w:rsidRPr="00CC0C94" w:rsidRDefault="00DD485D" w:rsidP="00DD485D">
      <w:pPr>
        <w:pStyle w:val="B1"/>
      </w:pPr>
      <w:r w:rsidRPr="00CC0C94">
        <w:tab/>
      </w:r>
      <w:r w:rsidRPr="00CC0C94">
        <w:rPr>
          <w:rFonts w:hint="eastAsia"/>
          <w:lang w:eastAsia="zh-CN"/>
        </w:rPr>
        <w:t>EP</w:t>
      </w:r>
      <w:r w:rsidRPr="00CC0C94">
        <w:t>S detach containing detach type "re-attach required" or "re-attach not required":</w:t>
      </w:r>
    </w:p>
    <w:p w:rsidR="00DD485D" w:rsidRPr="00CC0C94" w:rsidRDefault="00DD485D" w:rsidP="00DD485D">
      <w:pPr>
        <w:pStyle w:val="B2"/>
        <w:rPr>
          <w:lang w:eastAsia="zh-TW"/>
        </w:rPr>
      </w:pPr>
      <w:r w:rsidRPr="00CC0C94">
        <w:tab/>
        <w:t>If the UE receives a DETACH REQUEST message before the tracking area updating procedure has been completed, the tracking area updating procedure shall be aborted and the detach procedure shall be progressed.</w:t>
      </w:r>
      <w:r w:rsidRPr="00CC0C94">
        <w:rPr>
          <w:rFonts w:hint="eastAsia"/>
          <w:lang w:eastAsia="zh-TW"/>
        </w:rPr>
        <w:t xml:space="preserve"> If the </w:t>
      </w:r>
      <w:r w:rsidRPr="00CC0C94">
        <w:t>DETACH REQUEST</w:t>
      </w:r>
      <w:r w:rsidRPr="00CC0C94">
        <w:rPr>
          <w:rFonts w:hint="eastAsia"/>
          <w:lang w:eastAsia="zh-TW"/>
        </w:rPr>
        <w:t xml:space="preserve"> message contains detach type </w:t>
      </w:r>
      <w:r w:rsidRPr="00CC0C94">
        <w:t>"re-attach not required"</w:t>
      </w:r>
      <w:r w:rsidRPr="00CC0C94">
        <w:rPr>
          <w:rFonts w:hint="eastAsia"/>
          <w:lang w:eastAsia="zh-TW"/>
        </w:rPr>
        <w:t xml:space="preserve"> and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rsidR="00DD485D" w:rsidRPr="00CC0C94" w:rsidRDefault="00DD485D" w:rsidP="00DD485D">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rsidR="00DD485D" w:rsidRPr="00CC0C94" w:rsidRDefault="00DD485D" w:rsidP="00DD485D">
      <w:pPr>
        <w:pStyle w:val="B2"/>
      </w:pPr>
      <w:r w:rsidRPr="00CC0C94">
        <w:rPr>
          <w:rFonts w:hint="eastAsia"/>
          <w:lang w:eastAsia="zh-TW"/>
        </w:rPr>
        <w:tab/>
      </w:r>
      <w:r w:rsidRPr="00CC0C94">
        <w:t xml:space="preserve">If the UE receives a DETACH REQUEST message before the tracking area updating procedure has been completed, the </w:t>
      </w:r>
      <w:r w:rsidRPr="00CC0C94">
        <w:rPr>
          <w:rFonts w:hint="eastAsia"/>
          <w:lang w:eastAsia="zh-TW"/>
        </w:rPr>
        <w:t>DETACH REQUEST message shall be ignored and tracking</w:t>
      </w:r>
      <w:r w:rsidRPr="00CC0C94">
        <w:t xml:space="preserve"> area updating procedure shall be progressed.</w:t>
      </w:r>
    </w:p>
    <w:p w:rsidR="00DD485D" w:rsidRPr="00CC0C94" w:rsidRDefault="00DD485D" w:rsidP="00DD485D">
      <w:pPr>
        <w:pStyle w:val="B1"/>
        <w:rPr>
          <w:lang w:eastAsia="ko-KR"/>
        </w:rPr>
      </w:pPr>
      <w:r w:rsidRPr="00CC0C94">
        <w:tab/>
        <w:t>The UE shall proceed as described below.</w:t>
      </w:r>
    </w:p>
    <w:p w:rsidR="00DD485D" w:rsidRPr="00CC0C94" w:rsidRDefault="00DD485D" w:rsidP="00DD485D">
      <w:pPr>
        <w:pStyle w:val="B1"/>
      </w:pPr>
      <w:r w:rsidRPr="00CC0C94">
        <w:t>g)</w:t>
      </w:r>
      <w:r w:rsidRPr="00CC0C94">
        <w:tab/>
        <w:t>Tracking area updating and GUTI reallocation procedure collision</w:t>
      </w:r>
    </w:p>
    <w:p w:rsidR="00DD485D" w:rsidRPr="00CC0C94" w:rsidRDefault="00DD485D" w:rsidP="00DD485D">
      <w:pPr>
        <w:pStyle w:val="B1"/>
      </w:pPr>
      <w:r w:rsidRPr="00CC0C94">
        <w:tab/>
        <w:t>If the UE receives a GUTI REALLOCATION COMMAND message before the tracking area updating procedure has been completed, this message shall be ignored and the tracking area updating procedure shall be progressed.</w:t>
      </w:r>
    </w:p>
    <w:p w:rsidR="00DD485D" w:rsidRPr="00CC0C94" w:rsidRDefault="00DD485D" w:rsidP="00DD485D">
      <w:pPr>
        <w:pStyle w:val="B1"/>
      </w:pPr>
      <w:r w:rsidRPr="00CC0C94">
        <w:t>h)</w:t>
      </w:r>
      <w:r w:rsidRPr="00CC0C94">
        <w:tab/>
        <w:t>Transmission failure of TRACKING AREA UPDATE REQUEST message indication from lower layers</w:t>
      </w:r>
    </w:p>
    <w:p w:rsidR="00DD485D" w:rsidRPr="00CC0C94" w:rsidRDefault="00DD485D" w:rsidP="00DD485D">
      <w:pPr>
        <w:pStyle w:val="B1"/>
      </w:pPr>
      <w:r w:rsidRPr="00CC0C94">
        <w:tab/>
        <w:t>The tracking area updating procedure shall be aborted and re-initiated immediately. The UE shall set the EPS update status to EU2 NOT UPDATED.</w:t>
      </w:r>
    </w:p>
    <w:p w:rsidR="00DD485D" w:rsidRPr="00CC0C94" w:rsidRDefault="00DD485D" w:rsidP="00DD485D">
      <w:pPr>
        <w:pStyle w:val="B1"/>
      </w:pPr>
      <w:r w:rsidRPr="00CC0C94">
        <w:t>i)</w:t>
      </w:r>
      <w:r w:rsidRPr="00CC0C94">
        <w:tab/>
        <w:t>Transmission failure of TRACKING AREA UPDATE COMPLETE message indication with TAI change from lower layers</w:t>
      </w:r>
    </w:p>
    <w:p w:rsidR="00DD485D" w:rsidRPr="00CC0C94" w:rsidRDefault="00DD485D" w:rsidP="00DD485D">
      <w:pPr>
        <w:pStyle w:val="B1"/>
      </w:pPr>
      <w:r w:rsidRPr="00CC0C94">
        <w:tab/>
        <w:t>If the current TAI is not in the TAI list, the tracking area updating procedure shall be aborted and re-initiated immediately. The UE shall set the EPS update status to EU2 NOT UPDATED.</w:t>
      </w:r>
    </w:p>
    <w:p w:rsidR="00DD485D" w:rsidRPr="00CC0C94" w:rsidRDefault="00DD485D" w:rsidP="00DD485D">
      <w:pPr>
        <w:pStyle w:val="B1"/>
      </w:pPr>
      <w:r w:rsidRPr="00CC0C94">
        <w:tab/>
        <w:t>If the current TAI is still part of the TAI list, it is up to the UE implementation how to re-run the ongoing procedure.</w:t>
      </w:r>
    </w:p>
    <w:p w:rsidR="00DD485D" w:rsidRPr="00CC0C94" w:rsidRDefault="00DD485D" w:rsidP="00DD485D">
      <w:pPr>
        <w:pStyle w:val="B1"/>
      </w:pPr>
      <w:r w:rsidRPr="00CC0C94">
        <w:t>j)</w:t>
      </w:r>
      <w:r w:rsidRPr="00CC0C94">
        <w:tab/>
        <w:t>Transmission failure of TRACKING AREA UPDATE COMPLETE message indication without TAI change from lower layers</w:t>
      </w:r>
    </w:p>
    <w:p w:rsidR="00DD485D" w:rsidRPr="00CC0C94" w:rsidRDefault="00DD485D" w:rsidP="00DD485D">
      <w:pPr>
        <w:pStyle w:val="B1"/>
      </w:pPr>
      <w:r w:rsidRPr="00CC0C94">
        <w:tab/>
        <w:t>It is up to the UE implementation how to re-run the ongoing procedure.</w:t>
      </w:r>
    </w:p>
    <w:p w:rsidR="00DD485D" w:rsidRPr="00CC0C94" w:rsidDel="00CF12F9" w:rsidRDefault="00DD485D" w:rsidP="00DD485D">
      <w:pPr>
        <w:pStyle w:val="B1"/>
      </w:pPr>
      <w:r w:rsidRPr="00CC0C94">
        <w:lastRenderedPageBreak/>
        <w:t>k)</w:t>
      </w:r>
      <w:r w:rsidRPr="00CC0C94">
        <w:tab/>
        <w:t>"</w:t>
      </w:r>
      <w:r w:rsidRPr="00CC0C94">
        <w:rPr>
          <w:rFonts w:hint="eastAsia"/>
          <w:lang w:eastAsia="zh-CN"/>
        </w:rPr>
        <w:t>Extended w</w:t>
      </w:r>
      <w:r w:rsidRPr="00CC0C94">
        <w:t>ait time" from the lower layers</w:t>
      </w:r>
    </w:p>
    <w:p w:rsidR="00DD485D" w:rsidRPr="00CC0C94" w:rsidRDefault="00DD485D" w:rsidP="00DD485D">
      <w:pPr>
        <w:pStyle w:val="B1"/>
        <w:rPr>
          <w:lang w:eastAsia="zh-CN"/>
        </w:rPr>
      </w:pPr>
      <w:r w:rsidRPr="00CC0C94">
        <w:tab/>
        <w:t xml:space="preserve">If the TRACKING AREA UPDATE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rPr>
          <w:rFonts w:hint="eastAsia"/>
          <w:lang w:eastAsia="zh-CN"/>
        </w:rPr>
        <w:t xml:space="preserve"> and </w:t>
      </w:r>
      <w:r w:rsidRPr="00CC0C94">
        <w:t>reset the tracking area updating attempt counter.</w:t>
      </w:r>
    </w:p>
    <w:p w:rsidR="00DD485D" w:rsidRPr="00CC0C94" w:rsidRDefault="00DD485D" w:rsidP="00DD485D">
      <w:pPr>
        <w:pStyle w:val="B1"/>
      </w:pPr>
      <w:r w:rsidRPr="00CC0C94">
        <w:tab/>
        <w:t xml:space="preserve">If the TRACKING AREA UPDATE REQUEST message did not contain the low priority indicator set to "MS is 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rPr>
          <w:rFonts w:hint="eastAsia"/>
          <w:lang w:eastAsia="zh-CN"/>
        </w:rPr>
        <w:t xml:space="preserve"> and </w:t>
      </w:r>
      <w:r w:rsidRPr="00CC0C94">
        <w:t>reset the tracking area updating attempt counter.</w:t>
      </w:r>
    </w:p>
    <w:p w:rsidR="00DD485D" w:rsidRPr="00CC0C94" w:rsidRDefault="00DD485D" w:rsidP="00DD485D">
      <w:pPr>
        <w:pStyle w:val="B1"/>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rsidR="00DD485D" w:rsidRPr="00CC0C94" w:rsidRDefault="00DD485D" w:rsidP="00DD485D">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rsidR="00DD485D" w:rsidRPr="00CC0C94" w:rsidRDefault="00DD485D" w:rsidP="00DD485D">
      <w:pPr>
        <w:pStyle w:val="B1"/>
      </w:pPr>
      <w:r w:rsidRPr="00CC0C94">
        <w:tab/>
        <w:t xml:space="preserve">If the UE had </w:t>
      </w:r>
      <w:r w:rsidRPr="00CC0C94">
        <w:rPr>
          <w:rFonts w:hint="eastAsia"/>
          <w:lang w:eastAsia="zh-CN"/>
        </w:rPr>
        <w:t>used</w:t>
      </w:r>
      <w:r w:rsidRPr="00CC0C94">
        <w:t xml:space="preserve"> eDRX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eDRX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rsidR="00DD485D" w:rsidRPr="00CC0C94" w:rsidRDefault="00DD485D" w:rsidP="00DD485D">
      <w:pPr>
        <w:pStyle w:val="B1"/>
      </w:pPr>
      <w:r w:rsidRPr="00CC0C94">
        <w:tab/>
        <w:t>The UE shall proceed as described below.</w:t>
      </w:r>
    </w:p>
    <w:p w:rsidR="00DD485D" w:rsidRPr="00CC0C94" w:rsidRDefault="00DD485D" w:rsidP="00DD485D">
      <w:pPr>
        <w:pStyle w:val="B1"/>
      </w:pPr>
      <w:r w:rsidRPr="00CC0C94">
        <w:t>ka)</w:t>
      </w:r>
      <w:r w:rsidRPr="00CC0C94">
        <w:tab/>
        <w:t>"</w:t>
      </w:r>
      <w:r w:rsidRPr="00CC0C94">
        <w:rPr>
          <w:rFonts w:hint="eastAsia"/>
          <w:lang w:eastAsia="zh-CN"/>
        </w:rPr>
        <w:t>Extended w</w:t>
      </w:r>
      <w:r w:rsidRPr="00CC0C94">
        <w:t>ait time CP data" from the lower layers</w:t>
      </w:r>
    </w:p>
    <w:p w:rsidR="00DD485D" w:rsidRPr="00CC0C94" w:rsidRDefault="00DD485D" w:rsidP="00DD485D">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T3448 </w:t>
      </w:r>
      <w:r w:rsidRPr="00CC0C94">
        <w:rPr>
          <w:lang w:val="x-none"/>
        </w:rPr>
        <w:t>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r w:rsidRPr="00CC0C94">
        <w:rPr>
          <w:rFonts w:hint="eastAsia"/>
          <w:lang w:eastAsia="zh-CN"/>
        </w:rPr>
        <w:t xml:space="preserve"> and </w:t>
      </w:r>
      <w:r w:rsidRPr="00CC0C94">
        <w:t>reset the tracking area updating attempt counter.</w:t>
      </w:r>
    </w:p>
    <w:p w:rsidR="00DD485D" w:rsidRPr="00CC0C94" w:rsidRDefault="00DD485D" w:rsidP="00DD485D">
      <w:pPr>
        <w:pStyle w:val="B1"/>
        <w:rPr>
          <w:lang w:val="en-US"/>
        </w:rPr>
      </w:pPr>
      <w:r w:rsidRPr="00CC0C94">
        <w:tab/>
        <w:t>In other cases the UE shall ignore the "Extended wait time CP data"</w:t>
      </w:r>
      <w:r w:rsidRPr="00CC0C94">
        <w:rPr>
          <w:lang w:val="en-US"/>
        </w:rPr>
        <w:t>.</w:t>
      </w:r>
    </w:p>
    <w:p w:rsidR="00DD485D" w:rsidRPr="00CC0C94" w:rsidRDefault="00DD485D" w:rsidP="00DD485D">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rsidR="00DD485D" w:rsidRPr="00CC0C94" w:rsidRDefault="00DD485D" w:rsidP="00DD485D">
      <w:pPr>
        <w:pStyle w:val="B1"/>
      </w:pPr>
      <w:r w:rsidRPr="00CC0C94">
        <w:tab/>
        <w:t xml:space="preserve">If the UE had </w:t>
      </w:r>
      <w:r w:rsidRPr="00CC0C94">
        <w:rPr>
          <w:rFonts w:hint="eastAsia"/>
          <w:lang w:eastAsia="zh-CN"/>
        </w:rPr>
        <w:t>used</w:t>
      </w:r>
      <w:r w:rsidRPr="00CC0C94">
        <w:t xml:space="preserve"> eDRX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eDRX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rsidR="00DD485D" w:rsidRPr="00CC0C94" w:rsidRDefault="00DD485D" w:rsidP="00DD485D">
      <w:pPr>
        <w:pStyle w:val="B1"/>
      </w:pPr>
      <w:r w:rsidRPr="00CC0C94">
        <w:tab/>
        <w:t>The UE shall proceed as described below.</w:t>
      </w:r>
    </w:p>
    <w:p w:rsidR="00DD485D" w:rsidRPr="00CC0C94" w:rsidRDefault="00DD485D" w:rsidP="00DD485D">
      <w:pPr>
        <w:pStyle w:val="B1"/>
      </w:pPr>
      <w:r w:rsidRPr="00CC0C94">
        <w:t>l)</w:t>
      </w:r>
      <w:r w:rsidRPr="00CC0C94">
        <w:tab/>
        <w:t>Timer T3346 is running</w:t>
      </w:r>
    </w:p>
    <w:p w:rsidR="00DD485D" w:rsidRPr="00CC0C94" w:rsidRDefault="00DD485D" w:rsidP="00DD485D">
      <w:pPr>
        <w:pStyle w:val="B1"/>
      </w:pPr>
      <w:r w:rsidRPr="00CC0C94">
        <w:tab/>
        <w:t>The UE shall not start the tracking area updating procedure unless:</w:t>
      </w:r>
    </w:p>
    <w:p w:rsidR="00DD485D" w:rsidRPr="00CC0C94" w:rsidRDefault="00DD485D" w:rsidP="00DD485D">
      <w:pPr>
        <w:pStyle w:val="B2"/>
      </w:pPr>
      <w:r w:rsidRPr="00CC0C94">
        <w:rPr>
          <w:lang w:eastAsia="ko-KR"/>
        </w:rPr>
        <w:t>-</w:t>
      </w:r>
      <w:r w:rsidRPr="00CC0C94">
        <w:rPr>
          <w:lang w:eastAsia="ko-KR"/>
        </w:rPr>
        <w:tab/>
      </w:r>
      <w:r w:rsidRPr="00CC0C94">
        <w:t>the UE is in EMM-CONNECTED mode;</w:t>
      </w:r>
    </w:p>
    <w:p w:rsidR="00DD485D" w:rsidRPr="00CC0C94" w:rsidRDefault="00DD485D" w:rsidP="00DD485D">
      <w:pPr>
        <w:pStyle w:val="B2"/>
      </w:pPr>
      <w:r w:rsidRPr="00CC0C94">
        <w:t>-</w:t>
      </w:r>
      <w:r w:rsidRPr="00CC0C94">
        <w:tab/>
        <w:t>the UE received a paging;</w:t>
      </w:r>
    </w:p>
    <w:p w:rsidR="00DD485D" w:rsidRPr="00CC0C94" w:rsidRDefault="00DD485D" w:rsidP="00DD485D">
      <w:pPr>
        <w:pStyle w:val="B2"/>
        <w:rPr>
          <w:lang w:eastAsia="ko-KR"/>
        </w:rPr>
      </w:pPr>
      <w:r w:rsidRPr="00CC0C94">
        <w:t>-</w:t>
      </w:r>
      <w:r w:rsidRPr="00CC0C94">
        <w:tab/>
        <w:t xml:space="preserve">the UE is </w:t>
      </w:r>
      <w:r w:rsidRPr="00CC0C94">
        <w:rPr>
          <w:lang w:eastAsia="ko-KR"/>
        </w:rPr>
        <w:t xml:space="preserve">a </w:t>
      </w:r>
      <w:r w:rsidRPr="00CC0C94">
        <w:t>UE configured to use AC11 – 15 in selected PLMN</w:t>
      </w:r>
      <w:r w:rsidRPr="00CC0C94">
        <w:rPr>
          <w:lang w:eastAsia="ko-KR"/>
        </w:rPr>
        <w:t>;</w:t>
      </w:r>
    </w:p>
    <w:p w:rsidR="00DD485D" w:rsidRPr="00CC0C94" w:rsidRDefault="00DD485D" w:rsidP="00DD485D">
      <w:pPr>
        <w:pStyle w:val="B2"/>
        <w:rPr>
          <w:lang w:eastAsia="ko-KR"/>
        </w:rPr>
      </w:pPr>
      <w:r w:rsidRPr="00CC0C94">
        <w:rPr>
          <w:lang w:eastAsia="ko-KR"/>
        </w:rPr>
        <w:t>-</w:t>
      </w:r>
      <w:r w:rsidRPr="00CC0C94">
        <w:rPr>
          <w:lang w:eastAsia="ko-KR"/>
        </w:rPr>
        <w:tab/>
        <w:t>the UE</w:t>
      </w:r>
      <w:r w:rsidRPr="00CC0C94">
        <w:t xml:space="preserve"> has a PDN connection for emergency bearer services established </w:t>
      </w:r>
      <w:r w:rsidRPr="00CC0C94">
        <w:rPr>
          <w:lang w:eastAsia="ko-KR"/>
        </w:rPr>
        <w:t>or is establishing a PDN connection for emergency bearer services;</w:t>
      </w:r>
    </w:p>
    <w:p w:rsidR="00DD485D" w:rsidRPr="00CC0C94" w:rsidRDefault="00DD485D" w:rsidP="00DD485D">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CS fallback for emergency call</w:t>
      </w:r>
      <w:r w:rsidRPr="00CC0C94">
        <w:t>;</w:t>
      </w:r>
    </w:p>
    <w:p w:rsidR="00DD485D" w:rsidRPr="00CC0C94" w:rsidRDefault="00DD485D" w:rsidP="00DD485D">
      <w:pPr>
        <w:pStyle w:val="B2"/>
      </w:pPr>
      <w:r w:rsidRPr="00CC0C94">
        <w:t>-</w:t>
      </w:r>
      <w:r w:rsidRPr="00CC0C94">
        <w:tab/>
        <w:t>the UE in NB-S1 mode is requested by the upper layer to transmit user data related to an exceptional event and</w:t>
      </w:r>
    </w:p>
    <w:p w:rsidR="00DD485D" w:rsidRPr="00CC0C94" w:rsidRDefault="00DD485D" w:rsidP="00DD485D">
      <w:pPr>
        <w:pStyle w:val="B3"/>
      </w:pPr>
      <w:r w:rsidRPr="00CC0C94">
        <w:t>i)</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w:t>
      </w:r>
    </w:p>
    <w:p w:rsidR="00DD485D" w:rsidRPr="00CC0C94" w:rsidRDefault="00DD485D" w:rsidP="00DD485D">
      <w:pPr>
        <w:pStyle w:val="B3"/>
      </w:pPr>
      <w:r w:rsidRPr="00CC0C94">
        <w:lastRenderedPageBreak/>
        <w:t>ii)</w:t>
      </w:r>
      <w:r w:rsidRPr="00CC0C94">
        <w:tab/>
      </w:r>
      <w:r w:rsidRPr="00CC0C94">
        <w:rPr>
          <w:lang w:val="en-US" w:eastAsia="ko-KR"/>
        </w:rPr>
        <w:t>timer T3346 was not started when NAS signaling connection was established with RRC establishment cause set to "</w:t>
      </w:r>
      <w:r w:rsidRPr="00CC0C94">
        <w:t>MO exception data</w:t>
      </w:r>
      <w:r w:rsidRPr="00CC0C94">
        <w:rPr>
          <w:lang w:val="en-US" w:eastAsia="ko-KR"/>
        </w:rPr>
        <w:t>"</w:t>
      </w:r>
      <w:r w:rsidRPr="00CC0C94">
        <w:t>; or</w:t>
      </w:r>
    </w:p>
    <w:p w:rsidR="00DD485D" w:rsidRPr="00CC0C94" w:rsidRDefault="00DD485D" w:rsidP="00DD485D">
      <w:pPr>
        <w:pStyle w:val="B2"/>
      </w:pPr>
      <w:r w:rsidRPr="00CC0C94">
        <w:rPr>
          <w:lang w:eastAsia="ko-KR"/>
        </w:rPr>
        <w:t>-</w:t>
      </w:r>
      <w:r w:rsidRPr="00CC0C94">
        <w:rPr>
          <w:lang w:eastAsia="ko-KR"/>
        </w:rPr>
        <w:tab/>
      </w:r>
      <w:r w:rsidRPr="00CC0C94">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CC0C94">
        <w:rPr>
          <w:rFonts w:hint="eastAsia"/>
          <w:lang w:val="en-US" w:eastAsia="zh-CN"/>
        </w:rPr>
        <w:t xml:space="preserve"> rejection of</w:t>
      </w:r>
      <w:r w:rsidRPr="00CC0C94">
        <w:t xml:space="preserve"> a NAS request message (</w:t>
      </w:r>
      <w:r w:rsidRPr="00CC0C94">
        <w:rPr>
          <w:rFonts w:hint="eastAsia"/>
          <w:lang w:val="en-US" w:eastAsia="zh-CN"/>
        </w:rPr>
        <w:t xml:space="preserve">e.g. </w:t>
      </w:r>
      <w:r w:rsidRPr="00CC0C94">
        <w:t>ATTACH REQUEST, TRACKING AREA UPDATE REQUEST or EXTENDED SERVICE REQUEST) which contained the low priority indicator set to "MS is configured for NAS signalling low priority".</w:t>
      </w:r>
    </w:p>
    <w:p w:rsidR="00DD485D" w:rsidRPr="00CC0C94" w:rsidRDefault="00DD485D" w:rsidP="00DD485D">
      <w:pPr>
        <w:pStyle w:val="B1"/>
      </w:pPr>
      <w:r w:rsidRPr="00CC0C94">
        <w:tab/>
        <w:t>The UE stays in the current serving cell and applies the normal cell reselection process.</w:t>
      </w:r>
    </w:p>
    <w:p w:rsidR="00DD485D" w:rsidRPr="00CC0C94" w:rsidRDefault="00DD485D" w:rsidP="00DD485D">
      <w:pPr>
        <w:pStyle w:val="NO"/>
      </w:pPr>
      <w:r w:rsidRPr="00CC0C94">
        <w:t>NOTE </w:t>
      </w:r>
      <w:r w:rsidRPr="00CC0C94">
        <w:rPr>
          <w:lang w:eastAsia="zh-CN"/>
        </w:rPr>
        <w:t>4</w:t>
      </w:r>
      <w:r w:rsidRPr="00CC0C94">
        <w:t>:</w:t>
      </w:r>
      <w:r w:rsidRPr="00CC0C94">
        <w:tab/>
        <w:t>It is considered an abnormal case if the UE needs to initiate a tracking area updating procedure while timer T3346 is running independent on whether timer T3346 was started due to an abnormal case or a non successful case.</w:t>
      </w:r>
    </w:p>
    <w:p w:rsidR="00DD485D" w:rsidRDefault="00DD485D" w:rsidP="00DD485D">
      <w:pPr>
        <w:pStyle w:val="B1"/>
      </w:pPr>
      <w:r w:rsidRPr="00CC0C94">
        <w:tab/>
        <w:t>If the TAI of the current serving cell is not included in the TAI list or the TIN indicates "P-TMSI", the UE shall set the EPS update status to EU2 NOT UPDATED and change to state EMM-REGISTERED.ATTEMPTING-TO-UPDATE.</w:t>
      </w:r>
    </w:p>
    <w:p w:rsidR="00DD485D" w:rsidRDefault="00DD485D" w:rsidP="00DD485D">
      <w:pPr>
        <w:pStyle w:val="B1"/>
        <w:rPr>
          <w:noProof/>
          <w:lang w:val="en-US"/>
        </w:rPr>
      </w:pPr>
      <w:r>
        <w:tab/>
        <w:t>If the tracking area updating procedure</w:t>
      </w:r>
      <w:r>
        <w:rPr>
          <w:lang w:eastAsia="ko-KR"/>
        </w:rPr>
        <w:t xml:space="preserve"> needs to be initiated for</w:t>
      </w:r>
      <w:r w:rsidRPr="00A303CA">
        <w:rPr>
          <w:lang w:eastAsia="ko-KR"/>
        </w:rPr>
        <w:t xml:space="preserve"> </w:t>
      </w:r>
      <w:r>
        <w:rPr>
          <w:lang w:eastAsia="ko-KR"/>
        </w:rPr>
        <w:t xml:space="preserve">an MO MMTEL voice call </w:t>
      </w:r>
      <w:ins w:id="22" w:author="MN1" w:date="2020-10-07T20:56:00Z">
        <w:r>
          <w:rPr>
            <w:lang w:eastAsia="ko-KR"/>
          </w:rPr>
          <w:t xml:space="preserve">or an MO MMTEL video call </w:t>
        </w:r>
      </w:ins>
      <w:r>
        <w:rPr>
          <w:lang w:eastAsia="ko-KR"/>
        </w:rPr>
        <w:t xml:space="preserve">is started, then a notification </w:t>
      </w:r>
      <w:r w:rsidRPr="00CC0C94">
        <w:t xml:space="preserve">that the </w:t>
      </w:r>
      <w:r>
        <w:t xml:space="preserve">procedure </w:t>
      </w:r>
      <w:r w:rsidRPr="00CC0C94">
        <w:t xml:space="preserve">was not </w:t>
      </w:r>
      <w:r>
        <w:t>initiated</w:t>
      </w:r>
      <w:r w:rsidRPr="00CC0C94">
        <w:t xml:space="preserve"> due to</w:t>
      </w:r>
      <w:r>
        <w:rPr>
          <w:lang w:eastAsia="ko-KR"/>
        </w:rPr>
        <w:t xml:space="preserve"> network congestion shall be provided to upper layers.</w:t>
      </w:r>
    </w:p>
    <w:p w:rsidR="00DD485D" w:rsidRPr="00CC0C94" w:rsidRDefault="00DD485D" w:rsidP="00DD485D">
      <w:pPr>
        <w:pStyle w:val="NO"/>
      </w:pPr>
      <w:r>
        <w:t>NOTE 5:</w:t>
      </w:r>
      <w:r>
        <w:tab/>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rsidR="00DD485D" w:rsidRPr="00CC0C94" w:rsidRDefault="00DD485D" w:rsidP="00DD485D">
      <w:pPr>
        <w:pStyle w:val="B1"/>
      </w:pPr>
      <w:r w:rsidRPr="00CC0C94">
        <w:tab/>
        <w:t>The UE shall proceed as described below.</w:t>
      </w:r>
    </w:p>
    <w:p w:rsidR="00DD485D" w:rsidRPr="00CC0C94" w:rsidRDefault="00DD485D" w:rsidP="00DD485D">
      <w:pPr>
        <w:pStyle w:val="B1"/>
        <w:rPr>
          <w:lang w:eastAsia="ja-JP"/>
        </w:rPr>
      </w:pPr>
      <w:r w:rsidRPr="00CC0C94">
        <w:rPr>
          <w:rFonts w:hint="eastAsia"/>
          <w:lang w:eastAsia="zh-CN"/>
        </w:rPr>
        <w:t>la</w:t>
      </w:r>
      <w:r w:rsidRPr="00CC0C94">
        <w:rPr>
          <w:lang w:eastAsia="ja-JP"/>
        </w:rPr>
        <w:t>)</w:t>
      </w:r>
      <w:r w:rsidRPr="00CC0C94">
        <w:rPr>
          <w:lang w:eastAsia="ja-JP"/>
        </w:rPr>
        <w:tab/>
        <w:t>Timer T3448 is running</w:t>
      </w:r>
    </w:p>
    <w:p w:rsidR="00DD485D" w:rsidRPr="00CC0C94" w:rsidRDefault="00DD485D" w:rsidP="00DD485D">
      <w:pPr>
        <w:pStyle w:val="B1"/>
      </w:pPr>
      <w:r w:rsidRPr="00CC0C94">
        <w:tab/>
        <w:t>The UE shall not start the tracking area updating procedure</w:t>
      </w:r>
      <w:r w:rsidRPr="00CC0C94">
        <w:rPr>
          <w:rFonts w:hint="eastAsia"/>
          <w:lang w:eastAsia="zh-CN"/>
        </w:rPr>
        <w:t xml:space="preserve"> with </w:t>
      </w:r>
      <w:r w:rsidRPr="00CC0C94">
        <w:rPr>
          <w:rFonts w:hint="eastAsia"/>
          <w:lang w:eastAsia="ko-KR"/>
        </w:rPr>
        <w:t xml:space="preserve">the </w:t>
      </w:r>
      <w:r w:rsidRPr="00CC0C94">
        <w:t>"signalling active" flag</w:t>
      </w:r>
      <w:r w:rsidRPr="00CC0C94">
        <w:rPr>
          <w:rFonts w:hint="eastAsia"/>
          <w:lang w:eastAsia="ko-KR"/>
        </w:rPr>
        <w:t xml:space="preserve"> </w:t>
      </w:r>
      <w:r>
        <w:rPr>
          <w:lang w:eastAsia="ko-KR"/>
        </w:rPr>
        <w:t xml:space="preserve">set, </w:t>
      </w:r>
      <w:r w:rsidRPr="00CC0C94">
        <w:t>unless:</w:t>
      </w:r>
    </w:p>
    <w:p w:rsidR="00DD485D" w:rsidRPr="00CC0C94" w:rsidRDefault="00DD485D" w:rsidP="00DD485D">
      <w:pPr>
        <w:pStyle w:val="B2"/>
        <w:rPr>
          <w:lang w:eastAsia="zh-CN"/>
        </w:rPr>
      </w:pPr>
      <w:r w:rsidRPr="00CC0C94">
        <w:t>-</w:t>
      </w:r>
      <w:r w:rsidRPr="00CC0C94">
        <w:tab/>
        <w:t>the UE is a UE configured to use AC11 – 15 in selected PLMN</w:t>
      </w:r>
      <w:r w:rsidRPr="00CC0C94">
        <w:rPr>
          <w:lang w:eastAsia="ko-KR"/>
        </w:rPr>
        <w:t>;</w:t>
      </w:r>
      <w:r w:rsidRPr="00CC0C94">
        <w:rPr>
          <w:rFonts w:hint="eastAsia"/>
          <w:lang w:eastAsia="zh-CN"/>
        </w:rPr>
        <w:t xml:space="preserve"> </w:t>
      </w:r>
    </w:p>
    <w:p w:rsidR="00DD485D" w:rsidRPr="00CC0C94" w:rsidRDefault="00DD485D" w:rsidP="00DD485D">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lane CIoT EPS optimization received a paging;</w:t>
      </w:r>
      <w:r w:rsidRPr="00CC0C94">
        <w:rPr>
          <w:rFonts w:hint="eastAsia"/>
          <w:lang w:eastAsia="zh-CN"/>
        </w:rPr>
        <w:t xml:space="preserve"> or</w:t>
      </w:r>
    </w:p>
    <w:p w:rsidR="00DD485D" w:rsidRPr="00CC0C94" w:rsidRDefault="00DD485D" w:rsidP="00DD485D">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rsidR="00DD485D" w:rsidRPr="00CC0C94" w:rsidRDefault="00DD485D" w:rsidP="00DD485D">
      <w:pPr>
        <w:pStyle w:val="B1"/>
      </w:pPr>
      <w:r w:rsidRPr="00CC0C94">
        <w:tab/>
        <w:t>The UE stays in the current serving cell and applies the normal cell reselection process.</w:t>
      </w:r>
    </w:p>
    <w:p w:rsidR="00DD485D" w:rsidRPr="00CC0C94" w:rsidRDefault="00DD485D" w:rsidP="00DD485D">
      <w:pPr>
        <w:pStyle w:val="B1"/>
        <w:rPr>
          <w:lang w:eastAsia="zh-CN"/>
        </w:rPr>
      </w:pPr>
      <w:r w:rsidRPr="00CC0C94">
        <w:tab/>
        <w:t>The UE shall proceed as described below.</w:t>
      </w:r>
    </w:p>
    <w:p w:rsidR="00DD485D" w:rsidRPr="00CC0C94" w:rsidRDefault="00DD485D" w:rsidP="00DD485D">
      <w:pPr>
        <w:pStyle w:val="B1"/>
      </w:pPr>
      <w:r w:rsidRPr="00CC0C94">
        <w:t>m)</w:t>
      </w:r>
      <w:r w:rsidRPr="00CC0C94">
        <w:tab/>
        <w:t>Mobile originated detach required</w:t>
      </w:r>
    </w:p>
    <w:p w:rsidR="00DD485D" w:rsidRPr="00CC0C94" w:rsidRDefault="00DD485D" w:rsidP="00DD485D">
      <w:pPr>
        <w:pStyle w:val="B1"/>
      </w:pPr>
      <w:r w:rsidRPr="00CC0C94">
        <w:tab/>
        <w:t>Detach due to removal of USIM or due to switch off:</w:t>
      </w:r>
    </w:p>
    <w:p w:rsidR="00DD485D" w:rsidRPr="00CC0C94" w:rsidRDefault="00DD485D" w:rsidP="00DD485D">
      <w:pPr>
        <w:pStyle w:val="B2"/>
      </w:pPr>
      <w:r w:rsidRPr="00CC0C94">
        <w:tab/>
        <w:t>The tracking area updating procedure shall be aborted, and the UE initiated detach procedure shall be performed.</w:t>
      </w:r>
    </w:p>
    <w:p w:rsidR="00DD485D" w:rsidRPr="00CC0C94" w:rsidRDefault="00DD485D" w:rsidP="00DD485D">
      <w:pPr>
        <w:pStyle w:val="B1"/>
      </w:pPr>
      <w:r w:rsidRPr="00CC0C94">
        <w:tab/>
        <w:t>Detach not due to removal of USIM and not due to switch off:</w:t>
      </w:r>
    </w:p>
    <w:p w:rsidR="00DD485D" w:rsidRPr="00CC0C94" w:rsidRDefault="00DD485D" w:rsidP="00DD485D">
      <w:pPr>
        <w:pStyle w:val="B2"/>
      </w:pPr>
      <w:r w:rsidRPr="00CC0C94">
        <w:tab/>
        <w:t>The UE initiated detach procedure shall be initiated after successful completion of the tracking area updating procedure.</w:t>
      </w:r>
    </w:p>
    <w:p w:rsidR="00DD485D" w:rsidRPr="00CC0C94" w:rsidRDefault="00DD485D" w:rsidP="00DD485D">
      <w:pPr>
        <w:pStyle w:val="B1"/>
      </w:pPr>
      <w:r w:rsidRPr="00CC0C94">
        <w:t>o)</w:t>
      </w:r>
      <w:r w:rsidRPr="00CC0C94">
        <w:tab/>
        <w:t>Timer T3447 is running</w:t>
      </w:r>
    </w:p>
    <w:p w:rsidR="00DD485D" w:rsidRPr="00CC0C94" w:rsidRDefault="00DD485D" w:rsidP="00DD485D">
      <w:pPr>
        <w:pStyle w:val="B1"/>
      </w:pPr>
      <w:r w:rsidRPr="00CC0C94">
        <w:tab/>
        <w:t xml:space="preserve">The UE shall not start the tracking area updating procedure with the "signalling active" </w:t>
      </w:r>
      <w:r>
        <w:t xml:space="preserve">flag set </w:t>
      </w:r>
      <w:r w:rsidRPr="00CC0C94">
        <w:t xml:space="preserve">or </w:t>
      </w:r>
      <w:r>
        <w:t xml:space="preserve">the </w:t>
      </w:r>
      <w:r w:rsidRPr="00CC0C94">
        <w:t>"active" flag</w:t>
      </w:r>
      <w:r>
        <w:t xml:space="preserve"> set,</w:t>
      </w:r>
      <w:r w:rsidRPr="00CC0C94">
        <w:t xml:space="preserve"> unless:</w:t>
      </w:r>
    </w:p>
    <w:p w:rsidR="00DD485D" w:rsidRPr="00CC0C94" w:rsidRDefault="00DD485D" w:rsidP="00DD485D">
      <w:pPr>
        <w:pStyle w:val="B2"/>
      </w:pPr>
      <w:r w:rsidRPr="00CC0C94">
        <w:t>-</w:t>
      </w:r>
      <w:r w:rsidRPr="00CC0C94">
        <w:tab/>
        <w:t>the UE received a paging;</w:t>
      </w:r>
    </w:p>
    <w:p w:rsidR="00DD485D" w:rsidRPr="00CC0C94" w:rsidRDefault="00DD485D" w:rsidP="00DD485D">
      <w:pPr>
        <w:pStyle w:val="B2"/>
      </w:pPr>
      <w:r w:rsidRPr="00CC0C94">
        <w:t>-</w:t>
      </w:r>
      <w:r w:rsidRPr="00CC0C94">
        <w:tab/>
        <w:t>the UE is a UE configured to use AC11 – 15 in selected PLMN;</w:t>
      </w:r>
    </w:p>
    <w:p w:rsidR="00DD485D" w:rsidRPr="00CC0C94" w:rsidRDefault="00DD485D" w:rsidP="00DD485D">
      <w:pPr>
        <w:pStyle w:val="B2"/>
      </w:pPr>
      <w:r w:rsidRPr="00CC0C94">
        <w:t>-</w:t>
      </w:r>
      <w:r w:rsidRPr="00CC0C94">
        <w:tab/>
        <w:t>the UE has a PDN connection for emergency bearer services established or is establishing a PDN connection for emergency bearer services;</w:t>
      </w:r>
    </w:p>
    <w:p w:rsidR="00DD485D" w:rsidRPr="00CC0C94" w:rsidRDefault="00DD485D" w:rsidP="00DD485D">
      <w:pPr>
        <w:pStyle w:val="B1"/>
      </w:pPr>
      <w:r w:rsidRPr="00CC0C94">
        <w:lastRenderedPageBreak/>
        <w:tab/>
        <w:t>The UE stays in the current serving cell and applies the normal cell reselection process. The tracking area update request procedure is started, if still necessary, when timer T3447 expires.</w:t>
      </w:r>
    </w:p>
    <w:p w:rsidR="00DD485D" w:rsidRPr="00CC0C94" w:rsidRDefault="00DD485D" w:rsidP="00DD485D">
      <w:pPr>
        <w:pStyle w:val="B1"/>
      </w:pPr>
      <w:r>
        <w:t>p</w:t>
      </w:r>
      <w:r w:rsidRPr="00CC0C94">
        <w:t>)</w:t>
      </w:r>
      <w:r w:rsidRPr="00CC0C94">
        <w:tab/>
        <w:t xml:space="preserve">Tracking area updating and </w:t>
      </w:r>
      <w:r>
        <w:t xml:space="preserve">paging </w:t>
      </w:r>
      <w:r w:rsidRPr="00CC0C94">
        <w:t>procedure collision</w:t>
      </w:r>
    </w:p>
    <w:p w:rsidR="00DD485D" w:rsidRPr="00CC0C94" w:rsidRDefault="00DD485D" w:rsidP="00DD485D">
      <w:pPr>
        <w:pStyle w:val="B1"/>
      </w:pPr>
      <w:r w:rsidRPr="00CC0C94">
        <w:tab/>
        <w:t xml:space="preserve">If the UE receives a </w:t>
      </w:r>
      <w:r>
        <w:t xml:space="preserve">CS SERVICE NOTIFICATION </w:t>
      </w:r>
      <w:r w:rsidRPr="00CC0C94">
        <w:t xml:space="preserve">message before the tracking area updating procedure has been completed, the </w:t>
      </w:r>
      <w:r>
        <w:t>UE shall progress the</w:t>
      </w:r>
      <w:r w:rsidRPr="00CC0C94">
        <w:rPr>
          <w:rFonts w:hint="eastAsia"/>
        </w:rPr>
        <w:t xml:space="preserve"> tracking</w:t>
      </w:r>
      <w:r w:rsidRPr="00CC0C94">
        <w:t xml:space="preserve"> area updating procedure </w:t>
      </w:r>
      <w:r>
        <w:t>and respond to the CS SERVICE NOTIFICATION upon successful completion of the tracking area updating procedure.</w:t>
      </w:r>
    </w:p>
    <w:p w:rsidR="00DD485D" w:rsidRPr="00CC0C94" w:rsidRDefault="00DD485D" w:rsidP="00DD485D">
      <w:r w:rsidRPr="00CC0C94">
        <w:t xml:space="preserve">For the cases b, c, d, e, f </w:t>
      </w:r>
      <w:r w:rsidRPr="00CC0C94">
        <w:rPr>
          <w:rFonts w:hint="eastAsia"/>
          <w:lang w:eastAsia="ko-KR"/>
        </w:rPr>
        <w:t xml:space="preserve">with </w:t>
      </w:r>
      <w:r w:rsidRPr="00CC0C94">
        <w:t xml:space="preserve">detach type "re-attach required" or "re-attach not required" </w:t>
      </w:r>
      <w:r w:rsidRPr="00CC0C94">
        <w:rPr>
          <w:rFonts w:hint="eastAsia"/>
          <w:lang w:eastAsia="zh-CN"/>
        </w:rPr>
        <w:t xml:space="preserve">with EMM cause other than #2 </w:t>
      </w:r>
      <w:r w:rsidRPr="00CC0C94">
        <w:t>"IM</w:t>
      </w:r>
      <w:r w:rsidRPr="00CC0C94">
        <w:rPr>
          <w:rFonts w:hint="eastAsia"/>
          <w:lang w:eastAsia="zh-TW"/>
        </w:rPr>
        <w:t>SI unknown in H</w:t>
      </w:r>
      <w:r w:rsidRPr="00CC0C94">
        <w:rPr>
          <w:rFonts w:hint="eastAsia"/>
          <w:lang w:eastAsia="zh-CN"/>
        </w:rPr>
        <w:t>SS</w:t>
      </w:r>
      <w:r w:rsidRPr="00CC0C94">
        <w:t>"</w:t>
      </w:r>
      <w:r>
        <w:t xml:space="preserve">, </w:t>
      </w:r>
      <w:r w:rsidRPr="00CC0C94">
        <w:t>k</w:t>
      </w:r>
      <w:r>
        <w:t xml:space="preserve"> </w:t>
      </w:r>
      <w:r w:rsidRPr="00CC0C94">
        <w:t>and ka, the UE shall stop any ongoing transmission of user data.</w:t>
      </w:r>
    </w:p>
    <w:p w:rsidR="00DD485D" w:rsidRPr="00CC0C94" w:rsidRDefault="00DD485D" w:rsidP="00DD485D">
      <w:r w:rsidRPr="00CC0C94">
        <w:t>For the cases b, c, d, k, ka, l and la, the UE shall proceed as follows:</w:t>
      </w:r>
    </w:p>
    <w:p w:rsidR="00DD485D" w:rsidRPr="00CC0C94" w:rsidRDefault="00DD485D" w:rsidP="00DD485D">
      <w:pPr>
        <w:pStyle w:val="B1"/>
        <w:rPr>
          <w:lang w:eastAsia="zh-CN"/>
        </w:rPr>
      </w:pPr>
      <w:r w:rsidRPr="00CC0C94">
        <w:tab/>
        <w:t>Timer T3430 shall be stopped if still running.</w:t>
      </w:r>
    </w:p>
    <w:p w:rsidR="00DD485D" w:rsidRPr="00CC0C94" w:rsidRDefault="00DD485D" w:rsidP="00DD485D">
      <w:pPr>
        <w:pStyle w:val="B1"/>
      </w:pPr>
      <w:r w:rsidRPr="00CC0C94">
        <w:tab/>
        <w:t>For the cases b, c</w:t>
      </w:r>
      <w:r w:rsidRPr="00CC0C94">
        <w:rPr>
          <w:lang w:val="en-US"/>
        </w:rPr>
        <w:t>,</w:t>
      </w:r>
      <w:r w:rsidRPr="00CC0C94">
        <w:rPr>
          <w:rFonts w:hint="eastAsia"/>
          <w:lang w:eastAsia="zh-CN"/>
        </w:rPr>
        <w:t xml:space="preserve"> </w:t>
      </w:r>
      <w:r w:rsidRPr="00CC0C94">
        <w:t>d, la k when the "Extended wait time"</w:t>
      </w:r>
      <w:r w:rsidRPr="00CC0C94">
        <w:rPr>
          <w:lang w:val="en-US"/>
        </w:rPr>
        <w:t xml:space="preserve"> is ignored</w:t>
      </w:r>
      <w:r w:rsidRPr="00CC0C94">
        <w:rPr>
          <w:lang w:eastAsia="zh-CN"/>
        </w:rPr>
        <w:t>, and ka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sidRPr="00CC0C94">
        <w:rPr>
          <w:lang w:eastAsia="zh-CN"/>
        </w:rPr>
        <w:t>d</w:t>
      </w:r>
      <w:r w:rsidRPr="00CC0C94">
        <w:rPr>
          <w:rFonts w:hint="eastAsia"/>
          <w:lang w:eastAsia="zh-CN"/>
        </w:rPr>
        <w:t xml:space="preserve">, 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t</w:t>
      </w:r>
      <w:r w:rsidRPr="00CC0C94">
        <w:t>he tracking area updating attempt counter shall be incremented, unless it was already set to 5.</w:t>
      </w:r>
    </w:p>
    <w:p w:rsidR="00DD485D" w:rsidRPr="00CC0C94" w:rsidRDefault="00DD485D" w:rsidP="00DD485D">
      <w:pPr>
        <w:pStyle w:val="B1"/>
      </w:pPr>
      <w:r w:rsidRPr="00CC0C94">
        <w:tab/>
        <w:t>If the tracking area updating attempt counter is less than 5, the TAI of the current serving cell is included in the TAI list, the EPS update status is equal to EU1 UPDATED</w:t>
      </w:r>
      <w:r>
        <w:t>,</w:t>
      </w:r>
      <w:r w:rsidRPr="00CC0C94">
        <w:t xml:space="preserve"> the TIN does not indicate "P-TMSI"</w:t>
      </w:r>
      <w:r>
        <w:t xml:space="preserve"> and the tracking area updating procedure is performed not due to an inter-system change from N1 mode to S1 mode and the tracking area updating procedure is not performed due to cases g, m, n, </w:t>
      </w:r>
      <w:r w:rsidRPr="00784CB2">
        <w:t>za,</w:t>
      </w:r>
      <w:r>
        <w:t xml:space="preserve"> </w:t>
      </w:r>
      <w:r w:rsidRPr="00784CB2">
        <w:t xml:space="preserve">zc in </w:t>
      </w:r>
      <w:r>
        <w:t>subclause</w:t>
      </w:r>
      <w:r w:rsidRPr="00784CB2">
        <w:t xml:space="preserve"> 5.5.3.2.2</w:t>
      </w:r>
      <w:r w:rsidRPr="00CC0C94">
        <w:t>:</w:t>
      </w:r>
    </w:p>
    <w:p w:rsidR="00DD485D" w:rsidRPr="00CC0C94" w:rsidRDefault="00DD485D" w:rsidP="00DD485D">
      <w:pPr>
        <w:pStyle w:val="B2"/>
      </w:pPr>
      <w:r w:rsidRPr="00CC0C94">
        <w:tab/>
        <w:t>the UE shall keep the EPS update status to EU1 UPDATED and enter state EMM-REGISTERED.NORMAL-SERVICE. The UE shall start timer T3411.</w:t>
      </w:r>
    </w:p>
    <w:p w:rsidR="00DD485D" w:rsidRPr="00CC0C94" w:rsidRDefault="00DD485D" w:rsidP="00DD485D">
      <w:pPr>
        <w:pStyle w:val="B2"/>
      </w:pPr>
      <w:r w:rsidRPr="00CC0C9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CC0C94">
        <w:rPr>
          <w:lang w:eastAsia="zh-CN"/>
        </w:rPr>
        <w:t>subclause 5.5.3.2.2</w:t>
      </w:r>
      <w:r w:rsidRPr="00CC0C94">
        <w:t xml:space="preserve"> was applicable, and the TRACKING AREA UPDATE REQUEST message did not include T3324 value IE, T3412 extended value IE or Extended DRX parameters IE, the timer T3411 may be stopped when the UE enters EMM-CONNECTED mode.</w:t>
      </w:r>
    </w:p>
    <w:p w:rsidR="00DD485D" w:rsidRPr="00CC0C94" w:rsidRDefault="00DD485D" w:rsidP="00DD485D">
      <w:pPr>
        <w:pStyle w:val="B2"/>
      </w:pPr>
      <w:r w:rsidRPr="00CC0C94">
        <w:tab/>
        <w:t>If timer T3411 expires the tracking area updating procedure is triggered again.</w:t>
      </w:r>
    </w:p>
    <w:p w:rsidR="00DD485D" w:rsidRPr="00CC0C94" w:rsidRDefault="00DD485D" w:rsidP="00DD485D">
      <w:pPr>
        <w:pStyle w:val="B1"/>
      </w:pPr>
      <w:r w:rsidRPr="00CC0C94">
        <w:tab/>
        <w:t>If the tracking area updating attempt counter is less than 5, and the TAI of the current serving cell is not included in the TAI list or the EPS update status is different to EU1 UPDATED or the TIN indicates "P-TMSI"</w:t>
      </w:r>
      <w:r>
        <w:t xml:space="preserve"> or the tracking area updating procedure is performed due to an inter-system change from N1 mode to S1 mode or if the tracking area updating procedure is performed due to cases g, m, n, </w:t>
      </w:r>
      <w:r w:rsidRPr="00784CB2">
        <w:t>za,</w:t>
      </w:r>
      <w:r>
        <w:t xml:space="preserve"> </w:t>
      </w:r>
      <w:r w:rsidRPr="00784CB2">
        <w:t xml:space="preserve">zc in </w:t>
      </w:r>
      <w:r>
        <w:t>subclause</w:t>
      </w:r>
      <w:r w:rsidRPr="00784CB2">
        <w:t xml:space="preserve"> 5.5.3.2.2</w:t>
      </w:r>
      <w:r w:rsidRPr="00CC0C94">
        <w:t>:</w:t>
      </w:r>
    </w:p>
    <w:p w:rsidR="00DD485D" w:rsidRPr="00CC0C94" w:rsidRDefault="00DD485D" w:rsidP="00DD485D">
      <w:pPr>
        <w:pStyle w:val="B2"/>
      </w:pPr>
      <w:r w:rsidRPr="00CC0C94">
        <w:t>-</w:t>
      </w:r>
      <w:r w:rsidRPr="00CC0C94">
        <w:tab/>
        <w:t>for the cases k and l, the tracking area updating procedure is started, if still necessary, when timer T3346 expires or is stopped</w:t>
      </w:r>
      <w:r w:rsidRPr="00CC0C94">
        <w:rPr>
          <w:rFonts w:hint="eastAsia"/>
          <w:lang w:eastAsia="ko-KR"/>
        </w:rPr>
        <w:t>.</w:t>
      </w:r>
    </w:p>
    <w:p w:rsidR="00DD485D" w:rsidRPr="00CC0C94" w:rsidRDefault="00DD485D" w:rsidP="00DD485D">
      <w:pPr>
        <w:pStyle w:val="B2"/>
      </w:pPr>
      <w:r w:rsidRPr="00CC0C94">
        <w:t>-</w:t>
      </w:r>
      <w:r w:rsidRPr="00CC0C94">
        <w:tab/>
        <w:t>for the case ka, if timer T3346 is started, the tracking area updating procedure is started, if still necessary, when timer T3346 expires or is stopped</w:t>
      </w:r>
      <w:r w:rsidRPr="00CC0C94">
        <w:rPr>
          <w:rFonts w:hint="eastAsia"/>
          <w:lang w:eastAsia="ko-KR"/>
        </w:rPr>
        <w:t>.</w:t>
      </w:r>
    </w:p>
    <w:p w:rsidR="00DD485D" w:rsidRPr="00CC0C94" w:rsidRDefault="00DD485D" w:rsidP="00DD485D">
      <w:pPr>
        <w:pStyle w:val="B2"/>
      </w:pPr>
      <w:r w:rsidRPr="00CC0C94">
        <w:t>-</w:t>
      </w:r>
      <w:r w:rsidRPr="00CC0C94">
        <w:tab/>
        <w:t>for the case ka, if timer T3448 is started and the "signalling active" flag is set in the TRACKING AREA UPDATE REQUEST message, the tracking area updating procedure is started, if still necessary, when timer T3448 expires or is stopped</w:t>
      </w:r>
      <w:r w:rsidRPr="00CC0C94">
        <w:rPr>
          <w:rFonts w:hint="eastAsia"/>
          <w:lang w:eastAsia="ko-KR"/>
        </w:rPr>
        <w:t>.</w:t>
      </w:r>
    </w:p>
    <w:p w:rsidR="00DD485D" w:rsidRPr="00CC0C94" w:rsidRDefault="00DD485D" w:rsidP="00DD485D">
      <w:pPr>
        <w:pStyle w:val="B2"/>
      </w:pPr>
      <w:r w:rsidRPr="00CC0C94">
        <w:t>-</w:t>
      </w:r>
      <w:r w:rsidRPr="00CC0C94">
        <w:tab/>
        <w:t>for the case la, if the "signalling active" flag is set in the TRACKING AREA UPDATE REQUEST message, the tracking area updating procedure is started, if still necessary, when timer T3448 expires or is stopped</w:t>
      </w:r>
      <w:r w:rsidRPr="00CC0C94">
        <w:rPr>
          <w:rFonts w:hint="eastAsia"/>
          <w:lang w:eastAsia="ko-KR"/>
        </w:rPr>
        <w:t>.</w:t>
      </w:r>
    </w:p>
    <w:p w:rsidR="00DD485D" w:rsidRPr="00CC0C94" w:rsidRDefault="00DD485D" w:rsidP="00DD485D">
      <w:pPr>
        <w:pStyle w:val="B2"/>
      </w:pPr>
      <w:r w:rsidRPr="00CC0C94">
        <w:t>-</w:t>
      </w:r>
      <w:r w:rsidRPr="00CC0C94">
        <w:tab/>
        <w:t>for the cases b, c</w:t>
      </w:r>
      <w:r w:rsidRPr="00CC0C94">
        <w:rPr>
          <w:lang w:val="en-US"/>
        </w:rPr>
        <w:t>,</w:t>
      </w:r>
      <w:r w:rsidRPr="00CC0C94">
        <w:rPr>
          <w:rFonts w:hint="eastAsia"/>
          <w:lang w:eastAsia="zh-CN"/>
        </w:rPr>
        <w:t xml:space="preserve"> </w:t>
      </w:r>
      <w:r w:rsidRPr="00CC0C94">
        <w:t>d, k when the "Extended wait time"</w:t>
      </w:r>
      <w:r w:rsidRPr="00CC0C94">
        <w:rPr>
          <w:lang w:val="en-US"/>
        </w:rPr>
        <w:t xml:space="preserve"> is ignored</w:t>
      </w:r>
      <w:r w:rsidRPr="00CC0C94">
        <w:t>, and ka when the "</w:t>
      </w:r>
      <w:r w:rsidRPr="00CC0C94">
        <w:rPr>
          <w:rFonts w:hint="eastAsia"/>
          <w:lang w:eastAsia="zh-CN"/>
        </w:rPr>
        <w:t>Extended w</w:t>
      </w:r>
      <w:r w:rsidRPr="00CC0C94">
        <w:t>ait time CP data"</w:t>
      </w:r>
      <w:r w:rsidRPr="00CC0C94">
        <w:rPr>
          <w:lang w:val="en-US"/>
        </w:rPr>
        <w:t xml:space="preserve"> is ignored,</w:t>
      </w:r>
      <w:r w:rsidRPr="00CC0C94">
        <w:t xml:space="preserve"> </w:t>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t>the UE shall start timer T3411, shall set the EPS update status to EU2 NOT UPDATED and change to state EMM-REGISTERED.ATTEMPTING-TO-UPDATE. When timer T3411 expires the tracking area updating procedure is triggered again.</w:t>
      </w:r>
    </w:p>
    <w:p w:rsidR="00DD485D" w:rsidRDefault="00DD485D" w:rsidP="00DD485D">
      <w:pPr>
        <w:pStyle w:val="B2"/>
      </w:pPr>
      <w:r w:rsidRPr="00CC0C94">
        <w:tab/>
        <w:t>If A/Gb mode or Iu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rsidR="00DD485D" w:rsidRPr="00CC0C94" w:rsidRDefault="00DD485D" w:rsidP="00DD485D">
      <w:pPr>
        <w:pStyle w:val="B2"/>
      </w:pPr>
      <w:r w:rsidRPr="00CC0C94">
        <w:lastRenderedPageBreak/>
        <w:tab/>
      </w:r>
      <w:r w:rsidRPr="00E31168">
        <w:t xml:space="preserve">If </w:t>
      </w:r>
      <w:r>
        <w:t xml:space="preserve">the UE is operating in single-registration mode, the UE shall in addition handle the 5GS update status as specified in </w:t>
      </w:r>
      <w:r w:rsidRPr="00CC0C94">
        <w:rPr>
          <w:lang w:eastAsia="zh-CN"/>
        </w:rPr>
        <w:t>3GPP TS 24.501 [54]</w:t>
      </w:r>
      <w:r>
        <w:rPr>
          <w:lang w:eastAsia="zh-CN"/>
        </w:rPr>
        <w:t xml:space="preserve"> </w:t>
      </w:r>
      <w:r>
        <w:rPr>
          <w:noProof/>
          <w:lang w:val="en-US"/>
        </w:rPr>
        <w:t xml:space="preserve">for the abnormal cases when a </w:t>
      </w:r>
      <w:r w:rsidRPr="000D0840">
        <w:t>registration procedure for mobility and periodic registration</w:t>
      </w:r>
      <w:r>
        <w:rPr>
          <w:noProof/>
          <w:lang w:val="en-US"/>
        </w:rPr>
        <w:t xml:space="preserve"> fails and the </w:t>
      </w:r>
      <w:r>
        <w:t>registration attempt counter</w:t>
      </w:r>
      <w:r>
        <w:rPr>
          <w:noProof/>
          <w:lang w:val="en-US"/>
        </w:rPr>
        <w:t xml:space="preserve"> is less than 5 and the 5GS update status is different from 5U1 UPDATED</w:t>
      </w:r>
      <w:r w:rsidRPr="004212CF">
        <w:t>.</w:t>
      </w:r>
    </w:p>
    <w:p w:rsidR="00DD485D" w:rsidRPr="00CC0C94" w:rsidRDefault="00DD485D" w:rsidP="00DD485D">
      <w:pPr>
        <w:pStyle w:val="B1"/>
      </w:pPr>
      <w:r w:rsidRPr="00CC0C94">
        <w:tab/>
        <w:t>If the tracking area updating attempt counter is equal to 5:</w:t>
      </w:r>
    </w:p>
    <w:p w:rsidR="00DD485D" w:rsidRPr="00CC0C94" w:rsidRDefault="00DD485D" w:rsidP="00DD485D">
      <w:pPr>
        <w:pStyle w:val="B2"/>
        <w:rPr>
          <w:noProof/>
        </w:rPr>
      </w:pPr>
      <w:r w:rsidRPr="00CC0C94">
        <w:rPr>
          <w:noProof/>
        </w:rPr>
        <w:t>-</w:t>
      </w:r>
      <w:r w:rsidRPr="00CC0C94">
        <w:rPr>
          <w:noProof/>
        </w:rPr>
        <w:tab/>
        <w:t>the UE shall start timer T3402, shall set the EPS update status to EU2 NOT UPDATED;</w:t>
      </w:r>
    </w:p>
    <w:p w:rsidR="00DD485D" w:rsidRPr="00CC0C94" w:rsidRDefault="00DD485D" w:rsidP="00DD485D">
      <w:pPr>
        <w:pStyle w:val="B2"/>
        <w:rPr>
          <w:noProof/>
        </w:rPr>
      </w:pPr>
      <w:r w:rsidRPr="00CC0C94">
        <w:rPr>
          <w:noProof/>
        </w:rPr>
        <w:t>-</w:t>
      </w:r>
      <w:r w:rsidRPr="00CC0C94">
        <w:rPr>
          <w:noProof/>
        </w:rPr>
        <w:tab/>
        <w:t>the UE shall delete the list of equivalent PLMNs and shall change to state EMM-REGISTERED.ATTEMPTING-TO-UPDATE or optionally to EMM-REGISTERED.PLMN-SEARCH in order to perform a PLMN selection according to 3GPP TS 23.122 [6]</w:t>
      </w:r>
      <w:r w:rsidRPr="00CC0C94">
        <w:rPr>
          <w:lang w:eastAsia="zh-CN"/>
        </w:rPr>
        <w:t>; and</w:t>
      </w:r>
    </w:p>
    <w:p w:rsidR="00DD485D" w:rsidRPr="00CC0C94" w:rsidRDefault="00DD485D" w:rsidP="00DD485D">
      <w:pPr>
        <w:pStyle w:val="B2"/>
      </w:pPr>
      <w:r w:rsidRPr="00CC0C94">
        <w:rPr>
          <w:noProof/>
        </w:rPr>
        <w:t>-</w:t>
      </w:r>
      <w:r w:rsidRPr="00CC0C94">
        <w:rPr>
          <w:noProof/>
        </w:rPr>
        <w:tab/>
      </w:r>
      <w:r w:rsidRPr="00CC0C94">
        <w:t>if A/Gb mode</w:t>
      </w:r>
      <w:r>
        <w:t>,</w:t>
      </w:r>
      <w:r w:rsidRPr="00CC0C94">
        <w:t xml:space="preserve"> Iu mode </w:t>
      </w:r>
      <w:r>
        <w:t xml:space="preserve">or N1 mode </w:t>
      </w:r>
      <w:r w:rsidRPr="00CC0C94">
        <w:t>is supported by the UE:</w:t>
      </w:r>
    </w:p>
    <w:p w:rsidR="00DD485D" w:rsidRDefault="00DD485D" w:rsidP="00DD485D">
      <w:pPr>
        <w:pStyle w:val="B3"/>
      </w:pPr>
      <w:r w:rsidRPr="00CC0C94">
        <w:t>-</w:t>
      </w:r>
      <w:r w:rsidRPr="00CC0C94">
        <w:tab/>
      </w:r>
      <w:r>
        <w:t xml:space="preserve">if A/Gb mode or Iu mode is supported by the UE, </w:t>
      </w:r>
      <w:r w:rsidRPr="00CC0C94">
        <w:t>the UE shall in addition handle the GPRS update status as specified in 3GPP TS 24.008 [13] for the abnormal case when a normal or periodic routing area updating procedure fails and the routing area updating attempt counter is equal to 5;</w:t>
      </w:r>
    </w:p>
    <w:p w:rsidR="00DD485D" w:rsidRPr="00CC0C94" w:rsidRDefault="00DD485D" w:rsidP="00DD485D">
      <w:pPr>
        <w:pStyle w:val="B3"/>
      </w:pPr>
      <w:r>
        <w:t>-</w:t>
      </w:r>
      <w:r>
        <w:tab/>
        <w:t xml:space="preserve">if the UE is operating in single-registration mode, the UE </w:t>
      </w:r>
      <w:r w:rsidRPr="00CC0C94">
        <w:t xml:space="preserve">shall in addition handle the </w:t>
      </w:r>
      <w:r>
        <w:t>5GS update status</w:t>
      </w:r>
      <w:r w:rsidRPr="00CC0C94">
        <w:t xml:space="preserve"> as specified in 3GPP TS 24.</w:t>
      </w:r>
      <w:r>
        <w:t>501</w:t>
      </w:r>
      <w:r w:rsidRPr="00CC0C94">
        <w:t> [</w:t>
      </w:r>
      <w:r>
        <w:t>54</w:t>
      </w:r>
      <w:r w:rsidRPr="00CC0C94">
        <w:t xml:space="preserve">] for the abnormal case when </w:t>
      </w:r>
      <w:r>
        <w:t>a</w:t>
      </w:r>
      <w:r w:rsidRPr="003168A2">
        <w:t xml:space="preserve"> </w:t>
      </w:r>
      <w:r w:rsidRPr="00CC0C94">
        <w:rPr>
          <w:noProof/>
          <w:lang w:val="en-US"/>
        </w:rPr>
        <w:t xml:space="preserve">registration procedure for mobility </w:t>
      </w:r>
      <w:r>
        <w:rPr>
          <w:noProof/>
          <w:lang w:val="en-US"/>
        </w:rPr>
        <w:t>or</w:t>
      </w:r>
      <w:r w:rsidRPr="00CC0C94">
        <w:rPr>
          <w:noProof/>
          <w:lang w:val="en-US"/>
        </w:rPr>
        <w:t xml:space="preserve"> periodic registration update </w:t>
      </w:r>
      <w:r>
        <w:t>performed over 3GPP access fails and the registration attempt counter is equal to 5; and</w:t>
      </w:r>
    </w:p>
    <w:p w:rsidR="00DD485D" w:rsidRDefault="00DD485D" w:rsidP="00DD485D">
      <w:pPr>
        <w:pStyle w:val="B3"/>
      </w:pPr>
      <w:r w:rsidRPr="00CC0C94">
        <w:rPr>
          <w:rFonts w:hint="eastAsia"/>
          <w:noProof/>
          <w:lang w:eastAsia="ja-JP"/>
        </w:rPr>
        <w:t>-</w:t>
      </w:r>
      <w:r w:rsidRPr="00CC0C94">
        <w:rPr>
          <w:rFonts w:hint="eastAsia"/>
          <w:noProof/>
          <w:lang w:eastAsia="ja-JP"/>
        </w:rPr>
        <w:tab/>
      </w:r>
      <w:r w:rsidRPr="00CC0C94">
        <w:rPr>
          <w:noProof/>
          <w:lang w:eastAsia="ja-JP"/>
        </w:rPr>
        <w:t xml:space="preserve">if the UE does not change to state EMM-REGISTERED.PLMN-SEARCH, </w:t>
      </w:r>
      <w:r w:rsidRPr="00CC0C94">
        <w:rPr>
          <w:rFonts w:hint="eastAsia"/>
          <w:noProof/>
          <w:lang w:eastAsia="ja-JP"/>
        </w:rPr>
        <w:t xml:space="preserve">the UE shall </w:t>
      </w:r>
      <w:r w:rsidRPr="00CC0C94">
        <w:rPr>
          <w:noProof/>
          <w:lang w:eastAsia="ja-JP"/>
        </w:rPr>
        <w:t xml:space="preserve">attempt to </w:t>
      </w:r>
      <w:r w:rsidRPr="00CC0C94">
        <w:t>select GERAN</w:t>
      </w:r>
      <w:r>
        <w:t>.</w:t>
      </w:r>
      <w:r w:rsidRPr="00CC0C94">
        <w:t xml:space="preserve"> UTRAN </w:t>
      </w:r>
      <w:r>
        <w:t xml:space="preserve">or NG-RAN </w:t>
      </w:r>
      <w:r w:rsidRPr="00CC0C94">
        <w:t>radio access technology.</w:t>
      </w:r>
    </w:p>
    <w:p w:rsidR="00DD485D" w:rsidRDefault="00DD485D" w:rsidP="00DD485D">
      <w:pPr>
        <w:pStyle w:val="B3"/>
      </w:pPr>
      <w:r w:rsidRPr="00CC0C94">
        <w:tab/>
      </w:r>
      <w:r>
        <w:t>If a GERAN or UTRAN cell is selected:</w:t>
      </w:r>
    </w:p>
    <w:p w:rsidR="00DD485D" w:rsidRDefault="00DD485D" w:rsidP="00DD485D">
      <w:pPr>
        <w:pStyle w:val="B4"/>
      </w:pPr>
      <w:r>
        <w:t>-</w:t>
      </w:r>
      <w:r>
        <w:tab/>
        <w:t>a</w:t>
      </w:r>
      <w:r w:rsidRPr="00CC0C94">
        <w:t xml:space="preserve"> UE in PS mode 1 or PS mode 2 of operation shall proceed with appropriate GMM specific procedures; </w:t>
      </w:r>
    </w:p>
    <w:p w:rsidR="00DD485D" w:rsidRDefault="00DD485D" w:rsidP="00DD485D">
      <w:pPr>
        <w:pStyle w:val="B4"/>
      </w:pPr>
      <w:r>
        <w:t>-</w:t>
      </w:r>
      <w:r>
        <w:tab/>
      </w:r>
      <w:r w:rsidRPr="00CC0C94">
        <w:t>a UE in CS/PS mode 1 or CS/PS mode 2 of operation shall proceed with appropriate MM or GMM specific procedures.</w:t>
      </w:r>
    </w:p>
    <w:p w:rsidR="00DD485D" w:rsidRDefault="00DD485D" w:rsidP="00DD485D">
      <w:pPr>
        <w:pStyle w:val="B3"/>
      </w:pPr>
      <w:r w:rsidRPr="00CC0C94">
        <w:tab/>
      </w:r>
      <w:r>
        <w:t xml:space="preserve">If an NG-RAN cell is selected, the UE </w:t>
      </w:r>
      <w:r w:rsidRPr="00CC0C94">
        <w:t xml:space="preserve">shall proceed with appropriate </w:t>
      </w:r>
      <w:r>
        <w:t>5</w:t>
      </w:r>
      <w:r w:rsidRPr="00CC0C94">
        <w:t>GMM specific procedures</w:t>
      </w:r>
      <w:r>
        <w:t>.</w:t>
      </w:r>
    </w:p>
    <w:p w:rsidR="00DD485D" w:rsidRPr="00CC0C94" w:rsidRDefault="00DD485D" w:rsidP="00DD485D">
      <w:pPr>
        <w:pStyle w:val="B3"/>
      </w:pPr>
      <w:r>
        <w:tab/>
      </w:r>
      <w:r w:rsidRPr="00CC0C94">
        <w:t>Additionally</w:t>
      </w:r>
      <w:r w:rsidRPr="00CC0C94">
        <w:rPr>
          <w:rFonts w:hint="eastAsia"/>
          <w:lang w:eastAsia="ja-JP"/>
        </w:rPr>
        <w:t>,</w:t>
      </w:r>
      <w:r w:rsidRPr="00CC0C94">
        <w:t xml:space="preserve"> the UE may</w:t>
      </w:r>
      <w:r w:rsidRPr="00CC0C94">
        <w:rPr>
          <w:lang w:eastAsia="zh-CN"/>
        </w:rPr>
        <w:t xml:space="preserve"> disable the E-UTRA capability as specified in subclause 4.5.</w:t>
      </w:r>
    </w:p>
    <w:p w:rsidR="00DD485D" w:rsidRDefault="00DD485D" w:rsidP="00E80E41">
      <w:pPr>
        <w:pStyle w:val="Heading5"/>
      </w:pPr>
    </w:p>
    <w:bookmarkEnd w:id="17"/>
    <w:bookmarkEnd w:id="18"/>
    <w:bookmarkEnd w:id="19"/>
    <w:bookmarkEnd w:id="20"/>
    <w:bookmarkEnd w:id="21"/>
    <w:p w:rsidR="00E80E41" w:rsidRPr="00DF174F" w:rsidRDefault="00E80E41" w:rsidP="00E80E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rsidR="00DD485D" w:rsidRPr="00CC0C94" w:rsidRDefault="00DD485D" w:rsidP="00DD485D">
      <w:pPr>
        <w:pStyle w:val="Heading5"/>
      </w:pPr>
      <w:bookmarkStart w:id="23" w:name="_Toc51919995"/>
      <w:bookmarkStart w:id="24" w:name="_Toc20217995"/>
      <w:bookmarkStart w:id="25" w:name="_Toc27743880"/>
      <w:bookmarkStart w:id="26" w:name="_Toc35959451"/>
      <w:bookmarkStart w:id="27" w:name="_Toc45202883"/>
      <w:bookmarkStart w:id="28" w:name="_Toc45700259"/>
      <w:r w:rsidRPr="00CC0C94">
        <w:t>5.5.3.3.5</w:t>
      </w:r>
      <w:r w:rsidRPr="00CC0C94">
        <w:tab/>
        <w:t>Combined tracking area updating procedure not accepted by the network</w:t>
      </w:r>
      <w:bookmarkEnd w:id="23"/>
    </w:p>
    <w:p w:rsidR="00DD485D" w:rsidRPr="00CC0C94" w:rsidRDefault="00DD485D" w:rsidP="00DD485D">
      <w:r w:rsidRPr="00CC0C94">
        <w:t>If the combined tracking area updating cannot be accepted</w:t>
      </w:r>
      <w:r w:rsidRPr="00CC0C94">
        <w:rPr>
          <w:rFonts w:hint="eastAsia"/>
          <w:lang w:eastAsia="ko-KR"/>
        </w:rPr>
        <w:t xml:space="preserve"> by the network</w:t>
      </w:r>
      <w:r w:rsidRPr="00CC0C94">
        <w:t xml:space="preserve">, the </w:t>
      </w:r>
      <w:r w:rsidRPr="00CC0C94">
        <w:rPr>
          <w:lang w:eastAsia="ko-KR"/>
        </w:rPr>
        <w:t>MME</w:t>
      </w:r>
      <w:r w:rsidRPr="00CC0C94">
        <w:rPr>
          <w:rFonts w:hint="eastAsia"/>
          <w:lang w:eastAsia="ko-KR"/>
        </w:rPr>
        <w:t xml:space="preserve"> shall</w:t>
      </w:r>
      <w:r w:rsidRPr="00CC0C94">
        <w:t xml:space="preserve"> send a </w:t>
      </w:r>
      <w:r w:rsidRPr="00CC0C94">
        <w:rPr>
          <w:lang w:eastAsia="ko-KR"/>
        </w:rPr>
        <w:t xml:space="preserve">TRACKING </w:t>
      </w:r>
      <w:r w:rsidRPr="00CC0C94">
        <w:t xml:space="preserve">AREA UPDATE REJECT message to the </w:t>
      </w:r>
      <w:r w:rsidRPr="00CC0C94">
        <w:rPr>
          <w:lang w:eastAsia="ko-KR"/>
        </w:rPr>
        <w:t xml:space="preserve">UE including an appropriate </w:t>
      </w:r>
      <w:r w:rsidRPr="00CC0C94">
        <w:t>EMM</w:t>
      </w:r>
      <w:r w:rsidRPr="00CC0C94">
        <w:rPr>
          <w:lang w:eastAsia="ko-KR"/>
        </w:rPr>
        <w:t xml:space="preserve"> cause value</w:t>
      </w:r>
      <w:r w:rsidRPr="00CC0C94">
        <w:t>.</w:t>
      </w:r>
    </w:p>
    <w:p w:rsidR="00DD485D" w:rsidRPr="00CC0C94" w:rsidRDefault="00DD485D" w:rsidP="00DD485D">
      <w:pPr>
        <w:rPr>
          <w:lang w:eastAsia="ko-KR"/>
        </w:rPr>
      </w:pPr>
      <w:r w:rsidRPr="00CC0C94">
        <w:rPr>
          <w:lang w:eastAsia="ko-KR"/>
        </w:rPr>
        <w:t>If the MME locally deactivates EPS bearer contexts for the UE (see subclause 5.5.3.2.4) and no active EPS bearer contexts</w:t>
      </w:r>
      <w:r w:rsidRPr="00CC0C94">
        <w:rPr>
          <w:rFonts w:hint="eastAsia"/>
          <w:lang w:eastAsia="ko-KR"/>
        </w:rPr>
        <w:t xml:space="preserve"> </w:t>
      </w:r>
      <w:r w:rsidRPr="00CC0C94">
        <w:rPr>
          <w:lang w:eastAsia="ko-KR"/>
        </w:rPr>
        <w:t xml:space="preserve">remain for the UE, the MME shall send the </w:t>
      </w:r>
      <w:r w:rsidRPr="00CC0C94">
        <w:t>TRACKING AREA UPDATE REJECT</w:t>
      </w:r>
      <w:r w:rsidRPr="00CC0C94">
        <w:rPr>
          <w:lang w:eastAsia="zh-CN"/>
        </w:rPr>
        <w:t xml:space="preserve"> message </w:t>
      </w:r>
      <w:r w:rsidRPr="00CC0C94">
        <w:rPr>
          <w:lang w:eastAsia="ko-KR"/>
        </w:rPr>
        <w:t>including the</w:t>
      </w:r>
      <w:r w:rsidRPr="00CC0C94">
        <w:rPr>
          <w:lang w:eastAsia="zh-CN"/>
        </w:rPr>
        <w:t xml:space="preserve"> EMM cause value </w:t>
      </w:r>
      <w:r w:rsidRPr="00CC0C94">
        <w:t>#10 "implicitly detached".</w:t>
      </w:r>
    </w:p>
    <w:p w:rsidR="00DD485D" w:rsidRPr="00CC0C94" w:rsidRDefault="00DD485D" w:rsidP="00DD485D">
      <w:r w:rsidRPr="00CC0C94">
        <w:t>If the tracking area update request is rejected due to general NAS level mobility management congestion control, the network shall set the EMM cause value to #22 "congestion" and assign a back-off timer T3346.</w:t>
      </w:r>
    </w:p>
    <w:p w:rsidR="00DD485D" w:rsidRPr="00CC0C94" w:rsidRDefault="00DD485D" w:rsidP="00DD485D">
      <w:r w:rsidRPr="00CC0C94">
        <w:rPr>
          <w:rFonts w:hint="eastAsia"/>
          <w:lang w:eastAsia="ja-JP"/>
        </w:rPr>
        <w:t xml:space="preserve">If the UE </w:t>
      </w:r>
      <w:r w:rsidRPr="00CC0C94">
        <w:rPr>
          <w:lang w:eastAsia="ja-JP"/>
        </w:rPr>
        <w:t>initiated the tracking area updating procedure</w:t>
      </w:r>
      <w:r w:rsidRPr="00CC0C94">
        <w:t xml:space="preserve"> due to inter-system change from N1 mode to S1 mode, and the MME </w:t>
      </w:r>
      <w:r>
        <w:t>does not support N26 interface</w:t>
      </w:r>
      <w:r w:rsidRPr="00CC0C94">
        <w:t>, the MME shall send a TRACKING AREA UPDATE REJECT</w:t>
      </w:r>
      <w:r w:rsidRPr="00CC0C94">
        <w:rPr>
          <w:lang w:eastAsia="zh-CN"/>
        </w:rPr>
        <w:t xml:space="preserve"> message with EMM cause value </w:t>
      </w:r>
      <w:r w:rsidRPr="00CC0C94">
        <w:t>#9 "UE identity cannot be derived by the network".</w:t>
      </w:r>
    </w:p>
    <w:p w:rsidR="00DD485D" w:rsidRPr="00CC0C94" w:rsidRDefault="00DD485D" w:rsidP="00DD485D">
      <w:r w:rsidRPr="00CC0C94">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rsidR="00DD485D" w:rsidRPr="00CC0C94" w:rsidRDefault="00DD485D" w:rsidP="00DD485D">
      <w:r>
        <w:t>Based on operator policy, i</w:t>
      </w:r>
      <w:r w:rsidRPr="00CC0C94">
        <w:t xml:space="preserve">f the tracking area update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rsidR="00DD485D" w:rsidRPr="00CC0C94" w:rsidRDefault="00DD485D" w:rsidP="00DD485D">
      <w:pPr>
        <w:pStyle w:val="NO"/>
      </w:pPr>
      <w:r w:rsidRPr="00CC0C94">
        <w:lastRenderedPageBreak/>
        <w:t>NOTE</w:t>
      </w:r>
      <w:r>
        <w:t> 1</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rsidR="00DD485D" w:rsidRPr="00CC0C94" w:rsidRDefault="00DD485D" w:rsidP="00DD485D">
      <w:pPr>
        <w:rPr>
          <w:lang w:eastAsia="ko-KR"/>
        </w:rPr>
      </w:pPr>
      <w:r w:rsidRPr="00CC0C94">
        <w:rPr>
          <w:rFonts w:hint="eastAsia"/>
          <w:lang w:eastAsia="ko-KR"/>
        </w:rPr>
        <w:t>Upon receiving the TRACKING</w:t>
      </w:r>
      <w:r w:rsidRPr="00CC0C94">
        <w:t xml:space="preserve"> AREA UPDATE REJECT message, if the message is integrity protected or contains a reject cause other than EMM cause value #25</w:t>
      </w:r>
      <w:r w:rsidRPr="00CC0C94">
        <w:rPr>
          <w:rFonts w:hint="eastAsia"/>
          <w:lang w:eastAsia="ko-KR"/>
        </w:rPr>
        <w:t xml:space="preserve">, the UE shall stop timer </w:t>
      </w:r>
      <w:r w:rsidRPr="00CC0C94">
        <w:t>T3</w:t>
      </w:r>
      <w:r w:rsidRPr="00CC0C94">
        <w:rPr>
          <w:lang w:eastAsia="ko-KR"/>
        </w:rPr>
        <w:t>4</w:t>
      </w:r>
      <w:r w:rsidRPr="00CC0C94">
        <w:t>30</w:t>
      </w:r>
      <w:r w:rsidRPr="00CC0C94">
        <w:rPr>
          <w:rFonts w:hint="eastAsia"/>
          <w:lang w:eastAsia="ko-KR"/>
        </w:rPr>
        <w:t xml:space="preserve">, stop </w:t>
      </w:r>
      <w:r w:rsidRPr="00CC0C94">
        <w:t>any transmission of user data</w:t>
      </w:r>
      <w:r w:rsidRPr="00CC0C94">
        <w:rPr>
          <w:rFonts w:hint="eastAsia"/>
          <w:lang w:eastAsia="ko-KR"/>
        </w:rPr>
        <w:t xml:space="preserve"> </w:t>
      </w:r>
      <w:r w:rsidRPr="00CC0C94">
        <w:rPr>
          <w:lang w:eastAsia="ko-KR"/>
        </w:rPr>
        <w:t xml:space="preserve">and </w:t>
      </w:r>
      <w:r w:rsidRPr="00CC0C94">
        <w:rPr>
          <w:rFonts w:hint="eastAsia"/>
          <w:lang w:eastAsia="ko-KR"/>
        </w:rPr>
        <w:t>enter state MM IDLE</w:t>
      </w:r>
      <w:r w:rsidRPr="00CC0C94">
        <w:rPr>
          <w:lang w:eastAsia="ko-KR"/>
        </w:rPr>
        <w:t>.</w:t>
      </w:r>
    </w:p>
    <w:p w:rsidR="00DD485D" w:rsidRPr="00CC0C94" w:rsidRDefault="00DD485D" w:rsidP="00DD485D">
      <w:pPr>
        <w:rPr>
          <w:lang w:eastAsia="ko-KR"/>
        </w:rPr>
      </w:pPr>
      <w:r w:rsidRPr="00CC0C94">
        <w:t>If the TRACKING AREA UPDATE REJECT message with EMM cause #25 was received without integrity protection, then the UE shall discard the message.</w:t>
      </w:r>
    </w:p>
    <w:p w:rsidR="00DD485D" w:rsidRPr="00CC0C94" w:rsidRDefault="00DD485D" w:rsidP="00DD485D">
      <w:pPr>
        <w:rPr>
          <w:lang w:eastAsia="ko-KR"/>
        </w:rPr>
      </w:pPr>
      <w:r w:rsidRPr="00CC0C94">
        <w:rPr>
          <w:lang w:eastAsia="ko-KR"/>
        </w:rPr>
        <w:t>The UE shall</w:t>
      </w:r>
      <w:r w:rsidRPr="00CC0C94">
        <w:rPr>
          <w:rFonts w:hint="eastAsia"/>
          <w:lang w:eastAsia="ko-KR"/>
        </w:rPr>
        <w:t xml:space="preserve"> take t</w:t>
      </w:r>
      <w:r w:rsidRPr="00CC0C94">
        <w:t>he following actions depending on the EMM cause</w:t>
      </w:r>
      <w:r w:rsidRPr="00CC0C94">
        <w:rPr>
          <w:rFonts w:hint="eastAsia"/>
          <w:lang w:eastAsia="ko-KR"/>
        </w:rPr>
        <w:t xml:space="preserve"> </w:t>
      </w:r>
      <w:r w:rsidRPr="00CC0C94">
        <w:rPr>
          <w:lang w:eastAsia="ko-KR"/>
        </w:rPr>
        <w:t>value</w:t>
      </w:r>
      <w:r w:rsidRPr="00CC0C94">
        <w:rPr>
          <w:rFonts w:hint="eastAsia"/>
          <w:lang w:eastAsia="ko-KR"/>
        </w:rPr>
        <w:t xml:space="preserve"> received</w:t>
      </w:r>
      <w:r w:rsidRPr="00CC0C94">
        <w:rPr>
          <w:lang w:eastAsia="ko-KR"/>
        </w:rPr>
        <w:t xml:space="preserve"> in the</w:t>
      </w:r>
      <w:r w:rsidRPr="00CC0C94">
        <w:rPr>
          <w:rFonts w:hint="eastAsia"/>
          <w:lang w:eastAsia="ko-KR"/>
        </w:rPr>
        <w:t xml:space="preserve"> TRACKING</w:t>
      </w:r>
      <w:r w:rsidRPr="00CC0C94">
        <w:t xml:space="preserve"> AREA UPDATE REJECT message</w:t>
      </w:r>
      <w:r w:rsidRPr="00CC0C94">
        <w:rPr>
          <w:rFonts w:hint="eastAsia"/>
          <w:lang w:eastAsia="ko-KR"/>
        </w:rPr>
        <w:t>.</w:t>
      </w:r>
    </w:p>
    <w:p w:rsidR="00DD485D" w:rsidRPr="00CC0C94" w:rsidRDefault="00DD485D" w:rsidP="00DD485D">
      <w:pPr>
        <w:pStyle w:val="B1"/>
      </w:pPr>
      <w:r w:rsidRPr="00CC0C94">
        <w:t>#3</w:t>
      </w:r>
      <w:r w:rsidRPr="00CC0C94">
        <w:rPr>
          <w:rFonts w:hint="eastAsia"/>
          <w:lang w:eastAsia="ko-KR"/>
        </w:rPr>
        <w:tab/>
      </w:r>
      <w:r w:rsidRPr="00CC0C94">
        <w:t>(Illegal UE);</w:t>
      </w:r>
    </w:p>
    <w:p w:rsidR="00DD485D" w:rsidRPr="00CC0C94" w:rsidRDefault="00DD485D" w:rsidP="00DD485D">
      <w:pPr>
        <w:pStyle w:val="B1"/>
      </w:pPr>
      <w:r w:rsidRPr="00CC0C94">
        <w:t>#6</w:t>
      </w:r>
      <w:r w:rsidRPr="00CC0C94">
        <w:rPr>
          <w:rFonts w:hint="eastAsia"/>
          <w:lang w:eastAsia="ko-KR"/>
        </w:rPr>
        <w:tab/>
      </w:r>
      <w:r w:rsidRPr="00CC0C94">
        <w:t>(Illegal ME); or</w:t>
      </w:r>
    </w:p>
    <w:p w:rsidR="00DD485D" w:rsidRPr="00CC0C94" w:rsidRDefault="00DD485D" w:rsidP="00DD485D">
      <w:pPr>
        <w:pStyle w:val="B1"/>
      </w:pPr>
      <w:r w:rsidRPr="00CC0C94">
        <w:t>#8</w:t>
      </w:r>
      <w:r w:rsidRPr="00CC0C94">
        <w:rPr>
          <w:rFonts w:hint="eastAsia"/>
          <w:lang w:eastAsia="ko-KR"/>
        </w:rPr>
        <w:tab/>
      </w:r>
      <w:r w:rsidRPr="00CC0C94">
        <w:t>(EPS services and non</w:t>
      </w:r>
      <w:r w:rsidRPr="00CC0C94">
        <w:rPr>
          <w:rFonts w:hint="eastAsia"/>
          <w:lang w:eastAsia="ko-KR"/>
        </w:rPr>
        <w:t>-</w:t>
      </w:r>
      <w:r w:rsidRPr="00CC0C94">
        <w:rPr>
          <w:lang w:eastAsia="ko-KR"/>
        </w:rPr>
        <w:t>EPS</w:t>
      </w:r>
      <w:r w:rsidRPr="00CC0C94">
        <w:t xml:space="preserve"> services not allowed);</w:t>
      </w:r>
    </w:p>
    <w:p w:rsidR="00DD485D" w:rsidRPr="00CC0C94" w:rsidRDefault="00DD485D" w:rsidP="00DD485D">
      <w:pPr>
        <w:pStyle w:val="B1"/>
        <w:rPr>
          <w:lang w:eastAsia="ko-KR"/>
        </w:rPr>
      </w:pPr>
      <w:r w:rsidRPr="00CC0C94">
        <w:tab/>
        <w:t xml:space="preserve">The </w:t>
      </w:r>
      <w:r w:rsidRPr="00CC0C94">
        <w:rPr>
          <w:lang w:eastAsia="ko-KR"/>
        </w:rPr>
        <w:t>UE</w:t>
      </w:r>
      <w:r w:rsidRPr="00CC0C94">
        <w:t xml:space="preserv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rFonts w:hint="eastAsia"/>
          <w:lang w:eastAsia="ko-KR"/>
        </w:rPr>
        <w:t>5.1.3.3</w:t>
      </w:r>
      <w:r w:rsidRPr="00CC0C94">
        <w:t xml:space="preserve">) </w:t>
      </w:r>
      <w:r w:rsidRPr="00CC0C94">
        <w:rPr>
          <w:rFonts w:hint="eastAsia"/>
          <w:lang w:eastAsia="ko-KR"/>
        </w:rPr>
        <w:t xml:space="preserve">and </w:t>
      </w:r>
      <w:r w:rsidRPr="00CC0C94">
        <w:t xml:space="preserve">shall delete any </w:t>
      </w:r>
      <w:r w:rsidRPr="00CC0C94">
        <w:rPr>
          <w:lang w:eastAsia="ko-KR"/>
        </w:rPr>
        <w:t xml:space="preserve">GUTI, last visited registered TAI, TAI List </w:t>
      </w:r>
      <w:r w:rsidRPr="00CC0C94">
        <w:rPr>
          <w:rFonts w:hint="eastAsia"/>
          <w:lang w:eastAsia="ko-KR"/>
        </w:rPr>
        <w:t>and</w:t>
      </w:r>
      <w:r w:rsidRPr="00CC0C94">
        <w:rPr>
          <w:lang w:eastAsia="ko-KR"/>
        </w:rPr>
        <w:t xml:space="preserve"> eKSI</w:t>
      </w:r>
      <w:r w:rsidRPr="00CC0C94">
        <w:rPr>
          <w:rFonts w:hint="eastAsia"/>
          <w:lang w:eastAsia="ko-KR"/>
        </w:rPr>
        <w:t>.</w:t>
      </w:r>
    </w:p>
    <w:p w:rsidR="00DD485D" w:rsidRPr="00CC0C94" w:rsidRDefault="00DD485D" w:rsidP="00DD485D">
      <w:pPr>
        <w:pStyle w:val="B1"/>
        <w:rPr>
          <w:lang w:eastAsia="ko-KR"/>
        </w:rPr>
      </w:pPr>
      <w:r w:rsidRPr="00CC0C94">
        <w:tab/>
      </w:r>
      <w:r w:rsidRPr="00CC0C94">
        <w:rPr>
          <w:rFonts w:hint="eastAsia"/>
          <w:lang w:eastAsia="ko-KR"/>
        </w:rPr>
        <w:t xml:space="preserve">The UE shall consider the USIM </w:t>
      </w:r>
      <w:r w:rsidRPr="00CC0C94">
        <w:t xml:space="preserve">as invalid for </w:t>
      </w:r>
      <w:r w:rsidRPr="00CC0C94">
        <w:rPr>
          <w:lang w:eastAsia="ko-KR"/>
        </w:rPr>
        <w:t>EPS</w:t>
      </w:r>
      <w:r w:rsidRPr="00CC0C94">
        <w:t xml:space="preserve"> and non</w:t>
      </w:r>
      <w:r w:rsidRPr="00CC0C94">
        <w:rPr>
          <w:rFonts w:hint="eastAsia"/>
          <w:lang w:eastAsia="ko-KR"/>
        </w:rPr>
        <w:t>-</w:t>
      </w:r>
      <w:r w:rsidRPr="00CC0C94">
        <w:rPr>
          <w:lang w:eastAsia="ko-KR"/>
        </w:rPr>
        <w:t>EPS</w:t>
      </w:r>
      <w:r w:rsidRPr="00CC0C94">
        <w:t xml:space="preserve"> services until switching off or the </w:t>
      </w:r>
      <w:r w:rsidRPr="00CC0C94">
        <w:rPr>
          <w:rFonts w:hint="eastAsia"/>
          <w:lang w:eastAsia="ko-KR"/>
        </w:rPr>
        <w:t xml:space="preserve">UICC containing the </w:t>
      </w:r>
      <w:r w:rsidRPr="00CC0C94">
        <w:t>USIM is removed or the timer T3245 expires as described in subclause 5.3.7a.</w:t>
      </w:r>
      <w:r w:rsidRPr="00CC0C94">
        <w:rPr>
          <w:rFonts w:hint="eastAsia"/>
          <w:lang w:eastAsia="ko-KR"/>
        </w:rPr>
        <w:t xml:space="preserve"> Additionally, t</w:t>
      </w:r>
      <w:r w:rsidRPr="00CC0C94">
        <w:t>he UE shall delete the list of equivalent PLMNs</w:t>
      </w:r>
      <w:r w:rsidRPr="00CC0C94">
        <w:rPr>
          <w:rFonts w:hint="eastAsia"/>
          <w:lang w:eastAsia="ko-KR"/>
        </w:rPr>
        <w:t xml:space="preserve"> and shall </w:t>
      </w:r>
      <w:r w:rsidRPr="00CC0C94">
        <w:t xml:space="preserve">enter the state </w:t>
      </w:r>
      <w:r w:rsidRPr="00CC0C94">
        <w:rPr>
          <w:lang w:eastAsia="ko-KR"/>
        </w:rPr>
        <w:t>E</w:t>
      </w:r>
      <w:r w:rsidRPr="00CC0C94">
        <w:t>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rPr>
          <w:lang w:eastAsia="ko-KR"/>
        </w:rPr>
      </w:pPr>
      <w:r w:rsidRPr="00CC0C94">
        <w:tab/>
        <w:t xml:space="preserve">If A/Gb mode or Iu mode is supported by the UE, the UE shall handle the MM parameters update status, TMSI, LAI and ciphering key sequence number, and the GMM parameters GMM state, GPRS update status, P-TMSI, P-TMSI signature, RAI and GPRS ciphering key sequence number as specified in 3GPP TS 24.008 [13] for the case when the </w:t>
      </w:r>
      <w:r w:rsidRPr="00CC0C94">
        <w:rPr>
          <w:rFonts w:hint="eastAsia"/>
        </w:rPr>
        <w:t>combined</w:t>
      </w:r>
      <w:r w:rsidRPr="00CC0C94">
        <w:t xml:space="preserve"> </w:t>
      </w:r>
      <w:r w:rsidRPr="00CC0C94">
        <w:rPr>
          <w:rFonts w:hint="eastAsia"/>
        </w:rPr>
        <w:t>routing</w:t>
      </w:r>
      <w:r w:rsidRPr="00CC0C94">
        <w:t xml:space="preserve"> area updating procedure is rejected with the GMM cause with the same value.</w:t>
      </w:r>
    </w:p>
    <w:p w:rsidR="00DD485D" w:rsidRPr="00CC0C94" w:rsidRDefault="00DD485D" w:rsidP="00DD485D">
      <w:pPr>
        <w:pStyle w:val="B1"/>
      </w:pPr>
      <w:r w:rsidRPr="00CC0C94">
        <w:tab/>
      </w:r>
      <w:r>
        <w:t xml:space="preserve">For the </w:t>
      </w:r>
      <w:r w:rsidRPr="00CC0C94">
        <w:t>EMM</w:t>
      </w:r>
      <w:r>
        <w:t xml:space="preserve"> cause value #3 or #6, i</w:t>
      </w:r>
      <w:r w:rsidRPr="00CC0C94">
        <w:t>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.#7</w:t>
      </w:r>
      <w:r w:rsidRPr="00CC0C94">
        <w:rPr>
          <w:rFonts w:hint="eastAsia"/>
          <w:lang w:eastAsia="ko-KR"/>
        </w:rPr>
        <w:tab/>
      </w:r>
      <w:r w:rsidRPr="00CC0C94">
        <w:t>(EPS services not allowed);</w:t>
      </w:r>
    </w:p>
    <w:p w:rsidR="00DD485D" w:rsidRPr="00CC0C94" w:rsidRDefault="00DD485D" w:rsidP="00DD485D">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 xml:space="preserve">) and shall delete any </w:t>
      </w:r>
      <w:r w:rsidRPr="00CC0C94">
        <w:rPr>
          <w:lang w:eastAsia="ko-KR"/>
        </w:rPr>
        <w:t>GUTI, last visited registered TAI, TAI List and eKSI.</w:t>
      </w:r>
      <w:r w:rsidRPr="00CC0C94">
        <w:t xml:space="preserve"> The </w:t>
      </w:r>
      <w:r w:rsidRPr="00CC0C94">
        <w:rPr>
          <w:rFonts w:hint="eastAsia"/>
          <w:lang w:eastAsia="ko-KR"/>
        </w:rPr>
        <w:t xml:space="preserve">UE shall consider then </w:t>
      </w:r>
      <w:r w:rsidRPr="00CC0C94">
        <w:t xml:space="preserve">USIM as invalid for </w:t>
      </w:r>
      <w:r w:rsidRPr="00CC0C94">
        <w:rPr>
          <w:lang w:eastAsia="ko-KR"/>
        </w:rPr>
        <w:t>EPS</w:t>
      </w:r>
      <w:r w:rsidRPr="00CC0C94">
        <w:t xml:space="preserve"> services until switching off or the </w:t>
      </w:r>
      <w:r w:rsidRPr="00CC0C94">
        <w:rPr>
          <w:rFonts w:hint="eastAsia"/>
          <w:lang w:eastAsia="ko-KR"/>
        </w:rPr>
        <w:t xml:space="preserve">UICC containing the </w:t>
      </w:r>
      <w:r w:rsidRPr="00CC0C94">
        <w:t>USIM is removed or the timer T3245 expires as described in subclause 5.3.7a. The UE shall</w:t>
      </w:r>
      <w:r w:rsidRPr="00CC0C94">
        <w:rPr>
          <w:rFonts w:hint="eastAsia"/>
          <w:lang w:eastAsia="ko-KR"/>
        </w:rPr>
        <w:t xml:space="preserve"> </w:t>
      </w:r>
      <w:r w:rsidRPr="00CC0C94">
        <w:t xml:space="preserve">enter </w:t>
      </w:r>
      <w:r w:rsidRPr="00CC0C94">
        <w:rPr>
          <w:rFonts w:hint="eastAsia"/>
          <w:lang w:eastAsia="ko-KR"/>
        </w:rPr>
        <w:t xml:space="preserve">the state </w:t>
      </w:r>
      <w:r w:rsidRPr="00CC0C94">
        <w:rPr>
          <w:lang w:eastAsia="ko-KR"/>
        </w:rPr>
        <w:t>E</w:t>
      </w:r>
      <w:r w:rsidRPr="00CC0C94">
        <w:t xml:space="preserv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rPr>
          <w:lang w:eastAsia="zh-CN"/>
        </w:rPr>
      </w:pPr>
      <w:r w:rsidRPr="00CC0C94">
        <w:tab/>
        <w:t>A UE in CS/PS mode 1 or CS/PS mode 2 of operation</w:t>
      </w:r>
      <w:r w:rsidRPr="00CC0C94">
        <w:rPr>
          <w:rFonts w:hint="eastAsia"/>
          <w:lang w:eastAsia="zh-CN"/>
        </w:rPr>
        <w:t xml:space="preserve"> which is already IMSI attached for non-EPS services</w:t>
      </w:r>
      <w:r w:rsidRPr="00CC0C94">
        <w:t xml:space="preserve"> is still IMSI attached for non-EPS services.</w:t>
      </w:r>
    </w:p>
    <w:p w:rsidR="00DD485D" w:rsidRPr="00CC0C94" w:rsidRDefault="00DD485D" w:rsidP="00DD485D">
      <w:pPr>
        <w:pStyle w:val="B1"/>
        <w:rPr>
          <w:lang w:eastAsia="ko-KR"/>
        </w:rPr>
      </w:pPr>
      <w:r w:rsidRPr="00CC0C94">
        <w:rPr>
          <w:lang w:eastAsia="zh-CN"/>
        </w:rPr>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CC0C94">
        <w:rPr>
          <w:rFonts w:hint="eastAsia"/>
          <w:lang w:eastAsia="ko-KR"/>
        </w:rPr>
        <w:t xml:space="preserve">UICC containing the </w:t>
      </w:r>
      <w:r w:rsidRPr="00CC0C94">
        <w:t>USIM is removed.</w:t>
      </w:r>
    </w:p>
    <w:p w:rsidR="00DD485D" w:rsidRPr="00CC0C94" w:rsidRDefault="00DD485D" w:rsidP="00DD485D">
      <w:pPr>
        <w:pStyle w:val="B1"/>
        <w:rPr>
          <w:lang w:eastAsia="ko-KR"/>
        </w:rPr>
      </w:pPr>
      <w:r w:rsidRPr="00CC0C94">
        <w:lastRenderedPageBreak/>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the GMM cause with the same value.</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w:t>
      </w:r>
      <w:r>
        <w:t xml:space="preserve">performed over 3GPP access and </w:t>
      </w:r>
      <w:r w:rsidRPr="00CC0C94">
        <w:rPr>
          <w:noProof/>
          <w:lang w:val="en-US"/>
        </w:rPr>
        <w:t xml:space="preserve">for mobility and periodic registration update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#9</w:t>
      </w:r>
      <w:r w:rsidRPr="00CC0C94">
        <w:rPr>
          <w:rFonts w:hint="eastAsia"/>
          <w:lang w:eastAsia="ko-KR"/>
        </w:rPr>
        <w:tab/>
      </w:r>
      <w:r w:rsidRPr="00CC0C94">
        <w:t>(UE identity cannot be derived by the network);</w:t>
      </w:r>
    </w:p>
    <w:p w:rsidR="00DD485D" w:rsidRPr="00CC0C94" w:rsidRDefault="00DD485D" w:rsidP="00DD485D">
      <w:pPr>
        <w:pStyle w:val="B1"/>
        <w:rPr>
          <w:lang w:eastAsia="zh-TW"/>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 xml:space="preserve">U2 NOT UPDATED (and shall store it according to </w:t>
      </w:r>
      <w:r w:rsidRPr="00CC0C94">
        <w:rPr>
          <w:rFonts w:hint="eastAsia"/>
          <w:lang w:eastAsia="ko-KR"/>
        </w:rPr>
        <w:t>subclause </w:t>
      </w:r>
      <w:r w:rsidRPr="00CC0C94">
        <w:rPr>
          <w:lang w:eastAsia="ko-KR"/>
        </w:rPr>
        <w:t>5.1.3.3</w:t>
      </w:r>
      <w:r w:rsidRPr="00CC0C94">
        <w:t>) and shall delete any</w:t>
      </w:r>
      <w:r w:rsidRPr="00CC0C94">
        <w:rPr>
          <w:lang w:eastAsia="ko-KR"/>
        </w:rPr>
        <w:t xml:space="preserve"> GUTI, last visited registered TAI, TAI List and eKSI</w:t>
      </w:r>
      <w:r w:rsidRPr="00CC0C94">
        <w:t xml:space="preserve">. The UE shall enter the state </w:t>
      </w:r>
      <w:r w:rsidRPr="00CC0C94">
        <w:rPr>
          <w:lang w:eastAsia="ko-KR"/>
        </w:rPr>
        <w:t>E</w:t>
      </w:r>
      <w:r w:rsidRPr="00CC0C94">
        <w:t>MM-DEREGISTERED</w:t>
      </w:r>
      <w:r>
        <w:t>.</w:t>
      </w:r>
      <w:r w:rsidRPr="00031A9F">
        <w:t>NORMAL-SERVICE</w:t>
      </w:r>
      <w:r w:rsidRPr="00CC0C94">
        <w:rPr>
          <w:rFonts w:hint="eastAsia"/>
          <w:lang w:eastAsia="ko-KR"/>
        </w:rPr>
        <w:t>.</w:t>
      </w:r>
    </w:p>
    <w:p w:rsidR="00DD485D" w:rsidRPr="006E79E8" w:rsidRDefault="00DD485D" w:rsidP="00DD485D">
      <w:pPr>
        <w:pStyle w:val="B1"/>
        <w:rPr>
          <w:color w:val="000000"/>
        </w:rPr>
      </w:pPr>
      <w:r w:rsidRPr="00CC0C94">
        <w:tab/>
        <w:t xml:space="preserve">If there is a </w:t>
      </w:r>
      <w:r w:rsidRPr="00CC0C94">
        <w:rPr>
          <w:rFonts w:hint="eastAsia"/>
          <w:lang w:eastAsia="ja-JP"/>
        </w:rPr>
        <w:t xml:space="preserve">CS fallback </w:t>
      </w:r>
      <w:r w:rsidRPr="00CC0C94">
        <w:rPr>
          <w:lang w:eastAsia="ja-JP"/>
        </w:rPr>
        <w:t>emergency call pending or CS fall</w:t>
      </w:r>
      <w:r w:rsidRPr="006E79E8">
        <w:t>back call pending, or a paging for CS fallback, the UE shall attempt to select GERAN or UTRAN radio ac</w:t>
      </w:r>
      <w:r w:rsidRPr="00CC0C94">
        <w:t xml:space="preserve">cess technology. If the UE finds a suitable GERAN or UTRAN cell, it then proceeds with the appropriate MM </w:t>
      </w:r>
      <w:r w:rsidRPr="00CC0C94">
        <w:rPr>
          <w:rFonts w:hint="eastAsia"/>
          <w:lang w:eastAsia="ko-KR"/>
        </w:rPr>
        <w:t xml:space="preserve">and CC </w:t>
      </w:r>
      <w:r w:rsidRPr="00CC0C94">
        <w:t xml:space="preserve">specific procedures; otherwise, if there is a CS fallback emergency call or CS fallback call pending, the EMM sublayer shall indicate the abort of the EMM procedure to </w:t>
      </w:r>
      <w:r w:rsidRPr="006E79E8">
        <w:rPr>
          <w:color w:val="000000"/>
        </w:rPr>
        <w:t>the MM sublayer.</w:t>
      </w:r>
    </w:p>
    <w:p w:rsidR="00DD485D" w:rsidRPr="00CC0C94" w:rsidRDefault="00DD485D" w:rsidP="00DD485D">
      <w:pPr>
        <w:pStyle w:val="B1"/>
        <w:rPr>
          <w:lang w:eastAsia="zh-CN"/>
        </w:rPr>
      </w:pPr>
      <w:r w:rsidRPr="006E79E8">
        <w:rPr>
          <w:color w:val="000000"/>
        </w:rPr>
        <w:tab/>
      </w:r>
      <w:r w:rsidRPr="006E79E8">
        <w:rPr>
          <w:rFonts w:hint="eastAsia"/>
          <w:color w:val="000000"/>
        </w:rPr>
        <w:t>If the</w:t>
      </w:r>
      <w:r w:rsidRPr="006E79E8">
        <w:rPr>
          <w:color w:val="000000"/>
        </w:rPr>
        <w:t>re is</w:t>
      </w:r>
      <w:r w:rsidRPr="006E79E8">
        <w:rPr>
          <w:rFonts w:hint="eastAsia"/>
          <w:color w:val="000000"/>
        </w:rPr>
        <w:t xml:space="preserve"> </w:t>
      </w:r>
      <w:r w:rsidRPr="006E79E8">
        <w:rPr>
          <w:color w:val="000000"/>
        </w:rPr>
        <w:t xml:space="preserve">a 1xCS fallback emergency call pending or 1xCS fallback call pending, or a paging for 1xCS fallback, the </w:t>
      </w:r>
      <w:r w:rsidRPr="00CC0C94">
        <w:t>UE shall select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rsidR="00DD485D" w:rsidRPr="00CC0C94" w:rsidRDefault="00DD485D" w:rsidP="00DD485D">
      <w:pPr>
        <w:pStyle w:val="B1"/>
      </w:pPr>
      <w:r w:rsidRPr="00CC0C94">
        <w:tab/>
      </w:r>
      <w:r w:rsidRPr="00CC0C94">
        <w:rPr>
          <w:rFonts w:hint="eastAsia"/>
        </w:rPr>
        <w:t>If the</w:t>
      </w:r>
      <w:r w:rsidRPr="00CC0C94">
        <w:t>re is</w:t>
      </w:r>
      <w:r w:rsidRPr="00CC0C94">
        <w:rPr>
          <w:rFonts w:hint="eastAsia"/>
        </w:rPr>
        <w:t xml:space="preserve"> </w:t>
      </w:r>
      <w:r w:rsidRPr="00CC0C94">
        <w:t>a 1x</w:t>
      </w:r>
      <w:r w:rsidRPr="00CC0C94">
        <w:rPr>
          <w:lang w:eastAsia="ko-KR"/>
        </w:rPr>
        <w:t>CS fallback emergency call pending or</w:t>
      </w:r>
      <w:r w:rsidRPr="00CC0C94">
        <w:t xml:space="preserve"> 1xCS fallback call pending, or a paging for 1xCS fallback, and the </w:t>
      </w:r>
      <w:r w:rsidRPr="00CC0C94">
        <w:rPr>
          <w:lang w:eastAsia="ko-KR"/>
        </w:rPr>
        <w:t xml:space="preserve">UE </w:t>
      </w:r>
      <w:r w:rsidRPr="00CC0C94">
        <w:t xml:space="preserve">has dual Rx/Tx configuration and supports enhanced 1xCS fallback, the UE shall perform </w:t>
      </w:r>
      <w:r w:rsidRPr="00CC0C94">
        <w:rPr>
          <w:rFonts w:hint="eastAsia"/>
          <w:lang w:eastAsia="zh-CN"/>
        </w:rPr>
        <w:t>a new attach</w:t>
      </w:r>
      <w:r w:rsidRPr="00CC0C94">
        <w:t xml:space="preserve"> procedure.</w:t>
      </w:r>
    </w:p>
    <w:p w:rsidR="00DD485D" w:rsidRPr="00CC0C94" w:rsidRDefault="00DD485D" w:rsidP="00DD485D">
      <w:pPr>
        <w:pStyle w:val="B1"/>
      </w:pPr>
      <w:r w:rsidRPr="00CC0C94">
        <w:rPr>
          <w:lang w:eastAsia="zh-CN"/>
        </w:rPr>
        <w:tab/>
      </w:r>
      <w:r w:rsidRPr="00CC0C94">
        <w:rPr>
          <w:rFonts w:hint="eastAsia"/>
          <w:lang w:eastAsia="zh-CN"/>
        </w:rPr>
        <w:t>If the</w:t>
      </w:r>
      <w:r w:rsidRPr="00CC0C94">
        <w:rPr>
          <w:lang w:eastAsia="zh-CN"/>
        </w:rPr>
        <w:t>re</w:t>
      </w:r>
      <w:r w:rsidRPr="00CC0C94">
        <w:rPr>
          <w:rFonts w:hint="eastAsia"/>
          <w:lang w:eastAsia="zh-CN"/>
        </w:rPr>
        <w:t xml:space="preserve"> </w:t>
      </w:r>
      <w:r w:rsidRPr="00CC0C94">
        <w:rPr>
          <w:lang w:eastAsia="zh-CN"/>
        </w:rPr>
        <w:t xml:space="preserve">is no CS fallback emergency call pending, CS fallback call pending, 1xCS fallback emergency call pending, 1xCS fallback call pending, paging for CS fallback, or paging for 1xCS fallback </w:t>
      </w:r>
      <w:r w:rsidRPr="00CC0C94">
        <w:rPr>
          <w:rFonts w:hint="eastAsia"/>
          <w:lang w:eastAsia="zh-CN"/>
        </w:rPr>
        <w:t>and</w:t>
      </w:r>
      <w:r w:rsidRPr="00CC0C94">
        <w:t xml:space="preserve"> the rejected request was not for</w:t>
      </w:r>
      <w:r w:rsidRPr="00CC0C94">
        <w:rPr>
          <w:rFonts w:hint="eastAsia"/>
          <w:lang w:eastAsia="zh-CN"/>
        </w:rPr>
        <w:t xml:space="preserve">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t xml:space="preserve">, the UE </w:t>
      </w:r>
      <w:r w:rsidRPr="00CC0C94">
        <w:rPr>
          <w:rFonts w:hint="eastAsia"/>
          <w:lang w:eastAsia="ko-KR"/>
        </w:rPr>
        <w:t>shall</w:t>
      </w:r>
      <w:r w:rsidRPr="00CC0C94">
        <w:t xml:space="preserve"> </w:t>
      </w:r>
      <w:r w:rsidRPr="00CC0C94">
        <w:rPr>
          <w:rFonts w:hint="eastAsia"/>
          <w:lang w:eastAsia="zh-CN"/>
        </w:rPr>
        <w:t>s</w:t>
      </w:r>
      <w:r w:rsidRPr="00CC0C94">
        <w:t>ubsequently, automatically initiate the attach procedure.</w:t>
      </w:r>
    </w:p>
    <w:p w:rsidR="00DD485D" w:rsidRPr="00CC0C94" w:rsidRDefault="00DD485D" w:rsidP="00DD485D">
      <w:pPr>
        <w:pStyle w:val="NO"/>
        <w:rPr>
          <w:lang w:eastAsia="ja-JP"/>
        </w:rPr>
      </w:pPr>
      <w:r w:rsidRPr="00CC0C94">
        <w:t>NOTE </w:t>
      </w:r>
      <w:r>
        <w:rPr>
          <w:lang w:eastAsia="zh-CN"/>
        </w:rPr>
        <w:t>2</w:t>
      </w:r>
      <w:r w:rsidRPr="00CC0C94">
        <w:t>:</w:t>
      </w:r>
      <w:r w:rsidRPr="00CC0C94">
        <w:tab/>
        <w:t xml:space="preserve">User interaction is necessary in some cases when </w:t>
      </w:r>
      <w:r w:rsidRPr="00CC0C94">
        <w:rPr>
          <w:rFonts w:eastAsia="Batang"/>
          <w:lang w:eastAsia="ja-JP"/>
        </w:rPr>
        <w:t>the UE cannot re-activate the EPS bearer(s) automatically</w:t>
      </w:r>
      <w:r w:rsidRPr="00CC0C94">
        <w:t>.</w:t>
      </w:r>
    </w:p>
    <w:p w:rsidR="00DD485D" w:rsidRPr="00CC0C94" w:rsidRDefault="00DD485D" w:rsidP="00DD485D">
      <w:pPr>
        <w:pStyle w:val="B1"/>
        <w:rPr>
          <w:lang w:eastAsia="ko-KR"/>
        </w:rPr>
      </w:pPr>
      <w:r w:rsidRPr="00CC0C94">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w:t>
      </w:r>
      <w:r w:rsidRPr="00CC0C94">
        <w:rPr>
          <w:rFonts w:hint="eastAsia"/>
          <w:lang w:eastAsia="ja-JP"/>
        </w:rPr>
        <w:t xml:space="preserve">the GMM </w:t>
      </w:r>
      <w:r w:rsidRPr="00CC0C94">
        <w:t xml:space="preserve">cause </w:t>
      </w:r>
      <w:r w:rsidRPr="00CC0C94">
        <w:rPr>
          <w:rFonts w:hint="eastAsia"/>
          <w:lang w:eastAsia="ja-JP"/>
        </w:rPr>
        <w:t xml:space="preserve">with the same </w:t>
      </w:r>
      <w:r w:rsidRPr="00CC0C94">
        <w:t>value.</w:t>
      </w:r>
    </w:p>
    <w:p w:rsidR="00DD485D" w:rsidRPr="00CC0C94" w:rsidRDefault="00DD485D" w:rsidP="00DD485D">
      <w:pPr>
        <w:pStyle w:val="B1"/>
        <w:rPr>
          <w:lang w:eastAsia="zh-CN"/>
        </w:rPr>
      </w:pPr>
      <w:r w:rsidRPr="00CC0C94">
        <w:tab/>
        <w:t xml:space="preserve">A UE in CS/PS mode 1 or CS/PS mode 2 of operation </w:t>
      </w:r>
      <w:r w:rsidRPr="00CC0C94">
        <w:rPr>
          <w:rFonts w:hint="eastAsia"/>
          <w:lang w:eastAsia="zh-CN"/>
        </w:rPr>
        <w:t xml:space="preserve">which is already IMSI attached for non-EPS services </w:t>
      </w:r>
      <w:r w:rsidRPr="00CC0C94">
        <w:t>is still IMSI attached for non-EPS services.</w:t>
      </w:r>
    </w:p>
    <w:p w:rsidR="00DD485D" w:rsidRPr="00CC0C94" w:rsidRDefault="00DD485D" w:rsidP="00DD485D">
      <w:pPr>
        <w:pStyle w:val="B1"/>
      </w:pPr>
      <w:r w:rsidRPr="00CC0C94">
        <w:rPr>
          <w:lang w:eastAsia="zh-CN"/>
        </w:rPr>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rsidR="00DD485D" w:rsidRPr="00CC0C94" w:rsidRDefault="00DD485D" w:rsidP="00DD485D">
      <w:pPr>
        <w:pStyle w:val="B1"/>
      </w:pPr>
      <w:r w:rsidRPr="00CC0C94">
        <w:tab/>
        <w:t xml:space="preserve">If the UE is operating in the single-registration mode, the UE shall handle the 5GMM parameters </w:t>
      </w:r>
      <w:r>
        <w:t>5GMM state, 5GS update status, 5G-</w:t>
      </w:r>
      <w:r w:rsidRPr="003168A2">
        <w:t xml:space="preserve">GUTI, last visited registered TAI, TAI list and </w:t>
      </w:r>
      <w:r>
        <w:t>ng</w:t>
      </w:r>
      <w:r w:rsidRPr="003168A2">
        <w:t>KSI</w:t>
      </w:r>
      <w:r>
        <w:t xml:space="preserve"> </w:t>
      </w:r>
      <w:r w:rsidRPr="00CC0C94">
        <w:t xml:space="preserve">as specified in 3GPP TS 24.501 [54]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 is rejected with the 5GMM cause with the same value.</w:t>
      </w:r>
    </w:p>
    <w:p w:rsidR="00DD485D" w:rsidRPr="00CC0C94" w:rsidRDefault="00DD485D" w:rsidP="00DD485D">
      <w:pPr>
        <w:pStyle w:val="B1"/>
      </w:pPr>
      <w:r w:rsidRPr="00CC0C94">
        <w:t>#10</w:t>
      </w:r>
      <w:r w:rsidRPr="00CC0C94">
        <w:rPr>
          <w:rFonts w:hint="eastAsia"/>
          <w:lang w:eastAsia="ko-KR"/>
        </w:rPr>
        <w:tab/>
        <w:t>(</w:t>
      </w:r>
      <w:r w:rsidRPr="00CC0C94">
        <w:t>Implicitly detached);</w:t>
      </w:r>
    </w:p>
    <w:p w:rsidR="00DD485D" w:rsidRPr="00CC0C94" w:rsidRDefault="00DD485D" w:rsidP="00DD485D">
      <w:pPr>
        <w:pStyle w:val="B1"/>
      </w:pPr>
      <w:r w:rsidRPr="00CC0C94">
        <w:tab/>
        <w:t xml:space="preserve">A UE in CS/PS mode 1 or CS/PS mode 2 of operation </w:t>
      </w:r>
      <w:r w:rsidRPr="00CC0C94">
        <w:rPr>
          <w:lang w:eastAsia="zh-CN"/>
        </w:rPr>
        <w:t>is</w:t>
      </w:r>
      <w:r w:rsidRPr="00CC0C94">
        <w:t xml:space="preserve"> IMSI detached for both EPS services and non-EPS services.</w:t>
      </w:r>
    </w:p>
    <w:p w:rsidR="00DD485D" w:rsidRPr="00CC0C94" w:rsidRDefault="00DD485D" w:rsidP="00DD485D">
      <w:pPr>
        <w:pStyle w:val="B1"/>
      </w:pPr>
      <w:r w:rsidRPr="00CC0C94">
        <w:tab/>
        <w:t xml:space="preserve">The UE </w:t>
      </w:r>
      <w:r w:rsidRPr="00CC0C94">
        <w:rPr>
          <w:lang w:eastAsia="ko-KR"/>
        </w:rPr>
        <w:t>shall enter</w:t>
      </w:r>
      <w:r w:rsidRPr="00CC0C94">
        <w:t xml:space="preserve"> </w:t>
      </w:r>
      <w:r w:rsidRPr="00CC0C94">
        <w:rPr>
          <w:lang w:eastAsia="ko-KR"/>
        </w:rPr>
        <w:t xml:space="preserve">the </w:t>
      </w:r>
      <w:r w:rsidRPr="00CC0C94">
        <w:t xml:space="preserve">state </w:t>
      </w:r>
      <w:r w:rsidRPr="00CC0C94">
        <w:rPr>
          <w:lang w:eastAsia="ko-KR"/>
        </w:rPr>
        <w:t>E</w:t>
      </w:r>
      <w:r w:rsidRPr="00CC0C94">
        <w:t xml:space="preserve">MM-DEREGISTERED.NORMAL-SERVICE. </w:t>
      </w:r>
      <w:r w:rsidRPr="00CC0C94">
        <w:rPr>
          <w:rFonts w:eastAsia="MS Mincho" w:hint="eastAsia"/>
          <w:lang w:eastAsia="ja-JP"/>
        </w:rPr>
        <w:t>T</w:t>
      </w:r>
      <w:r w:rsidRPr="00CC0C94">
        <w:t xml:space="preserve">he UE shall delete </w:t>
      </w:r>
      <w:r w:rsidRPr="00CC0C94">
        <w:rPr>
          <w:rFonts w:hint="eastAsia"/>
          <w:lang w:eastAsia="zh-CN"/>
        </w:rPr>
        <w:t>any</w:t>
      </w:r>
      <w:r w:rsidRPr="00CC0C94">
        <w:t xml:space="preserve"> mapped EPS security context or partial native EPS security context</w:t>
      </w:r>
      <w:r w:rsidRPr="00CC0C94">
        <w:rPr>
          <w:rFonts w:eastAsia="MS Mincho" w:hint="eastAsia"/>
          <w:lang w:eastAsia="ja-JP"/>
        </w:rPr>
        <w:t>.</w:t>
      </w:r>
    </w:p>
    <w:p w:rsidR="00DD485D" w:rsidRPr="006E79E8" w:rsidRDefault="00DD485D" w:rsidP="00DD485D">
      <w:pPr>
        <w:pStyle w:val="B1"/>
      </w:pPr>
      <w:r w:rsidRPr="00CC0C94">
        <w:rPr>
          <w:lang w:eastAsia="ja-JP"/>
        </w:rPr>
        <w:tab/>
        <w:t xml:space="preserve">If there is a CS fallback emergency call pending or CS fallback </w:t>
      </w:r>
      <w:r w:rsidRPr="006E79E8">
        <w:t>call pending, or a paging for CS fallback, the UE shall attempt to select GERAN or UTRAN radio access</w:t>
      </w:r>
      <w:r w:rsidRPr="00CC0C94">
        <w:rPr>
          <w:lang w:eastAsia="ja-JP"/>
        </w:rPr>
        <w:t xml:space="preserve"> technology. </w:t>
      </w:r>
      <w:r w:rsidRPr="00CC0C94">
        <w:t xml:space="preserve">If the UE finds a suitable GERAN or </w:t>
      </w:r>
      <w:r w:rsidRPr="00CC0C94">
        <w:lastRenderedPageBreak/>
        <w:t>UTRAN cell, it then</w:t>
      </w:r>
      <w:r w:rsidRPr="00CC0C94" w:rsidDel="00644324">
        <w:rPr>
          <w:lang w:eastAsia="ja-JP"/>
        </w:rPr>
        <w:t xml:space="preserve"> </w:t>
      </w:r>
      <w:r w:rsidRPr="00CC0C94">
        <w:rPr>
          <w:lang w:eastAsia="ja-JP"/>
        </w:rPr>
        <w:t>proceeds with the appropriate MM and CC specific procedures</w:t>
      </w:r>
      <w:r w:rsidRPr="00CC0C94">
        <w:t>; otherwise, if there is a CS fallback emergency call or CS fallback call pending, the EMM sublayer shall indicate the abort of the EMM procedure to the MM sublayer</w:t>
      </w:r>
      <w:r w:rsidRPr="00CC0C94">
        <w:rPr>
          <w:lang w:eastAsia="ja-JP"/>
        </w:rPr>
        <w:t>.</w:t>
      </w:r>
    </w:p>
    <w:p w:rsidR="00DD485D" w:rsidRPr="00CC0C94" w:rsidRDefault="00DD485D" w:rsidP="00DD485D">
      <w:pPr>
        <w:pStyle w:val="B1"/>
        <w:rPr>
          <w:lang w:eastAsia="ja-JP"/>
        </w:rPr>
      </w:pPr>
      <w:r w:rsidRPr="006E79E8">
        <w:tab/>
        <w:t xml:space="preserve">If there is a 1xCS fallback emergency call pending or 1xCS fallback call pending, or a paging for 1xCS fallback, the </w:t>
      </w:r>
      <w:r w:rsidRPr="00CC0C94">
        <w:rPr>
          <w:lang w:eastAsia="ja-JP"/>
        </w:rPr>
        <w:t>UE shall select cdma2000® 1x radio access technology. The UE then proceeds with appropriate cdma2000® 1x CS procedures.</w:t>
      </w:r>
    </w:p>
    <w:p w:rsidR="00DD485D" w:rsidRPr="00CC0C94" w:rsidRDefault="00DD485D" w:rsidP="00DD485D">
      <w:pPr>
        <w:pStyle w:val="B1"/>
        <w:rPr>
          <w:lang w:eastAsia="ja-JP"/>
        </w:rPr>
      </w:pPr>
      <w:r w:rsidRPr="00CC0C94">
        <w:rPr>
          <w:lang w:eastAsia="ja-JP"/>
        </w:rPr>
        <w:tab/>
        <w:t>If there is a 1xCS fallback emergency call pending or 1xCS fallback call pending</w:t>
      </w:r>
      <w:r w:rsidRPr="00CC0C94">
        <w:t>, or a paging for 1xCS fallback</w:t>
      </w:r>
      <w:r w:rsidRPr="00CC0C94">
        <w:rPr>
          <w:lang w:eastAsia="ja-JP"/>
        </w:rPr>
        <w:t>, and the UE has dual Rx/Tx configuration and supports enhanced 1xCS fallback, the UE shall perform a new attach procedure.</w:t>
      </w:r>
    </w:p>
    <w:p w:rsidR="00DD485D" w:rsidRPr="00CC0C94" w:rsidRDefault="00DD485D" w:rsidP="00DD485D">
      <w:pPr>
        <w:pStyle w:val="B1"/>
        <w:rPr>
          <w:lang w:eastAsia="ja-JP"/>
        </w:rPr>
      </w:pPr>
      <w:r w:rsidRPr="00CC0C94">
        <w:rPr>
          <w:lang w:eastAsia="ja-JP"/>
        </w:rPr>
        <w:tab/>
        <w:t>If there is no CS fallback emergency call pending, CS fallback call pending, 1xCS fallback emergency call pending, 1xCS fallback call pending,</w:t>
      </w:r>
      <w:r w:rsidRPr="00CC0C94">
        <w:rPr>
          <w:rFonts w:hint="eastAsia"/>
          <w:lang w:eastAsia="zh-CN"/>
        </w:rPr>
        <w:t xml:space="preserve"> </w:t>
      </w:r>
      <w:r w:rsidRPr="00CC0C94">
        <w:rPr>
          <w:lang w:eastAsia="zh-CN"/>
        </w:rPr>
        <w:t>paging for CS fallback, or paging for 1xCS fallback</w:t>
      </w:r>
      <w:r w:rsidRPr="00CC0C94">
        <w:rPr>
          <w:rFonts w:hint="eastAsia"/>
          <w:lang w:eastAsia="zh-CN"/>
        </w:rPr>
        <w:t xml:space="preserve"> and </w:t>
      </w:r>
      <w:r w:rsidRPr="00CC0C94">
        <w:t>the rejected request was not for 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rPr>
          <w:rFonts w:hint="eastAsia"/>
          <w:lang w:eastAsia="zh-CN"/>
        </w:rPr>
        <w:t>,</w:t>
      </w:r>
      <w:r w:rsidRPr="00CC0C94">
        <w:rPr>
          <w:lang w:eastAsia="ja-JP"/>
        </w:rPr>
        <w:t xml:space="preserve"> the UE shall </w:t>
      </w:r>
      <w:r w:rsidRPr="00CC0C94">
        <w:rPr>
          <w:rFonts w:hint="eastAsia"/>
          <w:lang w:eastAsia="zh-CN"/>
        </w:rPr>
        <w:t xml:space="preserve">then </w:t>
      </w:r>
      <w:r w:rsidRPr="00CC0C94">
        <w:rPr>
          <w:lang w:eastAsia="ja-JP"/>
        </w:rPr>
        <w:t>perform a new attach procedure.</w:t>
      </w:r>
    </w:p>
    <w:p w:rsidR="00DD485D" w:rsidRPr="00CC0C94" w:rsidRDefault="00DD485D" w:rsidP="00DD485D">
      <w:pPr>
        <w:pStyle w:val="NO"/>
      </w:pPr>
      <w:r w:rsidRPr="00CC0C94">
        <w:rPr>
          <w:lang w:eastAsia="ja-JP"/>
        </w:rPr>
        <w:t>NOTE </w:t>
      </w:r>
      <w:r>
        <w:rPr>
          <w:lang w:eastAsia="zh-CN"/>
        </w:rPr>
        <w:t>3</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pPr>
      <w:r w:rsidRPr="00CC0C94">
        <w:tab/>
        <w:t xml:space="preserve">If A/Gb mode or Iu mode is supported by the UE, the UE shall in addition handle the GMM state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w:t>
      </w:r>
      <w:r w:rsidRPr="00CC0C94">
        <w:rPr>
          <w:rFonts w:hint="eastAsia"/>
          <w:lang w:eastAsia="ja-JP"/>
        </w:rPr>
        <w:t>e</w:t>
      </w:r>
      <w:r w:rsidRPr="00CC0C94">
        <w:t xml:space="preserve"> </w:t>
      </w:r>
      <w:r w:rsidRPr="00CC0C94">
        <w:rPr>
          <w:rFonts w:hint="eastAsia"/>
          <w:lang w:eastAsia="ja-JP"/>
        </w:rPr>
        <w:t xml:space="preserve">GMM </w:t>
      </w:r>
      <w:r w:rsidRPr="00CC0C94">
        <w:t xml:space="preserve">cause </w:t>
      </w:r>
      <w:r w:rsidRPr="00CC0C94">
        <w:rPr>
          <w:rFonts w:hint="eastAsia"/>
          <w:lang w:eastAsia="ja-JP"/>
        </w:rPr>
        <w:t xml:space="preserve">with the same </w:t>
      </w:r>
      <w:r w:rsidRPr="00CC0C94">
        <w:t>value.</w:t>
      </w:r>
    </w:p>
    <w:p w:rsidR="00DD485D" w:rsidRPr="00CC0C94" w:rsidRDefault="00DD485D" w:rsidP="00DD485D">
      <w:pPr>
        <w:pStyle w:val="B1"/>
        <w:rPr>
          <w:lang w:eastAsia="ja-JP"/>
        </w:rPr>
      </w:pPr>
      <w:r w:rsidRPr="00CC0C94">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w:t>
      </w:r>
      <w:r>
        <w:t>state</w:t>
      </w:r>
      <w:r w:rsidRPr="00CC0C94">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rPr>
          <w:lang w:eastAsia="zh-CN"/>
        </w:rPr>
      </w:pPr>
      <w:r w:rsidRPr="00CC0C94">
        <w:t>#11</w:t>
      </w:r>
      <w:r w:rsidRPr="00CC0C94">
        <w:rPr>
          <w:rFonts w:hint="eastAsia"/>
          <w:lang w:eastAsia="ko-KR"/>
        </w:rPr>
        <w:tab/>
        <w:t>(</w:t>
      </w:r>
      <w:r w:rsidRPr="00CC0C94">
        <w:t>PLMN not allowed);</w:t>
      </w:r>
      <w:r w:rsidRPr="00CC0C94">
        <w:rPr>
          <w:rFonts w:hint="eastAsia"/>
          <w:lang w:eastAsia="zh-CN"/>
        </w:rPr>
        <w:t xml:space="preserve"> or</w:t>
      </w:r>
    </w:p>
    <w:p w:rsidR="00DD485D" w:rsidRPr="00CC0C94" w:rsidRDefault="00DD485D" w:rsidP="00DD485D">
      <w:pPr>
        <w:pStyle w:val="B1"/>
      </w:pPr>
      <w:r w:rsidRPr="00CC0C94">
        <w:t>#35</w:t>
      </w:r>
      <w:r w:rsidRPr="00CC0C94">
        <w:tab/>
        <w:t>(Requested service option not authorized</w:t>
      </w:r>
      <w:r w:rsidRPr="00CC0C94">
        <w:rPr>
          <w:rFonts w:hint="eastAsia"/>
          <w:lang w:eastAsia="zh-CN"/>
        </w:rPr>
        <w:t xml:space="preserve"> in this PLMN</w:t>
      </w:r>
      <w:r w:rsidRPr="00CC0C94">
        <w:t>);</w:t>
      </w:r>
    </w:p>
    <w:p w:rsidR="00DD485D" w:rsidRPr="00CC0C94" w:rsidRDefault="00DD485D" w:rsidP="00DD485D">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w:t>
      </w:r>
      <w:r w:rsidRPr="00CC0C94">
        <w:t xml:space="preserve"> shall delete any </w:t>
      </w:r>
      <w:r w:rsidRPr="00CC0C94">
        <w:rPr>
          <w:lang w:eastAsia="ko-KR"/>
        </w:rPr>
        <w:t>GUTI, last visited registered TAI, TAI List and eKSI</w:t>
      </w:r>
      <w:r w:rsidRPr="00CC0C94">
        <w:t xml:space="preserve">, and reset the </w:t>
      </w:r>
      <w:r w:rsidRPr="00CC0C94">
        <w:rPr>
          <w:lang w:eastAsia="ko-KR"/>
        </w:rPr>
        <w:t>tracking</w:t>
      </w:r>
      <w:r w:rsidRPr="00CC0C94">
        <w:t xml:space="preserve"> </w:t>
      </w:r>
      <w:r w:rsidRPr="00CC0C94">
        <w:rPr>
          <w:lang w:eastAsia="ko-KR"/>
        </w:rPr>
        <w:t xml:space="preserve">area </w:t>
      </w:r>
      <w:r w:rsidRPr="00CC0C94">
        <w:t>updat</w:t>
      </w:r>
      <w:r w:rsidRPr="00CC0C94">
        <w:rPr>
          <w:lang w:eastAsia="ko-KR"/>
        </w:rPr>
        <w:t>ing</w:t>
      </w:r>
      <w:r w:rsidRPr="00CC0C94">
        <w:t xml:space="preserve"> attempt counter.</w:t>
      </w:r>
      <w:r w:rsidRPr="00CC0C94">
        <w:rPr>
          <w:lang w:eastAsia="ko-KR"/>
        </w:rPr>
        <w:t xml:space="preserve"> The UE shall delete the list of equivalent PLMNs and enter the state EMM-DEREGISTERED.PLMN-SEARCH.</w:t>
      </w:r>
    </w:p>
    <w:p w:rsidR="00DD485D" w:rsidRPr="00CC0C94" w:rsidRDefault="00DD485D" w:rsidP="00DD485D">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rsidR="00DD485D" w:rsidRPr="00CC0C94" w:rsidRDefault="00DD485D" w:rsidP="00DD485D">
      <w:pPr>
        <w:pStyle w:val="B1"/>
      </w:pPr>
      <w:r w:rsidRPr="00CC0C94">
        <w:tab/>
        <w:t>The UE shall then perform a PLMN selection according to 3GPP TS 23.122 [6].</w:t>
      </w:r>
    </w:p>
    <w:p w:rsidR="00DD485D" w:rsidRPr="00CC0C94" w:rsidRDefault="00DD485D" w:rsidP="00DD485D">
      <w:pPr>
        <w:pStyle w:val="B1"/>
        <w:rPr>
          <w:lang w:eastAsia="ko-KR"/>
        </w:rPr>
      </w:pPr>
      <w:r w:rsidRPr="00CC0C94">
        <w:tab/>
        <w:t>If A/Gb mode or Iu mode is supported by the UE, the UE shall handle and the MM parameters update status, TMSI, LAI, ciphering key sequence number and the location update attempt counter</w:t>
      </w:r>
      <w:r w:rsidRPr="00CC0C94">
        <w:rPr>
          <w:rFonts w:hint="eastAsia"/>
          <w:lang w:eastAsia="ko-KR"/>
        </w:rPr>
        <w:t xml:space="preserve">, and </w:t>
      </w:r>
      <w:r w:rsidRPr="00CC0C94">
        <w:t xml:space="preserve">the GMM parameters GMM state, GPRS update status, P-TMSI, P-TMSI signature, RAI, GPRS ciphering key sequence number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value </w:t>
      </w:r>
      <w:r>
        <w:t xml:space="preserve">#11 </w:t>
      </w:r>
      <w:r w:rsidRPr="00CC0C94">
        <w:t>and no RR connection exists.</w:t>
      </w:r>
    </w:p>
    <w:p w:rsidR="00DD485D" w:rsidRPr="00CC0C94" w:rsidRDefault="00DD485D" w:rsidP="00DD485D">
      <w:pPr>
        <w:pStyle w:val="B1"/>
      </w:pPr>
      <w:r w:rsidRPr="00CC0C94">
        <w:tab/>
      </w:r>
      <w:r>
        <w:t xml:space="preserve">For the </w:t>
      </w:r>
      <w:r w:rsidRPr="00CC0C94">
        <w:t>EMM</w:t>
      </w:r>
      <w:r>
        <w:t xml:space="preserve"> cause value #11, i</w:t>
      </w:r>
      <w:r w:rsidRPr="00CC0C94">
        <w:t>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w:t>
      </w:r>
      <w:r w:rsidRPr="008477EA">
        <w:t xml:space="preserve"> </w:t>
      </w:r>
      <w:r w:rsidRPr="00CC0C94">
        <w:t>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Default="00DD485D" w:rsidP="00DD485D">
      <w:pPr>
        <w:pStyle w:val="B1"/>
      </w:pPr>
      <w:r w:rsidRPr="00CC0C94">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pPr>
        <w:pStyle w:val="B1"/>
      </w:pPr>
      <w:r w:rsidRPr="00CC0C94">
        <w:lastRenderedPageBreak/>
        <w:t>#12</w:t>
      </w:r>
      <w:r w:rsidRPr="00CC0C94">
        <w:rPr>
          <w:rFonts w:hint="eastAsia"/>
          <w:lang w:eastAsia="ko-KR"/>
        </w:rPr>
        <w:tab/>
        <w:t>(</w:t>
      </w:r>
      <w:r w:rsidRPr="00CC0C94">
        <w:rPr>
          <w:lang w:eastAsia="ko-KR"/>
        </w:rPr>
        <w:t>Tracking</w:t>
      </w:r>
      <w:r w:rsidRPr="00CC0C94">
        <w:t xml:space="preserve"> area not allowed);</w:t>
      </w:r>
    </w:p>
    <w:p w:rsidR="00DD485D" w:rsidRPr="00CC0C94" w:rsidRDefault="00DD485D" w:rsidP="00DD485D">
      <w:pPr>
        <w:pStyle w:val="B1"/>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 shall </w:t>
      </w:r>
      <w:r w:rsidRPr="00CC0C94">
        <w:t xml:space="preserve">delete any </w:t>
      </w:r>
      <w:r w:rsidRPr="00CC0C94">
        <w:rPr>
          <w:lang w:eastAsia="ko-KR"/>
        </w:rPr>
        <w:t>GUTI, last visited registered TAI, TAI List and eKSI</w:t>
      </w:r>
      <w:r w:rsidRPr="00CC0C94">
        <w:rPr>
          <w:rFonts w:hint="eastAsia"/>
          <w:lang w:eastAsia="ko-KR"/>
        </w:rPr>
        <w:t>. The UE</w:t>
      </w:r>
      <w:r w:rsidRPr="00CC0C94">
        <w:t xml:space="preserve"> shall reset the tracking area updating attempt counter and shall </w:t>
      </w:r>
      <w:r w:rsidRPr="00CC0C94">
        <w:rPr>
          <w:lang w:eastAsia="ko-KR"/>
        </w:rPr>
        <w:t>enter</w:t>
      </w:r>
      <w:r w:rsidRPr="00CC0C94">
        <w:t xml:space="preserve"> </w:t>
      </w:r>
      <w:r w:rsidRPr="00CC0C94">
        <w:rPr>
          <w:lang w:eastAsia="ko-KR"/>
        </w:rPr>
        <w:t>the</w:t>
      </w:r>
      <w:r w:rsidRPr="00CC0C94">
        <w:t xml:space="preserve"> state </w:t>
      </w:r>
      <w:r w:rsidRPr="00CC0C94">
        <w:rPr>
          <w:lang w:eastAsia="ko-KR"/>
        </w:rPr>
        <w:t>E</w:t>
      </w:r>
      <w:r w:rsidRPr="00CC0C94">
        <w:t>MM-DEREGISTERED.LIMITED-SERVICE.</w:t>
      </w:r>
    </w:p>
    <w:p w:rsidR="00DD485D" w:rsidRPr="00CC0C94" w:rsidRDefault="00DD485D" w:rsidP="00DD485D">
      <w:pPr>
        <w:pStyle w:val="B1"/>
      </w:pPr>
      <w:r w:rsidRPr="00CC0C94">
        <w:tab/>
        <w:t xml:space="preserve">The </w:t>
      </w:r>
      <w:r w:rsidRPr="00CC0C94">
        <w:rPr>
          <w:lang w:eastAsia="ko-KR"/>
        </w:rPr>
        <w:t>UE</w:t>
      </w:r>
      <w:r w:rsidRPr="00CC0C94">
        <w:t xml:space="preserve"> shall store the </w:t>
      </w:r>
      <w:r w:rsidRPr="00CC0C94">
        <w:rPr>
          <w:rFonts w:hint="eastAsia"/>
          <w:lang w:eastAsia="ko-KR"/>
        </w:rPr>
        <w:t>current TAI</w:t>
      </w:r>
      <w:r w:rsidRPr="00CC0C94">
        <w:t xml:space="preserve"> in the list of "forbidden </w:t>
      </w:r>
      <w:r w:rsidRPr="00CC0C94">
        <w:rPr>
          <w:rFonts w:hint="eastAsia"/>
          <w:lang w:eastAsia="ko-KR"/>
        </w:rPr>
        <w:t>tracking</w:t>
      </w:r>
      <w:r w:rsidRPr="00CC0C94">
        <w:t xml:space="preserve"> areas for regional provision of service".</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regional provision of service</w:t>
      </w:r>
      <w:r>
        <w:t xml:space="preserve">" for </w:t>
      </w:r>
      <w:r w:rsidRPr="00CC0C94">
        <w:t>non-integrity protected</w:t>
      </w:r>
      <w:r>
        <w:t xml:space="preserve"> NAS reject message.</w:t>
      </w:r>
    </w:p>
    <w:p w:rsidR="00DD485D" w:rsidRPr="00CC0C94" w:rsidRDefault="00DD485D" w:rsidP="00DD485D">
      <w:pPr>
        <w:pStyle w:val="B1"/>
      </w:pPr>
      <w:r w:rsidRPr="00CC0C94">
        <w:tab/>
        <w:t>If A/Gb mode or Iu mode is supported by the UE, the UE shall handle the MM parameters update status, TMSI, LAI, ciphering key sequence number and the location update attempt counter</w:t>
      </w:r>
      <w:r w:rsidRPr="00CC0C94">
        <w:rPr>
          <w:rFonts w:hint="eastAsia"/>
          <w:lang w:eastAsia="ko-KR"/>
        </w:rPr>
        <w:t xml:space="preserve">, and </w:t>
      </w:r>
      <w:r w:rsidRPr="00CC0C94">
        <w:t xml:space="preserve">the GMM parameters GMM state, GPRS update status, P-TMSI, P-TMSI signature, RAI, GPRS ciphering key sequence number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#13</w:t>
      </w:r>
      <w:r w:rsidRPr="00CC0C94">
        <w:rPr>
          <w:rFonts w:hint="eastAsia"/>
          <w:lang w:eastAsia="ko-KR"/>
        </w:rPr>
        <w:tab/>
        <w:t>(</w:t>
      </w:r>
      <w:r w:rsidRPr="00CC0C94">
        <w:t xml:space="preserve">Roaming not allowed in this </w:t>
      </w:r>
      <w:r w:rsidRPr="00CC0C94">
        <w:rPr>
          <w:lang w:eastAsia="ko-KR"/>
        </w:rPr>
        <w:t>tracking</w:t>
      </w:r>
      <w:r w:rsidRPr="00CC0C94">
        <w:t xml:space="preserve"> area);</w:t>
      </w:r>
    </w:p>
    <w:p w:rsidR="00DD485D" w:rsidRPr="00CC0C94" w:rsidRDefault="00DD485D" w:rsidP="00DD485D">
      <w:pPr>
        <w:pStyle w:val="B1"/>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 </w:t>
      </w:r>
      <w:r w:rsidRPr="00CC0C94">
        <w:rPr>
          <w:lang w:eastAsia="ko-KR"/>
        </w:rPr>
        <w:t>shall delete the list of equivalent PLMNs</w:t>
      </w:r>
      <w:r w:rsidRPr="00CC0C94">
        <w:rPr>
          <w:rFonts w:hint="eastAsia"/>
          <w:lang w:eastAsia="ko-KR"/>
        </w:rPr>
        <w:t>. The UE</w:t>
      </w:r>
      <w:r w:rsidRPr="00CC0C94">
        <w:t xml:space="preserve"> shall reset the tracking area updating attempt counter and shall change to state </w:t>
      </w:r>
      <w:r w:rsidRPr="00CC0C94">
        <w:rPr>
          <w:lang w:eastAsia="ko-KR"/>
        </w:rPr>
        <w:t>E</w:t>
      </w:r>
      <w:r w:rsidRPr="00CC0C94">
        <w:t>MM-REGISTERED.PLMN-SEARCH.</w:t>
      </w:r>
    </w:p>
    <w:p w:rsidR="00DD485D" w:rsidRPr="00CC0C94" w:rsidRDefault="00DD485D" w:rsidP="00DD485D">
      <w:pPr>
        <w:pStyle w:val="B1"/>
      </w:pPr>
      <w:r w:rsidRPr="00CC0C94">
        <w:tab/>
        <w:t xml:space="preserve">The UE shall store the </w:t>
      </w:r>
      <w:r w:rsidRPr="00CC0C94">
        <w:rPr>
          <w:rFonts w:hint="eastAsia"/>
          <w:lang w:eastAsia="ko-KR"/>
        </w:rPr>
        <w:t>current TAI</w:t>
      </w:r>
      <w:r w:rsidRPr="00CC0C94">
        <w:t xml:space="preserve"> in the list of "forbidden </w:t>
      </w:r>
      <w:r w:rsidRPr="00CC0C94">
        <w:rPr>
          <w:rFonts w:hint="eastAsia"/>
          <w:lang w:eastAsia="ko-KR"/>
        </w:rPr>
        <w:t>tracking</w:t>
      </w:r>
      <w:r w:rsidRPr="00CC0C94">
        <w:t xml:space="preserve"> areas for roaming"</w:t>
      </w:r>
      <w:r w:rsidRPr="00CC0C94">
        <w:rPr>
          <w:rFonts w:hint="eastAsia"/>
          <w:lang w:eastAsia="ko-KR"/>
        </w:rPr>
        <w:t xml:space="preserve"> and shall remove the current TAI from the stored TAI list if present</w:t>
      </w:r>
      <w:r w:rsidRPr="00CC0C94">
        <w:t>.</w:t>
      </w:r>
      <w:r>
        <w:t xml:space="preserve"> If the </w:t>
      </w:r>
      <w:r w:rsidRPr="00CC0C94">
        <w:t>TRACKING AREA UPDATE</w:t>
      </w:r>
      <w:r>
        <w:t xml:space="preserv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rsidR="00DD485D" w:rsidRPr="00CC0C94" w:rsidRDefault="00DD485D" w:rsidP="00DD485D">
      <w:pPr>
        <w:pStyle w:val="B1"/>
      </w:pPr>
      <w:r w:rsidRPr="00CC0C94">
        <w:tab/>
      </w:r>
      <w:r w:rsidRPr="000B7FA0">
        <w:t xml:space="preserve">If the UE is </w:t>
      </w:r>
      <w:r>
        <w:rPr>
          <w:noProof/>
          <w:lang w:val="en-US"/>
        </w:rPr>
        <w:t xml:space="preserve">registered in N1 mode and </w:t>
      </w:r>
      <w:r w:rsidRPr="000B7FA0">
        <w:t xml:space="preserve">operating in </w:t>
      </w:r>
      <w:r w:rsidRPr="00CC0C94">
        <w:t>dual-registration</w:t>
      </w:r>
      <w:r w:rsidRPr="000B7FA0">
        <w:t xml:space="preserve"> mode, the PLMN that the UE chooses to register in is specified in </w:t>
      </w:r>
      <w:r w:rsidRPr="003168A2">
        <w:t>3GPP TS 24.</w:t>
      </w:r>
      <w:r>
        <w:t>501 [54</w:t>
      </w:r>
      <w:r w:rsidRPr="003168A2">
        <w:t>]</w:t>
      </w:r>
      <w:r>
        <w:t xml:space="preserve"> </w:t>
      </w:r>
      <w:r w:rsidRPr="000B7FA0">
        <w:t>subclause 4.8.3</w:t>
      </w:r>
      <w:r>
        <w:t>. Otherwise t</w:t>
      </w:r>
      <w:r w:rsidRPr="003168A2">
        <w:t>he</w:t>
      </w:r>
      <w:r w:rsidRPr="00CC0C94">
        <w:t xml:space="preserve"> UE shall perform a PLMN selection according to 3GPP TS 23.122 [6].</w:t>
      </w:r>
    </w:p>
    <w:p w:rsidR="00DD485D" w:rsidRPr="00CC0C94" w:rsidRDefault="00DD485D" w:rsidP="00DD485D">
      <w:pPr>
        <w:pStyle w:val="B1"/>
      </w:pPr>
      <w:r w:rsidRPr="00CC0C94">
        <w:tab/>
        <w:t xml:space="preserve">The UE shall indicate the Update type IE "combined </w:t>
      </w:r>
      <w:r w:rsidRPr="00CC0C94">
        <w:rPr>
          <w:lang w:eastAsia="ko-KR"/>
        </w:rPr>
        <w:t>T</w:t>
      </w:r>
      <w:r w:rsidRPr="00CC0C94">
        <w:t>A/LA updating with IMSI attach" when performing the tracking area updating procedure following the PLMN selection.</w:t>
      </w:r>
    </w:p>
    <w:p w:rsidR="00DD485D" w:rsidRPr="00CC0C94" w:rsidRDefault="00DD485D" w:rsidP="00DD485D">
      <w:pPr>
        <w:pStyle w:val="B1"/>
        <w:rPr>
          <w:lang w:eastAsia="ko-KR"/>
        </w:rPr>
      </w:pPr>
      <w:r w:rsidRPr="00CC0C94">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#14</w:t>
      </w:r>
      <w:r w:rsidRPr="00CC0C94">
        <w:rPr>
          <w:rFonts w:hint="eastAsia"/>
          <w:lang w:eastAsia="ko-KR"/>
        </w:rPr>
        <w:tab/>
        <w:t>(</w:t>
      </w:r>
      <w:r w:rsidRPr="00CC0C94">
        <w:rPr>
          <w:lang w:eastAsia="ko-KR"/>
        </w:rPr>
        <w:t>EPS</w:t>
      </w:r>
      <w:r w:rsidRPr="00CC0C94">
        <w:t xml:space="preserve"> services not allowed in this PLMN);</w:t>
      </w:r>
    </w:p>
    <w:p w:rsidR="00DD485D" w:rsidRPr="00CC0C94" w:rsidRDefault="00DD485D" w:rsidP="00DD485D">
      <w:pPr>
        <w:pStyle w:val="B1"/>
      </w:pPr>
      <w:r w:rsidRPr="00CC0C94">
        <w:tab/>
        <w:t>The UE shall set the EPS update status to EU3 ROAMING NOT ALLOWED (and shall store it according to subclause 5.1.3.3)</w:t>
      </w:r>
      <w:r w:rsidRPr="00CC0C94">
        <w:rPr>
          <w:rFonts w:hint="eastAsia"/>
        </w:rPr>
        <w:t>. Furthermore</w:t>
      </w:r>
      <w:r w:rsidRPr="00CC0C94">
        <w:t>,</w:t>
      </w:r>
      <w:r w:rsidRPr="00CC0C94">
        <w:rPr>
          <w:rFonts w:hint="eastAsia"/>
        </w:rPr>
        <w:t xml:space="preserve"> the UE shall</w:t>
      </w:r>
      <w:r w:rsidRPr="00CC0C94">
        <w:t xml:space="preserve"> delete any GUTI, last visited registered TAI, TAI List and eKSI</w:t>
      </w:r>
      <w:r w:rsidRPr="00CC0C94">
        <w:rPr>
          <w:rFonts w:hint="eastAsia"/>
        </w:rPr>
        <w:t xml:space="preserve">. </w:t>
      </w:r>
      <w:r w:rsidRPr="00CC0C94">
        <w:t>T</w:t>
      </w:r>
      <w:r w:rsidRPr="00CC0C94">
        <w:rPr>
          <w:rFonts w:hint="eastAsia"/>
        </w:rPr>
        <w:t xml:space="preserve">he UE </w:t>
      </w:r>
      <w:r w:rsidRPr="00CC0C94">
        <w:t xml:space="preserve">shall reset the tracking area updating attempt counter and shall </w:t>
      </w:r>
      <w:r w:rsidRPr="00CC0C94">
        <w:rPr>
          <w:rFonts w:hint="eastAsia"/>
        </w:rPr>
        <w:t>enter the</w:t>
      </w:r>
      <w:r w:rsidRPr="00CC0C94">
        <w:t xml:space="preserve"> state EMM-DEREGISTERED.PLMN-SEARCH.</w:t>
      </w:r>
    </w:p>
    <w:p w:rsidR="00DD485D" w:rsidRPr="00CC0C94" w:rsidRDefault="00DD485D" w:rsidP="00DD485D">
      <w:pPr>
        <w:pStyle w:val="B1"/>
      </w:pPr>
      <w:r w:rsidRPr="00CC0C94">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r w:rsidRPr="00CC0C94">
        <w:rPr>
          <w:noProof/>
        </w:rPr>
        <w:t xml:space="preserve"> If the message has been successfully integrity checked by the NAS and the UE maintains a PLMN-specific PS-attempt counter for that PLMN, then the UE shall set this counter to the UE implementation-specific maximum value.</w:t>
      </w:r>
    </w:p>
    <w:p w:rsidR="00DD485D" w:rsidRPr="00CC0C94" w:rsidRDefault="00DD485D" w:rsidP="00DD485D">
      <w:pPr>
        <w:pStyle w:val="B1"/>
        <w:rPr>
          <w:lang w:eastAsia="zh-CN"/>
        </w:rPr>
      </w:pPr>
      <w:r w:rsidRPr="00CC0C94">
        <w:lastRenderedPageBreak/>
        <w:tab/>
        <w:t xml:space="preserve">The UE operating in CS/PS mode 1 or CS/PS mode 2 of operation </w:t>
      </w:r>
      <w:r w:rsidRPr="00CC0C94">
        <w:rPr>
          <w:rFonts w:hint="eastAsia"/>
          <w:lang w:eastAsia="zh-CN"/>
        </w:rPr>
        <w:t>which is already IMSI attached for non-EPS services</w:t>
      </w:r>
      <w:r w:rsidRPr="00CC0C94">
        <w:t xml:space="preserve"> is still IMSI attached for non-EPS services</w:t>
      </w:r>
      <w:r w:rsidRPr="00CC0C94">
        <w:rPr>
          <w:rFonts w:hint="eastAsia"/>
          <w:lang w:eastAsia="zh-CN"/>
        </w:rPr>
        <w:t>.</w:t>
      </w:r>
    </w:p>
    <w:p w:rsidR="00DD485D" w:rsidRPr="00CC0C94" w:rsidRDefault="00DD485D" w:rsidP="00DD485D">
      <w:pPr>
        <w:pStyle w:val="B1"/>
      </w:pPr>
      <w:r w:rsidRPr="00CC0C94">
        <w:rPr>
          <w:lang w:eastAsia="zh-CN"/>
        </w:rPr>
        <w:tab/>
      </w:r>
      <w:r w:rsidRPr="00CC0C94">
        <w:rPr>
          <w:rFonts w:hint="eastAsia"/>
          <w:lang w:eastAsia="zh-CN"/>
        </w:rPr>
        <w:t xml:space="preserve">The UE operating </w:t>
      </w:r>
      <w:r w:rsidRPr="00CC0C94">
        <w:t xml:space="preserve">in CS/PS mode 1 or CS/PS mode 2 of operation </w:t>
      </w:r>
      <w:r w:rsidRPr="00CC0C94">
        <w:rPr>
          <w:lang w:eastAsia="ko-KR"/>
        </w:rPr>
        <w:t xml:space="preserve">shall </w:t>
      </w:r>
      <w:r w:rsidRPr="00CC0C94">
        <w:t>set the update status to U2 NOT UPDATED.</w:t>
      </w:r>
    </w:p>
    <w:p w:rsidR="00DD485D" w:rsidRPr="00CC0C94" w:rsidRDefault="00DD485D" w:rsidP="00DD485D">
      <w:pPr>
        <w:pStyle w:val="B1"/>
      </w:pPr>
      <w:r w:rsidRPr="00CC0C94">
        <w:tab/>
        <w:t>A UE operating in CS/PS mode 1 of operation and supporting A/Gb mode or Iu mode may select GERAN or UTRAN radio access technology and proceed with the appropriate MM specific procedure according to the MM service state. In this case, the UE shall disable the E-UTRA capability (see subclause 4.5).</w:t>
      </w:r>
    </w:p>
    <w:p w:rsidR="00DD485D" w:rsidRPr="00CC0C94" w:rsidRDefault="00DD485D" w:rsidP="00DD485D">
      <w:pPr>
        <w:pStyle w:val="B1"/>
      </w:pPr>
      <w:r w:rsidRPr="00CC0C94">
        <w:tab/>
        <w:t>A UE operating in CS/PS mode 1 of operation and supporting A/Gb mode or Iu mode may perform a PLMN selection according to 3GPP TS 23.122 [6].</w:t>
      </w:r>
    </w:p>
    <w:p w:rsidR="00DD485D" w:rsidRPr="00CC0C94" w:rsidRDefault="00DD485D" w:rsidP="00DD485D">
      <w:pPr>
        <w:pStyle w:val="B1"/>
      </w:pPr>
      <w:r w:rsidRPr="00CC0C94">
        <w:tab/>
        <w:t>A UE operating in CS/PS mode 1 of operation and supporting S1 mode only, or operating in CS/PS mode 2 of operation shall delete the</w:t>
      </w:r>
      <w:r w:rsidRPr="00CC0C94">
        <w:rPr>
          <w:lang w:eastAsia="ko-KR"/>
        </w:rPr>
        <w:t xml:space="preserve"> list of equivalent PLMNs and </w:t>
      </w:r>
      <w:r w:rsidRPr="00CC0C94">
        <w:t>shall perform a PLMN selection according to 3GPP TS 23.122 [6].</w:t>
      </w:r>
    </w:p>
    <w:p w:rsidR="00DD485D" w:rsidRPr="00CC0C94" w:rsidRDefault="00DD485D" w:rsidP="00DD485D">
      <w:pPr>
        <w:pStyle w:val="B1"/>
      </w:pPr>
      <w:r w:rsidRPr="00CC0C94">
        <w:tab/>
        <w:t xml:space="preserve">If A/Gb mode or Iu mode is supported by the UE, the UE shall handle the GMM parameters GMM state, GPRS update status, P-TMSI, P-TMSI signature, RAI, GPRS ciphering key sequence number and routing area updating attempt counter as specified in 3GPP TS 24.008 [13] for the case when the </w:t>
      </w:r>
      <w:r w:rsidRPr="00CC0C94">
        <w:rPr>
          <w:rFonts w:hint="eastAsia"/>
        </w:rPr>
        <w:t>combined routing</w:t>
      </w:r>
      <w:r w:rsidRPr="00CC0C94">
        <w:t xml:space="preserve"> area updating procedure is rejected with the GMM cause with the same value.</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pPr>
        <w:pStyle w:val="B1"/>
      </w:pPr>
      <w:r w:rsidRPr="00CC0C94">
        <w:t>#15</w:t>
      </w:r>
      <w:r w:rsidRPr="00CC0C94">
        <w:rPr>
          <w:rFonts w:hint="eastAsia"/>
          <w:lang w:eastAsia="ko-KR"/>
        </w:rPr>
        <w:tab/>
        <w:t>(</w:t>
      </w:r>
      <w:r w:rsidRPr="00CC0C94">
        <w:t xml:space="preserve">No </w:t>
      </w:r>
      <w:r w:rsidRPr="00CC0C94">
        <w:rPr>
          <w:rFonts w:hint="eastAsia"/>
          <w:lang w:eastAsia="ko-KR"/>
        </w:rPr>
        <w:t>s</w:t>
      </w:r>
      <w:r w:rsidRPr="00CC0C94">
        <w:t xml:space="preserve">uitable </w:t>
      </w:r>
      <w:r w:rsidRPr="00CC0C94">
        <w:rPr>
          <w:rFonts w:hint="eastAsia"/>
          <w:lang w:eastAsia="ko-KR"/>
        </w:rPr>
        <w:t>c</w:t>
      </w:r>
      <w:r w:rsidRPr="00CC0C94">
        <w:t xml:space="preserve">ells </w:t>
      </w:r>
      <w:r w:rsidRPr="00CC0C94">
        <w:rPr>
          <w:lang w:eastAsia="ko-KR"/>
        </w:rPr>
        <w:t>i</w:t>
      </w:r>
      <w:r w:rsidRPr="00CC0C94">
        <w:t xml:space="preserve">n </w:t>
      </w:r>
      <w:r w:rsidRPr="00CC0C94">
        <w:rPr>
          <w:rFonts w:hint="eastAsia"/>
          <w:lang w:eastAsia="ko-KR"/>
        </w:rPr>
        <w:t>t</w:t>
      </w:r>
      <w:r w:rsidRPr="00CC0C94">
        <w:rPr>
          <w:lang w:eastAsia="ko-KR"/>
        </w:rPr>
        <w:t>racking</w:t>
      </w:r>
      <w:r w:rsidRPr="00CC0C94">
        <w:t xml:space="preserve"> </w:t>
      </w:r>
      <w:r w:rsidRPr="00CC0C94">
        <w:rPr>
          <w:rFonts w:hint="eastAsia"/>
          <w:lang w:eastAsia="ko-KR"/>
        </w:rPr>
        <w:t>a</w:t>
      </w:r>
      <w:r w:rsidRPr="00CC0C94">
        <w:t>rea);</w:t>
      </w:r>
    </w:p>
    <w:p w:rsidR="00DD485D" w:rsidRPr="00CC0C94" w:rsidRDefault="00DD485D" w:rsidP="00DD485D">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The UE</w:t>
      </w:r>
      <w:r w:rsidRPr="00CC0C94">
        <w:t xml:space="preserve"> shall reset the tracking area updating attempt counter and shall </w:t>
      </w:r>
      <w:r w:rsidRPr="00CC0C94">
        <w:rPr>
          <w:rFonts w:hint="eastAsia"/>
          <w:lang w:eastAsia="ko-KR"/>
        </w:rPr>
        <w:t>enter the</w:t>
      </w:r>
      <w:r w:rsidRPr="00CC0C94">
        <w:t xml:space="preserve"> state </w:t>
      </w:r>
      <w:r w:rsidRPr="00CC0C94">
        <w:rPr>
          <w:lang w:eastAsia="ko-KR"/>
        </w:rPr>
        <w:t>E</w:t>
      </w:r>
      <w:r w:rsidRPr="00CC0C94">
        <w:t>MM-REGISTERED.LIMITED-SERVICE.</w:t>
      </w:r>
    </w:p>
    <w:p w:rsidR="00DD485D" w:rsidRPr="00CC0C94" w:rsidRDefault="00DD485D" w:rsidP="00DD485D">
      <w:pPr>
        <w:pStyle w:val="B1"/>
      </w:pPr>
      <w:r w:rsidRPr="00CC0C94">
        <w:tab/>
        <w:t xml:space="preserve">The UE shall store the </w:t>
      </w:r>
      <w:r w:rsidRPr="00CC0C94">
        <w:rPr>
          <w:rFonts w:hint="eastAsia"/>
          <w:lang w:eastAsia="ko-KR"/>
        </w:rPr>
        <w:t xml:space="preserve">current </w:t>
      </w:r>
      <w:r w:rsidRPr="00CC0C94">
        <w:rPr>
          <w:lang w:eastAsia="ko-KR"/>
        </w:rPr>
        <w:t>T</w:t>
      </w:r>
      <w:r w:rsidRPr="00CC0C94">
        <w:t xml:space="preserve">AI in the list of "forbidden </w:t>
      </w:r>
      <w:r w:rsidRPr="00CC0C94">
        <w:rPr>
          <w:lang w:eastAsia="ko-KR"/>
        </w:rPr>
        <w:t>tracking</w:t>
      </w:r>
      <w:r w:rsidRPr="00CC0C94">
        <w:t xml:space="preserve"> areas for roaming"</w:t>
      </w:r>
      <w:r>
        <w:t xml:space="preserve">. If the </w:t>
      </w:r>
      <w:r w:rsidRPr="00CC0C94">
        <w:t>TRACKING AREA UPDATE</w:t>
      </w:r>
      <w:r>
        <w:t xml:space="preserv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rPr>
          <w:lang w:eastAsia="ko-KR"/>
        </w:rPr>
        <w:t xml:space="preserve"> </w:t>
      </w:r>
      <w:r>
        <w:rPr>
          <w:lang w:eastAsia="ko-KR"/>
        </w:rPr>
        <w:t>Additionally, the UE</w:t>
      </w:r>
      <w:r w:rsidRPr="00CC0C94">
        <w:rPr>
          <w:lang w:eastAsia="ko-KR"/>
        </w:rPr>
        <w:t xml:space="preserve"> shall remove the current TAI from the stored TAI list if present and</w:t>
      </w:r>
      <w:r w:rsidRPr="00CC0C94">
        <w:t>:</w:t>
      </w:r>
    </w:p>
    <w:p w:rsidR="00DD485D" w:rsidRPr="00CC0C94" w:rsidRDefault="00DD485D" w:rsidP="00DD485D">
      <w:pPr>
        <w:pStyle w:val="B2"/>
      </w:pPr>
      <w:r w:rsidRPr="00CC0C94">
        <w:rPr>
          <w:lang w:eastAsia="ja-JP"/>
        </w:rPr>
        <w:t>-</w:t>
      </w:r>
      <w:r w:rsidRPr="00CC0C94">
        <w:tab/>
        <w:t xml:space="preserve">if the UE is in </w:t>
      </w:r>
      <w:r>
        <w:t>WB-</w:t>
      </w:r>
      <w:r w:rsidRPr="00CC0C94">
        <w:t>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w:t>
      </w:r>
      <w:r>
        <w:t xml:space="preserve"> or 5GS tracking area</w:t>
      </w:r>
      <w:r w:rsidRPr="00CC0C94">
        <w:t>;</w:t>
      </w:r>
    </w:p>
    <w:p w:rsidR="00DD485D" w:rsidRPr="00CC0C94" w:rsidRDefault="00DD485D" w:rsidP="00DD485D">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w:t>
      </w:r>
      <w:r w:rsidRPr="00CC0C94">
        <w:t>TRACKING AREA UPDATE</w:t>
      </w:r>
      <w:r w:rsidRPr="00CC0C94">
        <w:rPr>
          <w:lang w:eastAsia="ja-JP"/>
        </w:rPr>
        <w:t xml:space="preserve">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rsidR="00DD485D" w:rsidRPr="00CC0C94" w:rsidRDefault="00DD485D" w:rsidP="00DD485D">
      <w:pPr>
        <w:pStyle w:val="B2"/>
        <w:rPr>
          <w:lang w:eastAsia="zh-CN"/>
        </w:rPr>
      </w:pPr>
      <w:r w:rsidRPr="00CC0C94">
        <w:rPr>
          <w:lang w:eastAsia="ja-JP"/>
        </w:rPr>
        <w:t>-</w:t>
      </w:r>
      <w:r w:rsidRPr="00CC0C94">
        <w:rPr>
          <w:lang w:eastAsia="ja-JP"/>
        </w:rPr>
        <w:tab/>
        <w:t xml:space="preserve">otherwise, </w:t>
      </w:r>
      <w:r w:rsidRPr="00CC0C94">
        <w:t>the UE shall search for a suitable cell in another tracking area or in another location area according to 3GPP TS 36.304 [21].</w:t>
      </w:r>
    </w:p>
    <w:p w:rsidR="00DD485D" w:rsidRPr="00CC0C94" w:rsidRDefault="00DD485D" w:rsidP="00DD485D">
      <w:pPr>
        <w:pStyle w:val="B1"/>
        <w:rPr>
          <w:lang w:eastAsia="ko-KR"/>
        </w:rPr>
      </w:pPr>
      <w:r w:rsidRPr="00CC0C94">
        <w:tab/>
        <w:t xml:space="preserve">The UE shall indicate the Update type IE "combined </w:t>
      </w:r>
      <w:r w:rsidRPr="00CC0C94">
        <w:rPr>
          <w:lang w:eastAsia="ko-KR"/>
        </w:rPr>
        <w:t>T</w:t>
      </w:r>
      <w:r w:rsidRPr="00CC0C94">
        <w:t>A/LA updating with IMSI attach" when performing the tracking area updating procedure.</w:t>
      </w:r>
    </w:p>
    <w:p w:rsidR="00DD485D" w:rsidRPr="00CC0C94" w:rsidRDefault="00DD485D" w:rsidP="00DD485D">
      <w:pPr>
        <w:pStyle w:val="B1"/>
        <w:rPr>
          <w:lang w:eastAsia="ko-KR"/>
        </w:rPr>
      </w:pPr>
      <w:r w:rsidRPr="00CC0C94">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lastRenderedPageBreak/>
        <w:t>#22</w:t>
      </w:r>
      <w:r w:rsidRPr="00CC0C94">
        <w:tab/>
        <w:t>(Congestion);</w:t>
      </w:r>
    </w:p>
    <w:p w:rsidR="00DD485D" w:rsidRPr="00CC0C94" w:rsidRDefault="00DD485D" w:rsidP="00DD485D">
      <w:pPr>
        <w:pStyle w:val="B1"/>
      </w:pPr>
      <w:r w:rsidRPr="00CC0C94">
        <w:tab/>
        <w:t>If the T3346 value IE is present in the TRACKING AREA UPDATE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5.5.3.3.6.</w:t>
      </w:r>
    </w:p>
    <w:p w:rsidR="00DD485D" w:rsidRPr="00CC0C94" w:rsidRDefault="00DD485D" w:rsidP="00DD485D">
      <w:pPr>
        <w:pStyle w:val="B1"/>
      </w:pPr>
      <w:r w:rsidRPr="00CC0C94">
        <w:tab/>
        <w:t xml:space="preserve">The UE shall abort the tracking area updating procedure, reset the tracking area updating attempt counter and set the EPS update status to EU2 NOT UPDATED. If the rejected request was not for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 the UE shall</w:t>
      </w:r>
      <w:r w:rsidRPr="00CC0C94">
        <w:t xml:space="preserve"> change to state EMM-REGISTERED.ATTEMPTING-TO-UPDATE.</w:t>
      </w:r>
    </w:p>
    <w:p w:rsidR="00DD485D" w:rsidRPr="00CC0C94" w:rsidRDefault="00DD485D" w:rsidP="00DD485D">
      <w:pPr>
        <w:pStyle w:val="B1"/>
      </w:pPr>
      <w:r w:rsidRPr="00CC0C94">
        <w:tab/>
        <w:t>The UE shall stop timer T3346 if it is running.</w:t>
      </w:r>
    </w:p>
    <w:p w:rsidR="00DD485D" w:rsidRPr="00CC0C94" w:rsidRDefault="00DD485D" w:rsidP="00DD485D">
      <w:pPr>
        <w:pStyle w:val="B1"/>
      </w:pPr>
      <w:r w:rsidRPr="00CC0C94">
        <w:tab/>
        <w:t xml:space="preserve">If the TRACKING AREA UPDATE REJECT message </w:t>
      </w:r>
      <w:r w:rsidRPr="00CC0C94">
        <w:rPr>
          <w:rFonts w:hint="eastAsia"/>
          <w:lang w:eastAsia="zh-CN"/>
        </w:rPr>
        <w:t>is</w:t>
      </w:r>
      <w:r w:rsidRPr="00CC0C94">
        <w:t xml:space="preserve"> integrity protected, the UE shall start timer with the value provided in the T3346 value IE.</w:t>
      </w:r>
    </w:p>
    <w:p w:rsidR="00DD485D" w:rsidRPr="00CC0C94" w:rsidRDefault="00DD485D" w:rsidP="00DD485D">
      <w:pPr>
        <w:pStyle w:val="B1"/>
        <w:rPr>
          <w:lang w:eastAsia="zh-CN"/>
        </w:rPr>
      </w:pPr>
      <w:r w:rsidRPr="00CC0C94">
        <w:rPr>
          <w:rFonts w:hint="eastAsia"/>
          <w:lang w:eastAsia="zh-CN"/>
        </w:rPr>
        <w:tab/>
      </w:r>
      <w:r w:rsidRPr="00CC0C94">
        <w:t xml:space="preserve">If the TRACKING AREA UPDATE REJECT message </w:t>
      </w:r>
      <w:r w:rsidRPr="00CC0C94">
        <w:rPr>
          <w:rFonts w:hint="eastAsia"/>
          <w:lang w:eastAsia="zh-CN"/>
        </w:rPr>
        <w:t>is</w:t>
      </w:r>
      <w:r w:rsidRPr="00CC0C94">
        <w:t xml:space="preserve"> not integrity protected,</w:t>
      </w:r>
      <w:r w:rsidRPr="00CC0C94">
        <w:rPr>
          <w:lang w:eastAsia="zh-CN"/>
        </w:rPr>
        <w:t xml:space="preserve"> the UE shall start </w:t>
      </w:r>
      <w:r w:rsidRPr="00CC0C94">
        <w:t>timer T3346</w:t>
      </w:r>
      <w:r w:rsidRPr="00CC0C94">
        <w:rPr>
          <w:rFonts w:hint="eastAsia"/>
          <w:lang w:eastAsia="zh-CN"/>
        </w:rPr>
        <w:t xml:space="preserve"> with </w:t>
      </w:r>
      <w:r w:rsidRPr="00CC0C94">
        <w:rPr>
          <w:lang w:eastAsia="zh-CN"/>
        </w:rPr>
        <w:t xml:space="preserve">a random value from the </w:t>
      </w:r>
      <w:r w:rsidRPr="00CC0C94">
        <w:rPr>
          <w:rFonts w:hint="eastAsia"/>
          <w:lang w:eastAsia="zh-CN"/>
        </w:rPr>
        <w:t>default</w:t>
      </w:r>
      <w:r w:rsidRPr="00CC0C94">
        <w:rPr>
          <w:lang w:eastAsia="zh-CN"/>
        </w:rPr>
        <w:t xml:space="preserve"> range specified in </w:t>
      </w:r>
      <w:r w:rsidRPr="00CC0C94">
        <w:t>3GPP TS 24.008 [13]</w:t>
      </w:r>
      <w:r w:rsidRPr="00CC0C94">
        <w:rPr>
          <w:lang w:eastAsia="zh-CN"/>
        </w:rPr>
        <w:t>.</w:t>
      </w:r>
    </w:p>
    <w:p w:rsidR="00DD485D" w:rsidRPr="00CC0C94" w:rsidRDefault="00DD485D" w:rsidP="00DD485D">
      <w:pPr>
        <w:pStyle w:val="B1"/>
      </w:pPr>
      <w:r w:rsidRPr="00CC0C94">
        <w:tab/>
        <w:t>The UE stays in the current serving cell and applies the normal cell reselection process. The tracking area updating procedure is started, if still necessary, when timer T3346 expires or is stopped.</w:t>
      </w:r>
    </w:p>
    <w:p w:rsidR="00DD485D" w:rsidRDefault="00DD485D" w:rsidP="00DD485D">
      <w:pPr>
        <w:pStyle w:val="B1"/>
      </w:pPr>
      <w:r w:rsidRPr="00CC0C94">
        <w:tab/>
        <w:t xml:space="preserve">If A/Gb mode or Iu mode is supported by the UE, the UE shall handle 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rsidR="00DD485D" w:rsidRDefault="00DD485D" w:rsidP="00DD485D">
      <w:pPr>
        <w:pStyle w:val="B1"/>
        <w:rPr>
          <w:lang w:eastAsia="ko-KR"/>
        </w:rPr>
      </w:pPr>
      <w:r>
        <w:tab/>
        <w:t>If the tracking area updating procedure</w:t>
      </w:r>
      <w:r>
        <w:rPr>
          <w:lang w:eastAsia="ko-KR"/>
        </w:rPr>
        <w:t xml:space="preserve"> was initiated for an MO MMTEL voice call</w:t>
      </w:r>
      <w:ins w:id="29" w:author="MN1" w:date="2020-10-07T20:57:00Z">
        <w:r>
          <w:rPr>
            <w:lang w:eastAsia="ko-KR"/>
          </w:rPr>
          <w:t xml:space="preserve"> or an MO MMTEL video call</w:t>
        </w:r>
      </w:ins>
      <w:r>
        <w:rPr>
          <w:lang w:eastAsia="ko-KR"/>
        </w:rPr>
        <w:t xml:space="preserve"> is started, then a notification </w:t>
      </w:r>
      <w:r w:rsidRPr="00CC0C94">
        <w:t xml:space="preserve">that the </w:t>
      </w:r>
      <w:r>
        <w:t xml:space="preserve">request </w:t>
      </w:r>
      <w:r w:rsidRPr="00CC0C94">
        <w:t>was not accepted due to</w:t>
      </w:r>
      <w:r>
        <w:rPr>
          <w:lang w:eastAsia="ko-KR"/>
        </w:rPr>
        <w:t xml:space="preserve"> network congestion shall be provided to upper layers.</w:t>
      </w:r>
    </w:p>
    <w:p w:rsidR="00DD485D" w:rsidRPr="00CC0C94" w:rsidRDefault="00DD485D" w:rsidP="00DD485D">
      <w:pPr>
        <w:pStyle w:val="NO"/>
      </w:pPr>
      <w:r w:rsidRPr="00CC0C94">
        <w:rPr>
          <w:lang w:eastAsia="ja-JP"/>
        </w:rPr>
        <w:t>NOTE </w:t>
      </w:r>
      <w:r>
        <w:rPr>
          <w:lang w:eastAsia="ja-JP"/>
        </w:rPr>
        <w:t>4:</w:t>
      </w:r>
      <w:r>
        <w:rPr>
          <w:lang w:eastAsia="ja-JP"/>
        </w:rPr>
        <w:tab/>
      </w:r>
      <w:r>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ja-JP"/>
        </w:rPr>
        <w:t xml:space="preserve"> </w:t>
      </w:r>
      <w:r>
        <w:rPr>
          <w:lang w:eastAsia="ko-KR"/>
        </w:rPr>
        <w:t xml:space="preserve">(see </w:t>
      </w:r>
      <w:r>
        <w:rPr>
          <w:lang w:eastAsia="ja-JP"/>
        </w:rPr>
        <w:t>3GPP TS 24.173 [</w:t>
      </w:r>
      <w:r>
        <w:t>13</w:t>
      </w:r>
      <w:r>
        <w:rPr>
          <w:rFonts w:eastAsia="SimSun"/>
          <w:lang w:eastAsia="zh-CN"/>
        </w:rPr>
        <w:t>E</w:t>
      </w:r>
      <w:r>
        <w:rPr>
          <w:lang w:eastAsia="ja-JP"/>
        </w:rPr>
        <w:t>])</w:t>
      </w:r>
      <w:r>
        <w:t>.</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w:t>
      </w:r>
      <w:r w:rsidRPr="00110E10">
        <w:t xml:space="preserve">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#25</w:t>
      </w:r>
      <w:r w:rsidRPr="00CC0C94">
        <w:tab/>
        <w:t>(Not authorized for this CSG);</w:t>
      </w:r>
    </w:p>
    <w:p w:rsidR="00DD485D" w:rsidRPr="00CC0C94" w:rsidRDefault="00DD485D" w:rsidP="00DD485D">
      <w:pPr>
        <w:pStyle w:val="B1"/>
      </w:pPr>
      <w:r w:rsidRPr="00CC0C94">
        <w:tab/>
        <w:t>EMM cause #25 is only applicable when received from a CSG cell. EMM cause #25 received from a non-CSG cell is considered as an abnormal case and the behaviour of the UE is specified in subclause 5.5.3.3.6.</w:t>
      </w:r>
    </w:p>
    <w:p w:rsidR="00DD485D" w:rsidRPr="00CC0C94" w:rsidRDefault="00DD485D" w:rsidP="00DD485D">
      <w:pPr>
        <w:pStyle w:val="B1"/>
      </w:pPr>
      <w:r w:rsidRPr="00CC0C94">
        <w:tab/>
        <w:t>The UE shall set the EPS update status to EU3 ROAMING NOT ALLOWED (and store it according to subclause 5.1.3.3). The UE shall reset the tracking area updating attempt counter and shall enter the state EMM-REGISTERED.LIMITED-SERVICE.</w:t>
      </w:r>
    </w:p>
    <w:p w:rsidR="00DD485D" w:rsidRPr="00CC0C94" w:rsidRDefault="00DD485D" w:rsidP="00DD485D">
      <w:pPr>
        <w:pStyle w:val="B1"/>
        <w:rPr>
          <w:lang w:eastAsia="ko-KR"/>
        </w:rPr>
      </w:pPr>
      <w:r w:rsidRPr="00CC0C94">
        <w:tab/>
        <w:t xml:space="preserve">If the </w:t>
      </w:r>
      <w:r w:rsidRPr="00CC0C94">
        <w:rPr>
          <w:lang w:eastAsia="ko-KR"/>
        </w:rPr>
        <w:t xml:space="preserve">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w:t>
      </w:r>
      <w:r w:rsidRPr="00CC0C94">
        <w:t xml:space="preserve"> are</w:t>
      </w:r>
      <w:r w:rsidRPr="00CC0C94">
        <w:rPr>
          <w:rFonts w:hint="eastAsia"/>
          <w:lang w:eastAsia="ja-JP"/>
        </w:rPr>
        <w:t xml:space="preserve"> contained in</w:t>
      </w:r>
      <w:r w:rsidRPr="00CC0C94">
        <w:rPr>
          <w:lang w:eastAsia="ja-JP"/>
        </w:rPr>
        <w:t xml:space="preserve"> </w:t>
      </w:r>
      <w:r w:rsidRPr="00CC0C94">
        <w:t xml:space="preserve">the Allowed CSG list, the UE shall remove the entry corresponding to this </w:t>
      </w:r>
      <w:r w:rsidRPr="00CC0C94">
        <w:rPr>
          <w:lang w:eastAsia="ko-KR"/>
        </w:rPr>
        <w:t>CSG ID</w:t>
      </w:r>
      <w:r w:rsidRPr="00CC0C94">
        <w:rPr>
          <w:rFonts w:hint="eastAsia"/>
          <w:lang w:eastAsia="ja-JP"/>
        </w:rPr>
        <w:t xml:space="preserve"> </w:t>
      </w:r>
      <w:r w:rsidRPr="00CC0C94">
        <w:t xml:space="preserve">and associated PLMN identity </w:t>
      </w:r>
      <w:r w:rsidRPr="00CC0C94">
        <w:rPr>
          <w:lang w:eastAsia="ja-JP"/>
        </w:rPr>
        <w:t xml:space="preserve">from </w:t>
      </w:r>
      <w:r w:rsidRPr="00CC0C94">
        <w:t>the Allowed CSG list</w:t>
      </w:r>
      <w:r w:rsidRPr="00CC0C94">
        <w:rPr>
          <w:lang w:eastAsia="ko-KR"/>
        </w:rPr>
        <w:t>.</w:t>
      </w:r>
    </w:p>
    <w:p w:rsidR="00DD485D" w:rsidRPr="00CC0C94" w:rsidRDefault="00DD485D" w:rsidP="00DD485D">
      <w:pPr>
        <w:pStyle w:val="B1"/>
      </w:pPr>
      <w:r w:rsidRPr="00CC0C94">
        <w:tab/>
        <w:t>If the CSG ID and associated PLMN identity of the cell where the UE has sent the TRACKING AREA UPDATE</w:t>
      </w:r>
      <w:r w:rsidRPr="00CC0C94">
        <w:rPr>
          <w:lang w:eastAsia="ko-KR"/>
        </w:rPr>
        <w:t xml:space="preserve"> REQUEST </w:t>
      </w:r>
      <w:r w:rsidRPr="00CC0C94">
        <w:t>message are contained in the Operator CSG list, the UE shall apply the procedures defined in 3GPP TS 23.122 [6] subclause 3.1A.</w:t>
      </w:r>
    </w:p>
    <w:p w:rsidR="00DD485D" w:rsidRPr="00CC0C94" w:rsidRDefault="00DD485D" w:rsidP="00DD485D">
      <w:pPr>
        <w:pStyle w:val="B1"/>
      </w:pPr>
      <w:r w:rsidRPr="00CC0C94">
        <w:tab/>
        <w:t>The UE shall search for a suitable cell according to 3GPP TS 36.304 [21].</w:t>
      </w:r>
    </w:p>
    <w:p w:rsidR="00DD485D" w:rsidRPr="00CC0C94" w:rsidRDefault="00DD485D" w:rsidP="00DD485D">
      <w:pPr>
        <w:pStyle w:val="B1"/>
      </w:pPr>
      <w:r w:rsidRPr="00CC0C94">
        <w:tab/>
        <w:t>The UE shall indicate the Update type IE "combined TA/LA updating with IMSI attach" when performing the tracking area updating procedure.</w:t>
      </w:r>
    </w:p>
    <w:p w:rsidR="00DD485D" w:rsidRPr="00CC0C94" w:rsidRDefault="00DD485D" w:rsidP="00DD485D">
      <w:pPr>
        <w:pStyle w:val="B1"/>
        <w:rPr>
          <w:lang w:eastAsia="ko-KR"/>
        </w:rPr>
      </w:pPr>
      <w:r w:rsidRPr="00CC0C94">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rsidR="00DD485D" w:rsidRDefault="00DD485D" w:rsidP="00DD485D">
      <w:pPr>
        <w:pStyle w:val="B1"/>
      </w:pPr>
      <w:r w:rsidRPr="00CC0C94">
        <w:lastRenderedPageBreak/>
        <w:tab/>
      </w:r>
      <w:r w:rsidRPr="003168A2">
        <w:t xml:space="preserve">If </w:t>
      </w:r>
      <w:r>
        <w:t>the UE is operating in single-registration mode,</w:t>
      </w:r>
      <w:r w:rsidRPr="00CC0C94">
        <w:t xml:space="preserve"> the UE shall in addition set the </w:t>
      </w:r>
      <w:r>
        <w:t>5</w:t>
      </w:r>
      <w:r w:rsidRPr="00CC0C94">
        <w:t xml:space="preserve">GMM state to </w:t>
      </w:r>
      <w:r>
        <w:t>5GMM-</w:t>
      </w:r>
      <w:r w:rsidRPr="00CC0C94">
        <w:t>R</w:t>
      </w:r>
      <w:r>
        <w:t>EGISTERED and set the</w:t>
      </w:r>
      <w:r w:rsidRPr="00CC0C94">
        <w:t xml:space="preserve"> </w:t>
      </w:r>
      <w:r>
        <w:t>5GS update status to 5</w:t>
      </w:r>
      <w:r w:rsidRPr="003168A2">
        <w:t>U3 ROAMING NOT ALLOWED</w:t>
      </w:r>
      <w:r>
        <w:t>.</w:t>
      </w:r>
    </w:p>
    <w:p w:rsidR="00DD485D" w:rsidRPr="003168A2" w:rsidRDefault="00DD485D" w:rsidP="00DD485D">
      <w:pPr>
        <w:pStyle w:val="B1"/>
      </w:pPr>
      <w:r>
        <w:t>#31</w:t>
      </w:r>
      <w:r w:rsidRPr="003168A2">
        <w:tab/>
        <w:t>(</w:t>
      </w:r>
      <w:r>
        <w:t>Redirection to 5GCN required</w:t>
      </w:r>
      <w:r w:rsidRPr="003168A2">
        <w:t>);</w:t>
      </w:r>
    </w:p>
    <w:p w:rsidR="00DD485D" w:rsidRDefault="00DD485D" w:rsidP="00DD485D">
      <w:pPr>
        <w:pStyle w:val="B1"/>
      </w:pPr>
      <w:r w:rsidRPr="00CC0C94">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5.5.3.3.6</w:t>
      </w:r>
      <w:r w:rsidRPr="00BC72C7">
        <w:t>.</w:t>
      </w:r>
    </w:p>
    <w:p w:rsidR="00DD485D" w:rsidRPr="00CC0C94" w:rsidRDefault="00DD485D" w:rsidP="00DD485D">
      <w:pPr>
        <w:pStyle w:val="B1"/>
      </w:pPr>
      <w:r w:rsidRPr="00CC0C94">
        <w:tab/>
        <w:t>The UE shall set the EPS update status to EU3 ROAMING NOT ALLOWED (and shall store it according to subclause 5.1.3.3). The UE shall reset the tracking area updating attempt counter and shall enter the state EMM-REGISTERED.LIMITED-SERVICE.</w:t>
      </w:r>
    </w:p>
    <w:p w:rsidR="00DD485D" w:rsidRDefault="00DD485D" w:rsidP="00DD485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B8672D">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w:t>
      </w:r>
      <w:r>
        <w:rPr>
          <w:lang w:eastAsia="ko-KR"/>
        </w:rPr>
        <w:t>.</w:t>
      </w:r>
    </w:p>
    <w:p w:rsidR="00DD485D" w:rsidRPr="00CC0C94"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pPr>
      <w:r w:rsidRPr="00CC0C94">
        <w:t>#4</w:t>
      </w:r>
      <w:r w:rsidRPr="00CC0C94">
        <w:rPr>
          <w:rFonts w:hint="eastAsia"/>
          <w:lang w:eastAsia="ja-JP"/>
        </w:rPr>
        <w:t>0</w:t>
      </w:r>
      <w:r w:rsidRPr="00CC0C94">
        <w:tab/>
        <w:t xml:space="preserve">(No </w:t>
      </w:r>
      <w:r w:rsidRPr="00CC0C94">
        <w:rPr>
          <w:rFonts w:hint="eastAsia"/>
          <w:lang w:eastAsia="ja-JP"/>
        </w:rPr>
        <w:t>EPS bearer context</w:t>
      </w:r>
      <w:r w:rsidRPr="00CC0C94">
        <w:rPr>
          <w:lang w:eastAsia="ja-JP"/>
        </w:rPr>
        <w:t xml:space="preserve"> activated</w:t>
      </w:r>
      <w:r w:rsidRPr="00CC0C94">
        <w:t>);</w:t>
      </w:r>
    </w:p>
    <w:p w:rsidR="00DD485D" w:rsidRPr="00CC0C94" w:rsidRDefault="00DD485D" w:rsidP="00DD485D">
      <w:pPr>
        <w:pStyle w:val="B1"/>
      </w:pPr>
      <w:r w:rsidRPr="00CC0C94">
        <w:tab/>
        <w:t xml:space="preserve">The UE shall </w:t>
      </w:r>
      <w:r w:rsidRPr="00CC0C94">
        <w:rPr>
          <w:rFonts w:hint="eastAsia"/>
          <w:lang w:eastAsia="ja-JP"/>
        </w:rPr>
        <w:t>deactivate all the EPS bearer contexts locally, if any, and</w:t>
      </w:r>
      <w:r w:rsidRPr="00CC0C94">
        <w:t xml:space="preserve"> shall enter the state EMM-DEREGISTERED.NORMAL-SERVICE. </w:t>
      </w:r>
    </w:p>
    <w:p w:rsidR="00DD485D" w:rsidRPr="006E79E8" w:rsidRDefault="00DD485D" w:rsidP="00DD485D">
      <w:pPr>
        <w:pStyle w:val="B1"/>
      </w:pPr>
      <w:r w:rsidRPr="00DC5F88">
        <w:tab/>
        <w:t xml:space="preserve">If there is a </w:t>
      </w:r>
      <w:r w:rsidRPr="006E79E8">
        <w:rPr>
          <w:rFonts w:hint="eastAsia"/>
        </w:rPr>
        <w:t xml:space="preserve">CS fallback </w:t>
      </w:r>
      <w:r w:rsidRPr="006E79E8">
        <w:t>emergency call pending or CS fallback call pending, or a paging for CS fallback</w:t>
      </w:r>
      <w:r w:rsidRPr="00DC5F88">
        <w:t xml:space="preserve">, the UE </w:t>
      </w:r>
      <w:r w:rsidRPr="00B74AC6">
        <w:t xml:space="preserve">shall attempt </w:t>
      </w:r>
      <w:r w:rsidRPr="00507040">
        <w:t>to select GERAN or UTRAN ra</w:t>
      </w:r>
      <w:r w:rsidRPr="006E79E8">
        <w:t>dio access technology. If the UE finds a suitable GERAN or UTRAN cell, it then</w:t>
      </w:r>
      <w:r w:rsidRPr="006E79E8" w:rsidDel="00DF734F">
        <w:t xml:space="preserve"> </w:t>
      </w:r>
      <w:r w:rsidRPr="006E79E8">
        <w:t xml:space="preserve">proceeds with the appropriate MM </w:t>
      </w:r>
      <w:r w:rsidRPr="006E79E8">
        <w:rPr>
          <w:rFonts w:hint="eastAsia"/>
        </w:rPr>
        <w:t xml:space="preserve">and CC </w:t>
      </w:r>
      <w:r w:rsidRPr="006E79E8">
        <w:t>specific procedures; otherwise, if there is a CS fallback emergency call or CS fallback call pending, the EMM sublayer shall indicate the abort of the EMM procedure to the MM sublayer.</w:t>
      </w:r>
    </w:p>
    <w:p w:rsidR="00DD485D" w:rsidRPr="00CC0C94" w:rsidRDefault="00DD485D" w:rsidP="00DD485D">
      <w:pPr>
        <w:pStyle w:val="B1"/>
        <w:rPr>
          <w:lang w:eastAsia="zh-CN"/>
        </w:rPr>
      </w:pPr>
      <w:r w:rsidRPr="00CC0C94">
        <w:tab/>
      </w:r>
      <w:r w:rsidRPr="00CC0C94">
        <w:rPr>
          <w:rFonts w:hint="eastAsia"/>
        </w:rPr>
        <w:t>If the</w:t>
      </w:r>
      <w:r w:rsidRPr="00CC0C94">
        <w:t>re is</w:t>
      </w:r>
      <w:r w:rsidRPr="00CC0C94">
        <w:rPr>
          <w:rFonts w:hint="eastAsia"/>
        </w:rPr>
        <w:t xml:space="preserve"> </w:t>
      </w:r>
      <w:r w:rsidRPr="00CC0C94">
        <w:t>a 1x</w:t>
      </w:r>
      <w:r w:rsidRPr="00CC0C94">
        <w:rPr>
          <w:lang w:eastAsia="ko-KR"/>
        </w:rPr>
        <w:t xml:space="preserve">CS fallback emergency call pending or </w:t>
      </w:r>
      <w:r w:rsidRPr="00CC0C94">
        <w:t xml:space="preserve">1xCS fallback call pending, or a </w:t>
      </w:r>
      <w:r w:rsidRPr="006E79E8">
        <w:t>paging for 1xCS fallback</w:t>
      </w:r>
      <w:r w:rsidRPr="00DC5F88">
        <w:t>, the UE s</w:t>
      </w:r>
      <w:r w:rsidRPr="00B74AC6">
        <w:t>hall s</w:t>
      </w:r>
      <w:r w:rsidRPr="00CC0C94">
        <w:t>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rsidR="00DD485D" w:rsidRPr="006E79E8" w:rsidRDefault="00DD485D" w:rsidP="00DD485D">
      <w:pPr>
        <w:pStyle w:val="B1"/>
      </w:pPr>
      <w:r w:rsidRPr="00DC5F88">
        <w:tab/>
      </w:r>
      <w:r w:rsidRPr="00DC5F88">
        <w:rPr>
          <w:rFonts w:hint="eastAsia"/>
        </w:rPr>
        <w:t>If the</w:t>
      </w:r>
      <w:r w:rsidRPr="00DC5F88">
        <w:t>re is</w:t>
      </w:r>
      <w:r w:rsidRPr="00DC5F88">
        <w:rPr>
          <w:rFonts w:hint="eastAsia"/>
        </w:rPr>
        <w:t xml:space="preserve"> </w:t>
      </w:r>
      <w:r w:rsidRPr="00DC5F88">
        <w:t>a 1x</w:t>
      </w:r>
      <w:r w:rsidRPr="006E79E8">
        <w:t xml:space="preserve">CS fallback emergency call pending or 1xCS fallback call pending, or a paging for 1xCS fallback, and the UE has dual Rx/Tx configuration and supports enhanced 1xCS fallback, the UE shall perform </w:t>
      </w:r>
      <w:r w:rsidRPr="006E79E8">
        <w:rPr>
          <w:rFonts w:hint="eastAsia"/>
        </w:rPr>
        <w:t>a new attach</w:t>
      </w:r>
      <w:r w:rsidRPr="006E79E8">
        <w:t xml:space="preserve"> procedure.</w:t>
      </w:r>
    </w:p>
    <w:p w:rsidR="00DD485D" w:rsidRPr="006E79E8" w:rsidRDefault="00DD485D" w:rsidP="00DD485D">
      <w:pPr>
        <w:pStyle w:val="B1"/>
      </w:pPr>
      <w:r w:rsidRPr="006E79E8">
        <w:tab/>
      </w:r>
      <w:r w:rsidRPr="006E79E8">
        <w:rPr>
          <w:rFonts w:hint="eastAsia"/>
        </w:rPr>
        <w:t>If the</w:t>
      </w:r>
      <w:r w:rsidRPr="006E79E8">
        <w:t>re</w:t>
      </w:r>
      <w:r w:rsidRPr="006E79E8">
        <w:rPr>
          <w:rFonts w:hint="eastAsia"/>
        </w:rPr>
        <w:t xml:space="preserve"> </w:t>
      </w:r>
      <w:r w:rsidRPr="006E79E8">
        <w:t xml:space="preserve">is no CS fallback emergency call pending, CS fallback call pending, 1xCS fallback emergency call pending, 1xCS fallback call pending, paging for CS fallback, or paging for 1xCS fallback, </w:t>
      </w:r>
      <w:r w:rsidRPr="006E79E8">
        <w:rPr>
          <w:rFonts w:hint="eastAsia"/>
        </w:rPr>
        <w:t>t</w:t>
      </w:r>
      <w:r w:rsidRPr="006E79E8">
        <w:t>he UE shall perform a new attach procedure.</w:t>
      </w:r>
    </w:p>
    <w:p w:rsidR="00DD485D" w:rsidRPr="00CC0C94" w:rsidRDefault="00DD485D" w:rsidP="00DD485D">
      <w:pPr>
        <w:pStyle w:val="NO"/>
        <w:rPr>
          <w:lang w:eastAsia="ja-JP"/>
        </w:rPr>
      </w:pPr>
      <w:r w:rsidRPr="00CC0C94">
        <w:rPr>
          <w:lang w:eastAsia="ja-JP"/>
        </w:rPr>
        <w:t>NOTE </w:t>
      </w:r>
      <w:r>
        <w:rPr>
          <w:lang w:eastAsia="zh-CN"/>
        </w:rPr>
        <w:t>5</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r w:rsidRPr="00CC0C94">
        <w:rPr>
          <w:lang w:eastAsia="ja-JP"/>
        </w:rPr>
        <w:t>.</w:t>
      </w:r>
    </w:p>
    <w:p w:rsidR="00DD485D" w:rsidRPr="00CC0C94" w:rsidRDefault="00DD485D" w:rsidP="00DD485D">
      <w:pPr>
        <w:pStyle w:val="B1"/>
      </w:pPr>
      <w:r w:rsidRPr="00CC0C94">
        <w:tab/>
        <w:t xml:space="preserve">If A/Gb mode or Iu mode is supported by the UE, the UE shall in addition handle the GMM state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w:t>
      </w:r>
      <w:r w:rsidRPr="00CC0C94">
        <w:rPr>
          <w:rFonts w:hint="eastAsia"/>
          <w:lang w:eastAsia="ja-JP"/>
        </w:rPr>
        <w:t>e</w:t>
      </w:r>
      <w:r w:rsidRPr="00CC0C94">
        <w:t xml:space="preserve"> </w:t>
      </w:r>
      <w:r w:rsidRPr="00CC0C94">
        <w:rPr>
          <w:rFonts w:hint="eastAsia"/>
          <w:lang w:eastAsia="ja-JP"/>
        </w:rPr>
        <w:t xml:space="preserve">GMM </w:t>
      </w:r>
      <w:r w:rsidRPr="00CC0C94">
        <w:t>cause value #10 "Implicitly detached".</w:t>
      </w:r>
    </w:p>
    <w:p w:rsidR="00DD485D" w:rsidRPr="00CC0C94" w:rsidRDefault="00DD485D" w:rsidP="00DD485D">
      <w:pPr>
        <w:pStyle w:val="B1"/>
        <w:rPr>
          <w:lang w:eastAsia="zh-CN"/>
        </w:rPr>
      </w:pPr>
      <w:r w:rsidRPr="00CC0C94">
        <w:tab/>
        <w:t>A UE in CS/PS mode 1 or CS/PS mode 2 of operation</w:t>
      </w:r>
      <w:r w:rsidRPr="00CC0C94">
        <w:rPr>
          <w:rFonts w:hint="eastAsia"/>
          <w:lang w:eastAsia="zh-CN"/>
        </w:rPr>
        <w:t xml:space="preserve"> which is already IMSI attached for non-EPS services</w:t>
      </w:r>
      <w:r w:rsidRPr="00CC0C94">
        <w:t xml:space="preserve"> is still IMSI attached for non-EPS services.</w:t>
      </w:r>
    </w:p>
    <w:p w:rsidR="00DD485D" w:rsidRPr="00CC0C94" w:rsidRDefault="00DD485D" w:rsidP="00DD485D">
      <w:pPr>
        <w:pStyle w:val="B1"/>
      </w:pPr>
      <w:r w:rsidRPr="00CC0C94">
        <w:rPr>
          <w:lang w:eastAsia="zh-CN"/>
        </w:rPr>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5GMM-DEREGISTERED.</w:t>
      </w:r>
    </w:p>
    <w:p w:rsidR="00DD485D" w:rsidRPr="00CC0C94" w:rsidRDefault="00DD485D" w:rsidP="00DD485D">
      <w:pPr>
        <w:pStyle w:val="B1"/>
      </w:pPr>
      <w:r w:rsidRPr="00CC0C94">
        <w:t>#42</w:t>
      </w:r>
      <w:r w:rsidRPr="00CC0C94">
        <w:tab/>
        <w:t>(Severe network failure);</w:t>
      </w:r>
    </w:p>
    <w:p w:rsidR="00DD485D" w:rsidRPr="00CC0C94" w:rsidRDefault="00DD485D" w:rsidP="00DD485D">
      <w:pPr>
        <w:pStyle w:val="B1"/>
      </w:pPr>
      <w:r w:rsidRPr="00CC0C94">
        <w:tab/>
        <w:t>The UE shall set the EPS update status to EU2 NOT UPDATED, and shall delete any GUTI, last visited registered TAI,</w:t>
      </w:r>
      <w:r w:rsidRPr="00A01957">
        <w:t xml:space="preserve"> </w:t>
      </w:r>
      <w:r w:rsidRPr="00CC0C94">
        <w:t>TAI list</w:t>
      </w:r>
      <w:r>
        <w:t>,</w:t>
      </w:r>
      <w:r w:rsidRPr="00CC0C94">
        <w:t xml:space="preserve"> eKSI, and list of equivalent PLMNs, and set the tracking area updat</w:t>
      </w:r>
      <w:r>
        <w:t>ing</w:t>
      </w:r>
      <w:r w:rsidRPr="00CC0C94">
        <w:t xml:space="preserve"> attempt counter to 5. The UE shall start an implementation specific timer, setting its value to 2 times the value of T as defined in 3GPP TS 23.122 [6]. While this timer is running, the UE shall not consider the PLMN + RAT combination that </w:t>
      </w:r>
      <w:r w:rsidRPr="00CC0C94">
        <w:lastRenderedPageBreak/>
        <w:t>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rsidR="00DD485D" w:rsidRPr="00CC0C94" w:rsidRDefault="00DD485D" w:rsidP="00DD485D">
      <w:pPr>
        <w:pStyle w:val="B1"/>
      </w:pPr>
      <w:r w:rsidRPr="00CC0C94">
        <w:tab/>
        <w:t xml:space="preserve">If A/Gb mode or Iu mode is supported by the UE, the UE shall in addition set the GMM state to GMM-DEREGISTERED, GPRS update status to GU2 NOT UPDATED, </w:t>
      </w:r>
      <w:r>
        <w:t xml:space="preserve">MM update status to U2 NOT UPDATED, </w:t>
      </w:r>
      <w:r w:rsidRPr="00CC0C94">
        <w:t>and shall delete the P-TMSI, P-TMSI signature, RAI</w:t>
      </w:r>
      <w:r>
        <w:t>,</w:t>
      </w:r>
      <w:r w:rsidRPr="00CC0C94">
        <w:t xml:space="preserve"> GPRS ciphering key sequence number</w:t>
      </w:r>
      <w:r>
        <w:t xml:space="preserve">, LAI, TMSI and </w:t>
      </w:r>
      <w:r w:rsidRPr="007D71CB">
        <w:t>ciphering key sequence number</w:t>
      </w:r>
      <w:r w:rsidRPr="00CC0C94">
        <w:t>.</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rsidR="00DD485D" w:rsidRPr="00CC0C94" w:rsidRDefault="00DD485D" w:rsidP="00DD485D">
      <w:pPr>
        <w:rPr>
          <w:lang w:eastAsia="ko-KR"/>
        </w:rPr>
      </w:pPr>
      <w:r w:rsidRPr="00CC0C94">
        <w:t>Other values are considered as abnormal cases. The behaviour of the UE in those cases is specified in subclause </w:t>
      </w:r>
      <w:r w:rsidRPr="00CC0C94">
        <w:rPr>
          <w:lang w:eastAsia="ko-KR"/>
        </w:rPr>
        <w:t>5.5.3.3.6</w:t>
      </w:r>
      <w:r w:rsidRPr="00CC0C94">
        <w:t>.</w:t>
      </w:r>
    </w:p>
    <w:p w:rsidR="00DD485D" w:rsidRDefault="00DD485D" w:rsidP="00E80E41">
      <w:pPr>
        <w:pStyle w:val="Heading5"/>
      </w:pPr>
    </w:p>
    <w:bookmarkEnd w:id="24"/>
    <w:bookmarkEnd w:id="25"/>
    <w:bookmarkEnd w:id="26"/>
    <w:bookmarkEnd w:id="27"/>
    <w:bookmarkEnd w:id="28"/>
    <w:p w:rsidR="00E80E41" w:rsidRPr="00DF174F" w:rsidRDefault="00E80E41" w:rsidP="00E80E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rsidR="00DD485D" w:rsidRPr="00CC0C94" w:rsidRDefault="00DD485D" w:rsidP="00DD485D">
      <w:pPr>
        <w:pStyle w:val="Heading4"/>
      </w:pPr>
      <w:bookmarkStart w:id="30" w:name="_Toc51920011"/>
      <w:bookmarkStart w:id="31" w:name="_Toc20218010"/>
      <w:bookmarkStart w:id="32" w:name="_Toc27743895"/>
      <w:bookmarkStart w:id="33" w:name="_Toc35959466"/>
      <w:bookmarkStart w:id="34" w:name="_Toc45202899"/>
      <w:bookmarkStart w:id="35" w:name="_Toc45700275"/>
      <w:r w:rsidRPr="00CC0C94">
        <w:t>5.6.1.5</w:t>
      </w:r>
      <w:r w:rsidRPr="00CC0C94">
        <w:tab/>
        <w:t>Service request procedure not accepted by the network</w:t>
      </w:r>
      <w:bookmarkEnd w:id="30"/>
    </w:p>
    <w:p w:rsidR="00DD485D" w:rsidRPr="00CC0C94" w:rsidRDefault="00DD485D" w:rsidP="00DD485D">
      <w:pPr>
        <w:rPr>
          <w:lang w:eastAsia="zh-CN"/>
        </w:rPr>
      </w:pPr>
      <w:r w:rsidRPr="00CC0C94">
        <w:rPr>
          <w:lang w:eastAsia="zh-CN"/>
        </w:rPr>
        <w:t>If the service request cannot be accepted, the network shall return a SERVICE REJECT message to the</w:t>
      </w:r>
      <w:r w:rsidRPr="00CC0C94">
        <w:rPr>
          <w:rFonts w:hint="eastAsia"/>
          <w:lang w:eastAsia="zh-CN"/>
        </w:rPr>
        <w:t xml:space="preserve"> UE</w:t>
      </w:r>
      <w:r w:rsidRPr="00CC0C94">
        <w:t xml:space="preserve"> including an appropriate EMM cause value</w:t>
      </w:r>
      <w:r w:rsidRPr="00CC0C94">
        <w:rPr>
          <w:lang w:eastAsia="zh-CN"/>
        </w:rPr>
        <w:t>.</w:t>
      </w:r>
    </w:p>
    <w:p w:rsidR="00DD485D" w:rsidRPr="00CC0C94" w:rsidRDefault="00DD485D" w:rsidP="00DD485D">
      <w:pPr>
        <w:pStyle w:val="NO"/>
        <w:rPr>
          <w:lang w:eastAsia="ja-JP"/>
        </w:rPr>
      </w:pPr>
      <w:r w:rsidRPr="00CC0C94">
        <w:rPr>
          <w:lang w:eastAsia="ja-JP"/>
        </w:rPr>
        <w:t>NOTE 1:</w:t>
      </w:r>
      <w:r w:rsidRPr="00CC0C94">
        <w:rPr>
          <w:lang w:eastAsia="ja-JP"/>
        </w:rPr>
        <w:tab/>
        <w:t>A service request can only be rejected before the network has initiated any procedure which will be interpreted by the UE as successful completion of the service request procedure (see subclauses </w:t>
      </w:r>
      <w:r w:rsidRPr="00CC0C94">
        <w:t>5.6.1.4.1 and 5.6.1.4.2) and which will trigger a transition from state EMM-SERVICE-REQUEST-INITIATED to EMM-REGISTERED on the UE side</w:t>
      </w:r>
      <w:r w:rsidRPr="00CC0C94">
        <w:rPr>
          <w:lang w:eastAsia="ja-JP"/>
        </w:rPr>
        <w:t>.</w:t>
      </w:r>
    </w:p>
    <w:p w:rsidR="00DD485D" w:rsidRDefault="00DD485D" w:rsidP="00DD485D">
      <w:pPr>
        <w:rPr>
          <w:lang w:eastAsia="zh-CN"/>
        </w:rPr>
      </w:pPr>
      <w:r w:rsidRPr="00CC0C94">
        <w:rPr>
          <w:lang w:eastAsia="zh-CN"/>
        </w:rPr>
        <w:t>Based on local policies or configurations in the MME, if the MME determines to change the periodic tracking area update timer (T3412), or if the MME determines to change the PSM usage or the value of timer T3324 in the UE for which PSM is allowed by the MME, the MME may return a SERVICE REJECT with the cause #10 "implicitly detached" to the UE.</w:t>
      </w:r>
    </w:p>
    <w:p w:rsidR="00DD485D" w:rsidRPr="00CC0C94" w:rsidRDefault="00DD485D" w:rsidP="00DD485D">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rsidR="00DD485D" w:rsidRPr="00CC0C94" w:rsidRDefault="00DD485D" w:rsidP="00DD485D">
      <w:pPr>
        <w:pStyle w:val="NO"/>
        <w:rPr>
          <w:lang w:eastAsia="zh-CN"/>
        </w:rPr>
      </w:pPr>
      <w:r w:rsidRPr="00CC0C94">
        <w:t>NOTE</w:t>
      </w:r>
      <w:r>
        <w:t> 2</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rsidR="00DD485D" w:rsidRPr="00CC0C94" w:rsidRDefault="00DD485D" w:rsidP="00DD485D">
      <w:pPr>
        <w:rPr>
          <w:lang w:eastAsia="ja-JP"/>
        </w:rPr>
      </w:pPr>
      <w:r w:rsidRPr="00CC0C94">
        <w:rPr>
          <w:lang w:eastAsia="zh-CN"/>
        </w:rPr>
        <w:t>The MME may be configured to perform MME-based access control for mobile originating CS fallback calls for a certain area A by rejecting related service request with EMM cause #39 "</w:t>
      </w:r>
      <w:r w:rsidRPr="00CC0C94">
        <w:rPr>
          <w:rFonts w:hint="eastAsia"/>
          <w:lang w:eastAsia="ja-JP"/>
        </w:rPr>
        <w:t xml:space="preserve">CS </w:t>
      </w:r>
      <w:r w:rsidRPr="00CC0C94">
        <w:rPr>
          <w:rFonts w:hint="eastAsia"/>
          <w:lang w:eastAsia="zh-CN"/>
        </w:rPr>
        <w:t>service</w:t>
      </w:r>
      <w:r w:rsidRPr="00CC0C94">
        <w:rPr>
          <w:rFonts w:hint="eastAsia"/>
          <w:lang w:eastAsia="ja-JP"/>
        </w:rPr>
        <w:t xml:space="preserve"> </w:t>
      </w:r>
      <w:r w:rsidRPr="00CC0C94">
        <w:rPr>
          <w:lang w:eastAsia="ja-JP"/>
        </w:rPr>
        <w:t>t</w:t>
      </w:r>
      <w:r w:rsidRPr="00CC0C94">
        <w:rPr>
          <w:rFonts w:hint="eastAsia"/>
          <w:lang w:eastAsia="ja-JP"/>
        </w:rPr>
        <w:t>emporarily not available</w:t>
      </w:r>
      <w:r w:rsidRPr="00CC0C94">
        <w:rPr>
          <w:lang w:eastAsia="ja-JP"/>
        </w:rPr>
        <w:t>".</w:t>
      </w:r>
    </w:p>
    <w:p w:rsidR="00DD485D" w:rsidRPr="00CC0C94" w:rsidRDefault="00DD485D" w:rsidP="00DD485D">
      <w:pPr>
        <w:pStyle w:val="NO"/>
        <w:rPr>
          <w:lang w:eastAsia="zh-CN"/>
        </w:rPr>
      </w:pPr>
      <w:r w:rsidRPr="00CC0C94">
        <w:rPr>
          <w:lang w:eastAsia="ja-JP"/>
        </w:rPr>
        <w:t>NOTE </w:t>
      </w:r>
      <w:r>
        <w:rPr>
          <w:lang w:eastAsia="ja-JP"/>
        </w:rPr>
        <w:t>3</w:t>
      </w:r>
      <w:r w:rsidRPr="00CC0C94">
        <w:rPr>
          <w:lang w:eastAsia="ja-JP"/>
        </w:rPr>
        <w:t>:</w:t>
      </w:r>
      <w:r w:rsidRPr="00CC0C94">
        <w:rPr>
          <w:lang w:eastAsia="ja-JP"/>
        </w:rPr>
        <w:tab/>
        <w:t xml:space="preserve">Dependent on implementation and operator configuration the area A can be configured with the granularity of an MME area, tracking area or eNodeB service area. </w:t>
      </w:r>
    </w:p>
    <w:p w:rsidR="00DD485D" w:rsidRPr="00CC0C94" w:rsidRDefault="00DD485D" w:rsidP="00DD485D">
      <w:pPr>
        <w:rPr>
          <w:lang w:eastAsia="zh-CN"/>
        </w:rPr>
      </w:pPr>
      <w:r w:rsidRPr="00CC0C94">
        <w:rPr>
          <w:lang w:eastAsia="zh-CN"/>
        </w:rPr>
        <w:t>The MME may further be configured for a certain area A' to exempt service requests for mobile originating CS fallback calls from this MME-based access control, if:</w:t>
      </w:r>
    </w:p>
    <w:p w:rsidR="00DD485D" w:rsidRPr="00CC0C94" w:rsidRDefault="00DD485D" w:rsidP="00DD485D">
      <w:pPr>
        <w:pStyle w:val="B1"/>
        <w:rPr>
          <w:lang w:eastAsia="zh-CN"/>
        </w:rPr>
      </w:pPr>
      <w:r w:rsidRPr="00CC0C94">
        <w:rPr>
          <w:lang w:eastAsia="zh-CN"/>
        </w:rPr>
        <w:t>-</w:t>
      </w:r>
      <w:r w:rsidRPr="00CC0C94">
        <w:rPr>
          <w:lang w:eastAsia="zh-CN"/>
        </w:rPr>
        <w:tab/>
        <w:t>the service request is initiated in EMM-IDLE mode; and</w:t>
      </w:r>
    </w:p>
    <w:p w:rsidR="00DD485D" w:rsidRPr="00CC0C94" w:rsidRDefault="00DD485D" w:rsidP="00DD485D">
      <w:pPr>
        <w:pStyle w:val="B1"/>
        <w:rPr>
          <w:lang w:eastAsia="ja-JP"/>
        </w:rPr>
      </w:pPr>
      <w:r w:rsidRPr="00CC0C94">
        <w:rPr>
          <w:lang w:eastAsia="zh-CN"/>
        </w:rPr>
        <w:t>-</w:t>
      </w:r>
      <w:r w:rsidRPr="00CC0C94">
        <w:rPr>
          <w:lang w:eastAsia="zh-CN"/>
        </w:rPr>
        <w:tab/>
        <w:t>the UE indicated support of eNodeB-based access control for mobile originating CS fallback calls during an attach or tracking area updating procedure.</w:t>
      </w:r>
    </w:p>
    <w:p w:rsidR="00DD485D" w:rsidRPr="00CC0C94" w:rsidRDefault="00DD485D" w:rsidP="00DD485D">
      <w:pPr>
        <w:pStyle w:val="NO"/>
        <w:rPr>
          <w:lang w:eastAsia="zh-CN"/>
        </w:rPr>
      </w:pPr>
      <w:r w:rsidRPr="00CC0C94">
        <w:rPr>
          <w:lang w:eastAsia="ja-JP"/>
        </w:rPr>
        <w:t>NOTE </w:t>
      </w:r>
      <w:r>
        <w:rPr>
          <w:lang w:eastAsia="ja-JP"/>
        </w:rPr>
        <w:t>4</w:t>
      </w:r>
      <w:r w:rsidRPr="00CC0C94">
        <w:rPr>
          <w:lang w:eastAsia="ja-JP"/>
        </w:rPr>
        <w:t>:</w:t>
      </w:r>
      <w:r w:rsidRPr="00CC0C94">
        <w:rPr>
          <w:lang w:eastAsia="ja-JP"/>
        </w:rPr>
        <w:tab/>
        <w:t xml:space="preserve">The operator can use this second option when the eNodeBs in area A' are supporting the eNodeB-based access control for CS fallback calls. The area A' can be part of area A or the whole area A. It is the responsibility of the operator to coordinate the activation of MME-based access control and eNodeB-based access control for </w:t>
      </w:r>
      <w:r w:rsidRPr="00CC0C94">
        <w:rPr>
          <w:lang w:eastAsia="zh-CN"/>
        </w:rPr>
        <w:t>mobile originating CS fallback calls.</w:t>
      </w:r>
    </w:p>
    <w:p w:rsidR="00DD485D" w:rsidRPr="00CC0C94" w:rsidRDefault="00DD485D" w:rsidP="00DD485D">
      <w:pPr>
        <w:rPr>
          <w:lang w:eastAsia="zh-CN"/>
        </w:rPr>
      </w:pPr>
      <w:r w:rsidRPr="00CC0C94">
        <w:rPr>
          <w:lang w:eastAsia="zh-CN"/>
        </w:rPr>
        <w:t xml:space="preserve">When the </w:t>
      </w:r>
      <w:r w:rsidRPr="00CC0C94">
        <w:t>EMM</w:t>
      </w:r>
      <w:r w:rsidRPr="00CC0C94">
        <w:rPr>
          <w:lang w:eastAsia="zh-CN"/>
        </w:rPr>
        <w:t xml:space="preserve"> cause value is #39 "</w:t>
      </w:r>
      <w:r w:rsidRPr="00CC0C94">
        <w:rPr>
          <w:rFonts w:hint="eastAsia"/>
          <w:lang w:eastAsia="ja-JP"/>
        </w:rPr>
        <w:t xml:space="preserve">CS </w:t>
      </w:r>
      <w:r w:rsidRPr="00CC0C94">
        <w:rPr>
          <w:rFonts w:hint="eastAsia"/>
          <w:lang w:eastAsia="zh-CN"/>
        </w:rPr>
        <w:t>service</w:t>
      </w:r>
      <w:r w:rsidRPr="00CC0C94">
        <w:rPr>
          <w:rFonts w:hint="eastAsia"/>
          <w:lang w:eastAsia="ja-JP"/>
        </w:rPr>
        <w:t xml:space="preserve"> </w:t>
      </w:r>
      <w:r w:rsidRPr="00CC0C94">
        <w:rPr>
          <w:lang w:eastAsia="ja-JP"/>
        </w:rPr>
        <w:t>t</w:t>
      </w:r>
      <w:r w:rsidRPr="00CC0C94">
        <w:rPr>
          <w:rFonts w:hint="eastAsia"/>
          <w:lang w:eastAsia="ja-JP"/>
        </w:rPr>
        <w:t>emporarily not available</w:t>
      </w:r>
      <w:r w:rsidRPr="00CC0C94">
        <w:rPr>
          <w:lang w:eastAsia="ja-JP"/>
        </w:rPr>
        <w:t>",</w:t>
      </w:r>
      <w:r w:rsidRPr="00CC0C94">
        <w:rPr>
          <w:lang w:eastAsia="zh-CN"/>
        </w:rPr>
        <w:t xml:space="preserve"> the MME shall include a value for timer T3442 in the SERVICE REJECT message. </w:t>
      </w:r>
      <w:r w:rsidRPr="00CC0C94">
        <w:rPr>
          <w:rFonts w:hint="eastAsia"/>
          <w:lang w:eastAsia="zh-CN"/>
        </w:rPr>
        <w:t>If a</w:t>
      </w:r>
      <w:r w:rsidRPr="00CC0C94">
        <w:rPr>
          <w:rFonts w:hint="eastAsia"/>
          <w:lang w:val="en-US" w:eastAsia="zh-CN"/>
        </w:rPr>
        <w:t xml:space="preserve"> mobile terminating CS </w:t>
      </w:r>
      <w:r w:rsidRPr="00CC0C94">
        <w:t>fallback call</w:t>
      </w:r>
      <w:r w:rsidRPr="00CC0C94">
        <w:rPr>
          <w:rFonts w:hint="eastAsia"/>
          <w:lang w:eastAsia="zh-CN"/>
        </w:rPr>
        <w:t xml:space="preserve"> is </w:t>
      </w:r>
      <w:r w:rsidRPr="00CC0C94">
        <w:t xml:space="preserve">aborted </w:t>
      </w:r>
      <w:r w:rsidRPr="00CC0C94">
        <w:rPr>
          <w:rFonts w:hint="eastAsia"/>
          <w:lang w:eastAsia="zh-CN"/>
        </w:rPr>
        <w:t xml:space="preserve">by the network during call establishment </w:t>
      </w:r>
      <w:r w:rsidRPr="00CC0C94">
        <w:t>as specified in 3GPP TS 2</w:t>
      </w:r>
      <w:r w:rsidRPr="00CC0C94">
        <w:rPr>
          <w:rFonts w:hint="eastAsia"/>
          <w:lang w:eastAsia="zh-CN"/>
        </w:rPr>
        <w:t>9</w:t>
      </w:r>
      <w:r w:rsidRPr="00CC0C94">
        <w:t>.</w:t>
      </w:r>
      <w:r w:rsidRPr="00CC0C94">
        <w:rPr>
          <w:rFonts w:hint="eastAsia"/>
          <w:lang w:eastAsia="zh-CN"/>
        </w:rPr>
        <w:t>11</w:t>
      </w:r>
      <w:r w:rsidRPr="00CC0C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CC0C94">
          <w:t>1</w:t>
        </w:r>
        <w:r w:rsidRPr="00CC0C94">
          <w:rPr>
            <w:rFonts w:hint="eastAsia"/>
            <w:lang w:eastAsia="zh-CN"/>
          </w:rPr>
          <w:t>6A</w:t>
        </w:r>
      </w:smartTag>
      <w:r w:rsidRPr="00CC0C94">
        <w:t>]</w:t>
      </w:r>
      <w:r w:rsidRPr="00CC0C94">
        <w:rPr>
          <w:rFonts w:hint="eastAsia"/>
          <w:lang w:eastAsia="zh-CN"/>
        </w:rPr>
        <w:t xml:space="preserve">, the MME shall </w:t>
      </w:r>
      <w:r w:rsidRPr="00CC0C94">
        <w:rPr>
          <w:lang w:eastAsia="zh-CN"/>
        </w:rPr>
        <w:t>include the EMM cause value #39 "CS service temporarily not available" and</w:t>
      </w:r>
      <w:r w:rsidRPr="00CC0C94">
        <w:rPr>
          <w:rFonts w:hint="eastAsia"/>
          <w:lang w:eastAsia="zh-CN"/>
        </w:rPr>
        <w:t xml:space="preserve"> set the value of timer </w:t>
      </w:r>
      <w:r w:rsidRPr="00CC0C94">
        <w:rPr>
          <w:lang w:eastAsia="zh-CN"/>
        </w:rPr>
        <w:t>T3442</w:t>
      </w:r>
      <w:r w:rsidRPr="00CC0C94">
        <w:rPr>
          <w:rFonts w:hint="eastAsia"/>
          <w:lang w:eastAsia="zh-CN"/>
        </w:rPr>
        <w:t xml:space="preserve"> to zero.</w:t>
      </w:r>
    </w:p>
    <w:p w:rsidR="00DD485D" w:rsidRPr="00CC0C94" w:rsidRDefault="00DD485D" w:rsidP="00DD485D">
      <w:r w:rsidRPr="00CC0C94">
        <w:rPr>
          <w:lang w:eastAsia="zh-CN"/>
        </w:rPr>
        <w:lastRenderedPageBreak/>
        <w:t xml:space="preserve">If a service request from a UE </w:t>
      </w:r>
      <w:r w:rsidRPr="00CC0C94">
        <w:rPr>
          <w:lang w:eastAsia="ko-KR"/>
        </w:rPr>
        <w:t xml:space="preserve">with only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zh-CN"/>
        </w:rPr>
        <w:t>s is not accepted due to the reasons specified in subclause </w:t>
      </w:r>
      <w:r w:rsidRPr="00CC0C94">
        <w:t>5.6.1.4</w:t>
      </w:r>
      <w:r w:rsidRPr="00CC0C94">
        <w:rPr>
          <w:lang w:eastAsia="zh-CN"/>
        </w:rPr>
        <w:t xml:space="preserve">, </w:t>
      </w:r>
      <w:r w:rsidRPr="00CC0C94">
        <w:t>depending on the service request received, the MME shall include the following EMM cause value in the SERVICE REJECT message:</w:t>
      </w:r>
    </w:p>
    <w:p w:rsidR="00DD485D" w:rsidRPr="00CC0C94" w:rsidRDefault="00DD485D" w:rsidP="00DD485D">
      <w:pPr>
        <w:pStyle w:val="B1"/>
      </w:pPr>
      <w:r w:rsidRPr="00CC0C94">
        <w:t>-</w:t>
      </w:r>
      <w:r w:rsidRPr="00CC0C94">
        <w:tab/>
        <w:t xml:space="preserve">if the service request received is not due to </w:t>
      </w:r>
      <w:r w:rsidRPr="00CC0C94">
        <w:rPr>
          <w:lang w:eastAsia="zh-CN"/>
        </w:rPr>
        <w:t xml:space="preserve">CS fallback or 1xCS fallback, EMM cause value </w:t>
      </w:r>
      <w:r w:rsidRPr="00CC0C94">
        <w:t>#10 "implicitly detached"</w:t>
      </w:r>
      <w:r w:rsidRPr="00CC0C94">
        <w:rPr>
          <w:lang w:eastAsia="zh-CN"/>
        </w:rPr>
        <w:t>; or</w:t>
      </w:r>
    </w:p>
    <w:p w:rsidR="00DD485D" w:rsidRPr="00CC0C94" w:rsidRDefault="00DD485D" w:rsidP="00DD485D">
      <w:pPr>
        <w:pStyle w:val="B1"/>
      </w:pPr>
      <w:r w:rsidRPr="00CC0C94">
        <w:t>-</w:t>
      </w:r>
      <w:r w:rsidRPr="00CC0C94">
        <w:tab/>
        <w:t>if the service request received is due to CS fallback or 1xCS fallback</w:t>
      </w:r>
      <w:r w:rsidRPr="00CC0C94">
        <w:rPr>
          <w:lang w:eastAsia="zh-CN"/>
        </w:rPr>
        <w:t xml:space="preserve">, EMM cause value </w:t>
      </w:r>
      <w:r w:rsidRPr="00CC0C94">
        <w:t>#</w:t>
      </w:r>
      <w:r w:rsidRPr="00CC0C94">
        <w:rPr>
          <w:rFonts w:hint="eastAsia"/>
          <w:lang w:eastAsia="zh-CN"/>
        </w:rPr>
        <w:t>4</w:t>
      </w:r>
      <w:r w:rsidRPr="00CC0C94">
        <w:t>0 "no EPS bearer context activated".</w:t>
      </w:r>
    </w:p>
    <w:p w:rsidR="00DD485D" w:rsidRPr="00CC0C94" w:rsidRDefault="00DD485D" w:rsidP="00DD485D">
      <w:r w:rsidRPr="00CC0C94">
        <w:rPr>
          <w:lang w:eastAsia="zh-CN"/>
        </w:rPr>
        <w:t>If a service request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only remaining SIPTO at the local network PDN connections is not accepted due to the reasons specified in subclause 5.6.1.4,</w:t>
      </w:r>
      <w:r w:rsidRPr="00CC0C94">
        <w:rPr>
          <w:rFonts w:hint="eastAsia"/>
          <w:lang w:eastAsia="ko-KR"/>
        </w:rPr>
        <w:t xml:space="preserve"> </w:t>
      </w:r>
      <w:r w:rsidRPr="00CC0C94">
        <w:rPr>
          <w:lang w:eastAsia="ko-KR"/>
        </w:rPr>
        <w:t>d</w:t>
      </w:r>
      <w:r w:rsidRPr="00CC0C94">
        <w:t>epending on the service request received, the MME shall:</w:t>
      </w:r>
    </w:p>
    <w:p w:rsidR="00DD485D" w:rsidRPr="00CC0C94" w:rsidRDefault="00DD485D" w:rsidP="00DD485D">
      <w:pPr>
        <w:pStyle w:val="B1"/>
        <w:rPr>
          <w:lang w:eastAsia="ko-KR"/>
        </w:rPr>
      </w:pPr>
      <w:r w:rsidRPr="00CC0C94">
        <w:t>-</w:t>
      </w:r>
      <w:r w:rsidRPr="00CC0C94">
        <w:tab/>
        <w:t>if the service request received is due to CS fallback or 1xCS fallback</w:t>
      </w:r>
      <w:r w:rsidRPr="00CC0C94">
        <w:rPr>
          <w:lang w:eastAsia="zh-CN"/>
        </w:rPr>
        <w:t xml:space="preserve">, </w:t>
      </w:r>
      <w:r w:rsidRPr="00CC0C94">
        <w:t xml:space="preserve">include the </w:t>
      </w:r>
      <w:r w:rsidRPr="00CC0C94">
        <w:rPr>
          <w:lang w:eastAsia="zh-CN"/>
        </w:rPr>
        <w:t xml:space="preserve">EMM cause value </w:t>
      </w:r>
      <w:r w:rsidRPr="00CC0C94">
        <w:t>#</w:t>
      </w:r>
      <w:r w:rsidRPr="00CC0C94">
        <w:rPr>
          <w:rFonts w:hint="eastAsia"/>
          <w:lang w:eastAsia="zh-CN"/>
        </w:rPr>
        <w:t>4</w:t>
      </w:r>
      <w:r w:rsidRPr="00CC0C94">
        <w:t>0 "no EPS bearer context activated" in the SERVICE REJECT message; or</w:t>
      </w:r>
    </w:p>
    <w:p w:rsidR="00DD485D" w:rsidRPr="00CC0C94" w:rsidRDefault="00DD485D" w:rsidP="00DD485D">
      <w:pPr>
        <w:pStyle w:val="B1"/>
      </w:pPr>
      <w:r w:rsidRPr="00CC0C94">
        <w:t>-</w:t>
      </w:r>
      <w:r w:rsidRPr="00CC0C94">
        <w:tab/>
        <w:t xml:space="preserve">if the service request received is not due to </w:t>
      </w:r>
      <w:r w:rsidRPr="00CC0C94">
        <w:rPr>
          <w:lang w:eastAsia="zh-CN"/>
        </w:rPr>
        <w:t>CS fallback or 1xCS fallback,</w:t>
      </w:r>
      <w:r w:rsidRPr="00CC0C94">
        <w:t xml:space="preserve"> abort the service request procedure and send a DETACH REQUEST message to the UE with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rsidR="00DD485D" w:rsidRDefault="00DD485D" w:rsidP="00DD485D">
      <w:r w:rsidRPr="00CC0C94">
        <w:t>If the service request for mobile originated services is rejected due to general NAS level mobility management congestion control, the network shall set the EMM cause value to #22 "congestion" and assign a value for back-off timer T3346.</w:t>
      </w:r>
    </w:p>
    <w:p w:rsidR="00DD485D" w:rsidRDefault="00DD485D" w:rsidP="00DD485D">
      <w:r>
        <w:rPr>
          <w:lang w:eastAsia="zh-CN"/>
        </w:rPr>
        <w:t>In NB-S1 mode</w:t>
      </w:r>
      <w:r>
        <w:rPr>
          <w:lang w:eastAsia="ko-KR"/>
        </w:rPr>
        <w:t>, i</w:t>
      </w:r>
      <w:r>
        <w:t xml:space="preserve">f the service request for mobile originated services is rejected due to </w:t>
      </w:r>
      <w:r>
        <w:rPr>
          <w:lang w:eastAsia="ja-JP"/>
        </w:rPr>
        <w:t xml:space="preserve">operator determined barring </w:t>
      </w:r>
      <w:r>
        <w:t>(</w:t>
      </w:r>
      <w:r>
        <w:rPr>
          <w:lang w:eastAsia="zh-CN"/>
        </w:rPr>
        <w:t>see 3GPP TS 29.272 [16C]</w:t>
      </w:r>
      <w:r>
        <w:t>), the network shall set the EMM cause value to #22 "congestion" and assign a value for back-off timer T3346.</w:t>
      </w:r>
    </w:p>
    <w:p w:rsidR="00DD485D" w:rsidRPr="00CC0C94" w:rsidRDefault="00DD485D" w:rsidP="00DD485D">
      <w:r w:rsidRPr="00CC0C94">
        <w:t>If the service request for mobile originated services is rejected due to service gap control as specified in subclause 5.3.17 i.e. the T3447 timer is running, the network shall set the EMM cause value to #22 "congestion" and may assign a back-off timer T3346 with the remaining time of the running T3447 timer.</w:t>
      </w:r>
    </w:p>
    <w:p w:rsidR="00DD485D" w:rsidRPr="00CC0C94" w:rsidRDefault="00DD485D" w:rsidP="00DD485D">
      <w:r w:rsidRPr="00CC0C94">
        <w:t>If the MME sends a SERVICE REJECT message upon receipt of the CONTROL PLANE SERVICE REQUEST message piggybacked with the ESM DATA TRANSPORT message:</w:t>
      </w:r>
    </w:p>
    <w:p w:rsidR="00DD485D" w:rsidRPr="00CC0C94" w:rsidRDefault="00DD485D" w:rsidP="00DD485D">
      <w:pPr>
        <w:pStyle w:val="B1"/>
      </w:pPr>
      <w:r w:rsidRPr="00CC0C94">
        <w:rPr>
          <w:rFonts w:hint="eastAsia"/>
          <w:noProof/>
          <w:lang w:eastAsia="ja-JP"/>
        </w:rPr>
        <w:t>-</w:t>
      </w:r>
      <w:r w:rsidRPr="00CC0C94">
        <w:rPr>
          <w:rFonts w:hint="eastAsia"/>
          <w:noProof/>
          <w:lang w:eastAsia="ja-JP"/>
        </w:rPr>
        <w:tab/>
      </w:r>
      <w:r w:rsidRPr="00CC0C94">
        <w:t xml:space="preserve">if the Release assistance indication IE is not set to "No further uplink </w:t>
      </w:r>
      <w:r>
        <w:t>and no further</w:t>
      </w:r>
      <w:r w:rsidRPr="00CC0C94">
        <w:t xml:space="preserve"> downlink data transmission subsequent to the uplink data transmission is expected" in the message;</w:t>
      </w:r>
    </w:p>
    <w:p w:rsidR="00DD485D" w:rsidRPr="00CC0C94" w:rsidRDefault="00DD485D" w:rsidP="00DD485D">
      <w:pPr>
        <w:pStyle w:val="B1"/>
      </w:pPr>
      <w:r w:rsidRPr="00CC0C94">
        <w:rPr>
          <w:rFonts w:hint="eastAsia"/>
          <w:noProof/>
          <w:lang w:eastAsia="ja-JP"/>
        </w:rPr>
        <w:t>-</w:t>
      </w:r>
      <w:r w:rsidRPr="00CC0C94">
        <w:rPr>
          <w:rFonts w:hint="eastAsia"/>
          <w:noProof/>
          <w:lang w:eastAsia="ja-JP"/>
        </w:rPr>
        <w:tab/>
      </w:r>
      <w:r w:rsidRPr="00CC0C94">
        <w:t>if the UE has indicated a support for the control plane data back-off timer; and</w:t>
      </w:r>
    </w:p>
    <w:p w:rsidR="00DD485D" w:rsidRPr="00CC0C94" w:rsidRDefault="00DD485D" w:rsidP="00DD485D">
      <w:pPr>
        <w:pStyle w:val="B1"/>
        <w:rPr>
          <w:lang w:eastAsia="zh-CN"/>
        </w:rPr>
      </w:pPr>
      <w:r w:rsidRPr="00CC0C94">
        <w:rPr>
          <w:rFonts w:hint="eastAsia"/>
          <w:noProof/>
          <w:lang w:eastAsia="ja-JP"/>
        </w:rPr>
        <w:t>-</w:t>
      </w:r>
      <w:r w:rsidRPr="00CC0C94">
        <w:rPr>
          <w:rFonts w:hint="eastAsia"/>
          <w:noProof/>
          <w:lang w:eastAsia="ja-JP"/>
        </w:rPr>
        <w:tab/>
      </w:r>
      <w:r w:rsidRPr="00CC0C94">
        <w:rPr>
          <w:noProof/>
          <w:lang w:eastAsia="ja-JP"/>
        </w:rPr>
        <w:t>if</w:t>
      </w:r>
      <w:r w:rsidRPr="00CC0C94">
        <w:t xml:space="preserve"> the MME decides to activate </w:t>
      </w:r>
      <w:r w:rsidRPr="00CC0C94">
        <w:rPr>
          <w:rFonts w:hint="eastAsia"/>
          <w:lang w:eastAsia="zh-CN"/>
        </w:rPr>
        <w:t>the congestion control</w:t>
      </w:r>
      <w:r w:rsidRPr="00CC0C94">
        <w:rPr>
          <w:lang w:eastAsia="zh-CN"/>
        </w:rPr>
        <w:t xml:space="preserve"> for transport of user data via the control plane, </w:t>
      </w:r>
    </w:p>
    <w:p w:rsidR="00DD485D" w:rsidRPr="00CC0C94" w:rsidRDefault="00DD485D" w:rsidP="00DD485D">
      <w:r w:rsidRPr="00CC0C94">
        <w:rPr>
          <w:lang w:eastAsia="zh-CN"/>
        </w:rPr>
        <w:t>then the MME</w:t>
      </w:r>
      <w:r w:rsidRPr="00CC0C94">
        <w:t xml:space="preserve"> shall set the EMM cause value to #22 "congestion" and assign a value for control plane data back-off timer T3448.</w:t>
      </w:r>
    </w:p>
    <w:p w:rsidR="00DD485D" w:rsidRPr="00CC0C94" w:rsidRDefault="00DD485D" w:rsidP="00DD485D">
      <w:r w:rsidRPr="00CC0C94">
        <w:t>On receipt of the SERVICE REJECT message, if the UE is in state EMM-SERVICE-REQUEST-INITIATED and the message is integrity protected or contains a reject cause other than EMM cause value #25, the UE shall reset the service request attempt counter, stop timer T3417, T3417ext or T3417ext-mt, if running.</w:t>
      </w:r>
    </w:p>
    <w:p w:rsidR="00DD485D" w:rsidRPr="00CC0C94" w:rsidRDefault="00DD485D" w:rsidP="00DD485D">
      <w:r w:rsidRPr="00CC0C94">
        <w:rPr>
          <w:lang w:eastAsia="zh-CN"/>
        </w:rPr>
        <w:t>If the SERVICE REJECT message with EMM cause #25</w:t>
      </w:r>
      <w:r>
        <w:rPr>
          <w:lang w:eastAsia="zh-CN"/>
        </w:rPr>
        <w:t xml:space="preserve"> or #31</w:t>
      </w:r>
      <w:r w:rsidRPr="00CC0C94">
        <w:rPr>
          <w:lang w:eastAsia="zh-CN"/>
        </w:rPr>
        <w:t xml:space="preserve"> was received without integrity protection, then the UE shall discard the message.</w:t>
      </w:r>
    </w:p>
    <w:p w:rsidR="00DD485D" w:rsidRPr="00CC0C94" w:rsidRDefault="00DD485D" w:rsidP="00DD485D">
      <w:pPr>
        <w:rPr>
          <w:lang w:eastAsia="zh-CN"/>
        </w:rPr>
      </w:pPr>
      <w:r w:rsidRPr="00CC0C94">
        <w:t xml:space="preserve">The UE shall </w:t>
      </w:r>
      <w:r w:rsidRPr="00CC0C94">
        <w:rPr>
          <w:lang w:eastAsia="zh-CN"/>
        </w:rPr>
        <w:t xml:space="preserve">take the following actions depending on the received </w:t>
      </w:r>
      <w:r w:rsidRPr="00CC0C94">
        <w:t>EMM</w:t>
      </w:r>
      <w:r w:rsidRPr="00CC0C94">
        <w:rPr>
          <w:lang w:eastAsia="zh-CN"/>
        </w:rPr>
        <w:t xml:space="preserve"> cause value in the</w:t>
      </w:r>
      <w:r w:rsidRPr="00CC0C94">
        <w:t xml:space="preserve"> SERVICE REJECT message</w:t>
      </w:r>
      <w:r w:rsidRPr="00CC0C94">
        <w:rPr>
          <w:lang w:eastAsia="zh-CN"/>
        </w:rPr>
        <w:t>.</w:t>
      </w:r>
    </w:p>
    <w:p w:rsidR="00DD485D" w:rsidRPr="00CC0C94" w:rsidRDefault="00DD485D" w:rsidP="00DD485D">
      <w:pPr>
        <w:pStyle w:val="B1"/>
      </w:pPr>
      <w:r w:rsidRPr="00CC0C94">
        <w:t>#3</w:t>
      </w:r>
      <w:r w:rsidRPr="00CC0C94">
        <w:tab/>
        <w:t>(Illegal UE);</w:t>
      </w:r>
    </w:p>
    <w:p w:rsidR="00DD485D" w:rsidRPr="00CC0C94" w:rsidRDefault="00DD485D" w:rsidP="00DD485D">
      <w:pPr>
        <w:pStyle w:val="B1"/>
      </w:pPr>
      <w:r w:rsidRPr="00CC0C94">
        <w:t>#6</w:t>
      </w:r>
      <w:r w:rsidRPr="00CC0C94">
        <w:tab/>
        <w:t>(Illegal ME); or</w:t>
      </w:r>
    </w:p>
    <w:p w:rsidR="00DD485D" w:rsidRPr="00CC0C94" w:rsidRDefault="00DD485D" w:rsidP="00DD485D">
      <w:pPr>
        <w:pStyle w:val="B1"/>
      </w:pPr>
      <w:r w:rsidRPr="00CC0C94">
        <w:t>#8</w:t>
      </w:r>
      <w:r w:rsidRPr="00CC0C94">
        <w:tab/>
        <w:t>(EPS services and non-EPS services not allowed);</w:t>
      </w:r>
    </w:p>
    <w:p w:rsidR="00DD485D" w:rsidRPr="00CC0C94" w:rsidRDefault="00DD485D" w:rsidP="00DD485D">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w:t>
      </w:r>
      <w:r w:rsidRPr="00CC0C94">
        <w:rPr>
          <w:rFonts w:hint="eastAsia"/>
          <w:lang w:eastAsia="ko-KR"/>
        </w:rPr>
        <w:t>Additionally, t</w:t>
      </w:r>
      <w:r w:rsidRPr="00CC0C94">
        <w:t>he UE shall delete the list of equivalent PLMNs</w:t>
      </w:r>
      <w:r w:rsidRPr="00CC0C94">
        <w:rPr>
          <w:rFonts w:hint="eastAsia"/>
          <w:lang w:eastAsia="ko-KR"/>
        </w:rPr>
        <w:t xml:space="preserve"> and</w:t>
      </w:r>
      <w:r w:rsidRPr="00CC0C94">
        <w:t xml:space="preserve"> shall enter the state EMM-DEREGISTERED.</w:t>
      </w:r>
      <w:r>
        <w:t>NO-IMSI.</w:t>
      </w:r>
      <w:r w:rsidRPr="00CC0C94">
        <w:t xml:space="preserve"> If the message has been </w:t>
      </w:r>
      <w:r w:rsidRPr="00CC0C94">
        <w:lastRenderedPageBreak/>
        <w:t xml:space="preserve">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pPr>
      <w:r w:rsidRPr="00CC0C94">
        <w:tab/>
        <w:t xml:space="preserve">If A/Gb mode or Iu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service request procedure is rejected with the GMM cause with the same value. The USIM shall be considered as invalid also for non-EPS services until switching off or the UICC containing the USIM is removed or the timer T3245 expires as described in subclause 5.3.7a.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NO"/>
      </w:pPr>
      <w:r w:rsidRPr="00CC0C94">
        <w:t>NOTE </w:t>
      </w:r>
      <w:r>
        <w:t>5</w:t>
      </w:r>
      <w:r w:rsidRPr="00CC0C94">
        <w:t>:</w:t>
      </w:r>
      <w:r w:rsidRPr="00CC0C94">
        <w:tab/>
        <w:t>The possibility to configure a UE so that the radio transceiver for a specific radio access technology is not active, although it is implemented in the UE, is out of scope of the present specification.</w:t>
      </w:r>
    </w:p>
    <w:p w:rsidR="00DD485D" w:rsidRPr="00CC0C94" w:rsidRDefault="00DD485D" w:rsidP="00DD485D">
      <w:pPr>
        <w:pStyle w:val="B1"/>
      </w:pPr>
      <w:r w:rsidRPr="00CC0C94">
        <w:tab/>
      </w:r>
      <w:r>
        <w:t xml:space="preserve">For the </w:t>
      </w:r>
      <w:r w:rsidRPr="00CC0C94">
        <w:t>EMM</w:t>
      </w:r>
      <w:r>
        <w:t xml:space="preserve"> cause value #3 or #6, i</w:t>
      </w:r>
      <w:r w:rsidRPr="003168A2">
        <w:t xml:space="preserve">f </w:t>
      </w:r>
      <w:r>
        <w:t>the UE is operating in single-registration mode</w:t>
      </w:r>
      <w:r w:rsidRPr="003168A2">
        <w:t xml:space="preserve">, the UE shall handle the </w:t>
      </w:r>
      <w:r>
        <w:t>5G</w:t>
      </w:r>
      <w:r w:rsidRPr="003168A2">
        <w:t xml:space="preserve">MM parameters </w:t>
      </w:r>
      <w:r>
        <w:t>5GMM state, 5GS update status, 5G-</w:t>
      </w:r>
      <w:r w:rsidRPr="003168A2">
        <w:t xml:space="preserve">GUTI, last visited registered TAI, TAI list and </w:t>
      </w:r>
      <w:r>
        <w:t>ng</w:t>
      </w:r>
      <w:r w:rsidRPr="003168A2">
        <w:t>KSI</w:t>
      </w:r>
      <w:r>
        <w:t xml:space="preserve"> </w:t>
      </w:r>
      <w:r w:rsidRPr="003168A2">
        <w:t>as specified in 3GPP TS 24.</w:t>
      </w:r>
      <w:r>
        <w:t>501 [54</w:t>
      </w:r>
      <w:r w:rsidRPr="003168A2">
        <w:t xml:space="preserve">] for the case when the service request 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p>
    <w:p w:rsidR="00DD485D" w:rsidRDefault="00DD485D" w:rsidP="00DD485D">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pPr>
        <w:pStyle w:val="B1"/>
      </w:pPr>
      <w:r w:rsidRPr="00CC0C94">
        <w:t>#7</w:t>
      </w:r>
      <w:r w:rsidRPr="00CC0C94">
        <w:tab/>
        <w:t>(EPS services not allowed);</w:t>
      </w:r>
    </w:p>
    <w:p w:rsidR="00DD485D" w:rsidRPr="00CC0C94" w:rsidRDefault="00DD485D" w:rsidP="00DD485D">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enter the state 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D485D" w:rsidRPr="00CC0C94" w:rsidRDefault="00DD485D" w:rsidP="00DD485D">
      <w:pPr>
        <w:pStyle w:val="B1"/>
        <w:rPr>
          <w:lang w:eastAsia="zh-CN"/>
        </w:rPr>
      </w:pPr>
      <w:r w:rsidRPr="00CC0C94">
        <w:tab/>
        <w:t xml:space="preserve">A UE </w:t>
      </w:r>
      <w:r w:rsidRPr="00CC0C94">
        <w:rPr>
          <w:lang w:eastAsia="ko-KR"/>
        </w:rPr>
        <w:t>operating in CS/PS mode 1 or CS/PS mode 2 of operation</w:t>
      </w:r>
      <w:r w:rsidRPr="00CC0C94">
        <w:rPr>
          <w:rFonts w:hint="eastAsia"/>
          <w:lang w:eastAsia="zh-CN"/>
        </w:rPr>
        <w:t xml:space="preserve"> which is already IMSI attached for non-EPS services</w:t>
      </w:r>
      <w:r w:rsidRPr="00CC0C94">
        <w:rPr>
          <w:rFonts w:hint="eastAsia"/>
          <w:lang w:eastAsia="ko-KR"/>
        </w:rPr>
        <w:t xml:space="preserve"> </w:t>
      </w:r>
      <w:r w:rsidRPr="00CC0C94">
        <w:t>is still IMSI attached for non-EPS services.</w:t>
      </w:r>
    </w:p>
    <w:p w:rsidR="00DD485D" w:rsidRPr="00CC0C94" w:rsidRDefault="00DD485D" w:rsidP="00DD485D">
      <w:pPr>
        <w:pStyle w:val="B1"/>
        <w:rPr>
          <w:lang w:eastAsia="ko-KR"/>
        </w:rPr>
      </w:pPr>
      <w:r w:rsidRPr="00CC0C94">
        <w:tab/>
        <w:t xml:space="preserve">A UE </w:t>
      </w:r>
      <w:r w:rsidRPr="00CC0C94">
        <w:rPr>
          <w:lang w:eastAsia="ko-KR"/>
        </w:rPr>
        <w:t>operating in CS/PS mode 1 or CS/PS mode 2 of operation</w:t>
      </w:r>
      <w:r w:rsidRPr="00CC0C94">
        <w:t xml:space="preserve"> </w:t>
      </w:r>
      <w:r w:rsidRPr="00CC0C94">
        <w:rPr>
          <w:lang w:eastAsia="ko-KR"/>
        </w:rPr>
        <w:t xml:space="preserve">shall </w:t>
      </w:r>
      <w:r w:rsidRPr="00CC0C94">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CC0C94">
        <w:rPr>
          <w:rFonts w:hint="eastAsia"/>
          <w:lang w:eastAsia="ko-KR"/>
        </w:rPr>
        <w:t xml:space="preserve">UICC containing the </w:t>
      </w:r>
      <w:r w:rsidRPr="00CC0C94">
        <w:t>USIM is removed.</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rsidR="00DD485D" w:rsidRPr="00F94A02" w:rsidRDefault="00DD485D" w:rsidP="00DD485D">
      <w:pPr>
        <w:pStyle w:val="B1"/>
      </w:pPr>
      <w:r w:rsidRPr="00CC0C94">
        <w:tab/>
      </w:r>
      <w:r w:rsidRPr="003168A2">
        <w:t xml:space="preserve">If </w:t>
      </w:r>
      <w:r>
        <w:t>the UE is operating in single-registration mode</w:t>
      </w:r>
      <w:r w:rsidRPr="003168A2">
        <w:t xml:space="preserve">, the UE shall handle the </w:t>
      </w:r>
      <w:r>
        <w:t>5G</w:t>
      </w:r>
      <w:r w:rsidRPr="003168A2">
        <w:t xml:space="preserve">MM parameters </w:t>
      </w:r>
      <w:r>
        <w:t>5GMM state, 5GS update status, 5G-</w:t>
      </w:r>
      <w:r w:rsidRPr="003168A2">
        <w:t xml:space="preserve">GUTI, last visited registered TAI, TAI list and </w:t>
      </w:r>
      <w:r>
        <w:t>ng</w:t>
      </w:r>
      <w:r w:rsidRPr="003168A2">
        <w:t>KSI</w:t>
      </w:r>
      <w:r>
        <w:t xml:space="preserve"> </w:t>
      </w:r>
      <w:r w:rsidRPr="003168A2">
        <w:t>as specified in 3GPP TS 24.</w:t>
      </w:r>
      <w:r>
        <w:t>501 [54</w:t>
      </w:r>
      <w:r w:rsidRPr="003168A2">
        <w:t xml:space="preserve">] for the case when the service request 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p>
    <w:p w:rsidR="00DD485D" w:rsidRPr="00CC0C94" w:rsidRDefault="00DD485D" w:rsidP="00DD485D">
      <w:pPr>
        <w:pStyle w:val="B1"/>
      </w:pPr>
      <w:r w:rsidRPr="00CC0C94">
        <w:t>#9</w:t>
      </w:r>
      <w:r w:rsidRPr="00CC0C94">
        <w:tab/>
        <w:t>(UE identity cannot be derived by the network);</w:t>
      </w:r>
    </w:p>
    <w:p w:rsidR="00DD485D" w:rsidRPr="00CC0C94" w:rsidRDefault="00DD485D" w:rsidP="00DD485D">
      <w:pPr>
        <w:pStyle w:val="B1"/>
      </w:pPr>
      <w:r w:rsidRPr="00CC0C94">
        <w:tab/>
        <w:t>The UE shall set the EPS update status to EU2 NOT UPDATED (and shall store it according to subclause 5.1.3.3) and shall delete any GUTI, last visited registered TAI, TAI list and eKSI. The UE shall enter the state EMM-DEREGISTERED</w:t>
      </w:r>
      <w:r>
        <w:t>.</w:t>
      </w:r>
      <w:r w:rsidRPr="00031A9F">
        <w:t>NORMAL-SERVICE</w:t>
      </w:r>
      <w:r w:rsidRPr="00CC0C94">
        <w:t>.</w:t>
      </w:r>
    </w:p>
    <w:p w:rsidR="00DD485D" w:rsidRPr="00CC0C94" w:rsidRDefault="00DD485D" w:rsidP="00DD485D">
      <w:pPr>
        <w:pStyle w:val="B1"/>
        <w:rPr>
          <w:lang w:eastAsia="zh-CN"/>
        </w:rPr>
      </w:pPr>
      <w:r w:rsidRPr="00CC0C94">
        <w:rPr>
          <w:rFonts w:hint="eastAsia"/>
          <w:lang w:eastAsia="zh-CN"/>
        </w:rPr>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rPr>
          <w:lang w:eastAsia="zh-CN"/>
        </w:rPr>
      </w:pPr>
      <w:r w:rsidRPr="00CC0C94">
        <w:rPr>
          <w:rFonts w:hint="eastAsia"/>
        </w:rPr>
        <w:lastRenderedPageBreak/>
        <w:tab/>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rsidR="00DD485D" w:rsidRPr="00CC0C94" w:rsidRDefault="00DD485D" w:rsidP="00DD485D">
      <w:pPr>
        <w:pStyle w:val="B1"/>
        <w:rPr>
          <w:lang w:eastAsia="zh-CN"/>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 UE shall perform </w:t>
      </w:r>
      <w:r w:rsidRPr="00CC0C94">
        <w:rPr>
          <w:rFonts w:hint="eastAsia"/>
          <w:lang w:eastAsia="zh-CN"/>
        </w:rPr>
        <w:t>a new attach</w:t>
      </w:r>
      <w:r w:rsidRPr="00CC0C94">
        <w:t xml:space="preserve"> procedure.</w:t>
      </w:r>
    </w:p>
    <w:p w:rsidR="00DD485D" w:rsidRPr="00CC0C94" w:rsidRDefault="00DD485D" w:rsidP="00DD485D">
      <w:pPr>
        <w:pStyle w:val="B1"/>
      </w:pPr>
      <w:r w:rsidRPr="00CC0C94">
        <w:rPr>
          <w:rFonts w:hint="eastAsia"/>
          <w:lang w:eastAsia="zh-CN"/>
        </w:rPr>
        <w:tab/>
        <w:t>If the service request was initiated for any reason other than CS fallback</w:t>
      </w:r>
      <w:r w:rsidRPr="00CC0C94">
        <w:rPr>
          <w:lang w:eastAsia="zh-CN"/>
        </w:rPr>
        <w:t>,</w:t>
      </w:r>
      <w:r w:rsidRPr="00CC0C94">
        <w:rPr>
          <w:rFonts w:hint="eastAsia"/>
          <w:lang w:eastAsia="zh-CN"/>
        </w:rPr>
        <w:t xml:space="preserve"> 1x CS fallback</w:t>
      </w:r>
      <w:r w:rsidRPr="00CC0C94">
        <w:rPr>
          <w:lang w:eastAsia="zh-CN"/>
        </w:rPr>
        <w:t xml:space="preserve"> or </w:t>
      </w:r>
      <w:r w:rsidRPr="00CC0C94">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rPr>
          <w:rFonts w:hint="eastAsia"/>
          <w:lang w:eastAsia="zh-CN"/>
        </w:rPr>
        <w:t>, t</w:t>
      </w:r>
      <w:r w:rsidRPr="00CC0C94">
        <w:t>he UE shall perform a new attach procedure.</w:t>
      </w:r>
    </w:p>
    <w:p w:rsidR="00DD485D" w:rsidRPr="00CC0C94" w:rsidRDefault="00DD485D" w:rsidP="00DD485D">
      <w:pPr>
        <w:pStyle w:val="NO"/>
        <w:rPr>
          <w:lang w:eastAsia="ja-JP"/>
        </w:rPr>
      </w:pPr>
      <w:r w:rsidRPr="00CC0C94">
        <w:t>NOTE </w:t>
      </w:r>
      <w:r>
        <w:t>6</w:t>
      </w:r>
      <w:r w:rsidRPr="00CC0C94">
        <w:t>:</w:t>
      </w:r>
      <w:r w:rsidRPr="00CC0C94">
        <w:tab/>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service request procedure is rejected with t</w:t>
      </w:r>
      <w:r w:rsidRPr="00CC0C94">
        <w:rPr>
          <w:rFonts w:hint="eastAsia"/>
          <w:lang w:eastAsia="ja-JP"/>
        </w:rPr>
        <w:t>he GMM</w:t>
      </w:r>
      <w:r w:rsidRPr="00CC0C94">
        <w:t xml:space="preserve"> cause </w:t>
      </w:r>
      <w:r w:rsidRPr="00CC0C94">
        <w:rPr>
          <w:rFonts w:hint="eastAsia"/>
          <w:lang w:eastAsia="ja-JP"/>
        </w:rPr>
        <w:t xml:space="preserve">with the same </w:t>
      </w:r>
      <w:r w:rsidRPr="00CC0C94">
        <w:t>value.</w:t>
      </w:r>
    </w:p>
    <w:p w:rsidR="00DD485D" w:rsidRPr="00CC0C94" w:rsidRDefault="00DD485D" w:rsidP="00DD485D">
      <w:pPr>
        <w:pStyle w:val="B1"/>
        <w:rPr>
          <w:lang w:eastAsia="zh-CN"/>
        </w:rPr>
      </w:pPr>
      <w:r w:rsidRPr="00CC0C94">
        <w:tab/>
        <w:t xml:space="preserve">A UE </w:t>
      </w:r>
      <w:r w:rsidRPr="00CC0C94">
        <w:rPr>
          <w:lang w:eastAsia="ko-KR"/>
        </w:rPr>
        <w:t>operating in CS/PS mode 1 or CS/PS mode 2 of operation</w:t>
      </w:r>
      <w:r w:rsidRPr="00CC0C94">
        <w:rPr>
          <w:rFonts w:hint="eastAsia"/>
          <w:lang w:eastAsia="zh-CN"/>
        </w:rPr>
        <w:t xml:space="preserve"> which is already IMSI attached for non-EPS services</w:t>
      </w:r>
      <w:r w:rsidRPr="00CC0C94">
        <w:rPr>
          <w:rFonts w:hint="eastAsia"/>
          <w:lang w:eastAsia="ko-KR"/>
        </w:rPr>
        <w:t xml:space="preserve"> </w:t>
      </w:r>
      <w:r w:rsidRPr="00CC0C94">
        <w:t>is still IMSI attached for non-EPS services.</w:t>
      </w:r>
    </w:p>
    <w:p w:rsidR="00DD485D" w:rsidRPr="00CC0C94" w:rsidRDefault="00DD485D" w:rsidP="00DD485D">
      <w:pPr>
        <w:pStyle w:val="B1"/>
      </w:pPr>
      <w:r w:rsidRPr="00CC0C94">
        <w:tab/>
        <w:t xml:space="preserve">A UE </w:t>
      </w:r>
      <w:r w:rsidRPr="00CC0C94">
        <w:rPr>
          <w:lang w:eastAsia="ko-KR"/>
        </w:rPr>
        <w:t>operating in CS/PS mode 1 or CS/PS mode 2 of operation</w:t>
      </w:r>
      <w:r w:rsidRPr="00CC0C94">
        <w:t xml:space="preserve"> </w:t>
      </w:r>
      <w:r w:rsidRPr="00CC0C94">
        <w:rPr>
          <w:lang w:eastAsia="ko-KR"/>
        </w:rPr>
        <w:t xml:space="preserve">shall </w:t>
      </w:r>
      <w:r w:rsidRPr="00CC0C94">
        <w:t>set the update status to U2 NOT UPDATED.</w:t>
      </w:r>
    </w:p>
    <w:p w:rsidR="00DD485D" w:rsidRPr="00F94A02" w:rsidRDefault="00DD485D" w:rsidP="00DD485D">
      <w:pPr>
        <w:pStyle w:val="B1"/>
      </w:pPr>
      <w:r w:rsidRPr="00CC0C94">
        <w:tab/>
      </w:r>
      <w:r w:rsidRPr="003168A2">
        <w:t xml:space="preserve">If </w:t>
      </w:r>
      <w:r>
        <w:t>the UE is operating in single-registration mode</w:t>
      </w:r>
      <w:r w:rsidRPr="003168A2">
        <w:t xml:space="preserve">, the UE shall handle the </w:t>
      </w:r>
      <w:r>
        <w:t>5G</w:t>
      </w:r>
      <w:r w:rsidRPr="003168A2">
        <w:t xml:space="preserve">MM parameters </w:t>
      </w:r>
      <w:r>
        <w:t>5GMM state, 5GS update status, 5G-</w:t>
      </w:r>
      <w:r w:rsidRPr="003168A2">
        <w:t xml:space="preserve">GUTI, last visited registered TAI, TAI list and </w:t>
      </w:r>
      <w:r>
        <w:t>ng</w:t>
      </w:r>
      <w:r w:rsidRPr="003168A2">
        <w:t>KSI</w:t>
      </w:r>
      <w:r>
        <w:t xml:space="preserve"> </w:t>
      </w:r>
      <w:r w:rsidRPr="003168A2">
        <w:t>as specified in 3GPP TS 24.</w:t>
      </w:r>
      <w:r>
        <w:t>501 [54</w:t>
      </w:r>
      <w:r w:rsidRPr="003168A2">
        <w:t xml:space="preserve">] for the case when the service request 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p>
    <w:p w:rsidR="00DD485D" w:rsidRPr="00CC0C94" w:rsidRDefault="00DD485D" w:rsidP="00DD485D">
      <w:pPr>
        <w:pStyle w:val="B1"/>
      </w:pPr>
      <w:r w:rsidRPr="00CC0C94">
        <w:t>#10</w:t>
      </w:r>
      <w:r w:rsidRPr="00CC0C94">
        <w:tab/>
        <w:t>(Implicitly detached);</w:t>
      </w:r>
    </w:p>
    <w:p w:rsidR="00DD485D" w:rsidRPr="00CC0C94" w:rsidRDefault="00DD485D" w:rsidP="00DD485D">
      <w:pPr>
        <w:pStyle w:val="B1"/>
      </w:pPr>
      <w:r w:rsidRPr="00CC0C94">
        <w:tab/>
        <w:t xml:space="preserve">A UE in CS/PS mode 1 or CS/PS mode 2 of operation </w:t>
      </w:r>
      <w:r w:rsidRPr="00CC0C94">
        <w:rPr>
          <w:lang w:eastAsia="zh-CN"/>
        </w:rPr>
        <w:t>is</w:t>
      </w:r>
      <w:r w:rsidRPr="00CC0C94">
        <w:t xml:space="preserve"> IMSI detached for both EPS services and non-EPS services.</w:t>
      </w:r>
    </w:p>
    <w:p w:rsidR="00DD485D" w:rsidRPr="00CC0C94" w:rsidRDefault="00DD485D" w:rsidP="00DD485D">
      <w:pPr>
        <w:pStyle w:val="B1"/>
      </w:pPr>
      <w:r w:rsidRPr="00CC0C94">
        <w:tab/>
        <w:t xml:space="preserve">The UE shall enter the state EMM-DEREGISTERED.NORMAL-SERVICE. The UE shall delete </w:t>
      </w:r>
      <w:r w:rsidRPr="00CC0C94">
        <w:rPr>
          <w:rFonts w:hint="eastAsia"/>
          <w:lang w:eastAsia="zh-CN"/>
        </w:rPr>
        <w:t>any</w:t>
      </w:r>
      <w:r w:rsidRPr="00CC0C94">
        <w:t xml:space="preserve"> mapped EPS security context or partial native EPS security context.</w:t>
      </w:r>
    </w:p>
    <w:p w:rsidR="00DD485D" w:rsidRPr="00CC0C94" w:rsidRDefault="00DD485D" w:rsidP="00DD485D">
      <w:pPr>
        <w:pStyle w:val="B1"/>
        <w:rPr>
          <w:lang w:eastAsia="zh-CN"/>
        </w:rPr>
      </w:pPr>
      <w:r w:rsidRPr="00CC0C94">
        <w:rPr>
          <w:rFonts w:hint="eastAsia"/>
          <w:lang w:eastAsia="zh-CN"/>
        </w:rPr>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rPr>
          <w:lang w:eastAsia="zh-CN"/>
        </w:rPr>
      </w:pPr>
      <w:r w:rsidRPr="00CC0C94">
        <w:rPr>
          <w:rFonts w:hint="eastAsia"/>
        </w:rPr>
        <w:tab/>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rsidR="00DD485D" w:rsidRPr="00CC0C94" w:rsidRDefault="00DD485D" w:rsidP="00DD485D">
      <w:pPr>
        <w:pStyle w:val="B1"/>
        <w:rPr>
          <w:lang w:eastAsia="zh-CN"/>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 UE shall perform </w:t>
      </w:r>
      <w:r w:rsidRPr="00CC0C94">
        <w:rPr>
          <w:rFonts w:hint="eastAsia"/>
          <w:lang w:eastAsia="zh-CN"/>
        </w:rPr>
        <w:t>a new attach</w:t>
      </w:r>
      <w:r w:rsidRPr="00CC0C94">
        <w:t xml:space="preserve"> procedure.</w:t>
      </w:r>
    </w:p>
    <w:p w:rsidR="00DD485D" w:rsidRPr="00CC0C94" w:rsidRDefault="00DD485D" w:rsidP="00DD485D">
      <w:pPr>
        <w:pStyle w:val="B1"/>
      </w:pPr>
      <w:r w:rsidRPr="00CC0C94">
        <w:rPr>
          <w:rFonts w:hint="eastAsia"/>
          <w:lang w:eastAsia="zh-CN"/>
        </w:rPr>
        <w:tab/>
        <w:t>If the service request was initiated for any reason other than CS fallback</w:t>
      </w:r>
      <w:r w:rsidRPr="00CC0C94">
        <w:rPr>
          <w:lang w:eastAsia="zh-CN"/>
        </w:rPr>
        <w:t xml:space="preserve">, </w:t>
      </w:r>
      <w:r w:rsidRPr="00CC0C94">
        <w:rPr>
          <w:rFonts w:hint="eastAsia"/>
          <w:lang w:eastAsia="zh-CN"/>
        </w:rPr>
        <w:t>1x CS fallback</w:t>
      </w:r>
      <w:r w:rsidRPr="00CC0C94">
        <w:rPr>
          <w:lang w:eastAsia="zh-CN"/>
        </w:rPr>
        <w:t xml:space="preserve"> or </w:t>
      </w:r>
      <w:r w:rsidRPr="00CC0C94">
        <w:t>init</w:t>
      </w:r>
      <w:r w:rsidRPr="00CC0C94">
        <w:rPr>
          <w:rFonts w:eastAsia="MS Mincho" w:hint="eastAsia"/>
          <w:lang w:eastAsia="ja-JP"/>
        </w:rPr>
        <w:t>i</w:t>
      </w:r>
      <w:r w:rsidRPr="00CC0C94">
        <w:t>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rPr>
          <w:rFonts w:hint="eastAsia"/>
          <w:lang w:eastAsia="zh-CN"/>
        </w:rPr>
        <w:t>, t</w:t>
      </w:r>
      <w:r w:rsidRPr="00CC0C94">
        <w:t>he UE shall perform a new attach procedure.</w:t>
      </w:r>
    </w:p>
    <w:p w:rsidR="00DD485D" w:rsidRPr="00CC0C94" w:rsidRDefault="00DD485D" w:rsidP="00DD485D">
      <w:pPr>
        <w:pStyle w:val="NO"/>
        <w:rPr>
          <w:lang w:eastAsia="ja-JP"/>
        </w:rPr>
      </w:pPr>
      <w:r w:rsidRPr="00CC0C94">
        <w:rPr>
          <w:lang w:eastAsia="ja-JP"/>
        </w:rPr>
        <w:t>NOTE </w:t>
      </w:r>
      <w:r>
        <w:rPr>
          <w:lang w:eastAsia="zh-CN"/>
        </w:rPr>
        <w:t>7</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pPr>
      <w:r w:rsidRPr="00CC0C94">
        <w:tab/>
        <w:t>If A/Gb mode or Iu mode is supported by the UE, the UE shall handle the GMM state as specified in 3GPP TS 24.008 [13] for the case when the service request procedure is rejected with t</w:t>
      </w:r>
      <w:r w:rsidRPr="00CC0C94">
        <w:rPr>
          <w:rFonts w:hint="eastAsia"/>
          <w:lang w:eastAsia="ja-JP"/>
        </w:rPr>
        <w:t>he GMM cause</w:t>
      </w:r>
      <w:r w:rsidRPr="00CC0C94">
        <w:t xml:space="preserve"> </w:t>
      </w:r>
      <w:r w:rsidRPr="00CC0C94">
        <w:rPr>
          <w:rFonts w:hint="eastAsia"/>
          <w:lang w:eastAsia="ja-JP"/>
        </w:rPr>
        <w:t>with the same</w:t>
      </w:r>
      <w:r w:rsidRPr="00CC0C94">
        <w:t xml:space="preserve"> value.</w:t>
      </w:r>
    </w:p>
    <w:p w:rsidR="00DD485D" w:rsidRPr="00CC0C94" w:rsidRDefault="00DD485D" w:rsidP="00DD485D">
      <w:pPr>
        <w:pStyle w:val="B1"/>
        <w:rPr>
          <w:lang w:eastAsia="ja-JP"/>
        </w:rPr>
      </w:pPr>
      <w:r w:rsidRPr="00CC0C94">
        <w:tab/>
        <w:t xml:space="preserve">A UE </w:t>
      </w:r>
      <w:r w:rsidRPr="00CC0C94">
        <w:rPr>
          <w:lang w:eastAsia="ko-KR"/>
        </w:rPr>
        <w:t>operating in CS/PS mode 1 or CS/PS mode 2 of operation</w:t>
      </w:r>
      <w:r w:rsidRPr="00CC0C94">
        <w:t xml:space="preserve"> </w:t>
      </w:r>
      <w:r w:rsidRPr="00CC0C94">
        <w:rPr>
          <w:lang w:eastAsia="ko-KR"/>
        </w:rPr>
        <w:t xml:space="preserve">shall </w:t>
      </w:r>
      <w:r w:rsidRPr="00CC0C94">
        <w:t>set the update status to U2 NOT UPDATED.</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 xml:space="preserve">state 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#11</w:t>
      </w:r>
      <w:r w:rsidRPr="00CC0C94">
        <w:tab/>
        <w:t>(PLMN not allowed); or</w:t>
      </w:r>
    </w:p>
    <w:p w:rsidR="00DD485D" w:rsidRPr="00CC0C94" w:rsidRDefault="00DD485D" w:rsidP="00DD485D">
      <w:pPr>
        <w:pStyle w:val="B1"/>
      </w:pPr>
      <w:r w:rsidRPr="00CC0C94">
        <w:lastRenderedPageBreak/>
        <w:t>#35</w:t>
      </w:r>
      <w:r w:rsidRPr="00CC0C94">
        <w:tab/>
        <w:t>(Requested service option not authorized</w:t>
      </w:r>
      <w:r w:rsidRPr="00CC0C94">
        <w:rPr>
          <w:rFonts w:hint="eastAsia"/>
          <w:lang w:eastAsia="zh-CN"/>
        </w:rPr>
        <w:t xml:space="preserve"> in this PLMN</w:t>
      </w:r>
      <w:r w:rsidRPr="00CC0C94">
        <w:t>);</w:t>
      </w:r>
    </w:p>
    <w:p w:rsidR="00DD485D" w:rsidRPr="00CC0C94" w:rsidRDefault="00DD485D" w:rsidP="00DD485D">
      <w:pPr>
        <w:pStyle w:val="B1"/>
      </w:pPr>
      <w:r w:rsidRPr="00CC0C94">
        <w:tab/>
        <w:t xml:space="preserve">The UE shall set the EPS update status to EU3 ROAMING NOT ALLOWED (and shall store it according to subclause 5.1.3.3) and shall delete any GUTI, last visited registered TAI, TAI list and eKSI. The UE </w:t>
      </w:r>
      <w:r>
        <w:t xml:space="preserve">shall </w:t>
      </w:r>
      <w:r w:rsidRPr="00CC0C94">
        <w:t xml:space="preserve">delete the list of equivalent PLMNs </w:t>
      </w:r>
      <w:r>
        <w:t xml:space="preserve">and </w:t>
      </w:r>
      <w:r w:rsidRPr="00CC0C94">
        <w:t>shall enter the state EMM-DEREGISTERED.PLMN-SEARCH.</w:t>
      </w:r>
    </w:p>
    <w:p w:rsidR="00DD485D" w:rsidRPr="00CC0C94" w:rsidRDefault="00DD485D" w:rsidP="00DD485D">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rsidR="00DD485D" w:rsidRPr="00CC0C94" w:rsidRDefault="00DD485D" w:rsidP="00DD485D">
      <w:pPr>
        <w:pStyle w:val="B1"/>
      </w:pPr>
      <w:r w:rsidRPr="00CC0C94">
        <w:tab/>
        <w:t>The UE shall perform a PLMN selection according to 3GPP TS 23.122 [6].</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and the MM parameters update status, TMSI, LAI, ciphering key sequence number and the location update attempt counter as specified in 3GPP TS 24.008 [13] for the case when the service request procedure is rejected with the GMM cause value</w:t>
      </w:r>
      <w:r>
        <w:t xml:space="preserve"> #11</w:t>
      </w:r>
      <w:r w:rsidRPr="00CC0C94">
        <w:t>.</w:t>
      </w:r>
    </w:p>
    <w:p w:rsidR="00DD485D" w:rsidRPr="002A724B" w:rsidRDefault="00DD485D" w:rsidP="00DD485D">
      <w:pPr>
        <w:pStyle w:val="B1"/>
      </w:pPr>
      <w:r w:rsidRPr="00CC0C94">
        <w:tab/>
      </w:r>
      <w:r>
        <w:t xml:space="preserve">For the </w:t>
      </w:r>
      <w:r w:rsidRPr="00CC0C94">
        <w:t>EMM</w:t>
      </w:r>
      <w:r>
        <w:t xml:space="preserve"> cause value #11, i</w:t>
      </w:r>
      <w:r w:rsidRPr="003168A2">
        <w:t xml:space="preserve">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Default="00DD485D" w:rsidP="00DD485D">
      <w:pPr>
        <w:pStyle w:val="B1"/>
      </w:pPr>
      <w:r w:rsidRPr="00CC0C94">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pPr>
        <w:pStyle w:val="B1"/>
      </w:pPr>
      <w:r w:rsidRPr="00CC0C94">
        <w:t>#12</w:t>
      </w:r>
      <w:r w:rsidRPr="00CC0C94">
        <w:tab/>
        <w:t>(Tracking area not allowed);</w:t>
      </w:r>
    </w:p>
    <w:p w:rsidR="00DD485D" w:rsidRPr="00CC0C94" w:rsidRDefault="00DD485D" w:rsidP="00DD485D">
      <w:pPr>
        <w:pStyle w:val="B1"/>
      </w:pPr>
      <w:r w:rsidRPr="00CC0C94">
        <w:tab/>
        <w:t>The UE shall set the EPS update status to EU3 ROAMING NOT ALLOWED (and shall store it according to subclause 5.1.3.3) and shall delete any GUTI, last visited registered TAI, TAI list and eKSI. The UE shall enter the state EMM-DEREGISTERED.LIMITED-SERVICE.</w:t>
      </w:r>
    </w:p>
    <w:p w:rsidR="00DD485D" w:rsidRPr="00CC0C94" w:rsidRDefault="00DD485D" w:rsidP="00DD485D">
      <w:pPr>
        <w:pStyle w:val="B1"/>
      </w:pPr>
      <w:r w:rsidRPr="00CC0C94">
        <w:tab/>
        <w:t>The UE shall store the current TAI in the list of "forbidden tracking areas for regional provision of 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forbidden tracking areas for regional provision of service</w:t>
      </w:r>
      <w:r>
        <w:t xml:space="preserve">" for </w:t>
      </w:r>
      <w:r w:rsidRPr="00CC0C94">
        <w:t>non-integrity protected</w:t>
      </w:r>
      <w:r>
        <w:t xml:space="preserve"> NAS reject message.</w:t>
      </w:r>
    </w:p>
    <w:p w:rsidR="00DD485D" w:rsidRPr="00CC0C94" w:rsidRDefault="00DD485D" w:rsidP="00DD485D">
      <w:pPr>
        <w:pStyle w:val="B1"/>
        <w:rPr>
          <w:lang w:eastAsia="zh-CN"/>
        </w:rPr>
      </w:pPr>
      <w:r w:rsidRPr="00CC0C94">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handle the MM parameters update status, TMSI, LAI, ciphering key sequence number and the location update attempt counter</w:t>
      </w:r>
      <w:r w:rsidRPr="00CC0C94">
        <w:rPr>
          <w:rFonts w:hint="eastAsia"/>
          <w:lang w:eastAsia="ko-KR"/>
        </w:rPr>
        <w:t>, and</w:t>
      </w:r>
      <w:r w:rsidRPr="00CC0C94">
        <w:t xml:space="preserve"> the </w:t>
      </w:r>
      <w:r>
        <w:t>5</w:t>
      </w:r>
      <w:r w:rsidRPr="00CC0C94">
        <w:t xml:space="preserve">GMM </w:t>
      </w:r>
      <w:r>
        <w:t>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#13</w:t>
      </w:r>
      <w:r w:rsidRPr="00CC0C94">
        <w:tab/>
        <w:t>(Roaming not allowed in this tracking area);</w:t>
      </w:r>
    </w:p>
    <w:p w:rsidR="00DD485D" w:rsidRPr="00CC0C94" w:rsidRDefault="00DD485D" w:rsidP="00DD485D">
      <w:pPr>
        <w:pStyle w:val="B1"/>
      </w:pPr>
      <w:r w:rsidRPr="00CC0C94">
        <w:tab/>
        <w:t>The UE shall set the EPS update status to EU3 ROAMING NOT ALLOWED (and shall store it according to subclause 5.1.3.3). The UE shall enter the state EMM-REGISTERED.PLMN-SEARCH.</w:t>
      </w:r>
    </w:p>
    <w:p w:rsidR="00DD485D" w:rsidRPr="00CC0C94" w:rsidRDefault="00DD485D" w:rsidP="00DD485D">
      <w:pPr>
        <w:pStyle w:val="B1"/>
      </w:pPr>
      <w:r w:rsidRPr="00CC0C94">
        <w:tab/>
        <w:t>The UE shall store the current TAI in the list of "forbidden tracking areas for roaming" and remove the current TAI from the stored TAI list if present.</w:t>
      </w:r>
      <w:r>
        <w:t xml:space="preserve"> If the SERVICE REJECT message </w:t>
      </w:r>
      <w:r>
        <w:rPr>
          <w:rFonts w:hint="eastAsia"/>
        </w:rPr>
        <w:t>is</w:t>
      </w:r>
      <w:r>
        <w:t xml:space="preserve"> not integrity protected, the UE </w:t>
      </w:r>
      <w:r>
        <w:lastRenderedPageBreak/>
        <w:t xml:space="preserve">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rsidR="00DD485D" w:rsidRPr="00CC0C94" w:rsidRDefault="00DD485D" w:rsidP="00DD485D">
      <w:pPr>
        <w:pStyle w:val="B1"/>
      </w:pPr>
      <w:r w:rsidRPr="00CC0C94">
        <w:tab/>
        <w:t>The UE shall perform a PLMN selection according to 3GPP TS 23.122 [6].</w:t>
      </w:r>
    </w:p>
    <w:p w:rsidR="00DD485D" w:rsidRPr="00CC0C94" w:rsidRDefault="00DD485D" w:rsidP="00DD485D">
      <w:pPr>
        <w:pStyle w:val="B1"/>
      </w:pPr>
      <w:r w:rsidRPr="00CC0C94">
        <w:tab/>
        <w:t>If A/Gb mode or Iu mode is supported by the UE, the UE shall handle the MM parameters update status, TMSI, LAI, ciphering key sequence number and the location update attempt counter</w:t>
      </w:r>
      <w:r w:rsidRPr="00CC0C94">
        <w:rPr>
          <w:rFonts w:hint="eastAsia"/>
          <w:lang w:eastAsia="ko-KR"/>
        </w:rPr>
        <w:t xml:space="preserve">, and </w:t>
      </w:r>
      <w:r w:rsidRPr="00CC0C94">
        <w:t>the GMM parameters GMM state and GPRS update status as specified in 3GPP TS 24.008 [13] for the case when the service request procedure is rejected with the GMM cause with the same value.</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#15</w:t>
      </w:r>
      <w:r w:rsidRPr="00CC0C94">
        <w:tab/>
        <w:t>(No suitable cells in tracking area);</w:t>
      </w:r>
    </w:p>
    <w:p w:rsidR="00DD485D" w:rsidRPr="00CC0C94" w:rsidRDefault="00DD485D" w:rsidP="00DD485D">
      <w:pPr>
        <w:pStyle w:val="B1"/>
      </w:pPr>
      <w:r w:rsidRPr="00CC0C94">
        <w:tab/>
        <w:t>The UE shall set the EPS update status to EU3 ROAMING NOT ALLOWED (and shall store it according to subclause 5.1.3.3). The UE shall enter the state EMM-REGISTERED.LIMITED-SERVICE.</w:t>
      </w:r>
    </w:p>
    <w:p w:rsidR="00DD485D" w:rsidRPr="00CC0C94" w:rsidRDefault="00DD485D" w:rsidP="00DD485D">
      <w:pPr>
        <w:pStyle w:val="B1"/>
      </w:pPr>
      <w:r w:rsidRPr="00CC0C94">
        <w:tab/>
        <w:t>The UE shall store the current TAI in the list of "forbidden tracking areas for roaming" 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rsidR="00DD485D" w:rsidRPr="00CC0C94" w:rsidRDefault="00DD485D" w:rsidP="00DD485D">
      <w:pPr>
        <w:pStyle w:val="B1"/>
        <w:rPr>
          <w:lang w:eastAsia="ko-KR"/>
        </w:rPr>
      </w:pPr>
      <w:r w:rsidRPr="00CC0C94">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pPr>
      <w:r w:rsidRPr="00CC0C94">
        <w:tab/>
        <w:t>If the service request was not initiated for mobile originated CS fallback, the UE shall search for a suitable cell in another tracking area or in another location area according to 3GPP TS 36.304 [21].</w:t>
      </w:r>
    </w:p>
    <w:p w:rsidR="00DD485D" w:rsidRPr="00CC0C94" w:rsidRDefault="00DD485D" w:rsidP="00DD485D">
      <w:pPr>
        <w:pStyle w:val="B1"/>
      </w:pPr>
      <w:r w:rsidRPr="00CC0C94">
        <w:tab/>
        <w:t>If A/Gb mode or Iu mode is supported by the UE, the UE shall handle the MM parameters update status, TMSI, LAI, ciphering key sequence number and the location update attempt counter</w:t>
      </w:r>
      <w:r w:rsidRPr="00CC0C94">
        <w:rPr>
          <w:rFonts w:hint="eastAsia"/>
          <w:lang w:eastAsia="ko-KR"/>
        </w:rPr>
        <w:t xml:space="preserve">, and </w:t>
      </w:r>
      <w:r w:rsidRPr="00CC0C94">
        <w:t>the GMM parameters GMM state and GPRS update status as specified in 3GPP TS 24.008 [13] for the case when the service request procedure is rejected with the GMM cause with the same value.</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pPr>
      <w:r w:rsidRPr="00CC0C94">
        <w:t>#18</w:t>
      </w:r>
      <w:r w:rsidRPr="00CC0C94">
        <w:tab/>
        <w:t>(CS domain not available);</w:t>
      </w:r>
    </w:p>
    <w:p w:rsidR="00DD485D" w:rsidRPr="00CC0C94" w:rsidRDefault="00DD485D" w:rsidP="00DD485D">
      <w:pPr>
        <w:pStyle w:val="B1"/>
      </w:pPr>
      <w:r w:rsidRPr="00CC0C94">
        <w:tab/>
        <w:t>If the request was related to CS fallback, the UE shall send an indication to the MM sublayer and shall not attempt CS fallback until combined tracking area updating procedure has been successfully completed. The UE shall enter the state EMM-REGISTERED.NORMAL-SERVICE.</w:t>
      </w:r>
    </w:p>
    <w:p w:rsidR="00DD485D" w:rsidRPr="00CC0C94" w:rsidRDefault="00DD485D" w:rsidP="00DD485D">
      <w:pPr>
        <w:pStyle w:val="B1"/>
      </w:pPr>
      <w:r w:rsidRPr="00CC0C94">
        <w:tab/>
        <w:t>The UE shall set the update status to U2 NOT UPDATED.</w:t>
      </w:r>
    </w:p>
    <w:p w:rsidR="00DD485D" w:rsidRPr="00CC0C94" w:rsidRDefault="00DD485D" w:rsidP="00DD485D">
      <w:pPr>
        <w:pStyle w:val="B1"/>
      </w:pPr>
      <w:r w:rsidRPr="00CC0C94">
        <w:tab/>
        <w:t>If the UE is in CS/PS mode 1 of operation with "IMS voice not available" and the request was related to CS fallback, the UE shall attempt to select GERAN or UTRAN radio access technology and disable the E-UTRA capability (see subclause 4.5).</w:t>
      </w:r>
    </w:p>
    <w:p w:rsidR="00DD485D" w:rsidRPr="00CC0C94" w:rsidRDefault="00DD485D" w:rsidP="00DD485D">
      <w:pPr>
        <w:pStyle w:val="B1"/>
      </w:pPr>
      <w:r w:rsidRPr="00CC0C94">
        <w:tab/>
        <w:t>If the UE is in CS/PS mode 1 or CS/PS mode 2 mode of operation, the UE may provide a notification to the user or the upper layers that the CS domain is not available.</w:t>
      </w:r>
    </w:p>
    <w:p w:rsidR="00DD485D" w:rsidRPr="00CC0C94" w:rsidRDefault="00DD485D" w:rsidP="00DD485D">
      <w:pPr>
        <w:pStyle w:val="B1"/>
      </w:pPr>
      <w:r w:rsidRPr="00CC0C94">
        <w:tab/>
        <w:t>If the request was related to 1xCS fallback, the UE shall cancel upper layer actions related to 1xCS fallback and enter the state EMM-REGISTERED.NORMAL-SERVICE.</w:t>
      </w:r>
    </w:p>
    <w:p w:rsidR="00DD485D" w:rsidRPr="00CC0C94" w:rsidRDefault="00DD485D" w:rsidP="00DD485D">
      <w:pPr>
        <w:pStyle w:val="B1"/>
      </w:pPr>
      <w:r w:rsidRPr="00CC0C94">
        <w:t>#22</w:t>
      </w:r>
      <w:r w:rsidRPr="00CC0C94">
        <w:tab/>
        <w:t>(Congestion);</w:t>
      </w:r>
    </w:p>
    <w:p w:rsidR="00DD485D" w:rsidRPr="00CC0C94" w:rsidRDefault="00DD485D" w:rsidP="00DD485D">
      <w:pPr>
        <w:pStyle w:val="B1"/>
      </w:pPr>
      <w:r w:rsidRPr="00CC0C94">
        <w:lastRenderedPageBreak/>
        <w:tab/>
        <w:t>If the T3346 value IE is present in the SERVICE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5.6.1.6.</w:t>
      </w:r>
    </w:p>
    <w:p w:rsidR="00DD485D" w:rsidRPr="00CC0C94" w:rsidRDefault="00DD485D" w:rsidP="00DD485D">
      <w:pPr>
        <w:pStyle w:val="B1"/>
      </w:pPr>
      <w:r w:rsidRPr="00CC0C94">
        <w:tab/>
        <w:t>If the rejected request was not for init</w:t>
      </w:r>
      <w:r w:rsidRPr="00CC0C94">
        <w:rPr>
          <w:rFonts w:eastAsia="MS Mincho" w:hint="eastAsia"/>
          <w:lang w:eastAsia="ja-JP"/>
        </w:rPr>
        <w:t>i</w:t>
      </w:r>
      <w:r w:rsidRPr="00CC0C94">
        <w:t>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t>, the UE shall abort the service request procedure and enter state EMM-REGISTERED, and stop timer T3417, T3417ext or T3417ext-mt if still running.</w:t>
      </w:r>
    </w:p>
    <w:p w:rsidR="00DD485D" w:rsidRPr="00CC0C94" w:rsidRDefault="00DD485D" w:rsidP="00DD485D">
      <w:pPr>
        <w:pStyle w:val="B1"/>
      </w:pPr>
      <w:r w:rsidRPr="00CC0C94">
        <w:tab/>
        <w:t>The UE shall stop timer T3346 if it is running.</w:t>
      </w:r>
    </w:p>
    <w:p w:rsidR="00DD485D" w:rsidRPr="00CC0C94" w:rsidRDefault="00DD485D" w:rsidP="00DD485D">
      <w:pPr>
        <w:pStyle w:val="B1"/>
      </w:pPr>
      <w:r w:rsidRPr="00CC0C94">
        <w:tab/>
        <w:t xml:space="preserve">If the SERVICE REJECT message </w:t>
      </w:r>
      <w:r w:rsidRPr="00CC0C94">
        <w:rPr>
          <w:rFonts w:hint="eastAsia"/>
          <w:lang w:eastAsia="zh-CN"/>
        </w:rPr>
        <w:t>is</w:t>
      </w:r>
      <w:r w:rsidRPr="00CC0C94">
        <w:t xml:space="preserve"> integrity protected, the UE shall start timer T3346 with the value provided in the T3346 value IE.</w:t>
      </w:r>
    </w:p>
    <w:p w:rsidR="00DD485D" w:rsidRPr="00CC0C94" w:rsidRDefault="00DD485D" w:rsidP="00DD485D">
      <w:pPr>
        <w:pStyle w:val="B1"/>
        <w:rPr>
          <w:lang w:eastAsia="zh-CN"/>
        </w:rPr>
      </w:pPr>
      <w:r w:rsidRPr="00CC0C94">
        <w:rPr>
          <w:rFonts w:hint="eastAsia"/>
          <w:lang w:eastAsia="zh-CN"/>
        </w:rPr>
        <w:tab/>
      </w:r>
      <w:r w:rsidRPr="00CC0C94">
        <w:t xml:space="preserve">If the SERVICE REJECT message </w:t>
      </w:r>
      <w:r w:rsidRPr="00CC0C94">
        <w:rPr>
          <w:rFonts w:hint="eastAsia"/>
          <w:lang w:eastAsia="zh-CN"/>
        </w:rPr>
        <w:t>is</w:t>
      </w:r>
      <w:r w:rsidRPr="00CC0C94">
        <w:t xml:space="preserve"> not integrity protected,</w:t>
      </w:r>
      <w:r w:rsidRPr="00CC0C94">
        <w:rPr>
          <w:lang w:eastAsia="zh-CN"/>
        </w:rPr>
        <w:t xml:space="preserve"> </w:t>
      </w:r>
      <w:r w:rsidRPr="00CC0C94">
        <w:t>the UE shall start timer T3346</w:t>
      </w:r>
      <w:r w:rsidRPr="00CC0C94">
        <w:rPr>
          <w:rFonts w:hint="eastAsia"/>
          <w:lang w:eastAsia="zh-CN"/>
        </w:rPr>
        <w:t xml:space="preserve"> with </w:t>
      </w:r>
      <w:r w:rsidRPr="00CC0C94">
        <w:rPr>
          <w:lang w:eastAsia="zh-CN"/>
        </w:rPr>
        <w:t xml:space="preserve">a random value from the </w:t>
      </w:r>
      <w:r w:rsidRPr="00CC0C94">
        <w:rPr>
          <w:rFonts w:hint="eastAsia"/>
          <w:lang w:eastAsia="zh-CN"/>
        </w:rPr>
        <w:t xml:space="preserve">default </w:t>
      </w:r>
      <w:r w:rsidRPr="00CC0C94">
        <w:rPr>
          <w:lang w:eastAsia="zh-CN"/>
        </w:rPr>
        <w:t xml:space="preserve">range specified in </w:t>
      </w:r>
      <w:r w:rsidRPr="00CC0C94">
        <w:t>3GPP TS 24.008 [13]</w:t>
      </w:r>
      <w:r w:rsidRPr="00CC0C94">
        <w:rPr>
          <w:lang w:eastAsia="zh-CN"/>
        </w:rPr>
        <w:t>.</w:t>
      </w:r>
    </w:p>
    <w:p w:rsidR="00DD485D" w:rsidRPr="00CC0C94" w:rsidRDefault="00DD485D" w:rsidP="00DD485D">
      <w:pPr>
        <w:pStyle w:val="B1"/>
      </w:pPr>
      <w:r w:rsidRPr="00CC0C94">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CC0C94">
        <w:rPr>
          <w:rFonts w:hint="eastAsia"/>
        </w:rPr>
        <w:t xml:space="preserve">and CC </w:t>
      </w:r>
      <w:r w:rsidRPr="00CC0C94">
        <w:t>specific procedures</w:t>
      </w:r>
      <w:r w:rsidRPr="00CC0C94">
        <w:rPr>
          <w:rFonts w:hint="eastAsia"/>
        </w:rPr>
        <w:t xml:space="preserve"> </w:t>
      </w:r>
      <w:r w:rsidRPr="00CC0C94">
        <w:t>and t</w:t>
      </w:r>
      <w:r w:rsidRPr="00CC0C94">
        <w:rPr>
          <w:rFonts w:hint="eastAsia"/>
        </w:rPr>
        <w:t xml:space="preserve">he EMM </w:t>
      </w:r>
      <w:r w:rsidRPr="00CC0C94">
        <w:t>sub</w:t>
      </w:r>
      <w:r w:rsidRPr="00CC0C94">
        <w:rPr>
          <w:rFonts w:hint="eastAsia"/>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NO"/>
      </w:pPr>
      <w:r w:rsidRPr="00CC0C94">
        <w:t>NOTE </w:t>
      </w:r>
      <w:r>
        <w:t>8</w:t>
      </w:r>
      <w:r w:rsidRPr="00CC0C94">
        <w:t>:</w:t>
      </w:r>
      <w:r w:rsidRPr="00CC0C94">
        <w:tab/>
        <w:t>If the UE disables the E-UTRA capability, then subsequent mobile terminating calls could fail.</w:t>
      </w:r>
    </w:p>
    <w:p w:rsidR="00DD485D" w:rsidRPr="00CC0C94" w:rsidRDefault="00DD485D" w:rsidP="00DD485D">
      <w:pPr>
        <w:pStyle w:val="B1"/>
      </w:pPr>
      <w:r w:rsidRPr="00CC0C94">
        <w:tab/>
        <w:t xml:space="preserve">If the service request was initiated for CS fallback for emergency call and a CS fallback cancellation request was not received, the UE </w:t>
      </w:r>
      <w:r w:rsidRPr="00CC0C94">
        <w:rPr>
          <w:lang w:val="en-US"/>
        </w:rPr>
        <w:t>may</w:t>
      </w:r>
      <w:r w:rsidRPr="00CC0C94">
        <w:t xml:space="preserve"> attempt to select GERAN or UTRAN radio access technology. It then proceeds with appropriate MM </w:t>
      </w:r>
      <w:r w:rsidRPr="00CC0C94">
        <w:rPr>
          <w:rFonts w:hint="eastAsia"/>
        </w:rPr>
        <w:t xml:space="preserve">and CC </w:t>
      </w:r>
      <w:r w:rsidRPr="00CC0C94">
        <w:t>specific procedures.</w:t>
      </w:r>
      <w:r w:rsidRPr="00CC0C94">
        <w:rPr>
          <w:rFonts w:hint="eastAsia"/>
        </w:rPr>
        <w:t xml:space="preserve"> The EMM </w:t>
      </w:r>
      <w:r w:rsidRPr="00CC0C94">
        <w:t>sub</w:t>
      </w:r>
      <w:r w:rsidRPr="00CC0C94">
        <w:rPr>
          <w:rFonts w:hint="eastAsia"/>
        </w:rPr>
        <w:t>layer shall not indicate the abort of the service request procedure to the MM sublayer.</w:t>
      </w:r>
    </w:p>
    <w:p w:rsidR="00DD485D" w:rsidRPr="00CC0C94" w:rsidRDefault="00DD485D" w:rsidP="00DD485D">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rsidR="00DD485D" w:rsidRPr="00CC0C94" w:rsidRDefault="00DD485D" w:rsidP="00DD485D">
      <w:pPr>
        <w:pStyle w:val="B1"/>
        <w:rPr>
          <w:lang w:eastAsia="ko-KR"/>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w:t>
      </w:r>
      <w:r w:rsidRPr="00CC0C94">
        <w:rPr>
          <w:rFonts w:hint="eastAsia"/>
          <w:lang w:eastAsia="ko-KR"/>
        </w:rPr>
        <w:t xml:space="preserve"> for emergency call</w:t>
      </w:r>
      <w:r w:rsidRPr="00CC0C94">
        <w:t xml:space="preserve">, the UE </w:t>
      </w:r>
      <w:r w:rsidRPr="00CC0C94">
        <w:rPr>
          <w:rFonts w:hint="eastAsia"/>
          <w:lang w:eastAsia="ko-KR"/>
        </w:rPr>
        <w:t>may</w:t>
      </w:r>
      <w:r w:rsidRPr="00CC0C94">
        <w:t xml:space="preserve">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rsidR="00DD485D" w:rsidRPr="00CC0C94" w:rsidRDefault="00DD485D" w:rsidP="00DD485D">
      <w:pPr>
        <w:pStyle w:val="B1"/>
      </w:pPr>
      <w:r w:rsidRPr="00CC0C94">
        <w:tab/>
      </w:r>
      <w:r w:rsidRPr="00CC0C94">
        <w:rPr>
          <w:rFonts w:hint="eastAsia"/>
        </w:rPr>
        <w:t xml:space="preserve">If the </w:t>
      </w:r>
      <w:r w:rsidRPr="00CC0C94">
        <w:t xml:space="preserve">service request was initiated in EMM-CONNECTED mode with </w:t>
      </w:r>
      <w:r w:rsidRPr="00CC0C94">
        <w:rPr>
          <w:lang w:eastAsia="zh-CN"/>
        </w:rPr>
        <w:t>Control plane</w:t>
      </w:r>
      <w:r w:rsidRPr="00CC0C94">
        <w:t xml:space="preserve"> service type "mobile originating request" and with the "active" flag set to 1, the UE shall abort the procedure.</w:t>
      </w:r>
    </w:p>
    <w:p w:rsidR="00DD485D" w:rsidRPr="00CC0C94" w:rsidRDefault="00DD485D" w:rsidP="00DD485D">
      <w:pPr>
        <w:pStyle w:val="B1"/>
        <w:rPr>
          <w:noProof/>
          <w:lang w:val="en-US"/>
        </w:rPr>
      </w:pPr>
      <w:r w:rsidRPr="00CC0C94">
        <w:tab/>
      </w:r>
      <w:r w:rsidRPr="00CC0C94">
        <w:rPr>
          <w:rFonts w:hint="eastAsia"/>
        </w:rPr>
        <w:t xml:space="preserve">If the </w:t>
      </w:r>
      <w:r w:rsidRPr="00CC0C94">
        <w:t xml:space="preserve">service request </w:t>
      </w:r>
      <w:r>
        <w:t xml:space="preserve">procedure </w:t>
      </w:r>
      <w:r w:rsidRPr="00CC0C94">
        <w:t xml:space="preserve">was initiated </w:t>
      </w:r>
      <w:r>
        <w:t xml:space="preserve">for an MO MMTEL voice call </w:t>
      </w:r>
      <w:ins w:id="36" w:author="MN1" w:date="2020-10-07T20:59:00Z">
        <w:r>
          <w:t xml:space="preserve">or </w:t>
        </w:r>
        <w:r>
          <w:rPr>
            <w:lang w:eastAsia="ko-KR"/>
          </w:rPr>
          <w:t xml:space="preserve">an MO MMTEL video call </w:t>
        </w:r>
      </w:ins>
      <w:r>
        <w:t>is started</w:t>
      </w:r>
      <w:r w:rsidRPr="00CC0C94">
        <w:t>, a notification that the service request was not accepted due to congestion shall be provided to the upper layers.</w:t>
      </w:r>
    </w:p>
    <w:p w:rsidR="00DD485D" w:rsidRPr="00CC0C94" w:rsidRDefault="00DD485D" w:rsidP="00DD485D">
      <w:pPr>
        <w:pStyle w:val="NO"/>
      </w:pPr>
      <w:r w:rsidRPr="00CC0C94">
        <w:t>NOTE </w:t>
      </w:r>
      <w:r>
        <w:t>9</w:t>
      </w:r>
      <w:r w:rsidRPr="00CC0C94">
        <w:t>:</w:t>
      </w:r>
      <w:r w:rsidRPr="00CC0C94">
        <w:tab/>
        <w:t xml:space="preserve">This can result in the upper layers requesting establishment of the originating voice call </w:t>
      </w:r>
      <w:r w:rsidRPr="00CC0C94">
        <w:rPr>
          <w:lang w:eastAsia="ja-JP"/>
        </w:rPr>
        <w:t xml:space="preserve">on an alternative </w:t>
      </w:r>
      <w:r>
        <w:rPr>
          <w:lang w:eastAsia="ja-JP"/>
        </w:rPr>
        <w:t xml:space="preserve">manner e.g. </w:t>
      </w:r>
      <w:r w:rsidRPr="00CC0C94">
        <w:t>requesting establishment of a CS voice call</w:t>
      </w:r>
      <w:r w:rsidRPr="00CC0C94">
        <w:rPr>
          <w:lang w:eastAsia="ja-JP"/>
        </w:rPr>
        <w:t xml:space="preserve"> </w:t>
      </w:r>
      <w:r w:rsidRPr="00CC0C94">
        <w:rPr>
          <w:lang w:eastAsia="ko-KR"/>
        </w:rPr>
        <w:t xml:space="preserve">(see </w:t>
      </w:r>
      <w:r w:rsidRPr="00CC0C94">
        <w:rPr>
          <w:lang w:eastAsia="ja-JP"/>
        </w:rPr>
        <w:t>3GPP TS 24.173 [</w:t>
      </w:r>
      <w:r w:rsidRPr="00CC0C94">
        <w:t>13</w:t>
      </w:r>
      <w:r w:rsidRPr="00CC0C94">
        <w:rPr>
          <w:rFonts w:eastAsia="SimSun"/>
          <w:lang w:eastAsia="zh-CN"/>
        </w:rPr>
        <w:t>E</w:t>
      </w:r>
      <w:r w:rsidRPr="00CC0C94">
        <w:rPr>
          <w:lang w:eastAsia="ja-JP"/>
        </w:rPr>
        <w:t>])</w:t>
      </w:r>
      <w:r w:rsidRPr="00CC0C94">
        <w:t>.</w:t>
      </w:r>
    </w:p>
    <w:p w:rsidR="00DD485D" w:rsidRPr="00CC0C94" w:rsidRDefault="00DD485D" w:rsidP="00DD485D">
      <w:pPr>
        <w:pStyle w:val="B1"/>
      </w:pPr>
      <w:r w:rsidRPr="00CC0C94">
        <w:tab/>
        <w:t xml:space="preserve">For all other cases 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rsidR="00DD485D" w:rsidRPr="00CC0C94" w:rsidRDefault="00DD485D" w:rsidP="00DD485D">
      <w:pPr>
        <w:pStyle w:val="B1"/>
      </w:pPr>
      <w:r w:rsidRPr="00CC0C94">
        <w:tab/>
        <w:t>If A/Gb mode or Iu mode is supported by the UE, the UE shall handle the GMM parameters GMM state and GPRS update status as specified in 3GPP TS 24.008 [13] for the case when the service request procedure is rejected with the GMM cause with the same value.</w:t>
      </w:r>
    </w:p>
    <w:p w:rsidR="00DD485D" w:rsidRPr="00CC0C94" w:rsidRDefault="00DD485D" w:rsidP="00DD485D">
      <w:pPr>
        <w:pStyle w:val="B1"/>
      </w:pPr>
      <w:r w:rsidRPr="00CC0C94">
        <w:tab/>
        <w:t>If the UE is using EPS services with control plane CIoT EPS optimization and if the T3448 value IE is present in the SERVICE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w:t>
      </w:r>
    </w:p>
    <w:p w:rsidR="00DD485D" w:rsidRPr="00CC0C94" w:rsidRDefault="00DD485D" w:rsidP="00DD485D">
      <w:pPr>
        <w:pStyle w:val="B2"/>
      </w:pPr>
      <w:r w:rsidRPr="00CC0C94">
        <w:t>-</w:t>
      </w:r>
      <w:r w:rsidRPr="00CC0C94">
        <w:tab/>
        <w:t>stop timer T3448 if it is running;</w:t>
      </w:r>
    </w:p>
    <w:p w:rsidR="00DD485D" w:rsidRPr="00CC0C94" w:rsidRDefault="00DD485D" w:rsidP="00DD485D">
      <w:pPr>
        <w:pStyle w:val="B2"/>
      </w:pPr>
      <w:r w:rsidRPr="00CC0C94">
        <w:t>-</w:t>
      </w:r>
      <w:r w:rsidRPr="00CC0C94">
        <w:tab/>
        <w:t>consider the transport of user data via the control plane as unsuccessful; and</w:t>
      </w:r>
    </w:p>
    <w:p w:rsidR="00DD485D" w:rsidRPr="00CC0C94" w:rsidRDefault="00DD485D" w:rsidP="00DD485D">
      <w:pPr>
        <w:pStyle w:val="B2"/>
        <w:rPr>
          <w:lang w:eastAsia="zh-CN"/>
        </w:rPr>
      </w:pPr>
      <w:r w:rsidRPr="00CC0C94">
        <w:t>-</w:t>
      </w:r>
      <w:r w:rsidRPr="00CC0C94">
        <w:tab/>
        <w:t>start timer T3448</w:t>
      </w:r>
      <w:r w:rsidRPr="00CC0C94">
        <w:rPr>
          <w:lang w:eastAsia="zh-CN"/>
        </w:rPr>
        <w:t>:</w:t>
      </w:r>
    </w:p>
    <w:p w:rsidR="00DD485D" w:rsidRPr="00CC0C94" w:rsidRDefault="00DD485D" w:rsidP="00DD485D">
      <w:pPr>
        <w:pStyle w:val="B3"/>
        <w:ind w:hanging="283"/>
      </w:pPr>
      <w:r w:rsidRPr="00CC0C94">
        <w:t>-</w:t>
      </w:r>
      <w:r w:rsidRPr="00CC0C94">
        <w:tab/>
        <w:t>with the value provided in the T3448 value IE</w:t>
      </w:r>
      <w:r w:rsidRPr="00CC0C94">
        <w:rPr>
          <w:rFonts w:eastAsia="SimSun" w:hint="eastAsia"/>
          <w:lang w:eastAsia="zh-CN"/>
        </w:rPr>
        <w:t xml:space="preserve"> i</w:t>
      </w:r>
      <w:r w:rsidRPr="00CC0C94">
        <w:t xml:space="preserve">f the SERVICE REJECT message </w:t>
      </w:r>
      <w:r w:rsidRPr="00CC0C94">
        <w:rPr>
          <w:rFonts w:hint="eastAsia"/>
          <w:lang w:eastAsia="zh-CN"/>
        </w:rPr>
        <w:t>is</w:t>
      </w:r>
      <w:r w:rsidRPr="00CC0C94">
        <w:t xml:space="preserve"> integrity protected; or</w:t>
      </w:r>
    </w:p>
    <w:p w:rsidR="00DD485D" w:rsidRPr="00CC0C94" w:rsidRDefault="00DD485D" w:rsidP="00DD485D">
      <w:pPr>
        <w:pStyle w:val="B3"/>
      </w:pPr>
      <w:r w:rsidRPr="00CC0C94">
        <w:t>-</w:t>
      </w:r>
      <w:r w:rsidRPr="00CC0C94">
        <w:tab/>
      </w:r>
      <w:r w:rsidRPr="00CC0C94">
        <w:rPr>
          <w:rFonts w:hint="eastAsia"/>
          <w:lang w:eastAsia="zh-CN"/>
        </w:rPr>
        <w:t xml:space="preserve">with </w:t>
      </w:r>
      <w:r w:rsidRPr="00CC0C94">
        <w:rPr>
          <w:lang w:eastAsia="zh-CN"/>
        </w:rPr>
        <w:t xml:space="preserve">a random value from the </w:t>
      </w:r>
      <w:r w:rsidRPr="00CC0C94">
        <w:rPr>
          <w:rFonts w:hint="eastAsia"/>
          <w:lang w:eastAsia="zh-CN"/>
        </w:rPr>
        <w:t xml:space="preserve">default </w:t>
      </w:r>
      <w:r w:rsidRPr="00CC0C94">
        <w:rPr>
          <w:lang w:eastAsia="zh-CN"/>
        </w:rPr>
        <w:t xml:space="preserve">range specified in </w:t>
      </w:r>
      <w:r w:rsidRPr="00CC0C94">
        <w:rPr>
          <w:rFonts w:eastAsia="SimSun" w:hint="eastAsia"/>
          <w:lang w:eastAsia="zh-CN"/>
        </w:rPr>
        <w:t>t</w:t>
      </w:r>
      <w:r w:rsidRPr="00CC0C94">
        <w:t>able 10.2.1</w:t>
      </w:r>
      <w:r w:rsidRPr="00CC0C94">
        <w:rPr>
          <w:rFonts w:eastAsia="SimSun" w:hint="eastAsia"/>
          <w:lang w:eastAsia="zh-CN"/>
        </w:rPr>
        <w:t xml:space="preserve"> i</w:t>
      </w:r>
      <w:r w:rsidRPr="00CC0C94">
        <w:t xml:space="preserve">f the SERVICE REJECT message </w:t>
      </w:r>
      <w:r w:rsidRPr="00CC0C94">
        <w:rPr>
          <w:rFonts w:hint="eastAsia"/>
          <w:lang w:eastAsia="zh-CN"/>
        </w:rPr>
        <w:t>is</w:t>
      </w:r>
      <w:r w:rsidRPr="00CC0C94">
        <w:t xml:space="preserve"> </w:t>
      </w:r>
      <w:r w:rsidRPr="00CC0C94">
        <w:rPr>
          <w:rFonts w:eastAsia="SimSun" w:hint="eastAsia"/>
          <w:lang w:eastAsia="zh-CN"/>
        </w:rPr>
        <w:t xml:space="preserve">not </w:t>
      </w:r>
      <w:r w:rsidRPr="00CC0C94">
        <w:t>integrity protected.</w:t>
      </w:r>
    </w:p>
    <w:p w:rsidR="00DD485D" w:rsidRDefault="00DD485D" w:rsidP="00DD485D">
      <w:pPr>
        <w:pStyle w:val="B2"/>
      </w:pPr>
      <w:r w:rsidRPr="00CC0C94">
        <w:lastRenderedPageBreak/>
        <w:tab/>
        <w:t>If the UE is using EPS services with control plane CIoT EPS optimization and if the T3448 value IE is present in the SERVICE REJECT message and the value indicates that this timer is either zero</w:t>
      </w:r>
      <w:r w:rsidRPr="00CC0C94">
        <w:rPr>
          <w:rFonts w:hint="eastAsia"/>
          <w:lang w:eastAsia="zh-CN"/>
        </w:rPr>
        <w:t xml:space="preserve"> or </w:t>
      </w:r>
      <w:r w:rsidRPr="00CC0C94">
        <w:t xml:space="preserve">deactivated, the UE shall </w:t>
      </w:r>
      <w:r w:rsidRPr="00C718F4">
        <w:t>ignore the T3448 value IE and</w:t>
      </w:r>
      <w:r>
        <w:t>-</w:t>
      </w:r>
      <w:r>
        <w:tab/>
      </w:r>
      <w:r w:rsidRPr="002F0286">
        <w:t xml:space="preserve">stop timer </w:t>
      </w:r>
      <w:r>
        <w:t>T3448</w:t>
      </w:r>
      <w:r w:rsidRPr="002F0286">
        <w:t xml:space="preserve"> if it is running;</w:t>
      </w:r>
      <w:r>
        <w:t xml:space="preserve"> and</w:t>
      </w:r>
    </w:p>
    <w:p w:rsidR="00DD485D" w:rsidRPr="006E79E8" w:rsidRDefault="00DD485D" w:rsidP="00DD485D">
      <w:pPr>
        <w:pStyle w:val="B2"/>
      </w:pPr>
      <w:r>
        <w:t>-</w:t>
      </w:r>
      <w:r>
        <w:tab/>
      </w:r>
      <w:r w:rsidRPr="002F0286">
        <w:t>consider the transport of user data via the control plane as unsuccessful.</w:t>
      </w:r>
    </w:p>
    <w:p w:rsidR="00DD485D" w:rsidRPr="002A724B" w:rsidRDefault="00DD485D" w:rsidP="00DD485D">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 xml:space="preserve">parameters, 5GMM state and 5GS update status as specified in </w:t>
      </w:r>
      <w:r w:rsidRPr="003168A2">
        <w:t>3GPP TS 24.</w:t>
      </w:r>
      <w:r>
        <w:t>501 [54</w:t>
      </w:r>
      <w:r w:rsidRPr="003168A2">
        <w:t xml:space="preserve">] for the case when the </w:t>
      </w:r>
      <w:r>
        <w:t xml:space="preserve">service request </w:t>
      </w:r>
      <w:r w:rsidRPr="003168A2">
        <w:t xml:space="preserve">procedure </w:t>
      </w:r>
      <w:r>
        <w:t xml:space="preserve">performed </w:t>
      </w:r>
      <w:r w:rsidRPr="0060683D">
        <w:t xml:space="preserve">over 3GPP access </w:t>
      </w:r>
      <w:r w:rsidRPr="003168A2">
        <w:t xml:space="preserve">is rejected with </w:t>
      </w:r>
      <w:r>
        <w:t xml:space="preserve">the 5GMM </w:t>
      </w:r>
      <w:r w:rsidRPr="003168A2">
        <w:t xml:space="preserve">cause </w:t>
      </w:r>
      <w:r>
        <w:t xml:space="preserve">with the same </w:t>
      </w:r>
      <w:r w:rsidRPr="003168A2">
        <w:t>value</w:t>
      </w:r>
      <w:r>
        <w:t>.</w:t>
      </w:r>
    </w:p>
    <w:p w:rsidR="00DD485D" w:rsidRPr="00CC0C94" w:rsidRDefault="00DD485D" w:rsidP="00DD485D">
      <w:pPr>
        <w:pStyle w:val="B1"/>
        <w:rPr>
          <w:lang w:eastAsia="zh-CN"/>
        </w:rPr>
      </w:pPr>
      <w:r w:rsidRPr="00CC0C94">
        <w:t>#25</w:t>
      </w:r>
      <w:r w:rsidRPr="00CC0C94">
        <w:tab/>
        <w:t>(Not authorized for this CSG);</w:t>
      </w:r>
    </w:p>
    <w:p w:rsidR="00DD485D" w:rsidRPr="00CC0C94" w:rsidRDefault="00DD485D" w:rsidP="00DD485D">
      <w:pPr>
        <w:pStyle w:val="B1"/>
        <w:rPr>
          <w:lang w:eastAsia="zh-CN"/>
        </w:rPr>
      </w:pPr>
      <w:r w:rsidRPr="00CC0C94">
        <w:rPr>
          <w:lang w:eastAsia="zh-CN"/>
        </w:rPr>
        <w:tab/>
        <w:t>EMM cause #25 is only applicable when received from a CSG cell. EMM cause #25 received from a non-CSG cell is considered as an abnormal case and the behaviour of the UE is specified in subclause 5.6.1.6.</w:t>
      </w:r>
    </w:p>
    <w:p w:rsidR="00DD485D" w:rsidRPr="00CC0C94" w:rsidRDefault="00DD485D" w:rsidP="00DD485D">
      <w:pPr>
        <w:pStyle w:val="B1"/>
      </w:pPr>
      <w:r w:rsidRPr="00CC0C94">
        <w:tab/>
        <w:t>The UE shall set the EPS update status to EU3 ROAMING NOT ALLOWED (and store it according to subclause 5.1.3.3). The UE shall enter the state EMM-REGISTERED.LIMITED-SERVICE.</w:t>
      </w:r>
    </w:p>
    <w:p w:rsidR="00DD485D" w:rsidRPr="00CC0C94" w:rsidRDefault="00DD485D" w:rsidP="00DD485D">
      <w:pPr>
        <w:pStyle w:val="B1"/>
      </w:pPr>
      <w:r w:rsidRPr="00CC0C94">
        <w:tab/>
        <w:t>If the CSG ID and associated PLMN identity of the cell where the UE has initiated the service request procedure are contained in the Allowed CSG list, the UE shall remove the entry corresponding to this CSG ID and associated PLMN identity from the Allowed CSG list.</w:t>
      </w:r>
    </w:p>
    <w:p w:rsidR="00DD485D" w:rsidRPr="00CC0C94" w:rsidRDefault="00DD485D" w:rsidP="00DD485D">
      <w:pPr>
        <w:pStyle w:val="B1"/>
        <w:rPr>
          <w:lang w:eastAsia="ko-KR"/>
        </w:rPr>
      </w:pPr>
      <w:r w:rsidRPr="00CC0C94">
        <w:tab/>
        <w:t>If the CSG ID and associated PLMN identity of the cell where the UE has initiated the service request procedure are contained in the Operator CSG list, the UE shall apply the procedures defined in 3GPP TS 23.122 [6] subclause 3.1A.</w:t>
      </w:r>
    </w:p>
    <w:p w:rsidR="00DD485D" w:rsidRPr="00CC0C94" w:rsidRDefault="00DD485D" w:rsidP="00DD485D">
      <w:pPr>
        <w:pStyle w:val="B1"/>
      </w:pPr>
      <w:r w:rsidRPr="00CC0C94">
        <w:tab/>
        <w:t>The UE shall search for a suitable cell according to 3GPP TS 36.304 [21].</w:t>
      </w:r>
    </w:p>
    <w:p w:rsidR="00DD485D" w:rsidRPr="00CC0C94" w:rsidRDefault="00DD485D" w:rsidP="00DD485D">
      <w:pPr>
        <w:pStyle w:val="B1"/>
      </w:pPr>
      <w:r w:rsidRPr="00CC0C94">
        <w:tab/>
        <w:t>If A/Gb mode or Iu mode is supported by the UE, the UE shall handle the GMM parameters GMM state and GPRS update status as specified in 3GPP TS 24.008 [13] for the case when the service request procedure is rejected with the GMM cause with the same value.</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w:t>
      </w:r>
      <w:r w:rsidRPr="00CC0C94">
        <w:t>R</w:t>
      </w:r>
      <w:r>
        <w:t>EGISTERED and set the</w:t>
      </w:r>
      <w:r w:rsidRPr="00CC0C94">
        <w:t xml:space="preserve"> </w:t>
      </w:r>
      <w:r>
        <w:t>5GS update status to 5</w:t>
      </w:r>
      <w:r w:rsidRPr="003168A2">
        <w:t>U3 ROAMING NOT ALLOWED</w:t>
      </w:r>
      <w:r>
        <w:t>.</w:t>
      </w:r>
    </w:p>
    <w:p w:rsidR="00DD485D" w:rsidRPr="003168A2" w:rsidRDefault="00DD485D" w:rsidP="00DD485D">
      <w:pPr>
        <w:pStyle w:val="B1"/>
      </w:pPr>
      <w:r>
        <w:t>#31</w:t>
      </w:r>
      <w:r w:rsidRPr="003168A2">
        <w:tab/>
        <w:t>(</w:t>
      </w:r>
      <w:r>
        <w:t>Redirection to 5GCN required</w:t>
      </w:r>
      <w:r w:rsidRPr="003168A2">
        <w:t>);</w:t>
      </w:r>
    </w:p>
    <w:p w:rsidR="00DD485D" w:rsidRDefault="00DD485D" w:rsidP="00DD485D">
      <w:pPr>
        <w:pStyle w:val="B1"/>
      </w:pPr>
      <w:r w:rsidRPr="00CC0C94">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5.6.1.6</w:t>
      </w:r>
      <w:r w:rsidRPr="00BC72C7">
        <w:t xml:space="preserve">. </w:t>
      </w:r>
    </w:p>
    <w:p w:rsidR="00DD485D" w:rsidRPr="00CC0C94" w:rsidRDefault="00DD485D" w:rsidP="00DD485D">
      <w:pPr>
        <w:pStyle w:val="B1"/>
      </w:pPr>
      <w:r w:rsidRPr="003168A2">
        <w:tab/>
      </w:r>
      <w:r w:rsidRPr="00CC0C94">
        <w:t>The UE shall set the EPS update status to EU3 ROAMING NOT ALLOWED (and shall store it according to subclause 5.1.3.3). The UE shall reset the service request attempt counter and shall enter the state EMM-REGISTERED.LIMITED-SERVICE.</w:t>
      </w:r>
    </w:p>
    <w:p w:rsidR="00DD485D" w:rsidRDefault="00DD485D" w:rsidP="00DD485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B8672D">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w:t>
      </w:r>
      <w:r>
        <w:rPr>
          <w:lang w:eastAsia="ko-KR"/>
        </w:rPr>
        <w:t>.</w:t>
      </w:r>
    </w:p>
    <w:p w:rsidR="00DD485D" w:rsidRDefault="00DD485D" w:rsidP="00DD485D">
      <w:pPr>
        <w:pStyle w:val="B1"/>
      </w:pPr>
      <w:r w:rsidRPr="00CC0C94">
        <w:tab/>
        <w:t>If the UE</w:t>
      </w:r>
      <w:r>
        <w:t xml:space="preserve"> is operating in single-registration mode</w:t>
      </w:r>
      <w:r w:rsidRPr="00CC0C94">
        <w:t xml:space="preserve">, the UE shall in addition handle the </w:t>
      </w:r>
      <w:r>
        <w:t>5</w:t>
      </w:r>
      <w:r w:rsidRPr="00CC0C94">
        <w:t>GMM parameters</w:t>
      </w:r>
      <w:r>
        <w:t>,</w:t>
      </w:r>
      <w:r w:rsidRPr="00CC0C94">
        <w:t xml:space="preserve"> </w:t>
      </w:r>
      <w:r>
        <w:t xml:space="preserve">5GMM state, and 5GS update status </w:t>
      </w:r>
      <w:r w:rsidRPr="003168A2">
        <w:t>as specified in 3GPP TS 24.</w:t>
      </w:r>
      <w:r>
        <w:t>501 [54</w:t>
      </w:r>
      <w:r w:rsidRPr="003168A2">
        <w:t xml:space="preserve">] for the case when the service request 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rsidRPr="00CC0C94">
        <w:t>.</w:t>
      </w:r>
    </w:p>
    <w:p w:rsidR="00DD485D" w:rsidRPr="00CC0C94" w:rsidRDefault="00DD485D" w:rsidP="00DD485D">
      <w:pPr>
        <w:pStyle w:val="B1"/>
        <w:rPr>
          <w:lang w:eastAsia="ja-JP"/>
        </w:rPr>
      </w:pPr>
      <w:r w:rsidRPr="00CC0C94">
        <w:rPr>
          <w:rFonts w:hint="eastAsia"/>
          <w:lang w:eastAsia="ja-JP"/>
        </w:rPr>
        <w:t>#</w:t>
      </w:r>
      <w:r w:rsidRPr="00CC0C94">
        <w:rPr>
          <w:lang w:eastAsia="ja-JP"/>
        </w:rPr>
        <w:t>39</w:t>
      </w:r>
      <w:r w:rsidRPr="00CC0C94">
        <w:rPr>
          <w:rFonts w:hint="eastAsia"/>
          <w:lang w:eastAsia="ja-JP"/>
        </w:rPr>
        <w:tab/>
        <w:t xml:space="preserve">(CS </w:t>
      </w:r>
      <w:r w:rsidRPr="00CC0C94">
        <w:rPr>
          <w:rFonts w:hint="eastAsia"/>
          <w:lang w:eastAsia="zh-CN"/>
        </w:rPr>
        <w:t>service</w:t>
      </w:r>
      <w:r w:rsidRPr="00CC0C94">
        <w:rPr>
          <w:rFonts w:hint="eastAsia"/>
          <w:lang w:eastAsia="ja-JP"/>
        </w:rPr>
        <w:t xml:space="preserve"> </w:t>
      </w:r>
      <w:r w:rsidRPr="00CC0C94">
        <w:rPr>
          <w:lang w:eastAsia="ja-JP"/>
        </w:rPr>
        <w:t>t</w:t>
      </w:r>
      <w:r w:rsidRPr="00CC0C94">
        <w:rPr>
          <w:rFonts w:hint="eastAsia"/>
          <w:lang w:eastAsia="ja-JP"/>
        </w:rPr>
        <w:t xml:space="preserve">emporarily not available); </w:t>
      </w:r>
    </w:p>
    <w:p w:rsidR="00DD485D" w:rsidRPr="00CC0C94" w:rsidRDefault="00DD485D" w:rsidP="00DD485D">
      <w:pPr>
        <w:pStyle w:val="B1"/>
        <w:rPr>
          <w:lang w:eastAsia="ja-JP"/>
        </w:rPr>
      </w:pPr>
      <w:r w:rsidRPr="00CC0C94">
        <w:rPr>
          <w:rFonts w:hint="eastAsia"/>
          <w:lang w:eastAsia="ja-JP"/>
        </w:rPr>
        <w:tab/>
      </w:r>
      <w:r w:rsidRPr="00CC0C94">
        <w:rPr>
          <w:lang w:eastAsia="ja-JP"/>
        </w:rPr>
        <w:t>If the T3442 value received in the SERVICE REJECT message is not zero, t</w:t>
      </w:r>
      <w:r w:rsidRPr="00CC0C94">
        <w:rPr>
          <w:rFonts w:hint="eastAsia"/>
          <w:lang w:eastAsia="ja-JP"/>
        </w:rPr>
        <w:t xml:space="preserve">he UE </w:t>
      </w:r>
      <w:r w:rsidRPr="00CC0C94">
        <w:rPr>
          <w:lang w:eastAsia="ja-JP"/>
        </w:rPr>
        <w:t>shall start timer T3442 and</w:t>
      </w:r>
      <w:r w:rsidRPr="00CC0C94">
        <w:rPr>
          <w:rFonts w:hint="eastAsia"/>
          <w:lang w:eastAsia="ja-JP"/>
        </w:rPr>
        <w:t xml:space="preserve"> enter the state </w:t>
      </w:r>
      <w:r w:rsidRPr="00CC0C94">
        <w:t>EMM-REGISTERED.</w:t>
      </w:r>
      <w:r w:rsidRPr="00CC0C94">
        <w:rPr>
          <w:rFonts w:hint="eastAsia"/>
          <w:lang w:eastAsia="ja-JP"/>
        </w:rPr>
        <w:t>NORMAL</w:t>
      </w:r>
      <w:r w:rsidRPr="00CC0C94">
        <w:t>-SERVICE. If the T3442 value received in the SERVICE REJECT message is zero, the UE shall not start timer T3442.</w:t>
      </w:r>
    </w:p>
    <w:p w:rsidR="00DD485D" w:rsidRPr="00CC0C94" w:rsidRDefault="00DD485D" w:rsidP="00DD485D">
      <w:pPr>
        <w:pStyle w:val="B1"/>
        <w:rPr>
          <w:lang w:eastAsia="zh-CN"/>
        </w:rPr>
      </w:pPr>
      <w:r w:rsidRPr="00CC0C94">
        <w:rPr>
          <w:rFonts w:hint="eastAsia"/>
          <w:lang w:eastAsia="ja-JP"/>
        </w:rPr>
        <w:tab/>
        <w:t xml:space="preserve">The UE shall not try to send </w:t>
      </w:r>
      <w:r w:rsidRPr="00CC0C94">
        <w:rPr>
          <w:lang w:eastAsia="ja-JP"/>
        </w:rPr>
        <w:t xml:space="preserve">an </w:t>
      </w:r>
      <w:r w:rsidRPr="00CC0C94">
        <w:rPr>
          <w:rFonts w:hint="eastAsia"/>
          <w:lang w:eastAsia="ja-JP"/>
        </w:rPr>
        <w:t>E</w:t>
      </w:r>
      <w:r w:rsidRPr="00CC0C94">
        <w:rPr>
          <w:lang w:eastAsia="ja-JP"/>
        </w:rPr>
        <w:t>XTENDED</w:t>
      </w:r>
      <w:r w:rsidRPr="00CC0C94">
        <w:rPr>
          <w:rFonts w:hint="eastAsia"/>
          <w:lang w:eastAsia="ja-JP"/>
        </w:rPr>
        <w:t xml:space="preserve"> S</w:t>
      </w:r>
      <w:r w:rsidRPr="00CC0C94">
        <w:rPr>
          <w:lang w:eastAsia="ja-JP"/>
        </w:rPr>
        <w:t>ERVICE</w:t>
      </w:r>
      <w:r w:rsidRPr="00CC0C94">
        <w:rPr>
          <w:rFonts w:hint="eastAsia"/>
          <w:lang w:eastAsia="ja-JP"/>
        </w:rPr>
        <w:t xml:space="preserve"> R</w:t>
      </w:r>
      <w:r w:rsidRPr="00CC0C94">
        <w:rPr>
          <w:lang w:eastAsia="ja-JP"/>
        </w:rPr>
        <w:t>EQUEST message</w:t>
      </w:r>
      <w:r w:rsidRPr="00CC0C94">
        <w:rPr>
          <w:rFonts w:hint="eastAsia"/>
          <w:lang w:eastAsia="ja-JP"/>
        </w:rPr>
        <w:t xml:space="preserve"> for </w:t>
      </w:r>
      <w:r w:rsidRPr="00CC0C94">
        <w:rPr>
          <w:lang w:eastAsia="ja-JP"/>
        </w:rPr>
        <w:t>m</w:t>
      </w:r>
      <w:r w:rsidRPr="00CC0C94">
        <w:rPr>
          <w:rFonts w:hint="eastAsia"/>
          <w:lang w:eastAsia="ja-JP"/>
        </w:rPr>
        <w:t xml:space="preserve">obile </w:t>
      </w:r>
      <w:r w:rsidRPr="00CC0C94">
        <w:rPr>
          <w:lang w:eastAsia="ja-JP"/>
        </w:rPr>
        <w:t>o</w:t>
      </w:r>
      <w:r w:rsidRPr="00CC0C94">
        <w:rPr>
          <w:rFonts w:hint="eastAsia"/>
          <w:lang w:eastAsia="ja-JP"/>
        </w:rPr>
        <w:t xml:space="preserve">riginating </w:t>
      </w:r>
      <w:r w:rsidRPr="00CC0C94">
        <w:rPr>
          <w:rFonts w:hint="eastAsia"/>
          <w:lang w:eastAsia="zh-TW"/>
        </w:rPr>
        <w:t xml:space="preserve">CS fallback </w:t>
      </w:r>
      <w:r w:rsidRPr="00CC0C94">
        <w:rPr>
          <w:rFonts w:hint="eastAsia"/>
          <w:lang w:eastAsia="ja-JP"/>
        </w:rPr>
        <w:t>to the network</w:t>
      </w:r>
      <w:r w:rsidRPr="00CC0C94">
        <w:rPr>
          <w:lang w:eastAsia="ja-JP"/>
        </w:rPr>
        <w:t>, except for mobile originating CS fallback for emergency calls,</w:t>
      </w:r>
      <w:r w:rsidRPr="00CC0C94">
        <w:rPr>
          <w:rFonts w:hint="eastAsia"/>
          <w:lang w:eastAsia="ja-JP"/>
        </w:rPr>
        <w:t xml:space="preserve"> until timer T34</w:t>
      </w:r>
      <w:r w:rsidRPr="00CC0C94">
        <w:rPr>
          <w:lang w:eastAsia="ja-JP"/>
        </w:rPr>
        <w:t>42</w:t>
      </w:r>
      <w:r w:rsidRPr="00CC0C94">
        <w:rPr>
          <w:rFonts w:hint="eastAsia"/>
          <w:lang w:eastAsia="ja-JP"/>
        </w:rPr>
        <w:t xml:space="preserve"> expires or </w:t>
      </w:r>
      <w:r w:rsidRPr="00CC0C94">
        <w:rPr>
          <w:lang w:eastAsia="ja-JP"/>
        </w:rPr>
        <w:t>the UE</w:t>
      </w:r>
      <w:r w:rsidRPr="00CC0C94">
        <w:rPr>
          <w:rFonts w:hint="eastAsia"/>
          <w:lang w:eastAsia="ja-JP"/>
        </w:rPr>
        <w:t xml:space="preserve"> sends </w:t>
      </w:r>
      <w:r w:rsidRPr="00CC0C94">
        <w:rPr>
          <w:lang w:eastAsia="ja-JP"/>
        </w:rPr>
        <w:t xml:space="preserve">a </w:t>
      </w:r>
      <w:r w:rsidRPr="00CC0C94">
        <w:rPr>
          <w:rFonts w:hint="eastAsia"/>
          <w:lang w:eastAsia="ja-JP"/>
        </w:rPr>
        <w:t>TRACKING AREA UPDATE REQUEST message.</w:t>
      </w:r>
      <w:r w:rsidRPr="00CC0C94">
        <w:tab/>
      </w:r>
    </w:p>
    <w:p w:rsidR="00DD485D" w:rsidRPr="00CC0C94" w:rsidRDefault="00DD485D" w:rsidP="00DD485D">
      <w:pPr>
        <w:pStyle w:val="B1"/>
        <w:rPr>
          <w:lang w:eastAsia="zh-CN"/>
        </w:rPr>
      </w:pPr>
      <w:r w:rsidRPr="00CC0C94">
        <w:t>#4</w:t>
      </w:r>
      <w:r w:rsidRPr="00CC0C94">
        <w:rPr>
          <w:rFonts w:hint="eastAsia"/>
          <w:lang w:eastAsia="ja-JP"/>
        </w:rPr>
        <w:t>0</w:t>
      </w:r>
      <w:r w:rsidRPr="00CC0C94">
        <w:tab/>
        <w:t xml:space="preserve">(No </w:t>
      </w:r>
      <w:r w:rsidRPr="00CC0C94">
        <w:rPr>
          <w:rFonts w:hint="eastAsia"/>
          <w:lang w:eastAsia="ja-JP"/>
        </w:rPr>
        <w:t>EPS bearer context</w:t>
      </w:r>
      <w:r w:rsidRPr="00CC0C94">
        <w:rPr>
          <w:lang w:eastAsia="ja-JP"/>
        </w:rPr>
        <w:t xml:space="preserve"> activated</w:t>
      </w:r>
      <w:r w:rsidRPr="00CC0C94">
        <w:t>);</w:t>
      </w:r>
    </w:p>
    <w:p w:rsidR="00DD485D" w:rsidRPr="00CC0C94" w:rsidRDefault="00DD485D" w:rsidP="00DD485D">
      <w:pPr>
        <w:pStyle w:val="B1"/>
      </w:pPr>
      <w:r w:rsidRPr="00CC0C94">
        <w:tab/>
        <w:t xml:space="preserve">The UE shall enter the state EMM-DEREGISTERED.NORMAL-SERVICE. The UE shall delete </w:t>
      </w:r>
      <w:r w:rsidRPr="00CC0C94">
        <w:rPr>
          <w:rFonts w:hint="eastAsia"/>
        </w:rPr>
        <w:t>any</w:t>
      </w:r>
      <w:r w:rsidRPr="00CC0C94">
        <w:t xml:space="preserve"> mapped EPS security context or partial native EPS security context.</w:t>
      </w:r>
    </w:p>
    <w:p w:rsidR="00DD485D" w:rsidRPr="00CC0C94" w:rsidRDefault="00DD485D" w:rsidP="00DD485D">
      <w:pPr>
        <w:pStyle w:val="B1"/>
        <w:rPr>
          <w:lang w:eastAsia="zh-CN"/>
        </w:rPr>
      </w:pPr>
      <w:r w:rsidRPr="00CC0C94">
        <w:rPr>
          <w:rFonts w:hint="eastAsia"/>
          <w:lang w:eastAsia="zh-CN"/>
        </w:rPr>
        <w:lastRenderedPageBreak/>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rPr>
          <w:lang w:eastAsia="zh-CN"/>
        </w:rPr>
      </w:pPr>
      <w:r w:rsidRPr="00CC0C94">
        <w:rPr>
          <w:rFonts w:hint="eastAsia"/>
        </w:rPr>
        <w:tab/>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rsidR="00DD485D" w:rsidRPr="00CC0C94" w:rsidRDefault="00DD485D" w:rsidP="00DD485D">
      <w:pPr>
        <w:pStyle w:val="B1"/>
        <w:rPr>
          <w:lang w:eastAsia="zh-CN"/>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 UE shall perform </w:t>
      </w:r>
      <w:r w:rsidRPr="00CC0C94">
        <w:rPr>
          <w:rFonts w:hint="eastAsia"/>
          <w:lang w:eastAsia="zh-CN"/>
        </w:rPr>
        <w:t>a new attach</w:t>
      </w:r>
      <w:r w:rsidRPr="00CC0C94">
        <w:t xml:space="preserve"> procedure.</w:t>
      </w:r>
    </w:p>
    <w:p w:rsidR="00DD485D" w:rsidRPr="00CC0C94" w:rsidRDefault="00DD485D" w:rsidP="00DD485D">
      <w:pPr>
        <w:pStyle w:val="B1"/>
        <w:rPr>
          <w:lang w:eastAsia="zh-CN"/>
        </w:rPr>
      </w:pPr>
      <w:r w:rsidRPr="00CC0C94">
        <w:rPr>
          <w:rFonts w:hint="eastAsia"/>
          <w:lang w:eastAsia="zh-CN"/>
        </w:rPr>
        <w:tab/>
        <w:t>If the service request was initiated for any reason other than CS fallback or 1x CS fallback, t</w:t>
      </w:r>
      <w:r w:rsidRPr="00CC0C94">
        <w:t>he UE shall perform a new attach procedure.</w:t>
      </w:r>
    </w:p>
    <w:p w:rsidR="00DD485D" w:rsidRPr="00CC0C94" w:rsidRDefault="00DD485D" w:rsidP="00DD485D">
      <w:pPr>
        <w:pStyle w:val="NO"/>
        <w:rPr>
          <w:lang w:eastAsia="ja-JP"/>
        </w:rPr>
      </w:pPr>
      <w:r w:rsidRPr="00CC0C94">
        <w:rPr>
          <w:lang w:eastAsia="ja-JP"/>
        </w:rPr>
        <w:t>NOTE </w:t>
      </w:r>
      <w:r>
        <w:rPr>
          <w:lang w:eastAsia="zh-CN"/>
        </w:rPr>
        <w:t>10</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rsidR="00DD485D" w:rsidRPr="00CC0C94" w:rsidRDefault="00DD485D" w:rsidP="00DD485D">
      <w:pPr>
        <w:pStyle w:val="B1"/>
        <w:rPr>
          <w:lang w:eastAsia="zh-CN"/>
        </w:rPr>
      </w:pPr>
      <w:r w:rsidRPr="00CC0C94">
        <w:tab/>
        <w:t xml:space="preserve">If A/Gb mode or Iu mode is supported by the UE, the UE shall handle the GMM state as specified in 3GPP TS 24.008 [13] for the case when the service request procedure is rejected with </w:t>
      </w:r>
      <w:r w:rsidRPr="00CC0C94">
        <w:rPr>
          <w:rFonts w:hint="eastAsia"/>
          <w:lang w:eastAsia="ja-JP"/>
        </w:rPr>
        <w:t xml:space="preserve">the GMM cause </w:t>
      </w:r>
      <w:r w:rsidRPr="00CC0C94">
        <w:t>value #10 "Implicitly detached".</w:t>
      </w:r>
    </w:p>
    <w:p w:rsidR="00DD485D" w:rsidRPr="00CC0C94" w:rsidRDefault="00DD485D" w:rsidP="00DD485D">
      <w:pPr>
        <w:pStyle w:val="B1"/>
        <w:rPr>
          <w:lang w:eastAsia="ja-JP"/>
        </w:rPr>
      </w:pPr>
      <w:r w:rsidRPr="00CC0C94">
        <w:tab/>
        <w:t xml:space="preserve">A UE </w:t>
      </w:r>
      <w:r w:rsidRPr="00CC0C94">
        <w:rPr>
          <w:lang w:eastAsia="ko-KR"/>
        </w:rPr>
        <w:t>operating in CS/PS mode 1 or CS/PS mode 2 of operation</w:t>
      </w:r>
      <w:r w:rsidRPr="00CC0C94">
        <w:rPr>
          <w:rFonts w:hint="eastAsia"/>
          <w:lang w:eastAsia="ko-KR"/>
        </w:rPr>
        <w:t xml:space="preserve"> </w:t>
      </w:r>
      <w:r w:rsidRPr="00CC0C94">
        <w:t>which is already IMSI attached for non-EPS services is still IMSI attached for non-EPS services in the network.</w:t>
      </w:r>
    </w:p>
    <w:p w:rsidR="00DD485D" w:rsidRPr="00CC0C94" w:rsidRDefault="00DD485D" w:rsidP="00DD485D">
      <w:pPr>
        <w:pStyle w:val="B1"/>
        <w:rPr>
          <w:lang w:eastAsia="ja-JP"/>
        </w:rPr>
      </w:pPr>
      <w:r w:rsidRPr="00CC0C94">
        <w:tab/>
        <w:t xml:space="preserve">A UE </w:t>
      </w:r>
      <w:r w:rsidRPr="00CC0C94">
        <w:rPr>
          <w:lang w:eastAsia="ko-KR"/>
        </w:rPr>
        <w:t>operating in CS/PS mode 1 or CS/PS mode 2 of operation</w:t>
      </w:r>
      <w:r w:rsidRPr="00CC0C94">
        <w:t xml:space="preserve"> </w:t>
      </w:r>
      <w:r w:rsidRPr="00CC0C94">
        <w:rPr>
          <w:lang w:eastAsia="ko-KR"/>
        </w:rPr>
        <w:t xml:space="preserve">shall </w:t>
      </w:r>
      <w:r w:rsidRPr="00CC0C94">
        <w:t>set the update status to U2 NOT UPDATED.</w:t>
      </w:r>
    </w:p>
    <w:p w:rsidR="00DD485D"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5GMM-DEREGISTERED.</w:t>
      </w:r>
    </w:p>
    <w:p w:rsidR="00DD485D" w:rsidRPr="00CC0C94" w:rsidRDefault="00DD485D" w:rsidP="00DD485D">
      <w:pPr>
        <w:pStyle w:val="B1"/>
      </w:pPr>
      <w:r w:rsidRPr="00CC0C94">
        <w:t>#42</w:t>
      </w:r>
      <w:r w:rsidRPr="00CC0C94">
        <w:tab/>
        <w:t>(Severe network failure);</w:t>
      </w:r>
    </w:p>
    <w:p w:rsidR="00DD485D" w:rsidRPr="00CC0C94" w:rsidRDefault="00DD485D" w:rsidP="00DD485D">
      <w:pPr>
        <w:pStyle w:val="B1"/>
      </w:pPr>
      <w:r w:rsidRPr="00CC0C94">
        <w:tab/>
        <w:t>The UE shall set the EPS update status to EU2 NOT UPDATED, and shall delete any GUTI, last visited registered TAI, TAI list,</w:t>
      </w:r>
      <w:r>
        <w:t xml:space="preserve"> </w:t>
      </w:r>
      <w:r w:rsidRPr="00CC0C94">
        <w:t>eKSI, and list of equivalent PLMNs. The UE shall start an implementation specific timer, setting its value to 2 times the value of T as defined in 3GPP TS 23.122 [6]. While this timer is running, the UE shall not consider the PLMN + RAT combination that 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rsidR="00DD485D" w:rsidRDefault="00DD485D" w:rsidP="00DD485D">
      <w:pPr>
        <w:pStyle w:val="B1"/>
      </w:pPr>
      <w:r w:rsidRPr="00CC0C94">
        <w:tab/>
        <w:t xml:space="preserve">If A/Gb mode or Iu mode is supported by the UE, the UE shall in addition set the GMM state to GMM-DEREGISTERED, GPRS update status to GU2 NOT UPDATED, </w:t>
      </w:r>
      <w:r>
        <w:t>MM update status to U2 NOT UPDATED</w:t>
      </w:r>
      <w:r w:rsidRPr="00CC0C94">
        <w:t xml:space="preserve"> and shall delete the P-TMSI, P-TMSI signature, RAI and GPRS ciphering key sequence number</w:t>
      </w:r>
      <w:r>
        <w:t xml:space="preserve">, LAI, TMSI and </w:t>
      </w:r>
      <w:r w:rsidRPr="007D71CB">
        <w:t>ciphering key sequence number</w:t>
      </w:r>
      <w:r w:rsidRPr="00CC0C94">
        <w:t>.</w:t>
      </w:r>
    </w:p>
    <w:p w:rsidR="00DD485D" w:rsidRPr="00CC0C94" w:rsidRDefault="00DD485D" w:rsidP="00DD485D">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rsidR="00DD485D" w:rsidRPr="00CC0C94" w:rsidRDefault="00DD485D" w:rsidP="00DD485D">
      <w:r w:rsidRPr="00CC0C94">
        <w:t>Other values are considered as abnormal cases. The specification of the UE behaviour in those cases is described in subclause 5.6.1.6.</w:t>
      </w:r>
    </w:p>
    <w:bookmarkEnd w:id="31"/>
    <w:bookmarkEnd w:id="32"/>
    <w:bookmarkEnd w:id="33"/>
    <w:bookmarkEnd w:id="34"/>
    <w:bookmarkEnd w:id="35"/>
    <w:p w:rsidR="00E80E41" w:rsidRPr="00CC0C94" w:rsidRDefault="00E80E41" w:rsidP="00E80E41"/>
    <w:p w:rsidR="00E80E41" w:rsidRPr="00DF174F" w:rsidRDefault="00E80E41" w:rsidP="00E80E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rsidR="00DD485D" w:rsidRPr="00CC0C94" w:rsidRDefault="00DD485D" w:rsidP="00DD485D">
      <w:pPr>
        <w:pStyle w:val="Heading4"/>
      </w:pPr>
      <w:bookmarkStart w:id="37" w:name="_Toc51920014"/>
      <w:bookmarkStart w:id="38" w:name="_Toc20218013"/>
      <w:bookmarkStart w:id="39" w:name="_Toc27743898"/>
      <w:bookmarkStart w:id="40" w:name="_Toc35959469"/>
      <w:bookmarkStart w:id="41" w:name="_Toc45202902"/>
      <w:bookmarkStart w:id="42" w:name="_Toc45700278"/>
      <w:r w:rsidRPr="00CC0C94">
        <w:t>5.6.1.6</w:t>
      </w:r>
      <w:r w:rsidRPr="00CC0C94">
        <w:tab/>
        <w:t>Abnormal cases in the UE</w:t>
      </w:r>
      <w:bookmarkEnd w:id="37"/>
    </w:p>
    <w:p w:rsidR="00DD485D" w:rsidRPr="00CC0C94" w:rsidRDefault="00DD485D" w:rsidP="00DD485D">
      <w:pPr>
        <w:keepNext/>
      </w:pPr>
      <w:r w:rsidRPr="00CC0C94">
        <w:t>The following abnormal cases can be identified:</w:t>
      </w:r>
    </w:p>
    <w:p w:rsidR="00DD485D" w:rsidRPr="00CC0C94" w:rsidRDefault="00DD485D" w:rsidP="00DD485D">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rsidR="00DD485D" w:rsidRPr="00CC0C94" w:rsidRDefault="00DD485D" w:rsidP="00DD485D">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service request procedure is started in response to a paging request from the network, access class barring, EAB</w:t>
      </w:r>
      <w:r w:rsidRPr="00CC0C94">
        <w:rPr>
          <w:rFonts w:hint="eastAsia"/>
          <w:lang w:eastAsia="ko-KR"/>
        </w:rPr>
        <w:t xml:space="preserve"> or ACDC</w:t>
      </w:r>
      <w:r w:rsidRPr="00CC0C94">
        <w:t xml:space="preserve"> is not applicable.</w:t>
      </w:r>
    </w:p>
    <w:p w:rsidR="00DD485D" w:rsidRPr="00CC0C94" w:rsidRDefault="00DD485D" w:rsidP="00DD485D">
      <w:pPr>
        <w:pStyle w:val="B1"/>
      </w:pPr>
      <w:r w:rsidRPr="00CC0C94">
        <w:rPr>
          <w:rFonts w:hint="eastAsia"/>
          <w:lang w:eastAsia="ko-KR"/>
        </w:rPr>
        <w:lastRenderedPageBreak/>
        <w:tab/>
      </w:r>
      <w:r w:rsidRPr="00CC0C94">
        <w:rPr>
          <w:lang w:eastAsia="zh-CN"/>
        </w:rPr>
        <w:t>In NB-S1 mode</w:t>
      </w:r>
      <w:r w:rsidRPr="00CC0C94">
        <w:rPr>
          <w:rFonts w:hint="eastAsia"/>
          <w:lang w:eastAsia="ko-KR"/>
        </w:rPr>
        <w:t>, if</w:t>
      </w:r>
      <w:r w:rsidRPr="00CC0C94">
        <w:t xml:space="preserve"> the service request procedure is started in response to a paging request from the network, access barring is not applicable.</w:t>
      </w:r>
    </w:p>
    <w:p w:rsidR="00DD485D" w:rsidRPr="00CC0C94" w:rsidRDefault="00DD485D" w:rsidP="00DD485D">
      <w:pPr>
        <w:pStyle w:val="B1"/>
        <w:rPr>
          <w:lang w:eastAsia="ja-JP"/>
        </w:rPr>
      </w:pPr>
      <w:r w:rsidRPr="00CC0C94">
        <w:tab/>
        <w:t>If the trigger for the service request procedure is the response to a paging request from the network and the NAS signalling connection establishment is rejected by the network</w:t>
      </w:r>
      <w:r w:rsidRPr="00CC0C94">
        <w:rPr>
          <w:lang w:eastAsia="ja-JP"/>
        </w:rPr>
        <w:t xml:space="preserve">,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During an implementation dependent time period, the service request procedure may be started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upon a cell change.</w:t>
      </w:r>
    </w:p>
    <w:p w:rsidR="00DD485D" w:rsidRPr="00CC0C94" w:rsidRDefault="00DD485D" w:rsidP="00DD485D">
      <w:pPr>
        <w:pStyle w:val="B1"/>
        <w:rPr>
          <w:lang w:eastAsia="ja-JP"/>
        </w:rPr>
      </w:pPr>
      <w:r w:rsidRPr="00CC0C94">
        <w:rPr>
          <w:lang w:eastAsia="ja-JP"/>
        </w:rPr>
        <w:tab/>
      </w:r>
      <w:r w:rsidRPr="00CC0C94">
        <w:rPr>
          <w:rFonts w:hint="eastAsia"/>
          <w:lang w:eastAsia="ja-JP"/>
        </w:rPr>
        <w:t>I</w:t>
      </w:r>
      <w:r w:rsidRPr="00CC0C94">
        <w:rPr>
          <w:rFonts w:hint="eastAsia"/>
          <w:lang w:val="en-US" w:eastAsia="ja-JP"/>
        </w:rPr>
        <w:t>f the service request was initiated for CS fallback 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indicates "the barring is due to CSFB specific access barring information",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i.e. when access </w:t>
      </w:r>
      <w:r w:rsidRPr="00CC0C94">
        <w:rPr>
          <w:rFonts w:hint="eastAsia"/>
          <w:lang w:eastAsia="ja-JP"/>
        </w:rPr>
        <w:t xml:space="preserve">for </w:t>
      </w:r>
      <w:r w:rsidRPr="00CC0C94">
        <w:rPr>
          <w:lang w:eastAsia="ja-JP"/>
        </w:rPr>
        <w:t>"</w:t>
      </w:r>
      <w:r w:rsidRPr="00CC0C94">
        <w:rPr>
          <w:rFonts w:hint="eastAsia"/>
          <w:lang w:eastAsia="ja-JP"/>
        </w:rPr>
        <w:t>mobile originating CS fallback</w:t>
      </w:r>
      <w:r w:rsidRPr="00CC0C94">
        <w:rPr>
          <w:lang w:eastAsia="ja-JP"/>
        </w:rPr>
        <w:t>"</w:t>
      </w:r>
      <w:r w:rsidRPr="00CC0C94">
        <w:rPr>
          <w:rFonts w:hint="eastAsia"/>
          <w:lang w:eastAsia="ja-JP"/>
        </w:rPr>
        <w:t xml:space="preserve"> </w:t>
      </w:r>
      <w:r w:rsidRPr="00CC0C94">
        <w:t>is granted or because of a cell change.</w:t>
      </w:r>
    </w:p>
    <w:p w:rsidR="00DD485D" w:rsidRPr="00CC0C94" w:rsidRDefault="00DD485D" w:rsidP="00DD485D">
      <w:pPr>
        <w:pStyle w:val="B1"/>
      </w:pPr>
      <w:r w:rsidRPr="00CC0C94">
        <w:rPr>
          <w:lang w:eastAsia="ja-JP"/>
        </w:rPr>
        <w:tab/>
      </w:r>
      <w:r w:rsidRPr="00CC0C94">
        <w:rPr>
          <w:rFonts w:hint="eastAsia"/>
          <w:lang w:eastAsia="ja-JP"/>
        </w:rPr>
        <w:t>I</w:t>
      </w:r>
      <w:r w:rsidRPr="00CC0C94">
        <w:rPr>
          <w:rFonts w:hint="eastAsia"/>
          <w:lang w:val="en-US" w:eastAsia="ja-JP"/>
        </w:rPr>
        <w:t xml:space="preserve">f the service request was initiated for CS fallback </w:t>
      </w:r>
      <w:r w:rsidRPr="00CC0C94">
        <w:t>and a CS fallback cancellation request was not received</w:t>
      </w:r>
      <w:r w:rsidRPr="00CC0C94" w:rsidDel="002F4DC5">
        <w:t xml:space="preserve"> </w:t>
      </w:r>
      <w:r w:rsidRPr="00CC0C94">
        <w:rPr>
          <w:rFonts w:hint="eastAsia"/>
          <w:lang w:val="en-US" w:eastAsia="ja-JP"/>
        </w:rPr>
        <w:t>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does not indicate "the barring is due to CSFB specific access barring information", </w:t>
      </w:r>
      <w:r w:rsidRPr="00CC0C94">
        <w:t>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rFonts w:hint="eastAsia"/>
          <w:lang w:eastAsia="ja-JP"/>
        </w:rPr>
        <w:t>.</w:t>
      </w:r>
      <w:r w:rsidRPr="00CC0C94">
        <w:rPr>
          <w:lang w:eastAsia="ko-KR"/>
        </w:rPr>
        <w:t xml:space="preserve"> Otherwise the EMM sublayer shall indicate the abort of the service request procedure to the MM sublayer.</w:t>
      </w:r>
    </w:p>
    <w:p w:rsidR="00DD485D" w:rsidRPr="00CC0C94" w:rsidRDefault="00DD485D" w:rsidP="00DD485D">
      <w:pPr>
        <w:pStyle w:val="B1"/>
      </w:pPr>
      <w:r w:rsidRPr="00CC0C94">
        <w:rPr>
          <w:rFonts w:hint="eastAsia"/>
        </w:rPr>
        <w:tab/>
        <w:t xml:space="preserve">If the </w:t>
      </w:r>
      <w:r w:rsidRPr="00CC0C94">
        <w:t xml:space="preserve">service request was initiated for </w:t>
      </w:r>
      <w:r w:rsidRPr="00CC0C94">
        <w:rPr>
          <w:rFonts w:hint="eastAsia"/>
        </w:rPr>
        <w:t>1x</w:t>
      </w:r>
      <w:r w:rsidRPr="00CC0C94">
        <w:t>CS fallback</w:t>
      </w:r>
      <w:r w:rsidRPr="00CC0C94">
        <w:rPr>
          <w:rFonts w:hint="eastAsia"/>
          <w:lang w:eastAsia="ja-JP"/>
        </w:rPr>
        <w:t xml:space="preserve"> and the access is barred for </w:t>
      </w:r>
      <w:r w:rsidRPr="00CC0C94">
        <w:rPr>
          <w:rFonts w:hint="eastAsia"/>
          <w:lang w:val="en-US" w:eastAsia="ja-JP"/>
        </w:rPr>
        <w:t>"</w:t>
      </w:r>
      <w:r w:rsidRPr="00CC0C94">
        <w:rPr>
          <w:rFonts w:hint="eastAsia"/>
          <w:lang w:eastAsia="ja-JP"/>
        </w:rPr>
        <w:t>originating calls</w:t>
      </w:r>
      <w:r w:rsidRPr="00CC0C94">
        <w:rPr>
          <w:rFonts w:hint="eastAsia"/>
          <w:lang w:val="en-US" w:eastAsia="ja-JP"/>
        </w:rPr>
        <w:t>"</w:t>
      </w:r>
      <w:r w:rsidRPr="00CC0C94">
        <w:rPr>
          <w:rFonts w:hint="eastAsia"/>
          <w:lang w:eastAsia="ja-JP"/>
        </w:rPr>
        <w:t xml:space="preserve"> </w:t>
      </w:r>
      <w:r w:rsidRPr="00CC0C94">
        <w:rPr>
          <w:lang w:eastAsia="ja-JP"/>
        </w:rPr>
        <w:t>(see 3GPP TS 36.331 [22])</w:t>
      </w:r>
      <w:r w:rsidRPr="00CC0C94">
        <w:t>, the UE shall select</w:t>
      </w:r>
      <w:r w:rsidRPr="00CC0C94">
        <w:rPr>
          <w:rFonts w:hint="eastAsia"/>
        </w:rPr>
        <w:t xml:space="preserve"> cdma2000</w:t>
      </w:r>
      <w:r w:rsidRPr="00CC0C94">
        <w:rPr>
          <w:vertAlign w:val="superscript"/>
        </w:rPr>
        <w:t>®</w:t>
      </w:r>
      <w:r w:rsidRPr="00CC0C94">
        <w:rPr>
          <w:rFonts w:hint="eastAsia"/>
        </w:rPr>
        <w:t xml:space="preserve"> 1x radio access technology. The UE then procee</w:t>
      </w:r>
      <w:r w:rsidRPr="00CC0C94">
        <w:rPr>
          <w:rFonts w:eastAsia="Batang" w:hint="eastAsia"/>
          <w:lang w:eastAsia="ko-KR"/>
        </w:rPr>
        <w:t>d</w:t>
      </w:r>
      <w:r w:rsidRPr="00CC0C94">
        <w:rPr>
          <w:rFonts w:hint="eastAsia"/>
        </w:rPr>
        <w:t xml:space="preserve">s with appropriate </w:t>
      </w:r>
      <w:r w:rsidRPr="00CC0C94">
        <w:t>cdma2000</w:t>
      </w:r>
      <w:r w:rsidRPr="00CC0C94">
        <w:rPr>
          <w:vertAlign w:val="superscript"/>
          <w:lang w:eastAsia="ko-KR"/>
        </w:rPr>
        <w:t>®</w:t>
      </w:r>
      <w:r w:rsidRPr="00CC0C94">
        <w:t xml:space="preserve"> 1x CS procedures</w:t>
      </w:r>
      <w:r w:rsidRPr="00CC0C94">
        <w:rPr>
          <w:rFonts w:hint="eastAsia"/>
        </w:rPr>
        <w:t>.</w:t>
      </w:r>
    </w:p>
    <w:p w:rsidR="00DD485D" w:rsidRPr="00CC0C94" w:rsidRDefault="00DD485D" w:rsidP="00DD485D">
      <w:pPr>
        <w:pStyle w:val="B1"/>
        <w:rPr>
          <w:lang w:eastAsia="ja-JP"/>
        </w:rPr>
      </w:pPr>
      <w:r w:rsidRPr="00CC0C94">
        <w:tab/>
      </w:r>
      <w:r w:rsidRPr="00CC0C94">
        <w:rPr>
          <w:rFonts w:hint="eastAsia"/>
          <w:lang w:eastAsia="ja-JP"/>
        </w:rPr>
        <w:t>I</w:t>
      </w:r>
      <w:r w:rsidRPr="00CC0C94">
        <w:rPr>
          <w:rFonts w:hint="eastAsia"/>
          <w:lang w:val="en-US" w:eastAsia="ja-JP"/>
        </w:rPr>
        <w:t xml:space="preserve">f </w:t>
      </w:r>
      <w:r w:rsidRPr="00CC0C94">
        <w:rPr>
          <w:rFonts w:hint="eastAsia"/>
          <w:lang w:val="en-US" w:eastAsia="ko-KR"/>
        </w:rPr>
        <w:t>the lower layer indicated the access was barred because of access class barring</w:t>
      </w:r>
      <w:r w:rsidRPr="00CC0C94">
        <w:rPr>
          <w:lang w:val="en-US" w:eastAsia="ko-KR"/>
        </w:rPr>
        <w:t xml:space="preserve"> </w:t>
      </w:r>
      <w:r w:rsidRPr="00CC0C94">
        <w:rPr>
          <w:rFonts w:hint="eastAsia"/>
        </w:rPr>
        <w:t xml:space="preserve">for </w:t>
      </w:r>
      <w:r w:rsidRPr="00CC0C94">
        <w:t xml:space="preserve">"originating calls" </w:t>
      </w:r>
      <w:r w:rsidRPr="00CC0C94">
        <w:rPr>
          <w:lang w:eastAsia="ja-JP"/>
        </w:rPr>
        <w:t>(see 3GPP TS 36.331 [22]) and if:</w:t>
      </w:r>
    </w:p>
    <w:p w:rsidR="00DD485D" w:rsidRPr="00CC0C94" w:rsidRDefault="00DD485D" w:rsidP="00DD485D">
      <w:pPr>
        <w:pStyle w:val="B2"/>
        <w:rPr>
          <w:lang w:val="en-US" w:eastAsia="ja-JP"/>
        </w:rPr>
      </w:pPr>
      <w:r w:rsidRPr="00CC0C94">
        <w:rPr>
          <w:lang w:eastAsia="ja-JP"/>
        </w:rPr>
        <w:t>-</w:t>
      </w:r>
      <w:r w:rsidRPr="00CC0C94">
        <w:rPr>
          <w:lang w:eastAsia="ja-JP"/>
        </w:rPr>
        <w:tab/>
      </w:r>
      <w:r w:rsidRPr="00CC0C94">
        <w:rPr>
          <w:rFonts w:hint="eastAsia"/>
          <w:lang w:val="en-US" w:eastAsia="ja-JP"/>
        </w:rPr>
        <w:t>the service request is</w:t>
      </w:r>
      <w:r w:rsidRPr="00CC0C94">
        <w:rPr>
          <w:rFonts w:hint="eastAsia"/>
          <w:lang w:val="en-US" w:eastAsia="ko-KR"/>
        </w:rPr>
        <w:t xml:space="preserve"> </w:t>
      </w:r>
      <w:r w:rsidRPr="00CC0C94">
        <w:rPr>
          <w:rFonts w:hint="eastAsia"/>
          <w:lang w:val="en-US" w:eastAsia="ja-JP"/>
        </w:rPr>
        <w:t>initiated</w:t>
      </w:r>
      <w:r w:rsidRPr="00CC0C94">
        <w:rPr>
          <w:lang w:val="en-US" w:eastAsia="ja-JP"/>
        </w:rPr>
        <w:t xml:space="preserve"> </w:t>
      </w:r>
      <w:r w:rsidRPr="00CC0C94">
        <w:t>due to</w:t>
      </w:r>
      <w:r w:rsidRPr="00CC0C94">
        <w:rPr>
          <w:lang w:eastAsia="ko-KR"/>
        </w:rPr>
        <w:t xml:space="preserve"> a request from upper layer</w:t>
      </w:r>
      <w:r w:rsidRPr="00CC0C94">
        <w:rPr>
          <w:rFonts w:eastAsia="SimSun"/>
          <w:lang w:eastAsia="zh-CN"/>
        </w:rPr>
        <w:t>s</w:t>
      </w:r>
      <w:r w:rsidRPr="00CC0C94">
        <w:rPr>
          <w:lang w:eastAsia="ko-KR"/>
        </w:rPr>
        <w:t xml:space="preserve"> for user plane radio resources</w:t>
      </w:r>
      <w:r w:rsidRPr="00CC0C94">
        <w:rPr>
          <w:lang w:val="en-US" w:eastAsia="ja-JP"/>
        </w:rPr>
        <w:t>, and the MO MMTEL voice call is started, the MO MMTEL video call is started or the MO SMSoIP is started;</w:t>
      </w:r>
    </w:p>
    <w:p w:rsidR="00DD485D" w:rsidRPr="00CC0C94" w:rsidRDefault="00DD485D" w:rsidP="00DD485D">
      <w:pPr>
        <w:pStyle w:val="B2"/>
        <w:rPr>
          <w:lang w:eastAsia="ko-KR"/>
        </w:rPr>
      </w:pPr>
      <w:r w:rsidRPr="00CC0C94">
        <w:rPr>
          <w:lang w:val="en-US" w:eastAsia="ja-JP"/>
        </w:rPr>
        <w:t>-</w:t>
      </w:r>
      <w:r w:rsidRPr="00CC0C94">
        <w:rPr>
          <w:lang w:val="en-US" w:eastAsia="ja-JP"/>
        </w:rPr>
        <w:tab/>
        <w:t xml:space="preserve">the service request is initiated due to 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rsidR="00DD485D" w:rsidRPr="00CC0C94" w:rsidRDefault="00DD485D" w:rsidP="00DD485D">
      <w:pPr>
        <w:pStyle w:val="B2"/>
      </w:pPr>
      <w:r w:rsidRPr="00CC0C94">
        <w:rPr>
          <w:rFonts w:hint="eastAsia"/>
          <w:lang w:eastAsia="ko-KR"/>
        </w:rPr>
        <w:t>-</w:t>
      </w:r>
      <w:r w:rsidRPr="00CC0C94">
        <w:rPr>
          <w:rFonts w:hint="eastAsia"/>
          <w:lang w:eastAsia="ko-KR"/>
        </w:rPr>
        <w:tab/>
      </w:r>
      <w:r w:rsidRPr="00CC0C94">
        <w:rPr>
          <w:lang w:val="en-US" w:eastAsia="ja-JP"/>
        </w:rPr>
        <w:t>the service request is initiated due to a request from upper layers for 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rsidR="00DD485D" w:rsidRPr="00CC0C94" w:rsidRDefault="00DD485D" w:rsidP="00DD485D">
      <w:pPr>
        <w:pStyle w:val="B1"/>
      </w:pPr>
      <w:r w:rsidRPr="00CC0C94">
        <w:tab/>
        <w:t xml:space="preserve">then </w:t>
      </w:r>
      <w:r w:rsidRPr="00CC0C94">
        <w:rPr>
          <w:rFonts w:hint="eastAsia"/>
          <w:lang w:eastAsia="ko-KR"/>
        </w:rPr>
        <w:t>the service request procedure shall be started</w:t>
      </w:r>
      <w:r w:rsidRPr="00CC0C94">
        <w:rPr>
          <w:rFonts w:hint="eastAsia"/>
        </w:rPr>
        <w:t>.</w:t>
      </w:r>
      <w:r w:rsidRPr="00CC0C94">
        <w:t xml:space="preserve"> The call type used shall be per annex D of this document.</w:t>
      </w:r>
    </w:p>
    <w:p w:rsidR="00DD485D" w:rsidRPr="00CC0C94" w:rsidRDefault="00DD485D" w:rsidP="00DD485D">
      <w:pPr>
        <w:pStyle w:val="NO"/>
      </w:pPr>
      <w:r w:rsidRPr="00CC0C94">
        <w:t>NOTE 1:</w:t>
      </w:r>
      <w:r w:rsidRPr="00CC0C94">
        <w:tab/>
        <w:t>If more than one of MO MMTEL voice call is started, MO MMTEL video call is started or MO SMSoIP is started conditions are satisfied, it is left to UE implementation to determine the call type based on annex D of this document.</w:t>
      </w:r>
    </w:p>
    <w:p w:rsidR="00DD485D" w:rsidRPr="00CC0C94" w:rsidRDefault="00DD485D" w:rsidP="00DD485D">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t xml:space="preserve"> procedure shall be started</w:t>
      </w:r>
      <w:r w:rsidRPr="00CC0C94">
        <w:rPr>
          <w:rFonts w:hint="eastAsia"/>
          <w:lang w:eastAsia="ko-KR"/>
        </w:rPr>
        <w:t>.</w:t>
      </w:r>
    </w:p>
    <w:p w:rsidR="00DD485D" w:rsidRPr="00CC0C94" w:rsidRDefault="00DD485D" w:rsidP="00DD485D">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rPr>
          <w:rFonts w:hint="eastAsia"/>
          <w:lang w:val="en-US" w:eastAsia="zh-CN"/>
        </w:rPr>
        <w:t xml:space="preserve"> </w:t>
      </w:r>
      <w:r w:rsidRPr="00CC0C94">
        <w:rPr>
          <w:lang w:val="en-US" w:eastAsia="ja-JP"/>
        </w:rPr>
        <w:t>procedure</w:t>
      </w:r>
      <w:r w:rsidRPr="00CC0C94">
        <w:t xml:space="preserve"> shall be started</w:t>
      </w:r>
      <w:r w:rsidRPr="00CC0C94">
        <w:rPr>
          <w:rFonts w:hint="eastAsia"/>
          <w:lang w:eastAsia="ko-KR"/>
        </w:rPr>
        <w:t>.</w:t>
      </w:r>
    </w:p>
    <w:p w:rsidR="00DD485D" w:rsidRPr="00CC0C94" w:rsidRDefault="00DD485D" w:rsidP="00DD485D">
      <w:pPr>
        <w:pStyle w:val="B1"/>
      </w:pPr>
      <w:r w:rsidRPr="00CC0C94">
        <w:tab/>
        <w:t>Otherwise:</w:t>
      </w:r>
    </w:p>
    <w:p w:rsidR="00DD485D" w:rsidRPr="00CC0C94" w:rsidRDefault="00DD485D" w:rsidP="00DD485D">
      <w:pPr>
        <w:pStyle w:val="B2"/>
      </w:pPr>
      <w:r w:rsidRPr="00CC0C94">
        <w:t>-</w:t>
      </w:r>
      <w:r w:rsidRPr="00CC0C94">
        <w:tab/>
        <w:t xml:space="preserve">In </w:t>
      </w:r>
      <w:r w:rsidRPr="00CC0C94">
        <w:rPr>
          <w:lang w:eastAsia="zh-CN"/>
        </w:rPr>
        <w:t>WB-S1 mode,</w:t>
      </w:r>
      <w:r w:rsidRPr="00CC0C94">
        <w:t xml:space="preserve"> if</w:t>
      </w:r>
      <w:r w:rsidRPr="00CC0C94">
        <w:rPr>
          <w:rFonts w:hint="eastAsia"/>
          <w:lang w:eastAsia="ko-KR"/>
        </w:rPr>
        <w:t xml:space="preserve"> </w:t>
      </w:r>
      <w:r w:rsidRPr="00CC0C94">
        <w:t xml:space="preserve">access is barred </w:t>
      </w:r>
      <w:r w:rsidRPr="00CC0C94">
        <w:rPr>
          <w:rFonts w:hint="eastAsia"/>
          <w:lang w:eastAsia="ja-JP"/>
        </w:rPr>
        <w:t xml:space="preserve">for </w:t>
      </w:r>
      <w:r w:rsidRPr="00CC0C94">
        <w:rPr>
          <w:lang w:eastAsia="ja-JP"/>
        </w:rPr>
        <w:t xml:space="preserve">"originating calls" (see 3GPP TS 36.331 [22]),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when access </w:t>
      </w:r>
      <w:r w:rsidRPr="00CC0C94">
        <w:rPr>
          <w:rFonts w:hint="eastAsia"/>
          <w:lang w:eastAsia="ja-JP"/>
        </w:rPr>
        <w:t xml:space="preserve">for </w:t>
      </w:r>
      <w:r w:rsidRPr="00CC0C94">
        <w:rPr>
          <w:lang w:eastAsia="ja-JP"/>
        </w:rPr>
        <w:t>"</w:t>
      </w:r>
      <w:r w:rsidRPr="00CC0C94">
        <w:rPr>
          <w:rFonts w:hint="eastAsia"/>
          <w:lang w:eastAsia="ja-JP"/>
        </w:rPr>
        <w:t>originating calls</w:t>
      </w:r>
      <w:r w:rsidRPr="00CC0C94">
        <w:rPr>
          <w:lang w:eastAsia="ja-JP"/>
        </w:rPr>
        <w:t>"</w:t>
      </w:r>
      <w:r w:rsidRPr="00CC0C94">
        <w:rPr>
          <w:rFonts w:hint="eastAsia"/>
          <w:lang w:eastAsia="ja-JP"/>
        </w:rPr>
        <w:t xml:space="preserve"> </w:t>
      </w:r>
      <w:r w:rsidRPr="00CC0C94">
        <w:t>is granted or because of a cell change.</w:t>
      </w:r>
    </w:p>
    <w:p w:rsidR="00DD485D" w:rsidRPr="00CC0C94" w:rsidRDefault="00DD485D" w:rsidP="00DD485D">
      <w:pPr>
        <w:pStyle w:val="B2"/>
        <w:rPr>
          <w:lang w:eastAsia="ko-KR"/>
        </w:rPr>
      </w:pPr>
      <w:r w:rsidRPr="00CC0C94">
        <w:rPr>
          <w:lang w:eastAsia="ko-KR"/>
        </w:rPr>
        <w:t>-</w:t>
      </w: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rsidR="00DD485D" w:rsidRPr="00CC0C94" w:rsidRDefault="00DD485D" w:rsidP="00DD485D">
      <w:pPr>
        <w:pStyle w:val="B2"/>
        <w:rPr>
          <w:lang w:eastAsia="ko-KR"/>
        </w:rPr>
      </w:pPr>
      <w:r w:rsidRPr="00CC0C94">
        <w:rPr>
          <w:lang w:eastAsia="ko-KR"/>
        </w:rPr>
        <w:lastRenderedPageBreak/>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and a request for an exceptional event is received from the upper layers, then the service request procedure shall be started.</w:t>
      </w:r>
    </w:p>
    <w:p w:rsidR="00DD485D" w:rsidRPr="00CC0C94" w:rsidRDefault="00DD485D" w:rsidP="00DD485D">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rsidR="00DD485D" w:rsidRPr="00CC0C94" w:rsidRDefault="00DD485D" w:rsidP="00DD485D">
      <w:pPr>
        <w:pStyle w:val="B1"/>
      </w:pPr>
      <w:r w:rsidRPr="00CC0C94">
        <w:t>b)</w:t>
      </w:r>
      <w:r w:rsidRPr="00CC0C94">
        <w:tab/>
        <w:t xml:space="preserve">Lower layer failure </w:t>
      </w:r>
      <w:r w:rsidRPr="00CC0C94">
        <w:rPr>
          <w:rFonts w:hint="eastAsia"/>
          <w:lang w:eastAsia="zh-CN"/>
        </w:rPr>
        <w:t xml:space="preserve">or </w:t>
      </w:r>
      <w:r w:rsidRPr="00CC0C94">
        <w:rPr>
          <w:rFonts w:hint="eastAsia"/>
          <w:noProof/>
          <w:lang w:eastAsia="zh-CN"/>
        </w:rPr>
        <w:t>release of t</w:t>
      </w:r>
      <w:r w:rsidRPr="00CC0C94">
        <w:t xml:space="preserve">he NAS signalling connection </w:t>
      </w:r>
      <w:r w:rsidRPr="00CC0C94">
        <w:rPr>
          <w:lang w:eastAsia="ja-JP"/>
        </w:rPr>
        <w:t xml:space="preserve">without "Extended wait time", without </w:t>
      </w:r>
      <w:r w:rsidRPr="00CC0C94">
        <w:t>"</w:t>
      </w:r>
      <w:r w:rsidRPr="00CC0C94">
        <w:rPr>
          <w:rFonts w:hint="eastAsia"/>
          <w:lang w:eastAsia="zh-CN"/>
        </w:rPr>
        <w:t>Extended w</w:t>
      </w:r>
      <w:r w:rsidRPr="00CC0C94">
        <w:t>ait time CP data",</w:t>
      </w:r>
      <w:r w:rsidRPr="00CC0C94">
        <w:rPr>
          <w:lang w:eastAsia="ja-JP"/>
        </w:rPr>
        <w:t xml:space="preserve"> and </w:t>
      </w:r>
      <w:r w:rsidRPr="00CC0C94">
        <w:rPr>
          <w:rFonts w:hint="eastAsia"/>
          <w:lang w:eastAsia="zh-CN"/>
        </w:rPr>
        <w:t xml:space="preserve">without </w:t>
      </w:r>
      <w:r w:rsidRPr="00CC0C94">
        <w:rPr>
          <w:lang w:eastAsia="ja-JP"/>
        </w:rPr>
        <w:t>redirection indication received from lower layers</w:t>
      </w:r>
      <w:r w:rsidRPr="00CC0C94">
        <w:t xml:space="preserve"> before the service request procedure is completed (see subclause 5.6.1.4) or before SERVICE REJECT message is received</w:t>
      </w:r>
    </w:p>
    <w:p w:rsidR="00DD485D" w:rsidRPr="00CC0C94" w:rsidRDefault="00DD485D" w:rsidP="00DD485D">
      <w:pPr>
        <w:pStyle w:val="B1"/>
      </w:pPr>
      <w:r w:rsidRPr="00CC0C94">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lang w:eastAsia="ko-KR"/>
        </w:rPr>
        <w:t>. Otherwise 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rsidR="00DD485D" w:rsidRPr="00CC0C94" w:rsidRDefault="00DD485D" w:rsidP="00DD485D">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rsidR="00DD485D" w:rsidRPr="00CC0C94" w:rsidRDefault="00DD485D" w:rsidP="00DD485D">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either:</w:t>
      </w:r>
    </w:p>
    <w:p w:rsidR="00DD485D" w:rsidRPr="00CC0C94" w:rsidRDefault="00DD485D" w:rsidP="00DD485D">
      <w:pPr>
        <w:pStyle w:val="B2"/>
      </w:pPr>
      <w:r w:rsidRPr="00CC0C94">
        <w:t>-</w:t>
      </w:r>
      <w:r w:rsidRPr="00CC0C94">
        <w:tab/>
        <w:t>attempt to select</w:t>
      </w:r>
      <w:r w:rsidRPr="00CC0C94">
        <w:rPr>
          <w:rFonts w:hint="eastAsia"/>
        </w:rPr>
        <w:t xml:space="preserve"> cdma2000</w:t>
      </w:r>
      <w:r w:rsidRPr="00CC0C94">
        <w:rPr>
          <w:vertAlign w:val="superscript"/>
        </w:rPr>
        <w:t>®</w:t>
      </w:r>
      <w:r w:rsidRPr="00CC0C94">
        <w:rPr>
          <w:rFonts w:hint="eastAsia"/>
        </w:rPr>
        <w:t xml:space="preserve"> 1x radio access technology</w:t>
      </w:r>
      <w:r w:rsidRPr="00CC0C94">
        <w:t xml:space="preserve"> and</w:t>
      </w:r>
      <w:r w:rsidRPr="00CC0C94">
        <w:rPr>
          <w:rFonts w:hint="eastAsia"/>
        </w:rPr>
        <w:t xml:space="preserve"> procee</w:t>
      </w:r>
      <w:r w:rsidRPr="00CC0C94">
        <w:t>d</w:t>
      </w:r>
      <w:r w:rsidRPr="00CC0C94">
        <w:rPr>
          <w:rFonts w:hint="eastAsia"/>
        </w:rPr>
        <w:t xml:space="preserve"> with appropriate </w:t>
      </w:r>
      <w:r w:rsidRPr="00CC0C94">
        <w:t>cdma2000</w:t>
      </w:r>
      <w:r w:rsidRPr="00CC0C94">
        <w:rPr>
          <w:vertAlign w:val="superscript"/>
          <w:lang w:eastAsia="ko-KR"/>
        </w:rPr>
        <w:t>®</w:t>
      </w:r>
      <w:r w:rsidRPr="00CC0C94">
        <w:t xml:space="preserve"> 1x CS procedures. If the UE fails to select </w:t>
      </w:r>
      <w:r w:rsidRPr="00CC0C94">
        <w:rPr>
          <w:rFonts w:hint="eastAsia"/>
        </w:rPr>
        <w:t>cdma2000</w:t>
      </w:r>
      <w:r w:rsidRPr="00CC0C94">
        <w:rPr>
          <w:vertAlign w:val="superscript"/>
        </w:rPr>
        <w:t>®</w:t>
      </w:r>
      <w:r w:rsidRPr="00CC0C94">
        <w:rPr>
          <w:rFonts w:hint="eastAsia"/>
        </w:rPr>
        <w:t xml:space="preserve"> 1x radio access technology</w:t>
      </w:r>
      <w:r w:rsidRPr="00CC0C94">
        <w:t xml:space="preserve">, the UE shall set the EPS update status to EU2 NOT UPDATED and </w:t>
      </w:r>
      <w:r w:rsidRPr="00CC0C94">
        <w:rPr>
          <w:lang w:eastAsia="ko-KR"/>
        </w:rPr>
        <w:t>enter the state EMM-REGISTERED.ATTEMPTING-TO-UPDATE</w:t>
      </w:r>
      <w:r w:rsidRPr="00CC0C94">
        <w:t>; or</w:t>
      </w:r>
    </w:p>
    <w:p w:rsidR="00DD485D" w:rsidRPr="00CC0C94" w:rsidRDefault="00DD485D" w:rsidP="00DD485D">
      <w:pPr>
        <w:pStyle w:val="B2"/>
      </w:pPr>
      <w:r w:rsidRPr="00CC0C94">
        <w:t>-</w:t>
      </w:r>
      <w:r w:rsidRPr="00CC0C94">
        <w:tab/>
        <w:t xml:space="preserve">set the EPS update status to EU2 NOT UPDATED and </w:t>
      </w:r>
      <w:r w:rsidRPr="00CC0C94">
        <w:rPr>
          <w:lang w:eastAsia="ko-KR"/>
        </w:rPr>
        <w:t xml:space="preserve">enter the state EMM-REGISTERED.ATTEMPTING-TO-UPDATE, and </w:t>
      </w:r>
      <w:r w:rsidRPr="00CC0C94">
        <w:t xml:space="preserve">perform cell selection </w:t>
      </w:r>
      <w:r w:rsidRPr="00CC0C94">
        <w:rPr>
          <w:rFonts w:eastAsia="MS Mincho"/>
          <w:lang w:eastAsia="ja-JP"/>
        </w:rPr>
        <w:t>according to 3GPP TS 36.304 [21]</w:t>
      </w:r>
      <w:r w:rsidRPr="00CC0C94" w:rsidDel="001D3007">
        <w:rPr>
          <w:rFonts w:hint="eastAsia"/>
        </w:rPr>
        <w:t>.</w:t>
      </w:r>
    </w:p>
    <w:p w:rsidR="00DD485D" w:rsidRPr="00CC0C94" w:rsidRDefault="00DD485D" w:rsidP="00DD485D">
      <w:pPr>
        <w:pStyle w:val="B1"/>
        <w:rPr>
          <w:lang w:eastAsia="ko-KR"/>
        </w:rPr>
      </w:pPr>
      <w:r w:rsidRPr="00CC0C94">
        <w:tab/>
        <w:t>If the service request was not initiated for CS fallback or 1xCS fallback, the UE shall enter state EMM-REGISTERED.</w:t>
      </w:r>
    </w:p>
    <w:p w:rsidR="00DD485D" w:rsidRPr="00CC0C94" w:rsidRDefault="00DD485D" w:rsidP="00DD485D">
      <w:pPr>
        <w:pStyle w:val="B1"/>
      </w:pPr>
      <w:r w:rsidRPr="00CC0C94">
        <w:tab/>
        <w:t>The UE shall abort the service request procedure, stop timer T3417, T3417ext or T3417ext-mt and locally release any resources allocated for the service request procedure.</w:t>
      </w:r>
    </w:p>
    <w:p w:rsidR="00DD485D" w:rsidRPr="00CC0C94" w:rsidRDefault="00DD485D" w:rsidP="00DD485D">
      <w:pPr>
        <w:pStyle w:val="B1"/>
      </w:pPr>
      <w:r w:rsidRPr="00CC0C94">
        <w:t>c)</w:t>
      </w:r>
      <w:r w:rsidRPr="00CC0C94">
        <w:tab/>
        <w:t>T3417 expired</w:t>
      </w:r>
    </w:p>
    <w:p w:rsidR="00DD485D" w:rsidRPr="00CC0C94" w:rsidRDefault="00DD485D" w:rsidP="00DD485D">
      <w:pPr>
        <w:pStyle w:val="B1"/>
      </w:pPr>
      <w:r w:rsidRPr="00CC0C94">
        <w:tab/>
        <w:t>The UE shall enter the state EMM-REGISTERED.</w:t>
      </w:r>
    </w:p>
    <w:p w:rsidR="00DD485D" w:rsidRPr="00CC0C94" w:rsidRDefault="00DD485D" w:rsidP="00DD485D">
      <w:pPr>
        <w:pStyle w:val="B1"/>
        <w:rPr>
          <w:lang w:eastAsia="zh-CN"/>
        </w:rPr>
      </w:pPr>
      <w:r w:rsidRPr="00CC0C94">
        <w:tab/>
        <w:t>If the UE triggered the service request procedure in EMM-IDLE mode in order to obtain packet services, then t</w:t>
      </w:r>
      <w:r w:rsidRPr="00CC0C94">
        <w:rPr>
          <w:rFonts w:hint="eastAsia"/>
        </w:rPr>
        <w:t xml:space="preserve">he </w:t>
      </w:r>
      <w:r w:rsidRPr="00CC0C94">
        <w:rPr>
          <w:rFonts w:hint="eastAsia"/>
          <w:lang w:eastAsia="ja-JP"/>
        </w:rPr>
        <w:t xml:space="preserve">EMM </w:t>
      </w:r>
      <w:r w:rsidRPr="00CC0C94">
        <w:t>sublayer</w:t>
      </w:r>
      <w:r w:rsidRPr="00CC0C94">
        <w:rPr>
          <w:rFonts w:hint="eastAsia"/>
        </w:rPr>
        <w:t xml:space="preserve"> shall </w:t>
      </w:r>
      <w:r w:rsidRPr="00CC0C94">
        <w:t xml:space="preserve">increment the service request attempt counter, </w:t>
      </w:r>
      <w:r w:rsidRPr="00CC0C94">
        <w:rPr>
          <w:rFonts w:hint="eastAsia"/>
        </w:rPr>
        <w:t xml:space="preserve">abort </w:t>
      </w:r>
      <w:r w:rsidRPr="00CC0C94">
        <w:t xml:space="preserve">the procedure and release locally any resources allocated for the service request procedure. </w:t>
      </w:r>
      <w:r w:rsidRPr="00CC0C94">
        <w:rPr>
          <w:rFonts w:hint="eastAsia"/>
          <w:lang w:eastAsia="zh-CN"/>
        </w:rPr>
        <w:t>T</w:t>
      </w:r>
      <w:r w:rsidRPr="00CC0C94">
        <w:rPr>
          <w:lang w:eastAsia="ko-KR"/>
        </w:rPr>
        <w:t xml:space="preserve">he </w:t>
      </w:r>
      <w:r w:rsidRPr="00CC0C94">
        <w:t>service request counter shall not be incremented</w:t>
      </w:r>
      <w:r w:rsidRPr="00CC0C94">
        <w:rPr>
          <w:rFonts w:hint="eastAsia"/>
          <w:lang w:eastAsia="zh-CN"/>
        </w:rPr>
        <w:t>,</w:t>
      </w:r>
      <w:r w:rsidRPr="00CC0C94">
        <w:t xml:space="preserve"> </w:t>
      </w:r>
      <w:r w:rsidRPr="00CC0C94">
        <w:rPr>
          <w:rFonts w:hint="eastAsia"/>
          <w:lang w:eastAsia="zh-CN"/>
        </w:rPr>
        <w:t>i</w:t>
      </w:r>
      <w:r w:rsidRPr="00CC0C94">
        <w:t>f</w:t>
      </w:r>
      <w:r w:rsidRPr="00CC0C94">
        <w:rPr>
          <w:rFonts w:hint="eastAsia"/>
          <w:lang w:eastAsia="zh-CN"/>
        </w:rPr>
        <w:t>:</w:t>
      </w:r>
    </w:p>
    <w:p w:rsidR="00DD485D" w:rsidRPr="00CC0C94" w:rsidRDefault="00DD485D" w:rsidP="00DD485D">
      <w:pPr>
        <w:pStyle w:val="B2"/>
      </w:pPr>
      <w:r w:rsidRPr="00CC0C94">
        <w:t>-</w:t>
      </w:r>
      <w:r w:rsidRPr="00CC0C94">
        <w:tab/>
        <w:t>the service request procedure is initiated to establish a PDN connection for emergency bearer services;</w:t>
      </w:r>
    </w:p>
    <w:p w:rsidR="00DD485D" w:rsidRPr="00CC0C94" w:rsidRDefault="00DD485D" w:rsidP="00DD485D">
      <w:pPr>
        <w:pStyle w:val="B2"/>
        <w:rPr>
          <w:lang w:eastAsia="zh-CN"/>
        </w:rPr>
      </w:pPr>
      <w:r w:rsidRPr="00CC0C94">
        <w:t>-</w:t>
      </w:r>
      <w:r w:rsidRPr="00CC0C94">
        <w:tab/>
      </w:r>
      <w:r w:rsidRPr="00CC0C94">
        <w:rPr>
          <w:lang w:eastAsia="ko-KR"/>
        </w:rPr>
        <w:t>the UE has a PDN connection for emergency bearer services established;</w:t>
      </w:r>
    </w:p>
    <w:p w:rsidR="00DD485D" w:rsidRPr="00CC0C94" w:rsidRDefault="00DD485D" w:rsidP="00DD485D">
      <w:pPr>
        <w:pStyle w:val="B2"/>
        <w:rPr>
          <w:lang w:eastAsia="ko-KR"/>
        </w:rPr>
      </w:pPr>
      <w:r w:rsidRPr="00CC0C94">
        <w:rPr>
          <w:lang w:eastAsia="zh-CN"/>
        </w:rPr>
        <w:t>-</w:t>
      </w:r>
      <w:r w:rsidRPr="00CC0C94">
        <w:rPr>
          <w:lang w:eastAsia="zh-CN"/>
        </w:rPr>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UE </w:t>
      </w:r>
      <w:r w:rsidRPr="00CC0C94">
        <w:t>configured to use AC11 – 15 in selected PLMN;</w:t>
      </w:r>
    </w:p>
    <w:p w:rsidR="00DD485D" w:rsidRPr="00CC0C94" w:rsidRDefault="00DD485D" w:rsidP="00DD485D">
      <w:pPr>
        <w:pStyle w:val="B2"/>
      </w:pPr>
      <w:r w:rsidRPr="00CC0C94">
        <w:rPr>
          <w:lang w:eastAsia="ko-KR"/>
        </w:rPr>
        <w:t>-</w:t>
      </w:r>
      <w:r w:rsidRPr="00CC0C94">
        <w:rPr>
          <w:lang w:eastAsia="ko-KR"/>
        </w:rPr>
        <w:tab/>
      </w:r>
      <w:r w:rsidRPr="00CC0C94">
        <w:rPr>
          <w:rFonts w:hint="eastAsia"/>
          <w:lang w:eastAsia="zh-CN"/>
        </w:rPr>
        <w:t>the s</w:t>
      </w:r>
      <w:r w:rsidRPr="00CC0C94">
        <w:t>ervice request is initiated in response to paging from the network</w:t>
      </w:r>
      <w:r w:rsidRPr="00CC0C94">
        <w:rPr>
          <w:lang w:eastAsia="ko-KR"/>
        </w:rPr>
        <w:t xml:space="preserve">; </w:t>
      </w:r>
      <w:r w:rsidRPr="00CC0C94">
        <w:rPr>
          <w:rFonts w:hint="eastAsia"/>
          <w:lang w:eastAsia="zh-CN"/>
        </w:rPr>
        <w:t>or</w:t>
      </w:r>
    </w:p>
    <w:p w:rsidR="00DD485D" w:rsidRPr="00CC0C94" w:rsidRDefault="00DD485D" w:rsidP="00DD485D">
      <w:pPr>
        <w:pStyle w:val="B2"/>
        <w:rPr>
          <w:lang w:eastAsia="zh-CN"/>
        </w:rPr>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r w:rsidRPr="00CC0C94">
        <w:t xml:space="preserve"> </w:t>
      </w:r>
    </w:p>
    <w:p w:rsidR="00DD485D" w:rsidRPr="00CC0C94" w:rsidRDefault="00DD485D" w:rsidP="00DD485D">
      <w:pPr>
        <w:pStyle w:val="B1"/>
      </w:pPr>
      <w:r w:rsidRPr="00CC0C94">
        <w:tab/>
        <w:t xml:space="preserve">If the service request attempt counter is greater than or equal to 5, the UE shall start timer T3325 (see 3GPP TS 24.008 [13]). Additionally </w:t>
      </w:r>
      <w:r w:rsidRPr="00CC0C94">
        <w:rPr>
          <w:rFonts w:hint="eastAsia"/>
        </w:rPr>
        <w:t xml:space="preserve">if the </w:t>
      </w:r>
      <w:r w:rsidRPr="00CC0C94">
        <w:t>service request was initiated for an "originating MMTEL voice" call type</w:t>
      </w:r>
      <w:ins w:id="43" w:author="MN1" w:date="2020-10-07T21:01:00Z">
        <w:r>
          <w:t xml:space="preserve"> or </w:t>
        </w:r>
        <w:r w:rsidRPr="00CC0C94">
          <w:t>an</w:t>
        </w:r>
        <w:r>
          <w:t xml:space="preserve"> "originating MMTEL vid</w:t>
        </w:r>
        <w:r w:rsidRPr="00CC0C94">
          <w:t>e</w:t>
        </w:r>
        <w:r>
          <w:t>o</w:t>
        </w:r>
        <w:r w:rsidRPr="00CC0C94">
          <w:t>" call</w:t>
        </w:r>
        <w:r>
          <w:t xml:space="preserve"> type</w:t>
        </w:r>
      </w:ins>
      <w:r w:rsidRPr="00CC0C94">
        <w:t xml:space="preserve">, a notification that the service request was not accepted </w:t>
      </w:r>
      <w:r>
        <w:t>and that</w:t>
      </w:r>
      <w:r w:rsidRPr="00CC0C94">
        <w:t xml:space="preserve"> timer T3325</w:t>
      </w:r>
      <w:r>
        <w:t xml:space="preserve"> is running</w:t>
      </w:r>
      <w:r w:rsidRPr="00CC0C94">
        <w:t xml:space="preserve"> shall be provided to the upper layers. </w:t>
      </w:r>
    </w:p>
    <w:p w:rsidR="00DD485D" w:rsidRPr="00CC0C94" w:rsidRDefault="00DD485D" w:rsidP="00DD485D">
      <w:pPr>
        <w:pStyle w:val="NO"/>
      </w:pPr>
      <w:r w:rsidRPr="00CC0C94">
        <w:t>NOTE 3:</w:t>
      </w:r>
      <w:r w:rsidRPr="00CC0C94">
        <w:tab/>
        <w:t xml:space="preserve">This can result in the upper layers requesting establishment of a CS voice call (if not already attempted in the CS domain), or other implementation specific mechanisms </w:t>
      </w:r>
      <w:r w:rsidRPr="00CC0C94">
        <w:rPr>
          <w:lang w:eastAsia="ko-KR"/>
        </w:rPr>
        <w:t xml:space="preserve">(see </w:t>
      </w:r>
      <w:r w:rsidRPr="00CC0C94">
        <w:rPr>
          <w:lang w:eastAsia="ja-JP"/>
        </w:rPr>
        <w:t>3GPP TS 24.173 [</w:t>
      </w:r>
      <w:r w:rsidRPr="00CC0C94">
        <w:t>13</w:t>
      </w:r>
      <w:r w:rsidRPr="00CC0C94">
        <w:rPr>
          <w:rFonts w:eastAsia="SimSun"/>
          <w:lang w:eastAsia="zh-CN"/>
        </w:rPr>
        <w:t>E</w:t>
      </w:r>
      <w:r w:rsidRPr="00CC0C94">
        <w:rPr>
          <w:lang w:eastAsia="ja-JP"/>
        </w:rPr>
        <w:t>])</w:t>
      </w:r>
      <w:r w:rsidRPr="00CC0C94">
        <w:t>.</w:t>
      </w:r>
    </w:p>
    <w:p w:rsidR="00DD485D" w:rsidRPr="00CC0C94" w:rsidRDefault="00DD485D" w:rsidP="00DD485D">
      <w:pPr>
        <w:pStyle w:val="B1"/>
      </w:pPr>
      <w:r w:rsidRPr="00CC0C94">
        <w:tab/>
        <w:t>The UE shall not attempt service request until expiry of timer T3325 unless:</w:t>
      </w:r>
    </w:p>
    <w:p w:rsidR="00DD485D" w:rsidRPr="00CC0C94" w:rsidRDefault="00DD485D" w:rsidP="00DD485D">
      <w:pPr>
        <w:pStyle w:val="B2"/>
        <w:rPr>
          <w:lang w:eastAsia="zh-CN"/>
        </w:rPr>
      </w:pPr>
      <w:r w:rsidRPr="00CC0C94">
        <w:lastRenderedPageBreak/>
        <w:t>-</w:t>
      </w:r>
      <w:r w:rsidRPr="00CC0C94">
        <w:tab/>
        <w:t>the service request is initiated in response to paging from the network;</w:t>
      </w:r>
    </w:p>
    <w:p w:rsidR="00DD485D" w:rsidRPr="00CC0C94" w:rsidRDefault="00DD485D" w:rsidP="00DD485D">
      <w:pPr>
        <w:pStyle w:val="B2"/>
        <w:rPr>
          <w:lang w:eastAsia="zh-CN"/>
        </w:rPr>
      </w:pPr>
      <w:r w:rsidRPr="00CC0C94">
        <w:t>-</w:t>
      </w:r>
      <w:r w:rsidRPr="00CC0C94">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w:t>
      </w:r>
      <w:r w:rsidRPr="00CC0C94">
        <w:t>UE configured to use AC11 – 15 in selected PLMN</w:t>
      </w:r>
      <w:r w:rsidRPr="00CC0C94">
        <w:rPr>
          <w:lang w:eastAsia="ko-KR"/>
        </w:rPr>
        <w:t>;</w:t>
      </w:r>
    </w:p>
    <w:p w:rsidR="00DD485D" w:rsidRPr="00CC0C94" w:rsidRDefault="00DD485D" w:rsidP="00DD485D">
      <w:pPr>
        <w:pStyle w:val="B2"/>
      </w:pPr>
      <w:r w:rsidRPr="00CC0C94">
        <w:t>-</w:t>
      </w:r>
      <w:r w:rsidRPr="00CC0C94">
        <w:tab/>
        <w:t>the service request is initiated to establish a PDN connection for emergency bearer services;</w:t>
      </w:r>
    </w:p>
    <w:p w:rsidR="00DD485D" w:rsidRPr="00CC0C94" w:rsidRDefault="00DD485D" w:rsidP="00DD485D">
      <w:pPr>
        <w:pStyle w:val="B2"/>
        <w:rPr>
          <w:lang w:eastAsia="ko-KR"/>
        </w:rPr>
      </w:pPr>
      <w:r w:rsidRPr="00CC0C94">
        <w:t>-</w:t>
      </w:r>
      <w:r w:rsidRPr="00CC0C94">
        <w:tab/>
      </w:r>
      <w:r w:rsidRPr="00CC0C94">
        <w:rPr>
          <w:lang w:eastAsia="ko-KR"/>
        </w:rPr>
        <w:t xml:space="preserve">the </w:t>
      </w:r>
      <w:r w:rsidRPr="00CC0C94">
        <w:rPr>
          <w:lang w:eastAsia="zh-CN"/>
        </w:rPr>
        <w:t>UE</w:t>
      </w:r>
      <w:r w:rsidRPr="00CC0C94">
        <w:rPr>
          <w:lang w:eastAsia="ko-KR"/>
        </w:rPr>
        <w:t xml:space="preserve"> has a PDN connection for emergency bearer services established;</w:t>
      </w:r>
    </w:p>
    <w:p w:rsidR="00DD485D" w:rsidRPr="00CC0C94" w:rsidRDefault="00DD485D" w:rsidP="00DD485D">
      <w:pPr>
        <w:pStyle w:val="B2"/>
        <w:rPr>
          <w:lang w:eastAsia="zh-CN"/>
        </w:rPr>
      </w:pPr>
      <w:r w:rsidRPr="00CC0C94">
        <w:rPr>
          <w:lang w:eastAsia="ko-KR"/>
        </w:rPr>
        <w:t>-</w:t>
      </w:r>
      <w:r w:rsidRPr="00CC0C94">
        <w:rPr>
          <w:lang w:eastAsia="ko-KR"/>
        </w:rPr>
        <w:tab/>
        <w:t xml:space="preserve">the </w:t>
      </w:r>
      <w:r w:rsidRPr="00CC0C94">
        <w:rPr>
          <w:rFonts w:hint="eastAsia"/>
          <w:lang w:eastAsia="zh-CN"/>
        </w:rPr>
        <w:t>UE</w:t>
      </w:r>
      <w:r w:rsidRPr="00CC0C94">
        <w:rPr>
          <w:lang w:eastAsia="ko-KR"/>
        </w:rPr>
        <w:t xml:space="preserve"> is registered in a new PLMN; or</w:t>
      </w:r>
    </w:p>
    <w:p w:rsidR="00DD485D" w:rsidRPr="00CC0C94" w:rsidRDefault="00DD485D" w:rsidP="00DD485D">
      <w:pPr>
        <w:pStyle w:val="B2"/>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p>
    <w:p w:rsidR="00DD485D" w:rsidRDefault="00DD485D" w:rsidP="00DD485D">
      <w:pPr>
        <w:pStyle w:val="B1"/>
      </w:pPr>
      <w:r>
        <w:tab/>
      </w:r>
      <w:r w:rsidRPr="0070617D">
        <w:t xml:space="preserve">If </w:t>
      </w:r>
      <w:r>
        <w:t xml:space="preserve">the </w:t>
      </w:r>
      <w:r w:rsidRPr="0070617D">
        <w:t xml:space="preserve">service request for "originating MMTEL voice" call type </w:t>
      </w:r>
      <w:r>
        <w:t>was triggered w</w:t>
      </w:r>
      <w:r w:rsidRPr="0070617D">
        <w:t xml:space="preserve">hile T3325 is running, a notification that the service request was not accepted </w:t>
      </w:r>
      <w:r>
        <w:t xml:space="preserve">and that </w:t>
      </w:r>
      <w:r w:rsidRPr="0070617D">
        <w:t xml:space="preserve">timer T3325 </w:t>
      </w:r>
      <w:r>
        <w:t xml:space="preserve">is running </w:t>
      </w:r>
      <w:r w:rsidRPr="0070617D">
        <w:t>shall be provided to the upper layers.</w:t>
      </w:r>
    </w:p>
    <w:p w:rsidR="00DD485D" w:rsidRDefault="00DD485D" w:rsidP="00DD485D">
      <w:pPr>
        <w:pStyle w:val="NO"/>
      </w:pPr>
      <w:r>
        <w:t>NOTE 4:</w:t>
      </w:r>
      <w:r>
        <w:tab/>
        <w:t xml:space="preserve">This can result in the upper layers requesting establishment of a CS voice call (if not already attempted in the CS domain), or other implementation specific mechanisms </w:t>
      </w:r>
      <w:r>
        <w:rPr>
          <w:lang w:eastAsia="ko-KR"/>
        </w:rPr>
        <w:t xml:space="preserve">(see </w:t>
      </w:r>
      <w:r>
        <w:rPr>
          <w:lang w:eastAsia="ja-JP"/>
        </w:rPr>
        <w:t>3GPP TS 24.173 [</w:t>
      </w:r>
      <w:r>
        <w:t>13</w:t>
      </w:r>
      <w:r>
        <w:rPr>
          <w:rFonts w:eastAsia="SimSun"/>
          <w:lang w:eastAsia="zh-CN"/>
        </w:rPr>
        <w:t>E</w:t>
      </w:r>
      <w:r>
        <w:rPr>
          <w:lang w:eastAsia="ja-JP"/>
        </w:rPr>
        <w:t>])</w:t>
      </w:r>
      <w:r>
        <w:t>.</w:t>
      </w:r>
    </w:p>
    <w:p w:rsidR="00DD485D" w:rsidRPr="00CC0C94" w:rsidRDefault="00DD485D" w:rsidP="00DD485D">
      <w:pPr>
        <w:pStyle w:val="NO"/>
        <w:rPr>
          <w:lang w:eastAsia="zh-CN"/>
        </w:rPr>
      </w:pPr>
      <w:r w:rsidRPr="00CC0C94">
        <w:rPr>
          <w:rFonts w:hint="eastAsia"/>
          <w:lang w:eastAsia="zh-CN"/>
        </w:rPr>
        <w:t>NOTE</w:t>
      </w:r>
      <w:r w:rsidRPr="00CC0C94">
        <w:rPr>
          <w:lang w:val="en-US" w:eastAsia="zh-CN"/>
        </w:rPr>
        <w:t> </w:t>
      </w:r>
      <w:r>
        <w:rPr>
          <w:lang w:val="en-US" w:eastAsia="zh-CN"/>
        </w:rPr>
        <w:t>5</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subclause</w:t>
      </w:r>
      <w:r w:rsidRPr="00CC0C94">
        <w:rPr>
          <w:lang w:val="en-US" w:eastAsia="zh-CN"/>
        </w:rPr>
        <w:t> </w:t>
      </w:r>
      <w:r w:rsidRPr="00CC0C94">
        <w:rPr>
          <w:rFonts w:hint="eastAsia"/>
          <w:lang w:val="en-US" w:eastAsia="zh-CN"/>
        </w:rPr>
        <w:t>5.4.2.7.</w:t>
      </w:r>
    </w:p>
    <w:p w:rsidR="00DD485D" w:rsidRPr="00CC0C94" w:rsidRDefault="00DD485D" w:rsidP="00DD485D">
      <w:pPr>
        <w:pStyle w:val="B1"/>
      </w:pPr>
      <w:r w:rsidRPr="00CC0C94">
        <w:tab/>
        <w:t>If the UE triggered the service request procedure in order to obtain services</w:t>
      </w:r>
      <w:r w:rsidRPr="00CC0C94">
        <w:rPr>
          <w:rFonts w:hint="eastAsia"/>
        </w:rPr>
        <w:t xml:space="preserve"> other than packet services </w:t>
      </w:r>
      <w:r w:rsidRPr="00CC0C94">
        <w:t xml:space="preserve">from </w:t>
      </w:r>
      <w:r w:rsidRPr="00CC0C94">
        <w:rPr>
          <w:rFonts w:hint="eastAsia"/>
        </w:rPr>
        <w:t>EMM-IDLE mode</w:t>
      </w:r>
      <w:r w:rsidRPr="00CC0C94">
        <w:t>, then t</w:t>
      </w:r>
      <w:r w:rsidRPr="00CC0C94">
        <w:rPr>
          <w:rFonts w:hint="eastAsia"/>
        </w:rPr>
        <w:t xml:space="preserve">he EMM </w:t>
      </w:r>
      <w:r w:rsidRPr="00CC0C94">
        <w:t>sublayer</w:t>
      </w:r>
      <w:r w:rsidRPr="00CC0C94">
        <w:rPr>
          <w:rFonts w:hint="eastAsia"/>
        </w:rPr>
        <w:t xml:space="preserve"> shall abort </w:t>
      </w:r>
      <w:r w:rsidRPr="00CC0C94">
        <w:t>the procedure and release locally any resources allocated for the service request procedure.</w:t>
      </w:r>
    </w:p>
    <w:p w:rsidR="00DD485D" w:rsidRPr="00CC0C94" w:rsidRDefault="00DD485D" w:rsidP="00DD485D">
      <w:pPr>
        <w:pStyle w:val="B1"/>
      </w:pPr>
      <w:r w:rsidRPr="00CC0C94">
        <w:tab/>
        <w:t xml:space="preserve">If the UE triggered the service request procedure in </w:t>
      </w:r>
      <w:r w:rsidRPr="00CC0C94">
        <w:rPr>
          <w:rFonts w:hint="eastAsia"/>
          <w:lang w:eastAsia="ja-JP"/>
        </w:rPr>
        <w:t>EMM-CONNECTED mode</w:t>
      </w:r>
      <w:r w:rsidRPr="00CC0C94">
        <w:rPr>
          <w:lang w:eastAsia="ja-JP"/>
        </w:rPr>
        <w:t xml:space="preserve">, </w:t>
      </w:r>
      <w:r w:rsidRPr="00CC0C94">
        <w:t>t</w:t>
      </w:r>
      <w:r w:rsidRPr="00CC0C94">
        <w:rPr>
          <w:rFonts w:hint="eastAsia"/>
          <w:lang w:eastAsia="ja-JP"/>
        </w:rPr>
        <w:t xml:space="preserve">he EMM </w:t>
      </w:r>
      <w:r w:rsidRPr="00CC0C94">
        <w:t>sublayer</w:t>
      </w:r>
      <w:r w:rsidRPr="00CC0C94">
        <w:rPr>
          <w:lang w:eastAsia="ja-JP"/>
        </w:rPr>
        <w:t xml:space="preserve"> </w:t>
      </w:r>
      <w:r w:rsidRPr="00CC0C94">
        <w:rPr>
          <w:rFonts w:hint="eastAsia"/>
          <w:lang w:eastAsia="ja-JP"/>
        </w:rPr>
        <w:t xml:space="preserve">shall abort the procedure </w:t>
      </w:r>
      <w:r w:rsidRPr="00CC0C94">
        <w:rPr>
          <w:lang w:eastAsia="ja-JP"/>
        </w:rPr>
        <w:t>and consider</w:t>
      </w:r>
      <w:r w:rsidRPr="00CC0C94">
        <w:rPr>
          <w:rFonts w:hint="eastAsia"/>
          <w:lang w:eastAsia="ja-JP"/>
        </w:rPr>
        <w:t xml:space="preserve"> </w:t>
      </w:r>
      <w:r w:rsidRPr="00CC0C94">
        <w:rPr>
          <w:lang w:eastAsia="ja-JP"/>
        </w:rPr>
        <w:t xml:space="preserve">the service request procedure with "active" flag </w:t>
      </w:r>
      <w:r>
        <w:rPr>
          <w:lang w:eastAsia="ja-JP"/>
        </w:rPr>
        <w:t xml:space="preserve">set </w:t>
      </w:r>
      <w:r w:rsidRPr="00CC0C94">
        <w:rPr>
          <w:lang w:eastAsia="ja-JP"/>
        </w:rPr>
        <w:t>or the 1x</w:t>
      </w:r>
      <w:r w:rsidRPr="00CC0C94">
        <w:rPr>
          <w:rFonts w:hint="eastAsia"/>
          <w:lang w:eastAsia="ja-JP"/>
        </w:rPr>
        <w:t>CS fallback procedure as failed</w:t>
      </w:r>
      <w:r w:rsidRPr="00CC0C94">
        <w:rPr>
          <w:lang w:eastAsia="ja-JP"/>
        </w:rPr>
        <w:t>. The UE shall stay in EMM-CONNECTED mode.</w:t>
      </w:r>
    </w:p>
    <w:p w:rsidR="00DD485D" w:rsidRPr="00CC0C94" w:rsidRDefault="00DD485D" w:rsidP="00DD485D">
      <w:pPr>
        <w:pStyle w:val="B1"/>
      </w:pPr>
      <w:r w:rsidRPr="00CC0C94">
        <w:t>d)</w:t>
      </w:r>
      <w:r w:rsidRPr="00CC0C94">
        <w:tab/>
        <w:t>T3417ext or T3417ext-mt expired</w:t>
      </w:r>
    </w:p>
    <w:p w:rsidR="00DD485D" w:rsidRPr="00CC0C94" w:rsidRDefault="00DD485D" w:rsidP="00DD485D">
      <w:pPr>
        <w:pStyle w:val="B1"/>
      </w:pPr>
      <w:r w:rsidRPr="00CC0C94">
        <w:tab/>
        <w:t>If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rPr>
        <w:t xml:space="preserve"> </w:t>
      </w:r>
      <w:r w:rsidRPr="00CC0C94">
        <w:t>and t</w:t>
      </w:r>
      <w:r w:rsidRPr="00CC0C94">
        <w:rPr>
          <w:rFonts w:hint="eastAsia"/>
        </w:rPr>
        <w:t>he EMM sublayer shall not indicate the abort of the service request procedure to the MM sublayer.</w:t>
      </w:r>
      <w:r w:rsidRPr="00CC0C94">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rsidR="00DD485D" w:rsidRPr="00CC0C94" w:rsidRDefault="00DD485D" w:rsidP="00DD485D">
      <w:pPr>
        <w:pStyle w:val="B1"/>
      </w:pPr>
      <w:r w:rsidRPr="00CC0C94">
        <w:tab/>
        <w:t>If a CS fallback cancellation request was received</w:t>
      </w:r>
      <w:r w:rsidRPr="00CC0C94" w:rsidDel="00841A6D">
        <w:t xml:space="preserve"> </w:t>
      </w:r>
      <w:r w:rsidRPr="00CC0C94">
        <w:t xml:space="preserve">the UE shall set the EPS update status to EU2 NOT UPDATED </w:t>
      </w:r>
      <w:r w:rsidRPr="00CC0C94">
        <w:rPr>
          <w:lang w:eastAsia="ko-KR"/>
        </w:rPr>
        <w:t>and enter the state EMM-REGISTERED.ATTEMPTING-TO-UPDATE</w:t>
      </w:r>
      <w:r w:rsidRPr="00CC0C94">
        <w:t>.</w:t>
      </w:r>
    </w:p>
    <w:p w:rsidR="00DD485D" w:rsidRPr="00CC0C94" w:rsidRDefault="00DD485D" w:rsidP="00DD485D">
      <w:pPr>
        <w:pStyle w:val="B1"/>
      </w:pPr>
      <w:r w:rsidRPr="00CC0C94">
        <w:t>e)</w:t>
      </w:r>
      <w:r w:rsidRPr="00CC0C94">
        <w:tab/>
        <w:t>SERVICE REJECT received, other EMM cause values than those treated in subclause 5.6.1.5, and cases of EMM cause values #22</w:t>
      </w:r>
      <w:r>
        <w:t xml:space="preserve">, </w:t>
      </w:r>
      <w:r w:rsidRPr="00CC0C94">
        <w:t>#25</w:t>
      </w:r>
      <w:r>
        <w:t xml:space="preserve"> and #31</w:t>
      </w:r>
      <w:r w:rsidRPr="00CC0C94">
        <w:t xml:space="preserve"> if considered as abnormal cases according to subclause 5.6.1.5</w:t>
      </w:r>
      <w:r>
        <w:t>.</w:t>
      </w:r>
    </w:p>
    <w:p w:rsidR="00DD485D" w:rsidRPr="00CC0C94" w:rsidRDefault="00DD485D" w:rsidP="00DD485D">
      <w:pPr>
        <w:pStyle w:val="B1"/>
        <w:rPr>
          <w:lang w:eastAsia="ko-KR"/>
        </w:rPr>
      </w:pPr>
      <w:r w:rsidRPr="00CC0C94">
        <w:rPr>
          <w:rFonts w:hint="eastAsia"/>
          <w:lang w:eastAsia="ko-KR"/>
        </w:rPr>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rsidR="00DD485D" w:rsidRPr="00CC0C94" w:rsidRDefault="00DD485D" w:rsidP="00DD485D">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rsidR="00DD485D" w:rsidRPr="00CC0C94" w:rsidRDefault="00DD485D" w:rsidP="00DD485D">
      <w:pPr>
        <w:pStyle w:val="B1"/>
        <w:rPr>
          <w:lang w:eastAsia="ja-JP"/>
        </w:rPr>
      </w:pPr>
      <w:r w:rsidRPr="00CC0C94">
        <w:rPr>
          <w:rFonts w:hint="eastAsia"/>
          <w:lang w:eastAsia="ko-KR"/>
        </w:rPr>
        <w:tab/>
      </w:r>
      <w:r w:rsidRPr="00CC0C94">
        <w:rPr>
          <w:rFonts w:hint="eastAsia"/>
          <w:lang w:eastAsia="ja-JP"/>
        </w:rPr>
        <w:t xml:space="preserve">If the </w:t>
      </w:r>
      <w:r w:rsidRPr="00CC0C94">
        <w:t xml:space="preserve">service request was initiated for </w:t>
      </w:r>
      <w:r w:rsidRPr="00CC0C94">
        <w:rPr>
          <w:rFonts w:hint="eastAsia"/>
          <w:lang w:eastAsia="ja-JP"/>
        </w:rPr>
        <w:t>1x</w:t>
      </w:r>
      <w:r w:rsidRPr="00CC0C94">
        <w:t>CS fallback, the UE shall select</w:t>
      </w:r>
      <w:r w:rsidRPr="00CC0C94">
        <w:rPr>
          <w:rFonts w:hint="eastAsia"/>
          <w:lang w:eastAsia="ja-JP"/>
        </w:rPr>
        <w:t xml:space="preserve"> cdma2000</w:t>
      </w:r>
      <w:r w:rsidRPr="00CC0C94">
        <w:rPr>
          <w:vertAlign w:val="superscript"/>
          <w:lang w:eastAsia="ja-JP"/>
        </w:rPr>
        <w:t>®</w:t>
      </w:r>
      <w:r w:rsidRPr="00CC0C94">
        <w:rPr>
          <w:rFonts w:hint="eastAsia"/>
          <w:lang w:eastAsia="ja-JP"/>
        </w:rPr>
        <w:t xml:space="preserve"> 1x radio access technology.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 </w:t>
      </w:r>
      <w:r w:rsidRPr="00CC0C94">
        <w:rPr>
          <w:lang w:eastAsia="ja-JP"/>
        </w:rPr>
        <w:t>procedures</w:t>
      </w:r>
      <w:r w:rsidRPr="00CC0C94">
        <w:rPr>
          <w:rFonts w:hint="eastAsia"/>
          <w:lang w:eastAsia="ja-JP"/>
        </w:rPr>
        <w:t>.</w:t>
      </w:r>
    </w:p>
    <w:p w:rsidR="00DD485D" w:rsidRPr="00CC0C94" w:rsidRDefault="00DD485D" w:rsidP="00DD485D">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then upon entering </w:t>
      </w:r>
      <w:r w:rsidRPr="00CC0C94">
        <w:rPr>
          <w:rFonts w:hint="eastAsia"/>
        </w:rPr>
        <w:t>EMM-IDLE</w:t>
      </w:r>
      <w:r w:rsidRPr="00CC0C94">
        <w:t xml:space="preserve"> mode the UE shall perform tracking area updating procedure.</w:t>
      </w:r>
    </w:p>
    <w:p w:rsidR="00DD485D" w:rsidRPr="00CC0C94" w:rsidRDefault="00DD485D" w:rsidP="00DD485D">
      <w:pPr>
        <w:pStyle w:val="B1"/>
        <w:rPr>
          <w:lang w:eastAsia="ko-KR"/>
        </w:rPr>
      </w:pPr>
      <w:r w:rsidRPr="00CC0C94">
        <w:lastRenderedPageBreak/>
        <w:tab/>
        <w:t>If the service request was not initiated for CS fallback or 1xCS fallback, the UE shall enter state EMM-REGISTERED.</w:t>
      </w:r>
    </w:p>
    <w:p w:rsidR="00DD485D" w:rsidRPr="00CC0C94" w:rsidRDefault="00DD485D" w:rsidP="00DD485D">
      <w:pPr>
        <w:pStyle w:val="B1"/>
      </w:pPr>
      <w:r w:rsidRPr="00CC0C94">
        <w:tab/>
        <w:t>The UE shall abort the service request procedure, stop timer T3417, T3417ext or T3417ext-mt and locally release any resources allocated for the service request procedure.</w:t>
      </w:r>
    </w:p>
    <w:p w:rsidR="00DD485D" w:rsidRPr="00CC0C94" w:rsidRDefault="00DD485D" w:rsidP="00DD485D">
      <w:pPr>
        <w:pStyle w:val="B1"/>
      </w:pPr>
      <w:r w:rsidRPr="00CC0C94">
        <w:t>f)</w:t>
      </w:r>
      <w:r w:rsidRPr="00CC0C94">
        <w:tab/>
        <w:t>Tracking area updating procedure is triggered</w:t>
      </w:r>
    </w:p>
    <w:p w:rsidR="00DD485D" w:rsidRPr="00CC0C94" w:rsidRDefault="00DD485D" w:rsidP="00DD485D">
      <w:pPr>
        <w:pStyle w:val="B1"/>
      </w:pPr>
      <w:r w:rsidRPr="00CC0C94">
        <w:tab/>
        <w:t xml:space="preserve">The UE shall abort the service request procedure, stop timer T3417, T3417ext or T3417ext-mt if running and perform the tracking area updating procedure. </w:t>
      </w:r>
      <w:r w:rsidRPr="00CC0C94">
        <w:rPr>
          <w:rFonts w:hint="eastAsia"/>
          <w:lang w:eastAsia="zh-CN"/>
        </w:rPr>
        <w:t>T</w:t>
      </w:r>
      <w:r w:rsidRPr="00CC0C94">
        <w: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rsidR="00DD485D" w:rsidRPr="00CC0C94" w:rsidRDefault="00DD485D" w:rsidP="00DD485D">
      <w:pPr>
        <w:pStyle w:val="B1"/>
      </w:pPr>
      <w:r w:rsidRPr="00CC0C94">
        <w:t>g)</w:t>
      </w:r>
      <w:r w:rsidRPr="00CC0C94">
        <w:tab/>
        <w:t>Switch off</w:t>
      </w:r>
    </w:p>
    <w:p w:rsidR="00DD485D" w:rsidRPr="00CC0C94" w:rsidRDefault="00DD485D" w:rsidP="00DD485D">
      <w:pPr>
        <w:pStyle w:val="B1"/>
      </w:pPr>
      <w:r w:rsidRPr="00CC0C94">
        <w:tab/>
        <w:t xml:space="preserve">If the </w:t>
      </w:r>
      <w:r w:rsidRPr="00CC0C94">
        <w:rPr>
          <w:rFonts w:hint="eastAsia"/>
        </w:rPr>
        <w:t>UE</w:t>
      </w:r>
      <w:r w:rsidRPr="00CC0C94">
        <w:t xml:space="preserve"> is in state </w:t>
      </w:r>
      <w:r w:rsidRPr="00CC0C94">
        <w:rPr>
          <w:rFonts w:hint="eastAsia"/>
        </w:rPr>
        <w:t>E</w:t>
      </w:r>
      <w:r w:rsidRPr="00CC0C94">
        <w:t xml:space="preserve">MM-SERVICE-REQUEST-INITIATED at switch off, the detach procedure shall be performed. </w:t>
      </w:r>
    </w:p>
    <w:p w:rsidR="00DD485D" w:rsidRPr="00CC0C94" w:rsidRDefault="00DD485D" w:rsidP="00DD485D">
      <w:pPr>
        <w:pStyle w:val="B1"/>
      </w:pPr>
      <w:r w:rsidRPr="00CC0C94">
        <w:t>h)</w:t>
      </w:r>
      <w:r w:rsidRPr="00CC0C94">
        <w:tab/>
      </w:r>
      <w:r w:rsidRPr="00CC0C94">
        <w:rPr>
          <w:rFonts w:hint="eastAsia"/>
          <w:lang w:eastAsia="zh-CN"/>
        </w:rPr>
        <w:t>Detach p</w:t>
      </w:r>
      <w:r w:rsidRPr="00CC0C94">
        <w:t>rocedure collision</w:t>
      </w:r>
    </w:p>
    <w:p w:rsidR="00DD485D" w:rsidRPr="00CC0C94" w:rsidRDefault="00DD485D" w:rsidP="00DD485D">
      <w:pPr>
        <w:pStyle w:val="B1"/>
      </w:pPr>
      <w:r w:rsidRPr="00CC0C94">
        <w:tab/>
      </w:r>
      <w:r w:rsidRPr="00CC0C94">
        <w:rPr>
          <w:rFonts w:hint="eastAsia"/>
          <w:lang w:eastAsia="zh-CN"/>
        </w:rPr>
        <w:t>EP</w:t>
      </w:r>
      <w:r w:rsidRPr="00CC0C94">
        <w:t>S detach containing detach type "re-attach required":</w:t>
      </w:r>
    </w:p>
    <w:p w:rsidR="00DD485D" w:rsidRPr="00CC0C94" w:rsidRDefault="00DD485D" w:rsidP="00DD485D">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rsidR="00DD485D" w:rsidRPr="00CC0C94" w:rsidRDefault="00DD485D" w:rsidP="00DD485D">
      <w:pPr>
        <w:pStyle w:val="B3"/>
      </w:pPr>
      <w:r w:rsidRPr="00CC0C94">
        <w:t>-</w:t>
      </w:r>
      <w:r w:rsidRPr="00CC0C94">
        <w:tab/>
        <w:t>If the service request was initiated for CS fallback, the UE shall attempt to select GERAN or UTRAN radio access technology. If the UE finds a suitable GERAN or UTRAN cell, it then proceeds with the appropriate MM, CC and GMM specific procedures and the EMM sublayer shall not indicate the abort of the service request procedure to the MM sublayer. Otherwise the EMM sublayer shall indicate the abort of the service request procedure to the MM sublayer;</w:t>
      </w:r>
    </w:p>
    <w:p w:rsidR="00DD485D" w:rsidRPr="00CC0C94" w:rsidRDefault="00DD485D" w:rsidP="00DD485D">
      <w:pPr>
        <w:pStyle w:val="B3"/>
      </w:pPr>
      <w:r w:rsidRPr="00CC0C94">
        <w:t>-</w:t>
      </w:r>
      <w:r w:rsidRPr="00CC0C94">
        <w:tab/>
        <w:t>If the service request was initiated for 1xCS fallback, the UE shall attempt to select cdma2000® 1x radio access technology. The UE then proceeds with appropriate cdma2000® 1x CS procedures; or</w:t>
      </w:r>
    </w:p>
    <w:p w:rsidR="00DD485D" w:rsidRPr="00CC0C94" w:rsidRDefault="00DD485D" w:rsidP="00DD485D">
      <w:pPr>
        <w:pStyle w:val="B3"/>
      </w:pPr>
      <w:r w:rsidRPr="00CC0C94">
        <w:t>-</w:t>
      </w:r>
      <w:r w:rsidRPr="00CC0C94">
        <w:tab/>
        <w:t>If the service request was not initiated for CS fallback or 1xCS fallback, the detach procedure shall be progressed and the service request procedure shall be aborted</w:t>
      </w:r>
      <w:r w:rsidRPr="00CC0C94">
        <w:rPr>
          <w:rFonts w:hint="eastAsia"/>
        </w:rPr>
        <w:t>.</w:t>
      </w:r>
    </w:p>
    <w:p w:rsidR="00DD485D" w:rsidRPr="00CC0C94" w:rsidRDefault="00DD485D" w:rsidP="00DD485D">
      <w:pPr>
        <w:pStyle w:val="B1"/>
      </w:pPr>
      <w:r w:rsidRPr="00CC0C94">
        <w:tab/>
      </w:r>
      <w:r w:rsidRPr="00CC0C94">
        <w:rPr>
          <w:rFonts w:hint="eastAsia"/>
          <w:lang w:eastAsia="zh-CN"/>
        </w:rPr>
        <w:t>EP</w:t>
      </w:r>
      <w:r w:rsidRPr="00CC0C94">
        <w:t>S detach containing detach type "re-attach not required":</w:t>
      </w:r>
    </w:p>
    <w:p w:rsidR="00DD485D" w:rsidRPr="00CC0C94" w:rsidRDefault="00DD485D" w:rsidP="00DD485D">
      <w:pPr>
        <w:pStyle w:val="B2"/>
      </w:pPr>
      <w:r w:rsidRPr="00CC0C94">
        <w:tab/>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rsidR="00DD485D" w:rsidRPr="00CC0C94" w:rsidRDefault="00DD485D" w:rsidP="00DD485D">
      <w:pPr>
        <w:pStyle w:val="B3"/>
      </w:pPr>
      <w:r w:rsidRPr="00CC0C94">
        <w:t>-</w:t>
      </w:r>
      <w:r w:rsidRPr="00CC0C94">
        <w:tab/>
      </w:r>
      <w:r w:rsidRPr="00CC0C94">
        <w:rPr>
          <w:rFonts w:hint="eastAsia"/>
        </w:rPr>
        <w:t xml:space="preserve">If the </w:t>
      </w:r>
      <w:r w:rsidRPr="00CC0C94">
        <w:t>DETACH REQUEST</w:t>
      </w:r>
      <w:r w:rsidRPr="00CC0C94">
        <w:rPr>
          <w:rFonts w:hint="eastAsia"/>
        </w:rPr>
        <w:t xml:space="preserve"> message contains </w:t>
      </w:r>
      <w:r w:rsidRPr="00CC0C94">
        <w:t xml:space="preserve">an </w:t>
      </w:r>
      <w:r w:rsidRPr="00CC0C94">
        <w:rPr>
          <w:rFonts w:hint="eastAsia"/>
        </w:rPr>
        <w:t>EMM cause</w:t>
      </w:r>
      <w:r w:rsidRPr="00CC0C94">
        <w:t xml:space="preserve"> other than</w:t>
      </w:r>
      <w:r w:rsidRPr="00CC0C94">
        <w:rPr>
          <w:rFonts w:hint="eastAsia"/>
        </w:rPr>
        <w:t xml:space="preserve"> #2 </w:t>
      </w:r>
      <w:r w:rsidRPr="00CC0C94">
        <w:t>"IM</w:t>
      </w:r>
      <w:r w:rsidRPr="00CC0C94">
        <w:rPr>
          <w:rFonts w:hint="eastAsia"/>
        </w:rPr>
        <w:t>SI unknown in HSS</w:t>
      </w:r>
      <w:r w:rsidRPr="00CC0C94">
        <w:t>" or no EMM cause IE, the detach procedure shall be progressed and the service request procedure shall be aborted. Additionally, if the service request was initiated for CS fallback</w:t>
      </w:r>
      <w:r w:rsidRPr="00CC0C94">
        <w:rPr>
          <w:rFonts w:hint="eastAsia"/>
          <w:lang w:eastAsia="ja-JP"/>
        </w:rPr>
        <w:t xml:space="preserve"> or 1xCS fallback</w:t>
      </w:r>
      <w:r w:rsidRPr="00CC0C94">
        <w:rPr>
          <w:lang w:eastAsia="ja-JP"/>
        </w:rPr>
        <w:t>, but not for CS fallback for emergency call</w:t>
      </w:r>
      <w:r w:rsidRPr="00CC0C94">
        <w:t xml:space="preserve"> or </w:t>
      </w:r>
      <w:r w:rsidRPr="00CC0C94">
        <w:rPr>
          <w:rFonts w:hint="eastAsia"/>
          <w:lang w:eastAsia="ja-JP"/>
        </w:rPr>
        <w:t>1xCS fallback</w:t>
      </w:r>
      <w:r w:rsidRPr="00CC0C94">
        <w:t xml:space="preserve"> </w:t>
      </w:r>
      <w:r w:rsidRPr="00CC0C94">
        <w:rPr>
          <w:lang w:eastAsia="ja-JP"/>
        </w:rPr>
        <w:t>for emergency call</w:t>
      </w:r>
      <w:r w:rsidRPr="00CC0C94">
        <w:t>, t</w:t>
      </w:r>
      <w:r w:rsidRPr="00CC0C94">
        <w:rPr>
          <w:rFonts w:hint="eastAsia"/>
          <w:lang w:eastAsia="ja-JP"/>
        </w:rPr>
        <w:t xml:space="preserve">he EMM </w:t>
      </w:r>
      <w:r w:rsidRPr="00CC0C94">
        <w:rPr>
          <w:lang w:eastAsia="ja-JP"/>
        </w:rPr>
        <w:t xml:space="preserve">sublayer </w:t>
      </w:r>
      <w:r w:rsidRPr="00CC0C94">
        <w:rPr>
          <w:rFonts w:hint="eastAsia"/>
          <w:lang w:eastAsia="ja-JP"/>
        </w:rPr>
        <w:t xml:space="preserve">shall indicate to the MM </w:t>
      </w:r>
      <w:r w:rsidRPr="00CC0C94">
        <w:rPr>
          <w:lang w:eastAsia="ja-JP"/>
        </w:rPr>
        <w:t xml:space="preserve">sublayer </w:t>
      </w:r>
      <w:r w:rsidRPr="00CC0C94">
        <w:rPr>
          <w:rFonts w:eastAsia="Batang" w:hint="eastAsia"/>
          <w:lang w:eastAsia="ko-KR"/>
        </w:rPr>
        <w:t>or the cdma2000</w:t>
      </w:r>
      <w:r w:rsidRPr="00CC0C94">
        <w:rPr>
          <w:vertAlign w:val="superscript"/>
          <w:lang w:eastAsia="ko-KR"/>
        </w:rPr>
        <w:t>®</w:t>
      </w:r>
      <w:r w:rsidRPr="00CC0C94">
        <w:rPr>
          <w:rFonts w:eastAsia="Batang" w:hint="eastAsia"/>
          <w:lang w:eastAsia="ko-KR"/>
        </w:rPr>
        <w:t xml:space="preserve"> upper layers </w:t>
      </w:r>
      <w:r w:rsidRPr="00CC0C94">
        <w:rPr>
          <w:rFonts w:hint="eastAsia"/>
          <w:lang w:eastAsia="ja-JP"/>
        </w:rPr>
        <w:t>that the CS fallback or 1xCS fallback procedure has failed</w:t>
      </w:r>
      <w:r w:rsidRPr="00CC0C94">
        <w:rPr>
          <w:lang w:eastAsia="ja-JP"/>
        </w:rPr>
        <w:t>; or</w:t>
      </w:r>
    </w:p>
    <w:p w:rsidR="00DD485D" w:rsidRPr="00CC0C94" w:rsidRDefault="00DD485D" w:rsidP="00DD485D">
      <w:pPr>
        <w:pStyle w:val="B2"/>
        <w:rPr>
          <w:lang w:eastAsia="zh-TW"/>
        </w:rPr>
      </w:pPr>
      <w:r w:rsidRPr="00CC0C94">
        <w:tab/>
      </w:r>
      <w:r w:rsidRPr="00CC0C94">
        <w:rPr>
          <w:rFonts w:hint="eastAsia"/>
          <w:lang w:eastAsia="zh-TW"/>
        </w:rPr>
        <w:t xml:space="preserve">If the </w:t>
      </w:r>
      <w:r w:rsidRPr="00CC0C94">
        <w:t>DETACH REQUEST</w:t>
      </w:r>
      <w:r w:rsidRPr="00CC0C94">
        <w:rPr>
          <w:rFonts w:hint="eastAsia"/>
          <w:lang w:eastAsia="zh-TW"/>
        </w:rPr>
        <w:t xml:space="preserve"> message contains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rsidR="00DD485D" w:rsidRPr="00CC0C94" w:rsidRDefault="00DD485D" w:rsidP="00DD485D">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rsidR="00DD485D" w:rsidRPr="00CC0C94" w:rsidRDefault="00DD485D" w:rsidP="00DD485D">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rsidR="00DD485D" w:rsidRPr="00CC0C94" w:rsidRDefault="00DD485D" w:rsidP="00DD485D">
      <w:pPr>
        <w:pStyle w:val="B3"/>
      </w:pPr>
      <w:r w:rsidRPr="00CC0C94">
        <w:t>-</w:t>
      </w:r>
      <w:r w:rsidRPr="00CC0C94">
        <w:tab/>
        <w:t>if the service request was initiated for SMS over NAS or CS fallback</w:t>
      </w:r>
      <w:r w:rsidRPr="00CC0C94">
        <w:rPr>
          <w:lang w:eastAsia="ja-JP"/>
        </w:rPr>
        <w:t xml:space="preserve">, but not for CS fallback for emergency call, the UE shall abort the service request procedure and progress </w:t>
      </w:r>
      <w:r w:rsidRPr="00CC0C94">
        <w:t>the detach procedure; or</w:t>
      </w:r>
    </w:p>
    <w:p w:rsidR="00DD485D" w:rsidRPr="00CC0C94" w:rsidRDefault="00DD485D" w:rsidP="00DD485D">
      <w:pPr>
        <w:pStyle w:val="B3"/>
      </w:pPr>
      <w:r w:rsidRPr="00CC0C94">
        <w:t>-</w:t>
      </w:r>
      <w:r w:rsidRPr="00CC0C94">
        <w:tab/>
        <w:t xml:space="preserve">otherwise the </w:t>
      </w:r>
      <w:r w:rsidRPr="00CC0C94">
        <w:rPr>
          <w:rFonts w:hint="eastAsia"/>
          <w:lang w:eastAsia="zh-TW"/>
        </w:rPr>
        <w:t>UE shall progress both procedures</w:t>
      </w:r>
      <w:r w:rsidRPr="00CC0C94">
        <w:t>.</w:t>
      </w:r>
    </w:p>
    <w:p w:rsidR="00DD485D" w:rsidRPr="00CC0C94" w:rsidRDefault="00DD485D" w:rsidP="00DD485D">
      <w:pPr>
        <w:pStyle w:val="B1"/>
      </w:pPr>
      <w:r w:rsidRPr="00CC0C94">
        <w:rPr>
          <w:lang w:val="en-US"/>
        </w:rPr>
        <w:t>i</w:t>
      </w:r>
      <w:r w:rsidRPr="00CC0C94">
        <w:t>)</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 TAI change from lower layers</w:t>
      </w:r>
    </w:p>
    <w:p w:rsidR="00DD485D" w:rsidRPr="00CC0C94" w:rsidRDefault="00DD485D" w:rsidP="00DD485D">
      <w:pPr>
        <w:pStyle w:val="B1"/>
      </w:pPr>
      <w:r w:rsidRPr="00CC0C94">
        <w:lastRenderedPageBreak/>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rsidR="00DD485D" w:rsidRPr="00CC0C94" w:rsidRDefault="00DD485D" w:rsidP="00DD485D">
      <w:pPr>
        <w:pStyle w:val="B1"/>
      </w:pPr>
      <w:r w:rsidRPr="00CC0C94">
        <w:tab/>
        <w:t>If the current TAI is still part of the TAI list, the UE shall restart the service request procedure.</w:t>
      </w:r>
    </w:p>
    <w:p w:rsidR="00DD485D" w:rsidRPr="00CC0C94" w:rsidRDefault="00DD485D" w:rsidP="00DD485D">
      <w:pPr>
        <w:pStyle w:val="B1"/>
      </w:pPr>
      <w:r w:rsidRPr="00CC0C94">
        <w:t>j)</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without TAI change from lower layers</w:t>
      </w:r>
    </w:p>
    <w:p w:rsidR="00DD485D" w:rsidRPr="00CC0C94" w:rsidRDefault="00DD485D" w:rsidP="00DD485D">
      <w:pPr>
        <w:pStyle w:val="B1"/>
      </w:pPr>
      <w:r w:rsidRPr="00CC0C94">
        <w:tab/>
        <w:t>The UE shall restart the service request procedure.</w:t>
      </w:r>
    </w:p>
    <w:p w:rsidR="00DD485D" w:rsidRPr="00CC0C94" w:rsidRDefault="00DD485D" w:rsidP="00DD485D">
      <w:pPr>
        <w:pStyle w:val="B1"/>
      </w:pPr>
      <w:r w:rsidRPr="00CC0C94">
        <w:t>k)</w:t>
      </w:r>
      <w:r w:rsidRPr="00CC0C94">
        <w:tab/>
        <w:t>Default or dedicated bearer set up failure</w:t>
      </w:r>
    </w:p>
    <w:p w:rsidR="00DD485D" w:rsidRPr="00CC0C94" w:rsidRDefault="00DD485D" w:rsidP="00DD485D">
      <w:pPr>
        <w:pStyle w:val="B1"/>
      </w:pPr>
      <w:r w:rsidRPr="00CC0C94">
        <w:tab/>
        <w:t>If the lower layers indicate a failure to set up a radio bearer, the UE shall locally deactivate the EPS bearer as described in subclause 6.4.4.6.</w:t>
      </w:r>
    </w:p>
    <w:p w:rsidR="00DD485D" w:rsidRPr="00CC0C94" w:rsidRDefault="00DD485D" w:rsidP="00DD485D">
      <w:pPr>
        <w:pStyle w:val="B1"/>
      </w:pPr>
      <w:r w:rsidRPr="00CC0C94">
        <w:t>l)</w:t>
      </w:r>
      <w:r w:rsidRPr="00CC0C94">
        <w:tab/>
        <w:t>"</w:t>
      </w:r>
      <w:r w:rsidRPr="00CC0C94">
        <w:rPr>
          <w:rFonts w:hint="eastAsia"/>
          <w:lang w:eastAsia="zh-CN"/>
        </w:rPr>
        <w:t>Extended w</w:t>
      </w:r>
      <w:r w:rsidRPr="00CC0C94">
        <w:t>ait time" from the lower layers</w:t>
      </w:r>
    </w:p>
    <w:p w:rsidR="00DD485D" w:rsidRPr="00CC0C94" w:rsidRDefault="00DD485D" w:rsidP="00DD485D">
      <w:pPr>
        <w:pStyle w:val="B1"/>
      </w:pPr>
      <w:r w:rsidRPr="00CC0C94">
        <w:tab/>
        <w:t>The UE shall abort the service request procedure, enter state EMM-REGISTERED, and stop timer T3417, T3417ext or T3417ext-mt if still running.</w:t>
      </w:r>
    </w:p>
    <w:p w:rsidR="00DD485D" w:rsidRPr="00CC0C94" w:rsidRDefault="00DD485D" w:rsidP="00DD485D">
      <w:pPr>
        <w:pStyle w:val="B1"/>
      </w:pPr>
      <w:r w:rsidRPr="00CC0C94">
        <w:tab/>
        <w:t xml:space="preserve">If the </w:t>
      </w:r>
      <w:r w:rsidRPr="00CC0C94">
        <w:rPr>
          <w:rFonts w:hint="eastAsia"/>
          <w:lang w:eastAsia="ko-KR"/>
        </w:rPr>
        <w:t>EXTENDED SERVICE REQUEST</w:t>
      </w:r>
      <w:r w:rsidRPr="00CC0C94">
        <w:t xml:space="preserve"> </w:t>
      </w:r>
      <w:r w:rsidRPr="00CC0C94">
        <w:rPr>
          <w:rFonts w:hint="eastAsia"/>
          <w:lang w:eastAsia="zh-CN"/>
        </w:rPr>
        <w:t>or CONTROL PLANE</w:t>
      </w:r>
      <w:r w:rsidRPr="00CC0C94">
        <w:rPr>
          <w:rFonts w:hint="eastAsia"/>
          <w:lang w:eastAsia="ko-KR"/>
        </w:rPr>
        <w:t xml:space="preserve"> </w:t>
      </w:r>
      <w:r w:rsidRPr="00CC0C94">
        <w:t xml:space="preserve">SERVICE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t>.</w:t>
      </w:r>
    </w:p>
    <w:p w:rsidR="00DD485D" w:rsidRPr="00CC0C94" w:rsidRDefault="00DD485D" w:rsidP="00DD485D">
      <w:pPr>
        <w:pStyle w:val="B1"/>
        <w:rPr>
          <w:lang w:eastAsia="zh-CN"/>
        </w:rPr>
      </w:pPr>
      <w:r w:rsidRPr="00CC0C94">
        <w:tab/>
        <w:t>If the SERVICE REQUEST message</w:t>
      </w:r>
      <w:r w:rsidRPr="00CC0C94">
        <w:rPr>
          <w:rFonts w:hint="eastAsia"/>
          <w:lang w:eastAsia="zh-CN"/>
        </w:rPr>
        <w:t xml:space="preserve"> was sent by a UE </w:t>
      </w:r>
      <w:r w:rsidRPr="00CC0C94">
        <w:t xml:space="preserve">configured for NAS signalling low priority, the UE </w:t>
      </w:r>
      <w:r w:rsidRPr="00CC0C94">
        <w:rPr>
          <w:lang w:val="x-none"/>
        </w:rPr>
        <w:t>shall start timer T3</w:t>
      </w:r>
      <w:r w:rsidRPr="00CC0C94">
        <w:rPr>
          <w:lang w:val="en-US"/>
        </w:rPr>
        <w:t>3</w:t>
      </w:r>
      <w:r w:rsidRPr="00CC0C94">
        <w:rPr>
          <w:lang w:val="x-none"/>
        </w:rPr>
        <w:t>46 with the "Extended wait time" value</w:t>
      </w:r>
      <w:r w:rsidRPr="00CC0C94">
        <w:t>.</w:t>
      </w:r>
    </w:p>
    <w:p w:rsidR="00DD485D" w:rsidRPr="00CC0C94" w:rsidRDefault="00DD485D" w:rsidP="00DD485D">
      <w:pPr>
        <w:pStyle w:val="B1"/>
      </w:pPr>
      <w:r w:rsidRPr="00CC0C94">
        <w:tab/>
        <w:t xml:space="preserve">If the </w:t>
      </w:r>
      <w:r w:rsidRPr="00CC0C94">
        <w:rPr>
          <w:rFonts w:hint="eastAsia"/>
          <w:lang w:eastAsia="ko-KR"/>
        </w:rPr>
        <w:t xml:space="preserve">EXTENDED </w:t>
      </w:r>
      <w:r w:rsidRPr="00CC0C94">
        <w:t>SERVICE REQUEST</w:t>
      </w:r>
      <w:r w:rsidRPr="00CC0C94">
        <w:rPr>
          <w:rFonts w:hint="eastAsia"/>
          <w:lang w:eastAsia="zh-CN"/>
        </w:rPr>
        <w:t xml:space="preserve"> or CONTROL PLANE</w:t>
      </w:r>
      <w:r w:rsidRPr="00CC0C94">
        <w:rPr>
          <w:rFonts w:hint="eastAsia"/>
          <w:lang w:eastAsia="ko-KR"/>
        </w:rPr>
        <w:t xml:space="preserve"> </w:t>
      </w:r>
      <w:r w:rsidRPr="00CC0C94">
        <w:t>SERVICE REQUEST message did not contain the low priority indicator set to "MS is configured for NAS signalling low priority" or if the SERVICE REQUEST message</w:t>
      </w:r>
      <w:r w:rsidRPr="00CC0C94">
        <w:rPr>
          <w:rFonts w:hint="eastAsia"/>
          <w:lang w:eastAsia="zh-CN"/>
        </w:rPr>
        <w:t xml:space="preserve"> was sent by a UE </w:t>
      </w:r>
      <w:r w:rsidRPr="00CC0C94">
        <w:rPr>
          <w:lang w:eastAsia="zh-CN"/>
        </w:rPr>
        <w:t xml:space="preserve">not </w:t>
      </w:r>
      <w:r w:rsidRPr="00CC0C94">
        <w:t xml:space="preserve">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t>.</w:t>
      </w:r>
    </w:p>
    <w:p w:rsidR="00DD485D" w:rsidRPr="00CC0C94" w:rsidRDefault="00DD485D" w:rsidP="00DD485D">
      <w:pPr>
        <w:pStyle w:val="B1"/>
        <w:rPr>
          <w:lang w:val="en-US"/>
        </w:rPr>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rsidR="00DD485D" w:rsidRPr="00CC0C94" w:rsidRDefault="00DD485D" w:rsidP="00DD485D">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rsidR="00DD485D" w:rsidRPr="00CC0C94" w:rsidRDefault="00DD485D" w:rsidP="00DD485D">
      <w:pPr>
        <w:pStyle w:val="B1"/>
      </w:pPr>
      <w:r w:rsidRPr="00CC0C94">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CC0C94">
        <w:rPr>
          <w:rFonts w:hint="eastAsia"/>
        </w:rPr>
        <w:t xml:space="preserve">and CC </w:t>
      </w:r>
      <w:r w:rsidRPr="00CC0C94">
        <w:t>specific procedures</w:t>
      </w:r>
      <w:r w:rsidRPr="00CC0C94">
        <w:rPr>
          <w:rFonts w:hint="eastAsia"/>
        </w:rPr>
        <w:t xml:space="preserve"> </w:t>
      </w:r>
      <w:r w:rsidRPr="00CC0C94">
        <w:t>and t</w:t>
      </w:r>
      <w:r w:rsidRPr="00CC0C94">
        <w:rPr>
          <w:rFonts w:hint="eastAsia"/>
        </w:rPr>
        <w:t xml:space="preserve">he EMM </w:t>
      </w:r>
      <w:r w:rsidRPr="00CC0C94">
        <w:t>sub</w:t>
      </w:r>
      <w:r w:rsidRPr="00CC0C94">
        <w:rPr>
          <w:rFonts w:hint="eastAsia"/>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NO"/>
      </w:pPr>
      <w:r w:rsidRPr="00CC0C94">
        <w:t>NOTE 5:</w:t>
      </w:r>
      <w:r w:rsidRPr="00CC0C94">
        <w:tab/>
        <w:t>If the UE disables the E-UTRA capability, then subsequent mobile terminating calls could fail.</w:t>
      </w:r>
    </w:p>
    <w:p w:rsidR="00DD485D" w:rsidRPr="00CC0C94" w:rsidRDefault="00DD485D" w:rsidP="00DD485D">
      <w:pPr>
        <w:pStyle w:val="B1"/>
      </w:pPr>
      <w:r w:rsidRPr="00CC0C94">
        <w:tab/>
        <w:t xml:space="preserve">If the service request was initiated for CS fallback for emergency call and a CS fallback cancellation request was not received, the UE </w:t>
      </w:r>
      <w:r w:rsidRPr="00CC0C94">
        <w:rPr>
          <w:lang w:val="en-US"/>
        </w:rPr>
        <w:t>may</w:t>
      </w:r>
      <w:r w:rsidRPr="00CC0C94">
        <w:t xml:space="preserve"> attempt to select GERAN or UTRAN radio access technology. It then proceeds with appropriate MM </w:t>
      </w:r>
      <w:r w:rsidRPr="00CC0C94">
        <w:rPr>
          <w:rFonts w:hint="eastAsia"/>
        </w:rPr>
        <w:t xml:space="preserve">and CC </w:t>
      </w:r>
      <w:r w:rsidRPr="00CC0C94">
        <w:t>specific procedures.</w:t>
      </w:r>
      <w:r w:rsidRPr="00CC0C94">
        <w:rPr>
          <w:rFonts w:hint="eastAsia"/>
        </w:rPr>
        <w:t xml:space="preserve"> The EMM </w:t>
      </w:r>
      <w:r w:rsidRPr="00CC0C94">
        <w:t>sub</w:t>
      </w:r>
      <w:r w:rsidRPr="00CC0C94">
        <w:rPr>
          <w:rFonts w:hint="eastAsia"/>
        </w:rPr>
        <w:t>layer shall not indicate the abort of the service request procedure to the MM sublayer.</w:t>
      </w:r>
    </w:p>
    <w:p w:rsidR="00DD485D" w:rsidRPr="00CC0C94" w:rsidRDefault="00DD485D" w:rsidP="00DD485D">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rsidR="00DD485D" w:rsidRPr="00CC0C94" w:rsidRDefault="00DD485D" w:rsidP="00DD485D">
      <w:pPr>
        <w:pStyle w:val="B1"/>
        <w:rPr>
          <w:lang w:eastAsia="ko-KR"/>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w:t>
      </w:r>
      <w:r w:rsidRPr="00CC0C94">
        <w:rPr>
          <w:rFonts w:hint="eastAsia"/>
          <w:lang w:eastAsia="ko-KR"/>
        </w:rPr>
        <w:t xml:space="preserve"> for emergency call</w:t>
      </w:r>
      <w:r w:rsidRPr="00CC0C94">
        <w:t xml:space="preserve">, the UE </w:t>
      </w:r>
      <w:r w:rsidRPr="00CC0C94">
        <w:rPr>
          <w:rFonts w:hint="eastAsia"/>
          <w:lang w:eastAsia="ko-KR"/>
        </w:rPr>
        <w:t>may</w:t>
      </w:r>
      <w:r w:rsidRPr="00CC0C94">
        <w:t xml:space="preserve">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rsidR="00DD485D" w:rsidRPr="00CC0C94" w:rsidRDefault="00DD485D" w:rsidP="00DD485D">
      <w:pPr>
        <w:pStyle w:val="B1"/>
      </w:pPr>
      <w:r w:rsidRPr="00CC0C94">
        <w:tab/>
        <w:t>If the service request was initiated due to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rsidR="00DD485D" w:rsidRPr="00CC0C94" w:rsidRDefault="00DD485D" w:rsidP="00DD485D">
      <w:pPr>
        <w:pStyle w:val="NO"/>
      </w:pPr>
      <w:r w:rsidRPr="00CC0C94">
        <w:t>NOTE 6:</w:t>
      </w:r>
      <w:r w:rsidRPr="00CC0C94">
        <w:tab/>
        <w:t>If the UE disables the E-UTRA capability, then subsequent mobile terminating calls could fail.</w:t>
      </w:r>
    </w:p>
    <w:p w:rsidR="00DD485D" w:rsidRPr="00CC0C94" w:rsidRDefault="00DD485D" w:rsidP="00DD485D">
      <w:pPr>
        <w:pStyle w:val="B1"/>
      </w:pPr>
      <w:r w:rsidRPr="00CC0C94">
        <w:lastRenderedPageBreak/>
        <w:t>la)</w:t>
      </w:r>
      <w:r w:rsidRPr="00CC0C94">
        <w:tab/>
        <w:t>"</w:t>
      </w:r>
      <w:r w:rsidRPr="00CC0C94">
        <w:rPr>
          <w:rFonts w:hint="eastAsia"/>
          <w:lang w:eastAsia="zh-CN"/>
        </w:rPr>
        <w:t>Extended w</w:t>
      </w:r>
      <w:r w:rsidRPr="00CC0C94">
        <w:t>ait time CP data" from the lower layers</w:t>
      </w:r>
    </w:p>
    <w:p w:rsidR="00DD485D" w:rsidRPr="00CC0C94" w:rsidRDefault="00DD485D" w:rsidP="00DD485D">
      <w:pPr>
        <w:pStyle w:val="B1"/>
      </w:pPr>
      <w:r w:rsidRPr="00CC0C94">
        <w:tab/>
        <w:t>The UE shall abort the service request procedure for transfer of user data via the control plane, enter state EMM-REGISTERED, and stop timer T3417 if still running.</w:t>
      </w:r>
    </w:p>
    <w:p w:rsidR="00DD485D" w:rsidRPr="00CC0C94" w:rsidRDefault="00DD485D" w:rsidP="00DD485D">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shall start the timer T3448 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p>
    <w:p w:rsidR="00DD485D" w:rsidRPr="00CC0C94" w:rsidRDefault="00DD485D" w:rsidP="00DD485D">
      <w:pPr>
        <w:pStyle w:val="B1"/>
        <w:rPr>
          <w:lang w:val="en-US"/>
        </w:rPr>
      </w:pPr>
      <w:r w:rsidRPr="00CC0C94">
        <w:tab/>
        <w:t>In other cases the UE shall ignore the "Extended wait time CP data"</w:t>
      </w:r>
      <w:r w:rsidRPr="00CC0C94">
        <w:rPr>
          <w:lang w:val="en-US"/>
        </w:rPr>
        <w:t>.</w:t>
      </w:r>
    </w:p>
    <w:p w:rsidR="00DD485D" w:rsidRPr="00CC0C94" w:rsidRDefault="00DD485D" w:rsidP="00DD485D">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for transfer of user data via the control plane is started, if still necessary, when the timer T3448 expires or is stopped.</w:t>
      </w:r>
    </w:p>
    <w:p w:rsidR="00DD485D" w:rsidRPr="00CC0C94" w:rsidRDefault="00DD485D" w:rsidP="00DD485D">
      <w:pPr>
        <w:pStyle w:val="B1"/>
      </w:pPr>
      <w:r w:rsidRPr="00CC0C94">
        <w:t>m)</w:t>
      </w:r>
      <w:r w:rsidRPr="00CC0C94">
        <w:tab/>
        <w:t>Timer T3346 is running</w:t>
      </w:r>
    </w:p>
    <w:p w:rsidR="00DD485D" w:rsidRPr="00CC0C94" w:rsidRDefault="00DD485D" w:rsidP="00DD485D">
      <w:pPr>
        <w:pStyle w:val="B1"/>
        <w:rPr>
          <w:lang w:eastAsia="zh-TW"/>
        </w:rPr>
      </w:pPr>
      <w:r w:rsidRPr="00CC0C94">
        <w:tab/>
        <w:t>The UE shall not start the service request procedure unless</w:t>
      </w:r>
      <w:r w:rsidRPr="00CC0C94">
        <w:rPr>
          <w:rFonts w:hint="eastAsia"/>
          <w:lang w:eastAsia="zh-TW"/>
        </w:rPr>
        <w:t>:</w:t>
      </w:r>
    </w:p>
    <w:p w:rsidR="00DD485D" w:rsidRPr="00CC0C94" w:rsidRDefault="00DD485D" w:rsidP="00DD485D">
      <w:pPr>
        <w:pStyle w:val="B2"/>
        <w:rPr>
          <w:lang w:eastAsia="zh-CN"/>
        </w:rPr>
      </w:pPr>
      <w:r w:rsidRPr="00CC0C94">
        <w:rPr>
          <w:lang w:eastAsia="zh-CN"/>
        </w:rPr>
        <w:t>-</w:t>
      </w:r>
      <w:r w:rsidRPr="00CC0C94">
        <w:rPr>
          <w:lang w:eastAsia="zh-CN"/>
        </w:rPr>
        <w:tab/>
        <w:t xml:space="preserve">the UE </w:t>
      </w:r>
      <w:r w:rsidRPr="00CC0C94">
        <w:t>receive</w:t>
      </w:r>
      <w:r w:rsidRPr="00CC0C94">
        <w:rPr>
          <w:rFonts w:hint="eastAsia"/>
          <w:lang w:eastAsia="zh-CN"/>
        </w:rPr>
        <w:t>s</w:t>
      </w:r>
      <w:r w:rsidRPr="00CC0C94">
        <w:t xml:space="preserve"> a paging</w:t>
      </w:r>
      <w:r w:rsidRPr="00CC0C94">
        <w:rPr>
          <w:rFonts w:hint="eastAsia"/>
          <w:lang w:eastAsia="zh-CN"/>
        </w:rPr>
        <w:t>;</w:t>
      </w:r>
    </w:p>
    <w:p w:rsidR="00DD485D" w:rsidRPr="00CC0C94" w:rsidRDefault="00DD485D" w:rsidP="00DD485D">
      <w:pPr>
        <w:pStyle w:val="B2"/>
        <w:rPr>
          <w:lang w:eastAsia="ko-KR"/>
        </w:rPr>
      </w:pPr>
      <w:r w:rsidRPr="00CC0C94">
        <w:rPr>
          <w:rFonts w:hint="eastAsia"/>
          <w:lang w:eastAsia="zh-TW"/>
        </w:rPr>
        <w:t>-</w:t>
      </w:r>
      <w:r w:rsidRPr="00CC0C94">
        <w:rPr>
          <w:rFonts w:hint="eastAsia"/>
        </w:rPr>
        <w:tab/>
      </w:r>
      <w:r w:rsidRPr="00CC0C94">
        <w:t xml:space="preserve">the UE is </w:t>
      </w:r>
      <w:r w:rsidRPr="00CC0C94">
        <w:rPr>
          <w:lang w:eastAsia="ko-KR"/>
        </w:rPr>
        <w:t xml:space="preserve">a </w:t>
      </w:r>
      <w:r w:rsidRPr="00CC0C94">
        <w:t>UE configured to use AC11 – 15 in selected PLMN</w:t>
      </w:r>
      <w:r w:rsidRPr="00CC0C94">
        <w:rPr>
          <w:lang w:eastAsia="ko-KR"/>
        </w:rPr>
        <w:t>;</w:t>
      </w:r>
    </w:p>
    <w:p w:rsidR="00DD485D" w:rsidRPr="00CC0C94" w:rsidRDefault="00DD485D" w:rsidP="00DD485D">
      <w:pPr>
        <w:pStyle w:val="B2"/>
        <w:rPr>
          <w:lang w:eastAsia="ko-KR"/>
        </w:rPr>
      </w:pPr>
      <w:r w:rsidRPr="00CC0C94">
        <w:rPr>
          <w:rFonts w:hint="eastAsia"/>
          <w:lang w:eastAsia="zh-TW"/>
        </w:rPr>
        <w:t>-</w:t>
      </w:r>
      <w:r w:rsidRPr="00CC0C94">
        <w:rPr>
          <w:rFonts w:hint="eastAsia"/>
        </w:rPr>
        <w:tab/>
      </w:r>
      <w:r w:rsidRPr="00CC0C94">
        <w:t>the UE has a PDN connection for emergency bearer services established</w:t>
      </w:r>
      <w:r w:rsidRPr="00CC0C94">
        <w:rPr>
          <w:lang w:eastAsia="ko-KR"/>
        </w:rPr>
        <w:t xml:space="preserve"> or is establishing a PDN connection for emergency bearer services; </w:t>
      </w:r>
    </w:p>
    <w:p w:rsidR="00DD485D" w:rsidRPr="00CC0C94" w:rsidRDefault="00DD485D" w:rsidP="00DD485D">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CS fallback for emergency call</w:t>
      </w:r>
      <w:r w:rsidRPr="00CC0C94">
        <w:t xml:space="preserve">; </w:t>
      </w:r>
    </w:p>
    <w:p w:rsidR="00DD485D" w:rsidRPr="00CC0C94" w:rsidRDefault="00DD485D" w:rsidP="00DD485D">
      <w:pPr>
        <w:pStyle w:val="B2"/>
        <w:rPr>
          <w:lang w:eastAsia="ko-KR"/>
        </w:rPr>
      </w:pPr>
      <w:r w:rsidRPr="00CC0C94">
        <w:rPr>
          <w:lang w:eastAsia="ko-KR"/>
        </w:rPr>
        <w:t>-</w:t>
      </w:r>
      <w:r w:rsidRPr="00CC0C94">
        <w:rPr>
          <w:lang w:eastAsia="ko-KR"/>
        </w:rPr>
        <w:tab/>
        <w:t>the UE has a PDN connection established without the NAS signalling low priority indication or is establishing a PDN connection without the NAS signalling low priority indication and if the timer T3346 was started due to</w:t>
      </w:r>
      <w:r w:rsidRPr="00CC0C94">
        <w:rPr>
          <w:rFonts w:hint="eastAsia"/>
          <w:lang w:val="en-US" w:eastAsia="zh-CN"/>
        </w:rPr>
        <w:t xml:space="preserve"> rejection of</w:t>
      </w:r>
      <w:r w:rsidRPr="00CC0C94">
        <w:rPr>
          <w:lang w:eastAsia="ko-KR"/>
        </w:rPr>
        <w:t xml:space="preserve"> a NAS request message (</w:t>
      </w:r>
      <w:r w:rsidRPr="00CC0C94">
        <w:rPr>
          <w:rFonts w:hint="eastAsia"/>
          <w:lang w:val="en-US" w:eastAsia="zh-CN"/>
        </w:rPr>
        <w:t xml:space="preserve">e.g. </w:t>
      </w:r>
      <w:r w:rsidRPr="00CC0C94">
        <w:rPr>
          <w:lang w:eastAsia="ko-KR"/>
        </w:rPr>
        <w:t>ATTACH REQUEST, TRACKING AREA UPDATE REQUEST, EXTENDED SERVICE REQUEST or CONTROL PLANE SERVICE REQUEST) which contained the low priority indicator set to "MS is configured for NAS signalling low priority"; or</w:t>
      </w:r>
    </w:p>
    <w:p w:rsidR="00DD485D" w:rsidRPr="00CC0C94" w:rsidRDefault="00DD485D" w:rsidP="00DD485D">
      <w:pPr>
        <w:pStyle w:val="B2"/>
        <w:rPr>
          <w:rFonts w:eastAsia="Malgun Gothic"/>
          <w:color w:val="000000"/>
          <w:lang w:eastAsia="ko-KR"/>
        </w:rPr>
      </w:pPr>
      <w:r w:rsidRPr="00CC0C94">
        <w:rPr>
          <w:lang w:eastAsia="ko-KR"/>
        </w:rPr>
        <w:t>-</w:t>
      </w:r>
      <w:r w:rsidRPr="00CC0C94">
        <w:rPr>
          <w:lang w:eastAsia="ko-KR"/>
        </w:rPr>
        <w:tab/>
      </w:r>
      <w:r w:rsidRPr="00CC0C94">
        <w:rPr>
          <w:rFonts w:eastAsia="Malgun Gothic"/>
          <w:color w:val="000000"/>
          <w:lang w:eastAsia="ko-KR"/>
        </w:rPr>
        <w:t>the UE in NB-S1 mode is requested by the upper layer to transmit user data related to an exceptional event and:</w:t>
      </w:r>
    </w:p>
    <w:p w:rsidR="00DD485D" w:rsidRPr="00CC0C94" w:rsidRDefault="00DD485D" w:rsidP="00DD485D">
      <w:pPr>
        <w:pStyle w:val="B3"/>
      </w:pPr>
      <w:r w:rsidRPr="00CC0C94">
        <w:t>-</w:t>
      </w:r>
      <w:r w:rsidRPr="00CC0C94">
        <w:tab/>
        <w:t>the UE is allowed to use exception data reporting (see the ExceptionDataReportingAllowed leaf of the</w:t>
      </w:r>
      <w:r w:rsidRPr="00CC0C94">
        <w:tab/>
        <w:t>NAS configuration MO in 3GPP TS 24.368 [15A] or the USIM file EF</w:t>
      </w:r>
      <w:r w:rsidRPr="00CC0C94">
        <w:rPr>
          <w:vertAlign w:val="subscript"/>
        </w:rPr>
        <w:t>NASCONFIG</w:t>
      </w:r>
      <w:r w:rsidRPr="00CC0C94">
        <w:t xml:space="preserve"> in </w:t>
      </w:r>
      <w:r w:rsidRPr="00CC0C94">
        <w:rPr>
          <w:snapToGrid w:val="0"/>
        </w:rPr>
        <w:t>3GPP TS 31.102 [17]</w:t>
      </w:r>
      <w:r w:rsidRPr="00CC0C94">
        <w:t>); and</w:t>
      </w:r>
    </w:p>
    <w:p w:rsidR="00DD485D" w:rsidRPr="00CC0C94" w:rsidRDefault="00DD485D" w:rsidP="00DD485D">
      <w:pPr>
        <w:pStyle w:val="B3"/>
        <w:rPr>
          <w:lang w:eastAsia="ko-KR"/>
        </w:rPr>
      </w:pPr>
      <w:r w:rsidRPr="00CC0C94">
        <w:rPr>
          <w:lang w:eastAsia="ko-KR"/>
        </w:rPr>
        <w:t>-</w:t>
      </w:r>
      <w:r w:rsidRPr="00CC0C94">
        <w:rPr>
          <w:lang w:eastAsia="ko-KR"/>
        </w:rPr>
        <w:tab/>
        <w:t>timer T3346 was not started when NAS signaling connection was established with RRC establishment cause set to "MO exception data".</w:t>
      </w:r>
    </w:p>
    <w:p w:rsidR="00DD485D" w:rsidRPr="00CC0C94" w:rsidRDefault="00DD485D" w:rsidP="00DD485D">
      <w:pPr>
        <w:pStyle w:val="B1"/>
      </w:pPr>
      <w:r w:rsidRPr="00CC0C94">
        <w:rPr>
          <w:lang w:eastAsia="zh-TW"/>
        </w:rPr>
        <w:tab/>
        <w:t xml:space="preserve">If the UE is in EMM-IDLE mode, </w:t>
      </w:r>
      <w:r w:rsidRPr="00CC0C94">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rsidR="00DD485D" w:rsidRPr="00CC0C94" w:rsidRDefault="00DD485D" w:rsidP="00DD485D">
      <w:pPr>
        <w:pStyle w:val="B1"/>
      </w:pPr>
      <w:r w:rsidRPr="00CC0C94">
        <w:tab/>
        <w:t xml:space="preserve">Upon upper layer's request for </w:t>
      </w:r>
      <w:r w:rsidRPr="00CC0C94">
        <w:rPr>
          <w:rFonts w:hint="eastAsia"/>
          <w:lang w:eastAsia="zh-TW"/>
        </w:rPr>
        <w:t xml:space="preserve">a </w:t>
      </w:r>
      <w:r w:rsidRPr="00CC0C94">
        <w:t xml:space="preserve">mobile originated CS fallback </w:t>
      </w:r>
      <w:r w:rsidRPr="00CC0C94">
        <w:rPr>
          <w:rFonts w:hint="eastAsia"/>
          <w:lang w:eastAsia="zh-TW"/>
        </w:rPr>
        <w:t xml:space="preserve">which is not for emergency call, </w:t>
      </w:r>
      <w:r w:rsidRPr="00CC0C94">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CC0C94">
        <w:rPr>
          <w:lang w:eastAsia="ko-KR"/>
        </w:rPr>
        <w:t xml:space="preserve"> Otherwise the EMM sublayer shall indicate the abort of the service request procedure to the MM sublayer.</w:t>
      </w:r>
    </w:p>
    <w:p w:rsidR="00DD485D" w:rsidRPr="00CC0C94" w:rsidRDefault="00DD485D" w:rsidP="00DD485D">
      <w:pPr>
        <w:pStyle w:val="NO"/>
        <w:rPr>
          <w:lang w:eastAsia="zh-TW"/>
        </w:rPr>
      </w:pPr>
      <w:r w:rsidRPr="00CC0C94">
        <w:t>NOTE 7:</w:t>
      </w:r>
      <w:r w:rsidRPr="00CC0C94">
        <w:tab/>
        <w:t>If the UE disables the E-UTRA capability, then subsequent mobile terminating calls could fail.</w:t>
      </w:r>
    </w:p>
    <w:p w:rsidR="00DD485D" w:rsidRPr="00CC0C94" w:rsidRDefault="00DD485D" w:rsidP="00DD485D">
      <w:pPr>
        <w:pStyle w:val="B1"/>
      </w:pPr>
      <w:r w:rsidRPr="00CC0C94">
        <w:rPr>
          <w:rFonts w:hint="eastAsia"/>
          <w:lang w:eastAsia="zh-TW"/>
        </w:rPr>
        <w:tab/>
      </w:r>
      <w:r w:rsidRPr="00CC0C94">
        <w:t xml:space="preserve">Upon upper layer's request for </w:t>
      </w:r>
      <w:r w:rsidRPr="00CC0C94">
        <w:rPr>
          <w:rFonts w:hint="eastAsia"/>
          <w:lang w:eastAsia="zh-TW"/>
        </w:rPr>
        <w:t xml:space="preserve">a </w:t>
      </w:r>
      <w:r w:rsidRPr="00CC0C94">
        <w:t xml:space="preserve">CS fallback </w:t>
      </w:r>
      <w:r w:rsidRPr="00CC0C94">
        <w:rPr>
          <w:rFonts w:hint="eastAsia"/>
          <w:lang w:eastAsia="zh-TW"/>
        </w:rPr>
        <w:t>for emergency call</w:t>
      </w:r>
      <w:r w:rsidRPr="00CC0C94">
        <w:t xml:space="preserve">, the UE </w:t>
      </w:r>
      <w:r w:rsidRPr="00CC0C94">
        <w:rPr>
          <w:rFonts w:hint="eastAsia"/>
          <w:lang w:eastAsia="zh-TW"/>
        </w:rPr>
        <w:t>may</w:t>
      </w:r>
      <w:r w:rsidRPr="00CC0C94">
        <w:t xml:space="preserve"> select GERAN or UTRAN radio access technology. It then proceeds with appropriate MM and CC specific procedures. The EMM sublayer shall not indicate the abort of the service request procedure to the MM sublayer.</w:t>
      </w:r>
    </w:p>
    <w:p w:rsidR="00DD485D" w:rsidRPr="00CC0C94" w:rsidRDefault="00DD485D" w:rsidP="00DD485D">
      <w:pPr>
        <w:pStyle w:val="B1"/>
      </w:pPr>
      <w:r w:rsidRPr="00CC0C94">
        <w:tab/>
        <w:t>Upon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rsidR="00DD485D" w:rsidRPr="00CC0C94" w:rsidRDefault="00DD485D" w:rsidP="00DD485D">
      <w:pPr>
        <w:pStyle w:val="NO"/>
      </w:pPr>
      <w:r w:rsidRPr="00CC0C94">
        <w:t>NOTE 8:</w:t>
      </w:r>
      <w:r w:rsidRPr="00CC0C94">
        <w:tab/>
        <w:t>If the UE disables the E-UTRA capability, then subsequent mobile terminating calls could fail.</w:t>
      </w:r>
    </w:p>
    <w:p w:rsidR="00DD485D" w:rsidRPr="00CC0C94" w:rsidRDefault="00DD485D" w:rsidP="00DD485D">
      <w:pPr>
        <w:pStyle w:val="B1"/>
      </w:pPr>
      <w:r w:rsidRPr="00CC0C94">
        <w:lastRenderedPageBreak/>
        <w:tab/>
        <w:t xml:space="preserve">Upon upper layer's request for </w:t>
      </w:r>
      <w:r w:rsidRPr="00CC0C94">
        <w:rPr>
          <w:rFonts w:hint="eastAsia"/>
          <w:lang w:eastAsia="zh-CN"/>
        </w:rPr>
        <w:t xml:space="preserve">a </w:t>
      </w:r>
      <w:r w:rsidRPr="00CC0C94">
        <w:t>mobile originated 1x CS fallback</w:t>
      </w:r>
      <w:r w:rsidRPr="00CC0C94">
        <w:rPr>
          <w:rFonts w:hint="eastAsia"/>
          <w:lang w:eastAsia="zh-TW"/>
        </w:rPr>
        <w:t xml:space="preserve"> which is not for emergency call</w:t>
      </w:r>
      <w:r w:rsidRPr="00CC0C94">
        <w:t>, the UE shall select cdma2000® 1x radio access technology. The UE then proceeds with appropriate cdma2000® 1x CS call procedures.</w:t>
      </w:r>
    </w:p>
    <w:p w:rsidR="00DD485D" w:rsidRDefault="00DD485D" w:rsidP="00DD485D">
      <w:pPr>
        <w:pStyle w:val="B1"/>
      </w:pPr>
      <w:r w:rsidRPr="00CC0C94">
        <w:tab/>
        <w:t xml:space="preserve">Upon upper layer's request for </w:t>
      </w:r>
      <w:r w:rsidRPr="00CC0C94">
        <w:rPr>
          <w:rFonts w:hint="eastAsia"/>
          <w:lang w:eastAsia="zh-CN"/>
        </w:rPr>
        <w:t xml:space="preserve">a </w:t>
      </w:r>
      <w:r w:rsidRPr="00CC0C94">
        <w:t>1xCS fallback</w:t>
      </w:r>
      <w:r w:rsidRPr="00CC0C94">
        <w:rPr>
          <w:rFonts w:hint="eastAsia"/>
          <w:lang w:eastAsia="zh-TW"/>
        </w:rPr>
        <w:t xml:space="preserve"> for emergency call</w:t>
      </w:r>
      <w:r w:rsidRPr="00CC0C94">
        <w:t xml:space="preserve">, the UE </w:t>
      </w:r>
      <w:r w:rsidRPr="00CC0C94">
        <w:rPr>
          <w:rFonts w:hint="eastAsia"/>
          <w:lang w:eastAsia="zh-CN"/>
        </w:rPr>
        <w:t>may</w:t>
      </w:r>
      <w:r w:rsidRPr="00CC0C94">
        <w:t xml:space="preserve"> select cdma2000® 1x radio access technology. The UE then proceeds with appropriate cdma2000® 1x CS call procedures.</w:t>
      </w:r>
    </w:p>
    <w:p w:rsidR="00DD485D" w:rsidRDefault="00DD485D" w:rsidP="00DD485D">
      <w:pPr>
        <w:pStyle w:val="B1"/>
        <w:rPr>
          <w:noProof/>
          <w:lang w:val="en-US"/>
        </w:rPr>
      </w:pPr>
      <w:r>
        <w:tab/>
        <w:t>If the service request procedure was triggered for an MO MMTEL voice call is started, a notification that the service request procedure was not initiated due to congestion shall be provided to the upper layers.</w:t>
      </w:r>
    </w:p>
    <w:p w:rsidR="00DD485D" w:rsidRPr="00CC0C94" w:rsidRDefault="00DD485D" w:rsidP="00DD485D">
      <w:pPr>
        <w:pStyle w:val="NO"/>
        <w:rPr>
          <w:lang w:eastAsia="zh-CN"/>
        </w:rPr>
      </w:pPr>
      <w:r>
        <w:t>NOTE 9:</w:t>
      </w:r>
      <w:r>
        <w:tab/>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rsidR="00DD485D" w:rsidRPr="00CC0C94" w:rsidRDefault="00DD485D" w:rsidP="00DD485D">
      <w:pPr>
        <w:pStyle w:val="B1"/>
      </w:pPr>
      <w:r w:rsidRPr="00CC0C94">
        <w:rPr>
          <w:noProof/>
        </w:rPr>
        <w:t>n)</w:t>
      </w:r>
      <w:r w:rsidRPr="00CC0C94">
        <w:rPr>
          <w:noProof/>
        </w:rPr>
        <w:tab/>
      </w:r>
      <w:r w:rsidRPr="00CC0C94">
        <w:t xml:space="preserve">Failure to find a suitable GERAN or UTRAN cell, after </w:t>
      </w:r>
      <w:r w:rsidRPr="00CC0C94">
        <w:rPr>
          <w:rFonts w:hint="eastAsia"/>
          <w:noProof/>
          <w:lang w:eastAsia="zh-CN"/>
        </w:rPr>
        <w:t>release of t</w:t>
      </w:r>
      <w:r w:rsidRPr="00CC0C94">
        <w:t xml:space="preserve">he NAS signalling connection </w:t>
      </w:r>
      <w:r w:rsidRPr="00CC0C94">
        <w:rPr>
          <w:lang w:eastAsia="ja-JP"/>
        </w:rPr>
        <w:t xml:space="preserve">without "Extended wait time" and </w:t>
      </w:r>
      <w:r w:rsidRPr="00CC0C94">
        <w:rPr>
          <w:rFonts w:hint="eastAsia"/>
          <w:lang w:eastAsia="zh-CN"/>
        </w:rPr>
        <w:t xml:space="preserve">with </w:t>
      </w:r>
      <w:r w:rsidRPr="00CC0C94">
        <w:rPr>
          <w:lang w:eastAsia="ja-JP"/>
        </w:rPr>
        <w:t>redirection indication received from lower layers</w:t>
      </w:r>
      <w:r w:rsidRPr="00CC0C94">
        <w:t xml:space="preserve"> when the service request was initiated for CS fallback </w:t>
      </w:r>
    </w:p>
    <w:p w:rsidR="00DD485D" w:rsidRPr="00CC0C94" w:rsidRDefault="00DD485D" w:rsidP="00DD485D">
      <w:pPr>
        <w:pStyle w:val="B1"/>
      </w:pPr>
      <w:r w:rsidRPr="00CC0C94">
        <w:tab/>
        <w:t>T</w:t>
      </w:r>
      <w:r w:rsidRPr="00CC0C94">
        <w:rPr>
          <w:lang w:eastAsia="ko-KR"/>
        </w:rPr>
        <w: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rsidR="00DD485D" w:rsidRPr="00CC0C94" w:rsidRDefault="00DD485D" w:rsidP="00DD485D">
      <w:pPr>
        <w:pStyle w:val="B1"/>
        <w:rPr>
          <w:noProof/>
        </w:rPr>
      </w:pPr>
      <w:r w:rsidRPr="00CC0C94">
        <w:tab/>
        <w:t>The UE shall abort the service request procedure, stop timer T3417ext or T3417ext-mt and locally release any resources allocated for the service request procedure.</w:t>
      </w:r>
    </w:p>
    <w:p w:rsidR="00DD485D" w:rsidRPr="00CC0C94" w:rsidRDefault="00DD485D" w:rsidP="00DD485D">
      <w:pPr>
        <w:pStyle w:val="B1"/>
        <w:rPr>
          <w:lang w:eastAsia="ja-JP"/>
        </w:rPr>
      </w:pPr>
      <w:r w:rsidRPr="00CC0C94">
        <w:rPr>
          <w:lang w:eastAsia="ja-JP"/>
        </w:rPr>
        <w:t>o)</w:t>
      </w:r>
      <w:r w:rsidRPr="00CC0C94">
        <w:rPr>
          <w:lang w:eastAsia="ja-JP"/>
        </w:rPr>
        <w:tab/>
        <w:t>Timer T3448 is running</w:t>
      </w:r>
    </w:p>
    <w:p w:rsidR="00DD485D" w:rsidRPr="00CC0C94" w:rsidRDefault="00DD485D" w:rsidP="00DD485D">
      <w:pPr>
        <w:pStyle w:val="B1"/>
      </w:pPr>
      <w:r w:rsidRPr="00CC0C94">
        <w:tab/>
        <w:t xml:space="preserve">The UE </w:t>
      </w:r>
      <w:r w:rsidRPr="00CC0C94">
        <w:rPr>
          <w:lang w:eastAsia="ja-JP"/>
        </w:rPr>
        <w:t>in EMM-IDLE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rsidR="00DD485D" w:rsidRPr="00CC0C94" w:rsidRDefault="00DD485D" w:rsidP="00DD485D">
      <w:pPr>
        <w:pStyle w:val="B2"/>
        <w:rPr>
          <w:lang w:eastAsia="zh-CN"/>
        </w:rPr>
      </w:pPr>
      <w:r w:rsidRPr="00CC0C94">
        <w:t>-</w:t>
      </w:r>
      <w:r w:rsidRPr="00CC0C94">
        <w:tab/>
        <w:t>the UE is a UE configured to use AC11 – 15 in selected PLMN</w:t>
      </w:r>
      <w:r w:rsidRPr="00CC0C94">
        <w:rPr>
          <w:lang w:eastAsia="ko-KR"/>
        </w:rPr>
        <w:t>;</w:t>
      </w:r>
    </w:p>
    <w:p w:rsidR="00DD485D" w:rsidRPr="00CC0C94" w:rsidRDefault="00DD485D" w:rsidP="00DD485D">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lane CIoT EPS optimization received a paging;</w:t>
      </w:r>
      <w:r w:rsidRPr="00CC0C94">
        <w:rPr>
          <w:rFonts w:hint="eastAsia"/>
          <w:lang w:eastAsia="zh-CN"/>
        </w:rPr>
        <w:t xml:space="preserve"> or</w:t>
      </w:r>
    </w:p>
    <w:p w:rsidR="00DD485D" w:rsidRPr="00CC0C94" w:rsidRDefault="00DD485D" w:rsidP="00DD485D">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w:t>
      </w:r>
      <w:r w:rsidRPr="00CC0C94">
        <w:rPr>
          <w:lang w:val="en-US"/>
        </w:rPr>
        <w:t> </w:t>
      </w:r>
      <w:r w:rsidRPr="00CC0C94">
        <w:t>TS</w:t>
      </w:r>
      <w:r w:rsidRPr="00CC0C94">
        <w:rPr>
          <w:lang w:val="en-US"/>
        </w:rPr>
        <w:t> </w:t>
      </w:r>
      <w:r w:rsidRPr="00CC0C94">
        <w:t>24.368</w:t>
      </w:r>
      <w:r w:rsidRPr="00CC0C94">
        <w:rPr>
          <w:lang w:val="en-US"/>
        </w:rPr>
        <w:t> </w:t>
      </w:r>
      <w:r w:rsidRPr="00CC0C94">
        <w:t>[15A]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rsidR="00DD485D" w:rsidRPr="00CC0C94" w:rsidRDefault="00DD485D" w:rsidP="00DD485D">
      <w:pPr>
        <w:pStyle w:val="B1"/>
      </w:pPr>
      <w:r w:rsidRPr="00CC0C94">
        <w:tab/>
        <w:t>The UE stays in the current serving cell and applies the normal cell reselection process.</w:t>
      </w:r>
    </w:p>
    <w:p w:rsidR="00DD485D" w:rsidRPr="00CC0C94" w:rsidRDefault="00DD485D" w:rsidP="00DD485D">
      <w:pPr>
        <w:pStyle w:val="B1"/>
      </w:pPr>
      <w:r w:rsidRPr="00CC0C94">
        <w:t>p)</w:t>
      </w:r>
      <w:r w:rsidRPr="00CC0C94">
        <w:tab/>
        <w:t>Timer T3447 is running</w:t>
      </w:r>
    </w:p>
    <w:p w:rsidR="00DD485D" w:rsidRPr="00CC0C94" w:rsidRDefault="00DD485D" w:rsidP="00DD485D">
      <w:pPr>
        <w:pStyle w:val="B1"/>
      </w:pPr>
      <w:r w:rsidRPr="00CC0C94">
        <w:tab/>
        <w:t>The UE shall not start any service request procedure unless:</w:t>
      </w:r>
    </w:p>
    <w:p w:rsidR="00DD485D" w:rsidRPr="00CC0C94" w:rsidRDefault="00DD485D" w:rsidP="00DD485D">
      <w:pPr>
        <w:pStyle w:val="B2"/>
      </w:pPr>
      <w:r w:rsidRPr="00CC0C94">
        <w:t>-</w:t>
      </w:r>
      <w:r w:rsidRPr="00CC0C94">
        <w:tab/>
        <w:t>the UE receives a paging;</w:t>
      </w:r>
    </w:p>
    <w:p w:rsidR="00DD485D" w:rsidRPr="00CC0C94" w:rsidRDefault="00DD485D" w:rsidP="00DD485D">
      <w:pPr>
        <w:pStyle w:val="B2"/>
      </w:pPr>
      <w:r w:rsidRPr="00CC0C94">
        <w:t>-</w:t>
      </w:r>
      <w:r w:rsidRPr="00CC0C94">
        <w:tab/>
        <w:t>the UE is a UE configured to use AC11 – 15 in selected PLMN;</w:t>
      </w:r>
    </w:p>
    <w:p w:rsidR="00DD485D" w:rsidRPr="00CC0C94" w:rsidRDefault="00DD485D" w:rsidP="00DD485D">
      <w:pPr>
        <w:pStyle w:val="B2"/>
      </w:pPr>
      <w:r w:rsidRPr="00CC0C94">
        <w:t>-</w:t>
      </w:r>
      <w:r w:rsidRPr="00CC0C94">
        <w:tab/>
        <w:t>the UE has a PDN connection for emergency bearer services established or is establishing a PDN connection for emergency bearer services.</w:t>
      </w:r>
    </w:p>
    <w:p w:rsidR="00DD485D" w:rsidRPr="00CC0C94" w:rsidRDefault="00DD485D" w:rsidP="00DD485D">
      <w:pPr>
        <w:pStyle w:val="B1"/>
      </w:pPr>
      <w:r w:rsidRPr="00CC0C94">
        <w:tab/>
        <w:t>The UE stays in the current serving cell and applies the normal cell reselection process. The service request procedure is started, if still necessary, when timer T3447 expires.</w:t>
      </w:r>
    </w:p>
    <w:p w:rsidR="00DD485D" w:rsidRDefault="00DD485D" w:rsidP="00E80E41">
      <w:pPr>
        <w:pStyle w:val="Heading4"/>
      </w:pPr>
    </w:p>
    <w:bookmarkEnd w:id="9"/>
    <w:bookmarkEnd w:id="10"/>
    <w:bookmarkEnd w:id="11"/>
    <w:bookmarkEnd w:id="12"/>
    <w:bookmarkEnd w:id="13"/>
    <w:bookmarkEnd w:id="38"/>
    <w:bookmarkEnd w:id="39"/>
    <w:bookmarkEnd w:id="40"/>
    <w:bookmarkEnd w:id="41"/>
    <w:bookmarkEnd w:id="42"/>
    <w:p w:rsidR="00F83296" w:rsidRPr="00DF174F" w:rsidRDefault="00F83296" w:rsidP="00F8329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rsidR="001E41F3" w:rsidRDefault="001E41F3">
      <w:pPr>
        <w:rPr>
          <w:noProof/>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94" w:rsidRDefault="00B85894">
      <w:r>
        <w:separator/>
      </w:r>
    </w:p>
  </w:endnote>
  <w:endnote w:type="continuationSeparator" w:id="0">
    <w:p w:rsidR="00B85894" w:rsidRDefault="00B8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94" w:rsidRDefault="00B85894">
      <w:r>
        <w:separator/>
      </w:r>
    </w:p>
  </w:footnote>
  <w:footnote w:type="continuationSeparator" w:id="0">
    <w:p w:rsidR="00B85894" w:rsidRDefault="00B8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0"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5FE87F1E"/>
    <w:multiLevelType w:val="multilevel"/>
    <w:tmpl w:val="CCC0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680315A3"/>
    <w:multiLevelType w:val="hybridMultilevel"/>
    <w:tmpl w:val="83B8A9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3"/>
  </w:num>
  <w:num w:numId="2">
    <w:abstractNumId w:val="2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5"/>
  </w:num>
  <w:num w:numId="5">
    <w:abstractNumId w:val="8"/>
  </w:num>
  <w:num w:numId="6">
    <w:abstractNumId w:val="14"/>
  </w:num>
  <w:num w:numId="7">
    <w:abstractNumId w:val="24"/>
  </w:num>
  <w:num w:numId="8">
    <w:abstractNumId w:val="10"/>
  </w:num>
  <w:num w:numId="9">
    <w:abstractNumId w:val="2"/>
  </w:num>
  <w:num w:numId="10">
    <w:abstractNumId w:val="1"/>
  </w:num>
  <w:num w:numId="11">
    <w:abstractNumId w:val="0"/>
  </w:num>
  <w:num w:numId="12">
    <w:abstractNumId w:val="13"/>
  </w:num>
  <w:num w:numId="13">
    <w:abstractNumId w:val="4"/>
  </w:num>
  <w:num w:numId="14">
    <w:abstractNumId w:val="6"/>
  </w:num>
  <w:num w:numId="15">
    <w:abstractNumId w:val="19"/>
  </w:num>
  <w:num w:numId="16">
    <w:abstractNumId w:val="28"/>
  </w:num>
  <w:num w:numId="17">
    <w:abstractNumId w:val="17"/>
  </w:num>
  <w:num w:numId="18">
    <w:abstractNumId w:val="12"/>
  </w:num>
  <w:num w:numId="19">
    <w:abstractNumId w:val="11"/>
  </w:num>
  <w:num w:numId="20">
    <w:abstractNumId w:val="7"/>
  </w:num>
  <w:num w:numId="21">
    <w:abstractNumId w:val="22"/>
  </w:num>
  <w:num w:numId="22">
    <w:abstractNumId w:val="25"/>
  </w:num>
  <w:num w:numId="23">
    <w:abstractNumId w:val="27"/>
  </w:num>
  <w:num w:numId="24">
    <w:abstractNumId w:val="26"/>
  </w:num>
  <w:num w:numId="25">
    <w:abstractNumId w:val="9"/>
  </w:num>
  <w:num w:numId="26">
    <w:abstractNumId w:val="18"/>
  </w:num>
  <w:num w:numId="27">
    <w:abstractNumId w:val="20"/>
  </w:num>
  <w:num w:numId="28">
    <w:abstractNumId w:val="16"/>
  </w:num>
  <w:num w:numId="29">
    <w:abstractNumId w:val="30"/>
  </w:num>
  <w:num w:numId="30">
    <w:abstractNumId w:val="15"/>
  </w:num>
  <w:num w:numId="31">
    <w:abstractNumId w:val="2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N1">
    <w15:presenceInfo w15:providerId="None" w15:userId="M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F01"/>
    <w:rsid w:val="000A1F6F"/>
    <w:rsid w:val="000A6394"/>
    <w:rsid w:val="000B7FED"/>
    <w:rsid w:val="000C038A"/>
    <w:rsid w:val="000C6598"/>
    <w:rsid w:val="00145D43"/>
    <w:rsid w:val="00185912"/>
    <w:rsid w:val="00192C46"/>
    <w:rsid w:val="001A08B3"/>
    <w:rsid w:val="001A7B60"/>
    <w:rsid w:val="001B52F0"/>
    <w:rsid w:val="001B7A65"/>
    <w:rsid w:val="001E41F3"/>
    <w:rsid w:val="0026004D"/>
    <w:rsid w:val="002640DD"/>
    <w:rsid w:val="00275D12"/>
    <w:rsid w:val="00283272"/>
    <w:rsid w:val="00284FEB"/>
    <w:rsid w:val="002860C4"/>
    <w:rsid w:val="002B5741"/>
    <w:rsid w:val="00300BDA"/>
    <w:rsid w:val="00302B7E"/>
    <w:rsid w:val="00305409"/>
    <w:rsid w:val="00326356"/>
    <w:rsid w:val="003609EF"/>
    <w:rsid w:val="0036231A"/>
    <w:rsid w:val="00374DD4"/>
    <w:rsid w:val="003E1A36"/>
    <w:rsid w:val="00410371"/>
    <w:rsid w:val="004242F1"/>
    <w:rsid w:val="00456E83"/>
    <w:rsid w:val="004B3C45"/>
    <w:rsid w:val="004B75B7"/>
    <w:rsid w:val="004D3F19"/>
    <w:rsid w:val="004D7151"/>
    <w:rsid w:val="004E1669"/>
    <w:rsid w:val="0051580D"/>
    <w:rsid w:val="00547111"/>
    <w:rsid w:val="00570453"/>
    <w:rsid w:val="00592D74"/>
    <w:rsid w:val="005962AA"/>
    <w:rsid w:val="005E2C44"/>
    <w:rsid w:val="00621188"/>
    <w:rsid w:val="006257ED"/>
    <w:rsid w:val="00653426"/>
    <w:rsid w:val="00695808"/>
    <w:rsid w:val="006B46FB"/>
    <w:rsid w:val="006E21FB"/>
    <w:rsid w:val="007063BC"/>
    <w:rsid w:val="00792342"/>
    <w:rsid w:val="007977A8"/>
    <w:rsid w:val="007B512A"/>
    <w:rsid w:val="007C2097"/>
    <w:rsid w:val="007D6A07"/>
    <w:rsid w:val="007F7259"/>
    <w:rsid w:val="008040A8"/>
    <w:rsid w:val="00810B01"/>
    <w:rsid w:val="00810F32"/>
    <w:rsid w:val="008279FA"/>
    <w:rsid w:val="008626E7"/>
    <w:rsid w:val="00870EE7"/>
    <w:rsid w:val="00881204"/>
    <w:rsid w:val="008863B9"/>
    <w:rsid w:val="008A45A6"/>
    <w:rsid w:val="008F686C"/>
    <w:rsid w:val="009148DE"/>
    <w:rsid w:val="00941E30"/>
    <w:rsid w:val="009777D9"/>
    <w:rsid w:val="00991B88"/>
    <w:rsid w:val="009A5753"/>
    <w:rsid w:val="009A579D"/>
    <w:rsid w:val="009D31C8"/>
    <w:rsid w:val="009E3297"/>
    <w:rsid w:val="009F734F"/>
    <w:rsid w:val="00A246B6"/>
    <w:rsid w:val="00A47E70"/>
    <w:rsid w:val="00A50CF0"/>
    <w:rsid w:val="00A7671C"/>
    <w:rsid w:val="00A935F2"/>
    <w:rsid w:val="00AA2CBC"/>
    <w:rsid w:val="00AC5820"/>
    <w:rsid w:val="00AD1CD8"/>
    <w:rsid w:val="00B258BB"/>
    <w:rsid w:val="00B378F5"/>
    <w:rsid w:val="00B44B66"/>
    <w:rsid w:val="00B67B97"/>
    <w:rsid w:val="00B85894"/>
    <w:rsid w:val="00B968C8"/>
    <w:rsid w:val="00BA3EC5"/>
    <w:rsid w:val="00BA51D9"/>
    <w:rsid w:val="00BB5DFC"/>
    <w:rsid w:val="00BD279D"/>
    <w:rsid w:val="00BD6BB8"/>
    <w:rsid w:val="00BF26E0"/>
    <w:rsid w:val="00C666EB"/>
    <w:rsid w:val="00C66BA2"/>
    <w:rsid w:val="00C75CB0"/>
    <w:rsid w:val="00C95985"/>
    <w:rsid w:val="00CC3519"/>
    <w:rsid w:val="00CC5026"/>
    <w:rsid w:val="00CC68D0"/>
    <w:rsid w:val="00D03F9A"/>
    <w:rsid w:val="00D06D51"/>
    <w:rsid w:val="00D173AD"/>
    <w:rsid w:val="00D17F10"/>
    <w:rsid w:val="00D24991"/>
    <w:rsid w:val="00D317AD"/>
    <w:rsid w:val="00D50255"/>
    <w:rsid w:val="00D66520"/>
    <w:rsid w:val="00DD2026"/>
    <w:rsid w:val="00DD485D"/>
    <w:rsid w:val="00DE34CF"/>
    <w:rsid w:val="00E13F3D"/>
    <w:rsid w:val="00E34898"/>
    <w:rsid w:val="00E8079D"/>
    <w:rsid w:val="00E80E41"/>
    <w:rsid w:val="00EA1676"/>
    <w:rsid w:val="00EB09B7"/>
    <w:rsid w:val="00EE7D7C"/>
    <w:rsid w:val="00F25D98"/>
    <w:rsid w:val="00F300FB"/>
    <w:rsid w:val="00F51CF8"/>
    <w:rsid w:val="00F82B4F"/>
    <w:rsid w:val="00F83296"/>
    <w:rsid w:val="00FB6386"/>
    <w:rsid w:val="00FC10D8"/>
    <w:rsid w:val="00FE4C1E"/>
    <w:rsid w:val="00FF5E1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B378F5"/>
    <w:rPr>
      <w:rFonts w:ascii="Times New Roman" w:hAnsi="Times New Roman"/>
      <w:lang w:val="en-GB" w:eastAsia="en-US"/>
    </w:rPr>
  </w:style>
  <w:style w:type="character" w:customStyle="1" w:styleId="B1Char">
    <w:name w:val="B1 Char"/>
    <w:link w:val="B1"/>
    <w:locked/>
    <w:rsid w:val="00FC10D8"/>
    <w:rPr>
      <w:rFonts w:ascii="Times New Roman" w:hAnsi="Times New Roman"/>
      <w:lang w:val="en-GB" w:eastAsia="en-US"/>
    </w:rPr>
  </w:style>
  <w:style w:type="character" w:customStyle="1" w:styleId="B2Char">
    <w:name w:val="B2 Char"/>
    <w:link w:val="B2"/>
    <w:rsid w:val="00FC10D8"/>
    <w:rPr>
      <w:rFonts w:ascii="Times New Roman" w:hAnsi="Times New Roman"/>
      <w:lang w:val="en-GB" w:eastAsia="en-US"/>
    </w:rPr>
  </w:style>
  <w:style w:type="character" w:customStyle="1" w:styleId="Heading1Char">
    <w:name w:val="Heading 1 Char"/>
    <w:link w:val="Heading1"/>
    <w:rsid w:val="00F83296"/>
    <w:rPr>
      <w:rFonts w:ascii="Arial" w:hAnsi="Arial"/>
      <w:sz w:val="36"/>
      <w:lang w:val="en-GB" w:eastAsia="en-US"/>
    </w:rPr>
  </w:style>
  <w:style w:type="character" w:customStyle="1" w:styleId="Heading2Char">
    <w:name w:val="Heading 2 Char"/>
    <w:link w:val="Heading2"/>
    <w:rsid w:val="00F83296"/>
    <w:rPr>
      <w:rFonts w:ascii="Arial" w:hAnsi="Arial"/>
      <w:sz w:val="32"/>
      <w:lang w:val="en-GB" w:eastAsia="en-US"/>
    </w:rPr>
  </w:style>
  <w:style w:type="character" w:customStyle="1" w:styleId="Heading3Char">
    <w:name w:val="Heading 3 Char"/>
    <w:link w:val="Heading3"/>
    <w:rsid w:val="00F83296"/>
    <w:rPr>
      <w:rFonts w:ascii="Arial" w:hAnsi="Arial"/>
      <w:sz w:val="28"/>
      <w:lang w:val="en-GB" w:eastAsia="en-US"/>
    </w:rPr>
  </w:style>
  <w:style w:type="character" w:customStyle="1" w:styleId="Heading4Char">
    <w:name w:val="Heading 4 Char"/>
    <w:link w:val="Heading4"/>
    <w:rsid w:val="00F83296"/>
    <w:rPr>
      <w:rFonts w:ascii="Arial" w:hAnsi="Arial"/>
      <w:sz w:val="24"/>
      <w:lang w:val="en-GB" w:eastAsia="en-US"/>
    </w:rPr>
  </w:style>
  <w:style w:type="character" w:customStyle="1" w:styleId="Heading5Char">
    <w:name w:val="Heading 5 Char"/>
    <w:link w:val="Heading5"/>
    <w:rsid w:val="00F83296"/>
    <w:rPr>
      <w:rFonts w:ascii="Arial" w:hAnsi="Arial"/>
      <w:sz w:val="22"/>
      <w:lang w:val="en-GB" w:eastAsia="en-US"/>
    </w:rPr>
  </w:style>
  <w:style w:type="character" w:customStyle="1" w:styleId="Heading6Char">
    <w:name w:val="Heading 6 Char"/>
    <w:link w:val="Heading6"/>
    <w:rsid w:val="00F83296"/>
    <w:rPr>
      <w:rFonts w:ascii="Arial" w:hAnsi="Arial"/>
      <w:lang w:val="en-GB" w:eastAsia="en-US"/>
    </w:rPr>
  </w:style>
  <w:style w:type="character" w:customStyle="1" w:styleId="Heading7Char">
    <w:name w:val="Heading 7 Char"/>
    <w:link w:val="Heading7"/>
    <w:rsid w:val="00F83296"/>
    <w:rPr>
      <w:rFonts w:ascii="Arial" w:hAnsi="Arial"/>
      <w:lang w:val="en-GB" w:eastAsia="en-US"/>
    </w:rPr>
  </w:style>
  <w:style w:type="character" w:customStyle="1" w:styleId="HeaderChar">
    <w:name w:val="Header Char"/>
    <w:link w:val="Header"/>
    <w:locked/>
    <w:rsid w:val="00F83296"/>
    <w:rPr>
      <w:rFonts w:ascii="Arial" w:hAnsi="Arial"/>
      <w:b/>
      <w:noProof/>
      <w:sz w:val="18"/>
      <w:lang w:val="en-GB" w:eastAsia="en-US"/>
    </w:rPr>
  </w:style>
  <w:style w:type="character" w:customStyle="1" w:styleId="FooterChar">
    <w:name w:val="Footer Char"/>
    <w:link w:val="Footer"/>
    <w:locked/>
    <w:rsid w:val="00F83296"/>
    <w:rPr>
      <w:rFonts w:ascii="Arial" w:hAnsi="Arial"/>
      <w:b/>
      <w:i/>
      <w:noProof/>
      <w:sz w:val="18"/>
      <w:lang w:val="en-GB" w:eastAsia="en-US"/>
    </w:rPr>
  </w:style>
  <w:style w:type="character" w:customStyle="1" w:styleId="PLChar">
    <w:name w:val="PL Char"/>
    <w:link w:val="PL"/>
    <w:locked/>
    <w:rsid w:val="00F83296"/>
    <w:rPr>
      <w:rFonts w:ascii="Courier New" w:hAnsi="Courier New"/>
      <w:noProof/>
      <w:sz w:val="16"/>
      <w:lang w:val="en-GB" w:eastAsia="en-US"/>
    </w:rPr>
  </w:style>
  <w:style w:type="character" w:customStyle="1" w:styleId="TALChar">
    <w:name w:val="TAL Char"/>
    <w:link w:val="TAL"/>
    <w:rsid w:val="00F83296"/>
    <w:rPr>
      <w:rFonts w:ascii="Arial" w:hAnsi="Arial"/>
      <w:sz w:val="18"/>
      <w:lang w:val="en-GB" w:eastAsia="en-US"/>
    </w:rPr>
  </w:style>
  <w:style w:type="character" w:customStyle="1" w:styleId="TACChar">
    <w:name w:val="TAC Char"/>
    <w:link w:val="TAC"/>
    <w:locked/>
    <w:rsid w:val="00F83296"/>
    <w:rPr>
      <w:rFonts w:ascii="Arial" w:hAnsi="Arial"/>
      <w:sz w:val="18"/>
      <w:lang w:val="en-GB" w:eastAsia="en-US"/>
    </w:rPr>
  </w:style>
  <w:style w:type="character" w:customStyle="1" w:styleId="TAHCar">
    <w:name w:val="TAH Car"/>
    <w:link w:val="TAH"/>
    <w:rsid w:val="00F83296"/>
    <w:rPr>
      <w:rFonts w:ascii="Arial" w:hAnsi="Arial"/>
      <w:b/>
      <w:sz w:val="18"/>
      <w:lang w:val="en-GB" w:eastAsia="en-US"/>
    </w:rPr>
  </w:style>
  <w:style w:type="character" w:customStyle="1" w:styleId="EXCar">
    <w:name w:val="EX Car"/>
    <w:link w:val="EX"/>
    <w:qFormat/>
    <w:rsid w:val="00F83296"/>
    <w:rPr>
      <w:rFonts w:ascii="Times New Roman" w:hAnsi="Times New Roman"/>
      <w:lang w:val="en-GB" w:eastAsia="en-US"/>
    </w:rPr>
  </w:style>
  <w:style w:type="character" w:customStyle="1" w:styleId="EditorsNoteChar">
    <w:name w:val="Editor's Note Char"/>
    <w:aliases w:val="EN Char"/>
    <w:link w:val="EditorsNote"/>
    <w:rsid w:val="00F83296"/>
    <w:rPr>
      <w:rFonts w:ascii="Times New Roman" w:hAnsi="Times New Roman"/>
      <w:color w:val="FF0000"/>
      <w:lang w:val="en-GB" w:eastAsia="en-US"/>
    </w:rPr>
  </w:style>
  <w:style w:type="character" w:customStyle="1" w:styleId="THChar">
    <w:name w:val="TH Char"/>
    <w:link w:val="TH"/>
    <w:rsid w:val="00F83296"/>
    <w:rPr>
      <w:rFonts w:ascii="Arial" w:hAnsi="Arial"/>
      <w:b/>
      <w:lang w:val="en-GB" w:eastAsia="en-US"/>
    </w:rPr>
  </w:style>
  <w:style w:type="character" w:customStyle="1" w:styleId="TANChar">
    <w:name w:val="TAN Char"/>
    <w:link w:val="TAN"/>
    <w:locked/>
    <w:rsid w:val="00F83296"/>
    <w:rPr>
      <w:rFonts w:ascii="Arial" w:hAnsi="Arial"/>
      <w:sz w:val="18"/>
      <w:lang w:val="en-GB" w:eastAsia="en-US"/>
    </w:rPr>
  </w:style>
  <w:style w:type="character" w:customStyle="1" w:styleId="TFChar">
    <w:name w:val="TF Char"/>
    <w:link w:val="TF"/>
    <w:locked/>
    <w:rsid w:val="00F83296"/>
    <w:rPr>
      <w:rFonts w:ascii="Arial" w:hAnsi="Arial"/>
      <w:b/>
      <w:lang w:val="en-GB" w:eastAsia="en-US"/>
    </w:rPr>
  </w:style>
  <w:style w:type="paragraph" w:customStyle="1" w:styleId="TAJ">
    <w:name w:val="TAJ"/>
    <w:basedOn w:val="TH"/>
    <w:rsid w:val="00F83296"/>
    <w:rPr>
      <w:rFonts w:eastAsia="SimSun"/>
      <w:lang w:eastAsia="x-none"/>
    </w:rPr>
  </w:style>
  <w:style w:type="paragraph" w:customStyle="1" w:styleId="Guidance">
    <w:name w:val="Guidance"/>
    <w:basedOn w:val="Normal"/>
    <w:rsid w:val="00F83296"/>
    <w:rPr>
      <w:rFonts w:eastAsia="SimSun"/>
      <w:i/>
      <w:color w:val="0000FF"/>
    </w:rPr>
  </w:style>
  <w:style w:type="character" w:customStyle="1" w:styleId="BalloonTextChar">
    <w:name w:val="Balloon Text Char"/>
    <w:link w:val="BalloonText"/>
    <w:rsid w:val="00F83296"/>
    <w:rPr>
      <w:rFonts w:ascii="Tahoma" w:hAnsi="Tahoma" w:cs="Tahoma"/>
      <w:sz w:val="16"/>
      <w:szCs w:val="16"/>
      <w:lang w:val="en-GB" w:eastAsia="en-US"/>
    </w:rPr>
  </w:style>
  <w:style w:type="character" w:customStyle="1" w:styleId="FootnoteTextChar">
    <w:name w:val="Footnote Text Char"/>
    <w:link w:val="FootnoteText"/>
    <w:rsid w:val="00F83296"/>
    <w:rPr>
      <w:rFonts w:ascii="Times New Roman" w:hAnsi="Times New Roman"/>
      <w:sz w:val="16"/>
      <w:lang w:val="en-GB" w:eastAsia="en-US"/>
    </w:rPr>
  </w:style>
  <w:style w:type="paragraph" w:styleId="IndexHeading">
    <w:name w:val="index heading"/>
    <w:basedOn w:val="Normal"/>
    <w:next w:val="Normal"/>
    <w:rsid w:val="00F83296"/>
    <w:pPr>
      <w:pBdr>
        <w:top w:val="single" w:sz="12" w:space="0" w:color="auto"/>
      </w:pBdr>
      <w:spacing w:before="360" w:after="240"/>
    </w:pPr>
    <w:rPr>
      <w:rFonts w:eastAsia="SimSun"/>
      <w:b/>
      <w:i/>
      <w:sz w:val="26"/>
      <w:lang w:eastAsia="zh-CN"/>
    </w:rPr>
  </w:style>
  <w:style w:type="paragraph" w:customStyle="1" w:styleId="INDENT1">
    <w:name w:val="INDENT1"/>
    <w:basedOn w:val="Normal"/>
    <w:rsid w:val="00F83296"/>
    <w:pPr>
      <w:ind w:left="851"/>
    </w:pPr>
    <w:rPr>
      <w:rFonts w:eastAsia="SimSun"/>
      <w:lang w:eastAsia="zh-CN"/>
    </w:rPr>
  </w:style>
  <w:style w:type="paragraph" w:customStyle="1" w:styleId="INDENT2">
    <w:name w:val="INDENT2"/>
    <w:basedOn w:val="Normal"/>
    <w:rsid w:val="00F83296"/>
    <w:pPr>
      <w:ind w:left="1135" w:hanging="284"/>
    </w:pPr>
    <w:rPr>
      <w:rFonts w:eastAsia="SimSun"/>
      <w:lang w:eastAsia="zh-CN"/>
    </w:rPr>
  </w:style>
  <w:style w:type="paragraph" w:customStyle="1" w:styleId="INDENT3">
    <w:name w:val="INDENT3"/>
    <w:basedOn w:val="Normal"/>
    <w:rsid w:val="00F83296"/>
    <w:pPr>
      <w:ind w:left="1701" w:hanging="567"/>
    </w:pPr>
    <w:rPr>
      <w:rFonts w:eastAsia="SimSun"/>
      <w:lang w:eastAsia="zh-CN"/>
    </w:rPr>
  </w:style>
  <w:style w:type="paragraph" w:customStyle="1" w:styleId="FigureTitle">
    <w:name w:val="Figure_Title"/>
    <w:basedOn w:val="Normal"/>
    <w:next w:val="Normal"/>
    <w:rsid w:val="00F8329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329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3296"/>
    <w:pPr>
      <w:spacing w:before="120" w:after="120"/>
    </w:pPr>
    <w:rPr>
      <w:rFonts w:eastAsia="SimSun"/>
      <w:b/>
      <w:lang w:eastAsia="zh-CN"/>
    </w:rPr>
  </w:style>
  <w:style w:type="character" w:customStyle="1" w:styleId="DocumentMapChar">
    <w:name w:val="Document Map Char"/>
    <w:link w:val="DocumentMap"/>
    <w:rsid w:val="00F83296"/>
    <w:rPr>
      <w:rFonts w:ascii="Tahoma" w:hAnsi="Tahoma" w:cs="Tahoma"/>
      <w:shd w:val="clear" w:color="auto" w:fill="000080"/>
      <w:lang w:val="en-GB" w:eastAsia="en-US"/>
    </w:rPr>
  </w:style>
  <w:style w:type="paragraph" w:styleId="PlainText">
    <w:name w:val="Plain Text"/>
    <w:basedOn w:val="Normal"/>
    <w:link w:val="PlainTextChar"/>
    <w:rsid w:val="00F83296"/>
    <w:rPr>
      <w:rFonts w:ascii="Courier New" w:hAnsi="Courier New"/>
      <w:lang w:val="nb-NO" w:eastAsia="zh-CN"/>
    </w:rPr>
  </w:style>
  <w:style w:type="character" w:customStyle="1" w:styleId="PlainTextChar">
    <w:name w:val="Plain Text Char"/>
    <w:basedOn w:val="DefaultParagraphFont"/>
    <w:link w:val="PlainText"/>
    <w:rsid w:val="00F83296"/>
    <w:rPr>
      <w:rFonts w:ascii="Courier New" w:hAnsi="Courier New"/>
      <w:lang w:val="nb-NO" w:eastAsia="zh-CN"/>
    </w:rPr>
  </w:style>
  <w:style w:type="paragraph" w:styleId="BodyText">
    <w:name w:val="Body Text"/>
    <w:basedOn w:val="Normal"/>
    <w:link w:val="BodyTextChar"/>
    <w:rsid w:val="00F83296"/>
    <w:rPr>
      <w:lang w:eastAsia="zh-CN"/>
    </w:rPr>
  </w:style>
  <w:style w:type="character" w:customStyle="1" w:styleId="BodyTextChar">
    <w:name w:val="Body Text Char"/>
    <w:basedOn w:val="DefaultParagraphFont"/>
    <w:link w:val="BodyText"/>
    <w:rsid w:val="00F83296"/>
    <w:rPr>
      <w:rFonts w:ascii="Times New Roman" w:hAnsi="Times New Roman"/>
      <w:lang w:val="en-GB" w:eastAsia="zh-CN"/>
    </w:rPr>
  </w:style>
  <w:style w:type="character" w:customStyle="1" w:styleId="CommentTextChar">
    <w:name w:val="Comment Text Char"/>
    <w:link w:val="CommentText"/>
    <w:rsid w:val="00F83296"/>
    <w:rPr>
      <w:rFonts w:ascii="Times New Roman" w:hAnsi="Times New Roman"/>
      <w:lang w:val="en-GB" w:eastAsia="en-US"/>
    </w:rPr>
  </w:style>
  <w:style w:type="paragraph" w:styleId="ListParagraph">
    <w:name w:val="List Paragraph"/>
    <w:basedOn w:val="Normal"/>
    <w:uiPriority w:val="34"/>
    <w:qFormat/>
    <w:rsid w:val="00F83296"/>
    <w:pPr>
      <w:ind w:left="720"/>
      <w:contextualSpacing/>
    </w:pPr>
    <w:rPr>
      <w:rFonts w:eastAsia="SimSun"/>
      <w:lang w:eastAsia="zh-CN"/>
    </w:rPr>
  </w:style>
  <w:style w:type="paragraph" w:styleId="Revision">
    <w:name w:val="Revision"/>
    <w:hidden/>
    <w:uiPriority w:val="99"/>
    <w:semiHidden/>
    <w:rsid w:val="00F83296"/>
    <w:rPr>
      <w:rFonts w:ascii="Times New Roman" w:eastAsia="SimSun" w:hAnsi="Times New Roman"/>
      <w:lang w:val="en-GB" w:eastAsia="en-US"/>
    </w:rPr>
  </w:style>
  <w:style w:type="character" w:customStyle="1" w:styleId="CommentSubjectChar">
    <w:name w:val="Comment Subject Char"/>
    <w:link w:val="CommentSubject"/>
    <w:rsid w:val="00F83296"/>
    <w:rPr>
      <w:rFonts w:ascii="Times New Roman" w:hAnsi="Times New Roman"/>
      <w:b/>
      <w:bCs/>
      <w:lang w:val="en-GB" w:eastAsia="en-US"/>
    </w:rPr>
  </w:style>
  <w:style w:type="paragraph" w:styleId="TOCHeading">
    <w:name w:val="TOC Heading"/>
    <w:basedOn w:val="Heading1"/>
    <w:next w:val="Normal"/>
    <w:uiPriority w:val="39"/>
    <w:unhideWhenUsed/>
    <w:qFormat/>
    <w:rsid w:val="00F8329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32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83296"/>
    <w:rPr>
      <w:rFonts w:ascii="Times New Roman" w:hAnsi="Times New Roman"/>
      <w:lang w:val="en-GB" w:eastAsia="en-US"/>
    </w:rPr>
  </w:style>
  <w:style w:type="paragraph" w:customStyle="1" w:styleId="RecCCITT">
    <w:name w:val="Rec_CCITT_#"/>
    <w:basedOn w:val="Normal"/>
    <w:rsid w:val="00E80E41"/>
    <w:pPr>
      <w:keepNext/>
      <w:keepLines/>
    </w:pPr>
    <w:rPr>
      <w:b/>
    </w:rPr>
  </w:style>
  <w:style w:type="paragraph" w:customStyle="1" w:styleId="enumlev2">
    <w:name w:val="enumlev2"/>
    <w:basedOn w:val="Normal"/>
    <w:rsid w:val="00E80E41"/>
    <w:pPr>
      <w:tabs>
        <w:tab w:val="left" w:pos="794"/>
        <w:tab w:val="left" w:pos="1191"/>
        <w:tab w:val="left" w:pos="1588"/>
        <w:tab w:val="left" w:pos="1985"/>
      </w:tabs>
      <w:spacing w:before="86"/>
      <w:ind w:left="1588" w:hanging="397"/>
      <w:jc w:val="both"/>
    </w:pPr>
    <w:rPr>
      <w:lang w:val="en-US"/>
    </w:rPr>
  </w:style>
  <w:style w:type="paragraph" w:styleId="BodyTextIndent">
    <w:name w:val="Body Text Indent"/>
    <w:basedOn w:val="Normal"/>
    <w:link w:val="BodyTextIndentChar"/>
    <w:rsid w:val="00E80E41"/>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E80E41"/>
    <w:rPr>
      <w:rFonts w:ascii="Times New Roman" w:hAnsi="Times New Roman"/>
      <w:lang w:val="en-GB" w:eastAsia="x-none"/>
    </w:rPr>
  </w:style>
  <w:style w:type="paragraph" w:customStyle="1" w:styleId="LD1">
    <w:name w:val="LD 1"/>
    <w:basedOn w:val="LD"/>
    <w:rsid w:val="00E80E41"/>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E80E41"/>
    <w:pPr>
      <w:widowControl w:val="0"/>
      <w:spacing w:line="360" w:lineRule="atLeast"/>
      <w:jc w:val="center"/>
    </w:pPr>
    <w:rPr>
      <w:rFonts w:ascii="Arial" w:hAnsi="Arial"/>
      <w:lang w:val="en-GB" w:eastAsia="en-US"/>
    </w:rPr>
  </w:style>
  <w:style w:type="paragraph" w:styleId="NormalWeb">
    <w:name w:val="Normal (Web)"/>
    <w:basedOn w:val="Normal"/>
    <w:rsid w:val="00E80E41"/>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E80E41"/>
    <w:rPr>
      <w:rFonts w:ascii="Times New Roman"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rsid w:val="00E80E41"/>
    <w:rPr>
      <w:rFonts w:ascii="Arial" w:hAnsi="Arial"/>
      <w:sz w:val="18"/>
      <w:lang w:val="en-GB" w:eastAsia="en-US" w:bidi="ar-SA"/>
    </w:rPr>
  </w:style>
  <w:style w:type="paragraph" w:customStyle="1" w:styleId="1">
    <w:name w:val="1"/>
    <w:semiHidden/>
    <w:rsid w:val="00E80E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
    <w:name w:val="NO Char"/>
    <w:rsid w:val="00E80E41"/>
    <w:rPr>
      <w:lang w:val="en-GB" w:eastAsia="en-US" w:bidi="ar-SA"/>
    </w:rPr>
  </w:style>
  <w:style w:type="character" w:customStyle="1" w:styleId="B1Char1">
    <w:name w:val="B1 Char1"/>
    <w:rsid w:val="00E80E41"/>
    <w:rPr>
      <w:rFonts w:ascii="Times New Roman" w:hAnsi="Times New Roman"/>
      <w:lang w:val="en-GB"/>
    </w:rPr>
  </w:style>
  <w:style w:type="paragraph" w:customStyle="1" w:styleId="NO0">
    <w:name w:val="NO*"/>
    <w:basedOn w:val="B1"/>
    <w:rsid w:val="00E80E41"/>
  </w:style>
  <w:style w:type="character" w:customStyle="1" w:styleId="TF0">
    <w:name w:val="TF (文字)"/>
    <w:locked/>
    <w:rsid w:val="00E80E41"/>
    <w:rPr>
      <w:rFonts w:ascii="Arial" w:hAnsi="Arial"/>
      <w:b/>
      <w:lang w:val="en-GB"/>
    </w:rPr>
  </w:style>
  <w:style w:type="character" w:customStyle="1" w:styleId="TAHChar">
    <w:name w:val="TAH Char"/>
    <w:rsid w:val="00E80E41"/>
    <w:rPr>
      <w:rFonts w:ascii="Arial" w:eastAsia="SimSun" w:hAnsi="Arial"/>
      <w:b/>
      <w:sz w:val="18"/>
      <w:lang w:val="en-GB" w:eastAsia="en-US" w:bidi="ar-SA"/>
    </w:rPr>
  </w:style>
  <w:style w:type="paragraph" w:customStyle="1" w:styleId="noal">
    <w:name w:val="noal"/>
    <w:basedOn w:val="Normal"/>
    <w:rsid w:val="00E80E41"/>
  </w:style>
  <w:style w:type="character" w:customStyle="1" w:styleId="EditorsNoteCharChar">
    <w:name w:val="Editor's Note Char Char"/>
    <w:rsid w:val="00E80E41"/>
    <w:rPr>
      <w:rFonts w:ascii="Times New Roman" w:hAnsi="Times New Roman"/>
      <w:color w:val="FF0000"/>
      <w:lang w:val="en-GB"/>
    </w:rPr>
  </w:style>
  <w:style w:type="paragraph" w:customStyle="1" w:styleId="v1">
    <w:name w:val="v1"/>
    <w:basedOn w:val="B2"/>
    <w:rsid w:val="00E80E41"/>
    <w:pPr>
      <w:ind w:left="568"/>
    </w:pPr>
  </w:style>
  <w:style w:type="table" w:customStyle="1" w:styleId="TableGrid1">
    <w:name w:val="Table Grid1"/>
    <w:basedOn w:val="TableNormal"/>
    <w:next w:val="TableGrid"/>
    <w:uiPriority w:val="39"/>
    <w:rsid w:val="00E80E4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615">
      <w:bodyDiv w:val="1"/>
      <w:marLeft w:val="0"/>
      <w:marRight w:val="0"/>
      <w:marTop w:val="0"/>
      <w:marBottom w:val="0"/>
      <w:divBdr>
        <w:top w:val="none" w:sz="0" w:space="0" w:color="auto"/>
        <w:left w:val="none" w:sz="0" w:space="0" w:color="auto"/>
        <w:bottom w:val="none" w:sz="0" w:space="0" w:color="auto"/>
        <w:right w:val="none" w:sz="0" w:space="0" w:color="auto"/>
      </w:divBdr>
      <w:divsChild>
        <w:div w:id="469398785">
          <w:marLeft w:val="547"/>
          <w:marRight w:val="0"/>
          <w:marTop w:val="96"/>
          <w:marBottom w:val="0"/>
          <w:divBdr>
            <w:top w:val="none" w:sz="0" w:space="0" w:color="auto"/>
            <w:left w:val="none" w:sz="0" w:space="0" w:color="auto"/>
            <w:bottom w:val="none" w:sz="0" w:space="0" w:color="auto"/>
            <w:right w:val="none" w:sz="0" w:space="0" w:color="auto"/>
          </w:divBdr>
        </w:div>
        <w:div w:id="1921791527">
          <w:marLeft w:val="1166"/>
          <w:marRight w:val="0"/>
          <w:marTop w:val="86"/>
          <w:marBottom w:val="0"/>
          <w:divBdr>
            <w:top w:val="none" w:sz="0" w:space="0" w:color="auto"/>
            <w:left w:val="none" w:sz="0" w:space="0" w:color="auto"/>
            <w:bottom w:val="none" w:sz="0" w:space="0" w:color="auto"/>
            <w:right w:val="none" w:sz="0" w:space="0" w:color="auto"/>
          </w:divBdr>
        </w:div>
        <w:div w:id="487287677">
          <w:marLeft w:val="1166"/>
          <w:marRight w:val="0"/>
          <w:marTop w:val="86"/>
          <w:marBottom w:val="0"/>
          <w:divBdr>
            <w:top w:val="none" w:sz="0" w:space="0" w:color="auto"/>
            <w:left w:val="none" w:sz="0" w:space="0" w:color="auto"/>
            <w:bottom w:val="none" w:sz="0" w:space="0" w:color="auto"/>
            <w:right w:val="none" w:sz="0" w:space="0" w:color="auto"/>
          </w:divBdr>
        </w:div>
        <w:div w:id="906720539">
          <w:marLeft w:val="547"/>
          <w:marRight w:val="0"/>
          <w:marTop w:val="96"/>
          <w:marBottom w:val="0"/>
          <w:divBdr>
            <w:top w:val="none" w:sz="0" w:space="0" w:color="auto"/>
            <w:left w:val="none" w:sz="0" w:space="0" w:color="auto"/>
            <w:bottom w:val="none" w:sz="0" w:space="0" w:color="auto"/>
            <w:right w:val="none" w:sz="0" w:space="0" w:color="auto"/>
          </w:divBdr>
        </w:div>
        <w:div w:id="1907062114">
          <w:marLeft w:val="1166"/>
          <w:marRight w:val="0"/>
          <w:marTop w:val="86"/>
          <w:marBottom w:val="0"/>
          <w:divBdr>
            <w:top w:val="none" w:sz="0" w:space="0" w:color="auto"/>
            <w:left w:val="none" w:sz="0" w:space="0" w:color="auto"/>
            <w:bottom w:val="none" w:sz="0" w:space="0" w:color="auto"/>
            <w:right w:val="none" w:sz="0" w:space="0" w:color="auto"/>
          </w:divBdr>
        </w:div>
        <w:div w:id="2140221721">
          <w:marLeft w:val="1166"/>
          <w:marRight w:val="0"/>
          <w:marTop w:val="86"/>
          <w:marBottom w:val="0"/>
          <w:divBdr>
            <w:top w:val="none" w:sz="0" w:space="0" w:color="auto"/>
            <w:left w:val="none" w:sz="0" w:space="0" w:color="auto"/>
            <w:bottom w:val="none" w:sz="0" w:space="0" w:color="auto"/>
            <w:right w:val="none" w:sz="0" w:space="0" w:color="auto"/>
          </w:divBdr>
        </w:div>
      </w:divsChild>
    </w:div>
    <w:div w:id="471215988">
      <w:bodyDiv w:val="1"/>
      <w:marLeft w:val="0"/>
      <w:marRight w:val="0"/>
      <w:marTop w:val="0"/>
      <w:marBottom w:val="0"/>
      <w:divBdr>
        <w:top w:val="none" w:sz="0" w:space="0" w:color="auto"/>
        <w:left w:val="none" w:sz="0" w:space="0" w:color="auto"/>
        <w:bottom w:val="none" w:sz="0" w:space="0" w:color="auto"/>
        <w:right w:val="none" w:sz="0" w:space="0" w:color="auto"/>
      </w:divBdr>
      <w:divsChild>
        <w:div w:id="648020871">
          <w:marLeft w:val="547"/>
          <w:marRight w:val="0"/>
          <w:marTop w:val="96"/>
          <w:marBottom w:val="0"/>
          <w:divBdr>
            <w:top w:val="none" w:sz="0" w:space="0" w:color="auto"/>
            <w:left w:val="none" w:sz="0" w:space="0" w:color="auto"/>
            <w:bottom w:val="none" w:sz="0" w:space="0" w:color="auto"/>
            <w:right w:val="none" w:sz="0" w:space="0" w:color="auto"/>
          </w:divBdr>
        </w:div>
        <w:div w:id="729964284">
          <w:marLeft w:val="1166"/>
          <w:marRight w:val="0"/>
          <w:marTop w:val="86"/>
          <w:marBottom w:val="0"/>
          <w:divBdr>
            <w:top w:val="none" w:sz="0" w:space="0" w:color="auto"/>
            <w:left w:val="none" w:sz="0" w:space="0" w:color="auto"/>
            <w:bottom w:val="none" w:sz="0" w:space="0" w:color="auto"/>
            <w:right w:val="none" w:sz="0" w:space="0" w:color="auto"/>
          </w:divBdr>
        </w:div>
        <w:div w:id="1956449857">
          <w:marLeft w:val="1166"/>
          <w:marRight w:val="0"/>
          <w:marTop w:val="86"/>
          <w:marBottom w:val="0"/>
          <w:divBdr>
            <w:top w:val="none" w:sz="0" w:space="0" w:color="auto"/>
            <w:left w:val="none" w:sz="0" w:space="0" w:color="auto"/>
            <w:bottom w:val="none" w:sz="0" w:space="0" w:color="auto"/>
            <w:right w:val="none" w:sz="0" w:space="0" w:color="auto"/>
          </w:divBdr>
        </w:div>
        <w:div w:id="532158900">
          <w:marLeft w:val="547"/>
          <w:marRight w:val="0"/>
          <w:marTop w:val="96"/>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96767332">
      <w:bodyDiv w:val="1"/>
      <w:marLeft w:val="0"/>
      <w:marRight w:val="0"/>
      <w:marTop w:val="0"/>
      <w:marBottom w:val="0"/>
      <w:divBdr>
        <w:top w:val="none" w:sz="0" w:space="0" w:color="auto"/>
        <w:left w:val="none" w:sz="0" w:space="0" w:color="auto"/>
        <w:bottom w:val="none" w:sz="0" w:space="0" w:color="auto"/>
        <w:right w:val="none" w:sz="0" w:space="0" w:color="auto"/>
      </w:divBdr>
      <w:divsChild>
        <w:div w:id="645933099">
          <w:marLeft w:val="547"/>
          <w:marRight w:val="0"/>
          <w:marTop w:val="96"/>
          <w:marBottom w:val="0"/>
          <w:divBdr>
            <w:top w:val="none" w:sz="0" w:space="0" w:color="auto"/>
            <w:left w:val="none" w:sz="0" w:space="0" w:color="auto"/>
            <w:bottom w:val="none" w:sz="0" w:space="0" w:color="auto"/>
            <w:right w:val="none" w:sz="0" w:space="0" w:color="auto"/>
          </w:divBdr>
        </w:div>
        <w:div w:id="565649891">
          <w:marLeft w:val="1166"/>
          <w:marRight w:val="0"/>
          <w:marTop w:val="86"/>
          <w:marBottom w:val="0"/>
          <w:divBdr>
            <w:top w:val="none" w:sz="0" w:space="0" w:color="auto"/>
            <w:left w:val="none" w:sz="0" w:space="0" w:color="auto"/>
            <w:bottom w:val="none" w:sz="0" w:space="0" w:color="auto"/>
            <w:right w:val="none" w:sz="0" w:space="0" w:color="auto"/>
          </w:divBdr>
        </w:div>
        <w:div w:id="1427268912">
          <w:marLeft w:val="1166"/>
          <w:marRight w:val="0"/>
          <w:marTop w:val="86"/>
          <w:marBottom w:val="0"/>
          <w:divBdr>
            <w:top w:val="none" w:sz="0" w:space="0" w:color="auto"/>
            <w:left w:val="none" w:sz="0" w:space="0" w:color="auto"/>
            <w:bottom w:val="none" w:sz="0" w:space="0" w:color="auto"/>
            <w:right w:val="none" w:sz="0" w:space="0" w:color="auto"/>
          </w:divBdr>
        </w:div>
        <w:div w:id="1082065638">
          <w:marLeft w:val="547"/>
          <w:marRight w:val="0"/>
          <w:marTop w:val="96"/>
          <w:marBottom w:val="0"/>
          <w:divBdr>
            <w:top w:val="none" w:sz="0" w:space="0" w:color="auto"/>
            <w:left w:val="none" w:sz="0" w:space="0" w:color="auto"/>
            <w:bottom w:val="none" w:sz="0" w:space="0" w:color="auto"/>
            <w:right w:val="none" w:sz="0" w:space="0" w:color="auto"/>
          </w:divBdr>
        </w:div>
      </w:divsChild>
    </w:div>
    <w:div w:id="1595624740">
      <w:bodyDiv w:val="1"/>
      <w:marLeft w:val="0"/>
      <w:marRight w:val="0"/>
      <w:marTop w:val="0"/>
      <w:marBottom w:val="0"/>
      <w:divBdr>
        <w:top w:val="none" w:sz="0" w:space="0" w:color="auto"/>
        <w:left w:val="none" w:sz="0" w:space="0" w:color="auto"/>
        <w:bottom w:val="none" w:sz="0" w:space="0" w:color="auto"/>
        <w:right w:val="none" w:sz="0" w:space="0" w:color="auto"/>
      </w:divBdr>
      <w:divsChild>
        <w:div w:id="293145671">
          <w:marLeft w:val="547"/>
          <w:marRight w:val="0"/>
          <w:marTop w:val="96"/>
          <w:marBottom w:val="0"/>
          <w:divBdr>
            <w:top w:val="none" w:sz="0" w:space="0" w:color="auto"/>
            <w:left w:val="none" w:sz="0" w:space="0" w:color="auto"/>
            <w:bottom w:val="none" w:sz="0" w:space="0" w:color="auto"/>
            <w:right w:val="none" w:sz="0" w:space="0" w:color="auto"/>
          </w:divBdr>
        </w:div>
        <w:div w:id="2079815550">
          <w:marLeft w:val="1166"/>
          <w:marRight w:val="0"/>
          <w:marTop w:val="86"/>
          <w:marBottom w:val="0"/>
          <w:divBdr>
            <w:top w:val="none" w:sz="0" w:space="0" w:color="auto"/>
            <w:left w:val="none" w:sz="0" w:space="0" w:color="auto"/>
            <w:bottom w:val="none" w:sz="0" w:space="0" w:color="auto"/>
            <w:right w:val="none" w:sz="0" w:space="0" w:color="auto"/>
          </w:divBdr>
        </w:div>
        <w:div w:id="269894654">
          <w:marLeft w:val="1166"/>
          <w:marRight w:val="0"/>
          <w:marTop w:val="86"/>
          <w:marBottom w:val="0"/>
          <w:divBdr>
            <w:top w:val="none" w:sz="0" w:space="0" w:color="auto"/>
            <w:left w:val="none" w:sz="0" w:space="0" w:color="auto"/>
            <w:bottom w:val="none" w:sz="0" w:space="0" w:color="auto"/>
            <w:right w:val="none" w:sz="0" w:space="0" w:color="auto"/>
          </w:divBdr>
        </w:div>
        <w:div w:id="1923097890">
          <w:marLeft w:val="547"/>
          <w:marRight w:val="0"/>
          <w:marTop w:val="96"/>
          <w:marBottom w:val="0"/>
          <w:divBdr>
            <w:top w:val="none" w:sz="0" w:space="0" w:color="auto"/>
            <w:left w:val="none" w:sz="0" w:space="0" w:color="auto"/>
            <w:bottom w:val="none" w:sz="0" w:space="0" w:color="auto"/>
            <w:right w:val="none" w:sz="0" w:space="0" w:color="auto"/>
          </w:divBdr>
        </w:div>
        <w:div w:id="1251895031">
          <w:marLeft w:val="1166"/>
          <w:marRight w:val="0"/>
          <w:marTop w:val="86"/>
          <w:marBottom w:val="0"/>
          <w:divBdr>
            <w:top w:val="none" w:sz="0" w:space="0" w:color="auto"/>
            <w:left w:val="none" w:sz="0" w:space="0" w:color="auto"/>
            <w:bottom w:val="none" w:sz="0" w:space="0" w:color="auto"/>
            <w:right w:val="none" w:sz="0" w:space="0" w:color="auto"/>
          </w:divBdr>
        </w:div>
        <w:div w:id="156306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20BB-AB48-44CC-B888-915B52C8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37</Pages>
  <Words>21497</Words>
  <Characters>122538</Characters>
  <Application>Microsoft Office Word</Application>
  <DocSecurity>0</DocSecurity>
  <Lines>1021</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143748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Rohit Naik</cp:lastModifiedBy>
  <cp:revision>6</cp:revision>
  <cp:lastPrinted>1899-12-31T23:00:00Z</cp:lastPrinted>
  <dcterms:created xsi:type="dcterms:W3CDTF">2020-11-06T07:54:00Z</dcterms:created>
  <dcterms:modified xsi:type="dcterms:W3CDTF">2020-11-13T08:57:00Z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