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F55D" w14:textId="420F1790" w:rsidR="00112242" w:rsidRDefault="00112242" w:rsidP="0011224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4F6C28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#1</w:t>
      </w:r>
      <w:r w:rsidR="004F6C28">
        <w:rPr>
          <w:b/>
          <w:noProof/>
          <w:sz w:val="24"/>
        </w:rPr>
        <w:t>27e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4F6C28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173A8B" w:rsidRPr="00173A8B">
        <w:rPr>
          <w:b/>
          <w:noProof/>
          <w:sz w:val="24"/>
        </w:rPr>
        <w:t>20</w:t>
      </w:r>
      <w:r w:rsidR="00A10AD2">
        <w:rPr>
          <w:b/>
          <w:noProof/>
          <w:sz w:val="24"/>
        </w:rPr>
        <w:t>xxxx</w:t>
      </w:r>
    </w:p>
    <w:p w14:paraId="1463E6CC" w14:textId="6CD575A2" w:rsidR="00DE1A71" w:rsidRDefault="00DE1A71" w:rsidP="00DE1A7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13-20 November 2020</w:t>
      </w:r>
    </w:p>
    <w:p w14:paraId="32B6CC8D" w14:textId="77777777" w:rsidR="00192D7C" w:rsidRDefault="00192D7C">
      <w:pPr>
        <w:pStyle w:val="CRCoverPage"/>
        <w:outlineLvl w:val="0"/>
        <w:rPr>
          <w:b/>
          <w:noProof/>
          <w:sz w:val="24"/>
        </w:rPr>
      </w:pPr>
    </w:p>
    <w:p w14:paraId="256A5A54" w14:textId="77777777" w:rsidR="0022000E" w:rsidRDefault="0022000E">
      <w:pPr>
        <w:rPr>
          <w:rFonts w:ascii="Arial" w:hAnsi="Arial" w:cs="Arial"/>
        </w:rPr>
      </w:pPr>
    </w:p>
    <w:p w14:paraId="7C18219A" w14:textId="2F2C3170" w:rsidR="0022000E" w:rsidRDefault="000D538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5C703E" w:rsidRPr="005C703E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5C703E">
        <w:rPr>
          <w:rFonts w:ascii="Arial" w:hAnsi="Arial" w:cs="Arial"/>
          <w:b/>
          <w:sz w:val="22"/>
          <w:szCs w:val="22"/>
        </w:rPr>
        <w:t xml:space="preserve"> </w:t>
      </w:r>
      <w:r w:rsidR="00776839">
        <w:rPr>
          <w:rFonts w:ascii="Arial" w:hAnsi="Arial" w:cs="Arial"/>
          <w:b/>
          <w:sz w:val="22"/>
          <w:szCs w:val="22"/>
        </w:rPr>
        <w:t xml:space="preserve">Reply </w:t>
      </w:r>
      <w:r>
        <w:rPr>
          <w:rFonts w:ascii="Arial" w:hAnsi="Arial" w:cs="Arial"/>
          <w:b/>
          <w:sz w:val="22"/>
          <w:szCs w:val="22"/>
        </w:rPr>
        <w:t>LS on</w:t>
      </w:r>
      <w:r w:rsidR="00EC3BB3" w:rsidRPr="00EC3BB3">
        <w:rPr>
          <w:rFonts w:ascii="Arial" w:hAnsi="Arial" w:cs="Arial"/>
          <w:b/>
          <w:sz w:val="22"/>
          <w:szCs w:val="22"/>
        </w:rPr>
        <w:t xml:space="preserve"> </w:t>
      </w:r>
      <w:r w:rsidR="00776839" w:rsidRPr="00776839">
        <w:rPr>
          <w:rFonts w:ascii="Arial" w:hAnsi="Arial" w:cs="Arial"/>
          <w:b/>
          <w:sz w:val="22"/>
          <w:szCs w:val="22"/>
        </w:rPr>
        <w:t>APIs in EDGEAPP</w:t>
      </w:r>
    </w:p>
    <w:p w14:paraId="44CE1006" w14:textId="74912EF5" w:rsidR="0022000E" w:rsidRDefault="000D538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37959">
        <w:rPr>
          <w:rFonts w:ascii="Arial" w:hAnsi="Arial" w:cs="Arial"/>
          <w:b/>
          <w:bCs/>
          <w:sz w:val="22"/>
          <w:szCs w:val="22"/>
        </w:rPr>
        <w:t xml:space="preserve">LS </w:t>
      </w:r>
      <w:r w:rsidR="00173A33" w:rsidRPr="00173A33">
        <w:rPr>
          <w:rFonts w:ascii="Arial" w:hAnsi="Arial" w:cs="Arial"/>
          <w:b/>
          <w:bCs/>
          <w:sz w:val="22"/>
          <w:szCs w:val="22"/>
        </w:rPr>
        <w:t>C1-207064</w:t>
      </w:r>
      <w:r w:rsidR="00173A33">
        <w:rPr>
          <w:rFonts w:ascii="Arial" w:hAnsi="Arial" w:cs="Arial"/>
          <w:b/>
          <w:bCs/>
          <w:sz w:val="22"/>
          <w:szCs w:val="22"/>
        </w:rPr>
        <w:t>(</w:t>
      </w:r>
      <w:r w:rsidR="00776839" w:rsidRPr="00776839">
        <w:rPr>
          <w:rFonts w:ascii="Arial" w:hAnsi="Arial" w:cs="Arial"/>
          <w:b/>
          <w:bCs/>
          <w:sz w:val="22"/>
          <w:szCs w:val="22"/>
        </w:rPr>
        <w:t>S6-202009</w:t>
      </w:r>
      <w:r w:rsidR="00173A33">
        <w:rPr>
          <w:rFonts w:ascii="Arial" w:hAnsi="Arial" w:cs="Arial"/>
          <w:b/>
          <w:bCs/>
          <w:sz w:val="22"/>
          <w:szCs w:val="22"/>
        </w:rPr>
        <w:t>)</w:t>
      </w:r>
      <w:r w:rsidR="00C37959">
        <w:rPr>
          <w:rFonts w:ascii="Arial" w:hAnsi="Arial" w:cs="Arial"/>
          <w:b/>
          <w:bCs/>
          <w:sz w:val="22"/>
          <w:szCs w:val="22"/>
        </w:rPr>
        <w:t xml:space="preserve"> on APIs in EDGEAPP from SA6</w:t>
      </w:r>
    </w:p>
    <w:p w14:paraId="3049926B" w14:textId="66211EC5" w:rsidR="0022000E" w:rsidRDefault="000D538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D430F" w:rsidRPr="008D430F">
        <w:rPr>
          <w:rFonts w:ascii="Arial" w:hAnsi="Arial" w:cs="Arial"/>
          <w:b/>
          <w:bCs/>
          <w:sz w:val="22"/>
          <w:szCs w:val="22"/>
        </w:rPr>
        <w:t>Release</w:t>
      </w:r>
      <w:r w:rsidR="004E3B4B">
        <w:rPr>
          <w:rFonts w:ascii="Arial" w:hAnsi="Arial" w:cs="Arial"/>
          <w:b/>
          <w:bCs/>
          <w:sz w:val="22"/>
          <w:szCs w:val="22"/>
        </w:rPr>
        <w:t xml:space="preserve"> </w:t>
      </w:r>
      <w:r w:rsidR="008D430F" w:rsidRPr="008D430F">
        <w:rPr>
          <w:rFonts w:ascii="Arial" w:hAnsi="Arial" w:cs="Arial"/>
          <w:b/>
          <w:bCs/>
          <w:sz w:val="22"/>
          <w:szCs w:val="22"/>
        </w:rPr>
        <w:t>1</w:t>
      </w:r>
      <w:r w:rsidR="00776839">
        <w:rPr>
          <w:rFonts w:ascii="Arial" w:hAnsi="Arial" w:cs="Arial"/>
          <w:b/>
          <w:bCs/>
          <w:sz w:val="22"/>
          <w:szCs w:val="22"/>
        </w:rPr>
        <w:t>7</w:t>
      </w:r>
    </w:p>
    <w:bookmarkEnd w:id="2"/>
    <w:bookmarkEnd w:id="3"/>
    <w:bookmarkEnd w:id="4"/>
    <w:p w14:paraId="1182DD5A" w14:textId="37385BFB" w:rsidR="0022000E" w:rsidRDefault="000D538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37959">
        <w:rPr>
          <w:rFonts w:ascii="Arial" w:hAnsi="Arial" w:cs="Arial"/>
          <w:b/>
          <w:bCs/>
          <w:sz w:val="22"/>
          <w:szCs w:val="22"/>
        </w:rPr>
        <w:t>EDGEAPP</w:t>
      </w:r>
    </w:p>
    <w:p w14:paraId="64728E4D" w14:textId="77777777" w:rsidR="0022000E" w:rsidRDefault="0022000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9C9FA30" w14:textId="2E6B9CFF" w:rsidR="0022000E" w:rsidRDefault="000D538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6A4063" w:rsidRPr="006A4063">
        <w:rPr>
          <w:rFonts w:ascii="Arial" w:hAnsi="Arial" w:cs="Arial"/>
          <w:b/>
          <w:sz w:val="22"/>
          <w:szCs w:val="22"/>
        </w:rPr>
        <w:t>CT WG</w:t>
      </w:r>
      <w:r w:rsidR="00DE1A71">
        <w:rPr>
          <w:rFonts w:ascii="Arial" w:hAnsi="Arial" w:cs="Arial"/>
          <w:b/>
          <w:sz w:val="22"/>
          <w:szCs w:val="22"/>
        </w:rPr>
        <w:t>1</w:t>
      </w:r>
    </w:p>
    <w:p w14:paraId="748FD196" w14:textId="7EDB35E9" w:rsidR="0022000E" w:rsidRDefault="000D538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F26FFD">
        <w:rPr>
          <w:rFonts w:ascii="Arial" w:hAnsi="Arial" w:cs="Arial"/>
          <w:b/>
          <w:sz w:val="22"/>
          <w:szCs w:val="22"/>
        </w:rPr>
        <w:t>SA</w:t>
      </w:r>
      <w:r w:rsidR="0065369F" w:rsidRPr="006A4063">
        <w:rPr>
          <w:rFonts w:ascii="Arial" w:hAnsi="Arial" w:cs="Arial"/>
          <w:b/>
          <w:sz w:val="22"/>
          <w:szCs w:val="22"/>
        </w:rPr>
        <w:t xml:space="preserve"> WG</w:t>
      </w:r>
      <w:r w:rsidR="00F26FFD">
        <w:rPr>
          <w:rFonts w:ascii="Arial" w:hAnsi="Arial" w:cs="Arial"/>
          <w:b/>
          <w:sz w:val="22"/>
          <w:szCs w:val="22"/>
        </w:rPr>
        <w:t>6</w:t>
      </w:r>
    </w:p>
    <w:p w14:paraId="4C6852A4" w14:textId="5922CC96" w:rsidR="0022000E" w:rsidRDefault="000D538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F26FFD" w:rsidRPr="006A4063">
        <w:rPr>
          <w:rFonts w:ascii="Arial" w:hAnsi="Arial" w:cs="Arial"/>
          <w:b/>
          <w:sz w:val="22"/>
          <w:szCs w:val="22"/>
        </w:rPr>
        <w:t>CT WG</w:t>
      </w:r>
      <w:r w:rsidR="00DE1A71">
        <w:rPr>
          <w:rFonts w:ascii="Arial" w:hAnsi="Arial" w:cs="Arial"/>
          <w:b/>
          <w:sz w:val="22"/>
          <w:szCs w:val="22"/>
        </w:rPr>
        <w:t>3</w:t>
      </w:r>
    </w:p>
    <w:bookmarkEnd w:id="5"/>
    <w:bookmarkEnd w:id="6"/>
    <w:p w14:paraId="59372DD3" w14:textId="77777777" w:rsidR="0022000E" w:rsidRDefault="0022000E">
      <w:pPr>
        <w:spacing w:after="60"/>
        <w:ind w:left="1985" w:hanging="1985"/>
        <w:rPr>
          <w:rFonts w:ascii="Arial" w:hAnsi="Arial" w:cs="Arial"/>
          <w:bCs/>
        </w:rPr>
      </w:pPr>
    </w:p>
    <w:p w14:paraId="34E5E619" w14:textId="7BD9A145" w:rsidR="0022000E" w:rsidRDefault="000D538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E1A71">
        <w:rPr>
          <w:rFonts w:ascii="Arial" w:hAnsi="Arial" w:cs="Arial"/>
          <w:b/>
          <w:bCs/>
          <w:sz w:val="22"/>
          <w:szCs w:val="22"/>
        </w:rPr>
        <w:t>Sunghoon Kim</w:t>
      </w:r>
    </w:p>
    <w:p w14:paraId="72B91CE1" w14:textId="6CB76D27" w:rsidR="0022000E" w:rsidRDefault="000D538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E1A71">
        <w:rPr>
          <w:rFonts w:ascii="Arial" w:hAnsi="Arial" w:cs="Arial"/>
          <w:b/>
          <w:bCs/>
          <w:sz w:val="22"/>
          <w:szCs w:val="22"/>
        </w:rPr>
        <w:t>sunghoon</w:t>
      </w:r>
      <w:r w:rsidR="006A4063">
        <w:rPr>
          <w:rFonts w:ascii="Arial" w:hAnsi="Arial" w:cs="Arial"/>
          <w:b/>
          <w:bCs/>
          <w:sz w:val="22"/>
          <w:szCs w:val="22"/>
        </w:rPr>
        <w:t xml:space="preserve"> (at) qti</w:t>
      </w:r>
      <w:r w:rsidR="00460351">
        <w:rPr>
          <w:rFonts w:ascii="Arial" w:hAnsi="Arial" w:cs="Arial"/>
          <w:b/>
          <w:bCs/>
          <w:sz w:val="22"/>
          <w:szCs w:val="22"/>
        </w:rPr>
        <w:t>.</w:t>
      </w:r>
      <w:r w:rsidR="006A4063">
        <w:rPr>
          <w:rFonts w:ascii="Arial" w:hAnsi="Arial" w:cs="Arial"/>
          <w:b/>
          <w:bCs/>
          <w:sz w:val="22"/>
          <w:szCs w:val="22"/>
        </w:rPr>
        <w:t>qualcomm</w:t>
      </w:r>
      <w:r w:rsidR="00460351">
        <w:rPr>
          <w:rFonts w:ascii="Arial" w:hAnsi="Arial" w:cs="Arial"/>
          <w:b/>
          <w:bCs/>
          <w:sz w:val="22"/>
          <w:szCs w:val="22"/>
        </w:rPr>
        <w:t>.</w:t>
      </w:r>
      <w:r w:rsidR="006A4063">
        <w:rPr>
          <w:rFonts w:ascii="Arial" w:hAnsi="Arial" w:cs="Arial"/>
          <w:b/>
          <w:bCs/>
          <w:sz w:val="22"/>
          <w:szCs w:val="22"/>
        </w:rPr>
        <w:t>com</w:t>
      </w:r>
    </w:p>
    <w:p w14:paraId="4295CEBC" w14:textId="77777777" w:rsidR="0022000E" w:rsidRDefault="000D538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828EAD3" w14:textId="77777777" w:rsidR="0022000E" w:rsidRDefault="000D538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4C5630A" w14:textId="77777777" w:rsidR="0022000E" w:rsidRDefault="0022000E">
      <w:pPr>
        <w:spacing w:after="60"/>
        <w:ind w:left="1985" w:hanging="1985"/>
        <w:rPr>
          <w:rFonts w:ascii="Arial" w:hAnsi="Arial" w:cs="Arial"/>
          <w:b/>
        </w:rPr>
      </w:pPr>
    </w:p>
    <w:p w14:paraId="43754DED" w14:textId="4EE2FE24" w:rsidR="0022000E" w:rsidRDefault="000D538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C37959">
        <w:rPr>
          <w:rFonts w:ascii="Arial" w:hAnsi="Arial" w:cs="Arial"/>
          <w:bCs/>
        </w:rPr>
        <w:t>None.</w:t>
      </w:r>
    </w:p>
    <w:p w14:paraId="063B4808" w14:textId="77777777" w:rsidR="0022000E" w:rsidRDefault="0022000E">
      <w:pPr>
        <w:rPr>
          <w:rFonts w:ascii="Arial" w:hAnsi="Arial" w:cs="Arial"/>
        </w:rPr>
      </w:pPr>
    </w:p>
    <w:p w14:paraId="2B470099" w14:textId="77777777" w:rsidR="0022000E" w:rsidRDefault="000D538A">
      <w:pPr>
        <w:pStyle w:val="Heading1"/>
      </w:pPr>
      <w:r>
        <w:t>1</w:t>
      </w:r>
      <w:r>
        <w:tab/>
        <w:t>Overall description</w:t>
      </w:r>
    </w:p>
    <w:p w14:paraId="2235B61A" w14:textId="74325A39" w:rsidR="009E1453" w:rsidRDefault="009E1453" w:rsidP="009E1453">
      <w:pPr>
        <w:jc w:val="both"/>
        <w:rPr>
          <w:rFonts w:ascii="Arial" w:hAnsi="Arial" w:cs="Arial"/>
        </w:rPr>
      </w:pPr>
      <w:r w:rsidRPr="00521FAD">
        <w:rPr>
          <w:rFonts w:ascii="Arial" w:hAnsi="Arial" w:cs="Arial"/>
        </w:rPr>
        <w:t>CT</w:t>
      </w:r>
      <w:r w:rsidR="00DE1A71">
        <w:rPr>
          <w:rFonts w:ascii="Arial" w:hAnsi="Arial" w:cs="Arial"/>
        </w:rPr>
        <w:t>1</w:t>
      </w:r>
      <w:r w:rsidRPr="00521FAD">
        <w:rPr>
          <w:rFonts w:ascii="Arial" w:hAnsi="Arial" w:cs="Arial"/>
        </w:rPr>
        <w:t xml:space="preserve"> </w:t>
      </w:r>
      <w:r w:rsidRPr="001966E8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like to thank SA6 for sending the “LS on APIs for EDGEAPP” in S6-202009 (C</w:t>
      </w:r>
      <w:r w:rsidR="00DE1A71">
        <w:rPr>
          <w:rFonts w:ascii="Arial" w:hAnsi="Arial" w:cs="Arial"/>
        </w:rPr>
        <w:t>1</w:t>
      </w:r>
      <w:r>
        <w:rPr>
          <w:rFonts w:ascii="Arial" w:hAnsi="Arial" w:cs="Arial"/>
        </w:rPr>
        <w:t>-20</w:t>
      </w:r>
      <w:r w:rsidR="00FE17BE">
        <w:rPr>
          <w:rFonts w:ascii="Arial" w:hAnsi="Arial" w:cs="Arial"/>
        </w:rPr>
        <w:t>7064</w:t>
      </w:r>
      <w:r>
        <w:rPr>
          <w:rFonts w:ascii="Arial" w:hAnsi="Arial" w:cs="Arial"/>
        </w:rPr>
        <w:t xml:space="preserve">). </w:t>
      </w:r>
    </w:p>
    <w:p w14:paraId="1067AB3F" w14:textId="0BF462DF" w:rsidR="00961847" w:rsidRDefault="007D499D" w:rsidP="0065369F">
      <w:pPr>
        <w:rPr>
          <w:ins w:id="7" w:author="Sunghoon Kim" w:date="2020-11-19T00:52:00Z"/>
          <w:rFonts w:ascii="Arial" w:hAnsi="Arial" w:cs="Arial"/>
          <w:color w:val="000000" w:themeColor="text1"/>
        </w:rPr>
      </w:pPr>
      <w:del w:id="8" w:author="127e" w:date="2020-11-18T17:17:00Z">
        <w:r w:rsidRPr="007D499D" w:rsidDel="002F3126">
          <w:rPr>
            <w:rFonts w:ascii="Arial" w:hAnsi="Arial" w:cs="Arial"/>
            <w:color w:val="000000" w:themeColor="text1"/>
          </w:rPr>
          <w:delText>Regarding</w:delText>
        </w:r>
        <w:r w:rsidR="1A57B464" w:rsidRPr="007D499D" w:rsidDel="002F3126">
          <w:rPr>
            <w:rFonts w:ascii="Arial" w:hAnsi="Arial" w:cs="Arial"/>
            <w:color w:val="000000" w:themeColor="text1"/>
          </w:rPr>
          <w:delText xml:space="preserve"> </w:delText>
        </w:r>
      </w:del>
      <w:ins w:id="9" w:author="127e" w:date="2020-11-18T17:17:00Z">
        <w:r w:rsidR="002F3126">
          <w:rPr>
            <w:rFonts w:ascii="Arial" w:hAnsi="Arial" w:cs="Arial"/>
            <w:color w:val="000000" w:themeColor="text1"/>
          </w:rPr>
          <w:t>CT1</w:t>
        </w:r>
        <w:r w:rsidR="002F3126" w:rsidRPr="007D499D">
          <w:rPr>
            <w:rFonts w:ascii="Arial" w:hAnsi="Arial" w:cs="Arial"/>
            <w:color w:val="000000" w:themeColor="text1"/>
          </w:rPr>
          <w:t xml:space="preserve"> </w:t>
        </w:r>
      </w:ins>
      <w:ins w:id="10" w:author="127e" w:date="2020-11-18T17:12:00Z">
        <w:r w:rsidR="002F3126">
          <w:rPr>
            <w:rFonts w:ascii="Arial" w:hAnsi="Arial" w:cs="Arial"/>
            <w:color w:val="000000" w:themeColor="text1"/>
          </w:rPr>
          <w:t xml:space="preserve">noted </w:t>
        </w:r>
      </w:ins>
      <w:r w:rsidR="1A57B464" w:rsidRPr="007D499D">
        <w:rPr>
          <w:rFonts w:ascii="Arial" w:hAnsi="Arial" w:cs="Arial"/>
          <w:color w:val="000000" w:themeColor="text1"/>
        </w:rPr>
        <w:t xml:space="preserve">the information that SA6 </w:t>
      </w:r>
      <w:r w:rsidR="1C5CA1E2" w:rsidRPr="007D499D">
        <w:rPr>
          <w:rFonts w:ascii="Arial" w:hAnsi="Arial" w:cs="Arial"/>
          <w:color w:val="000000" w:themeColor="text1"/>
        </w:rPr>
        <w:t>will expose</w:t>
      </w:r>
      <w:r w:rsidR="1A57B464" w:rsidRPr="007D499D">
        <w:rPr>
          <w:rFonts w:ascii="Arial" w:hAnsi="Arial" w:cs="Arial"/>
          <w:color w:val="000000" w:themeColor="text1"/>
        </w:rPr>
        <w:t xml:space="preserve"> the reference points from the network entities of the EDGEAPP architecture</w:t>
      </w:r>
      <w:r w:rsidR="1C5CA1E2" w:rsidRPr="007D499D">
        <w:rPr>
          <w:rFonts w:ascii="Arial" w:hAnsi="Arial" w:cs="Arial"/>
          <w:color w:val="000000" w:themeColor="text1"/>
        </w:rPr>
        <w:t xml:space="preserve"> </w:t>
      </w:r>
      <w:r w:rsidR="1A57B464" w:rsidRPr="007D499D">
        <w:rPr>
          <w:rFonts w:ascii="Arial" w:hAnsi="Arial" w:cs="Arial"/>
          <w:color w:val="000000" w:themeColor="text1"/>
        </w:rPr>
        <w:t xml:space="preserve">towards the Edge Enabler Client </w:t>
      </w:r>
      <w:r w:rsidR="6BBA4777" w:rsidRPr="007D499D">
        <w:rPr>
          <w:rFonts w:ascii="Arial" w:hAnsi="Arial" w:cs="Arial"/>
          <w:color w:val="000000" w:themeColor="text1"/>
        </w:rPr>
        <w:t xml:space="preserve">in the UE </w:t>
      </w:r>
      <w:r w:rsidR="1A57B464" w:rsidRPr="007D499D">
        <w:rPr>
          <w:rFonts w:ascii="Arial" w:hAnsi="Arial" w:cs="Arial"/>
          <w:color w:val="000000" w:themeColor="text1"/>
        </w:rPr>
        <w:t>as APIs</w:t>
      </w:r>
      <w:ins w:id="11" w:author="127e" w:date="2020-11-18T17:17:00Z">
        <w:r w:rsidR="002F3126">
          <w:rPr>
            <w:rFonts w:ascii="Arial" w:hAnsi="Arial" w:cs="Arial"/>
            <w:color w:val="000000" w:themeColor="text1"/>
          </w:rPr>
          <w:t>.</w:t>
        </w:r>
      </w:ins>
      <w:del w:id="12" w:author="127e" w:date="2020-11-18T17:17:00Z">
        <w:r w:rsidR="60441C7D" w:rsidRPr="007D499D" w:rsidDel="002F3126">
          <w:rPr>
            <w:rFonts w:ascii="Arial" w:hAnsi="Arial" w:cs="Arial"/>
            <w:color w:val="000000" w:themeColor="text1"/>
          </w:rPr>
          <w:delText>,</w:delText>
        </w:r>
      </w:del>
      <w:ins w:id="13" w:author="127e" w:date="2020-11-18T17:17:00Z">
        <w:r w:rsidR="002F3126">
          <w:rPr>
            <w:rFonts w:ascii="Arial" w:hAnsi="Arial" w:cs="Arial"/>
            <w:color w:val="000000" w:themeColor="text1"/>
          </w:rPr>
          <w:t xml:space="preserve"> However the </w:t>
        </w:r>
      </w:ins>
      <w:ins w:id="14" w:author="127e" w:date="2020-11-18T17:28:00Z">
        <w:r w:rsidR="00721547">
          <w:rPr>
            <w:rFonts w:ascii="Arial" w:hAnsi="Arial" w:cs="Arial"/>
            <w:color w:val="000000" w:themeColor="text1"/>
          </w:rPr>
          <w:t xml:space="preserve">exact </w:t>
        </w:r>
      </w:ins>
      <w:ins w:id="15" w:author="127e" w:date="2020-11-18T17:17:00Z">
        <w:r w:rsidR="002F3126">
          <w:rPr>
            <w:rFonts w:ascii="Arial" w:hAnsi="Arial" w:cs="Arial"/>
            <w:color w:val="000000" w:themeColor="text1"/>
          </w:rPr>
          <w:t>meaning of APIs</w:t>
        </w:r>
      </w:ins>
      <w:r w:rsidR="60441C7D" w:rsidRPr="007D499D">
        <w:rPr>
          <w:rFonts w:ascii="Arial" w:hAnsi="Arial" w:cs="Arial"/>
          <w:color w:val="000000" w:themeColor="text1"/>
        </w:rPr>
        <w:t xml:space="preserve"> </w:t>
      </w:r>
      <w:del w:id="16" w:author="127e" w:date="2020-11-18T17:17:00Z">
        <w:r w:rsidR="60441C7D" w:rsidRPr="007D499D" w:rsidDel="002F3126">
          <w:rPr>
            <w:rFonts w:ascii="Arial" w:hAnsi="Arial" w:cs="Arial"/>
            <w:color w:val="000000" w:themeColor="text1"/>
          </w:rPr>
          <w:delText>CT</w:delText>
        </w:r>
        <w:r w:rsidR="0051349A" w:rsidDel="002F3126">
          <w:rPr>
            <w:rFonts w:ascii="Arial" w:hAnsi="Arial" w:cs="Arial"/>
            <w:color w:val="000000" w:themeColor="text1"/>
          </w:rPr>
          <w:delText>1</w:delText>
        </w:r>
        <w:r w:rsidR="716C2D64" w:rsidRPr="007D499D" w:rsidDel="002F3126">
          <w:rPr>
            <w:rFonts w:ascii="Arial" w:hAnsi="Arial" w:cs="Arial"/>
            <w:color w:val="000000" w:themeColor="text1"/>
          </w:rPr>
          <w:delText xml:space="preserve"> </w:delText>
        </w:r>
      </w:del>
      <w:ins w:id="17" w:author="Sunghoon Kim" w:date="2020-11-18T20:12:00Z">
        <w:del w:id="18" w:author="127e" w:date="2020-11-18T17:13:00Z">
          <w:r w:rsidR="00E04A6C" w:rsidDel="002F3126">
            <w:rPr>
              <w:rFonts w:ascii="Arial" w:hAnsi="Arial" w:cs="Arial"/>
              <w:color w:val="000000" w:themeColor="text1"/>
            </w:rPr>
            <w:delText xml:space="preserve">noted SA6 decision </w:delText>
          </w:r>
        </w:del>
      </w:ins>
      <w:ins w:id="19" w:author="127e" w:date="2020-11-18T17:18:00Z">
        <w:r w:rsidR="002F3126">
          <w:rPr>
            <w:rFonts w:ascii="Arial" w:hAnsi="Arial" w:cs="Arial"/>
            <w:color w:val="000000" w:themeColor="text1"/>
          </w:rPr>
          <w:t xml:space="preserve">is not clear </w:t>
        </w:r>
      </w:ins>
      <w:ins w:id="20" w:author="Sunghoon Kim" w:date="2020-11-18T20:12:00Z">
        <w:r w:rsidR="00E04A6C">
          <w:rPr>
            <w:rFonts w:ascii="Arial" w:hAnsi="Arial" w:cs="Arial"/>
            <w:color w:val="000000" w:themeColor="text1"/>
          </w:rPr>
          <w:t xml:space="preserve">and </w:t>
        </w:r>
      </w:ins>
      <w:ins w:id="21" w:author="127e" w:date="2020-11-18T17:18:00Z">
        <w:r w:rsidR="002F3126">
          <w:rPr>
            <w:rFonts w:ascii="Arial" w:hAnsi="Arial" w:cs="Arial"/>
            <w:color w:val="000000" w:themeColor="text1"/>
          </w:rPr>
          <w:t>CT1</w:t>
        </w:r>
      </w:ins>
      <w:ins w:id="22" w:author="127e" w:date="2020-11-18T17:28:00Z">
        <w:r w:rsidR="00721547">
          <w:rPr>
            <w:rFonts w:ascii="Arial" w:hAnsi="Arial" w:cs="Arial"/>
            <w:color w:val="000000" w:themeColor="text1"/>
          </w:rPr>
          <w:t>,</w:t>
        </w:r>
      </w:ins>
      <w:ins w:id="23" w:author="127e" w:date="2020-11-18T17:18:00Z">
        <w:r w:rsidR="002F3126">
          <w:rPr>
            <w:rFonts w:ascii="Arial" w:hAnsi="Arial" w:cs="Arial"/>
            <w:color w:val="000000" w:themeColor="text1"/>
          </w:rPr>
          <w:t xml:space="preserve"> </w:t>
        </w:r>
      </w:ins>
      <w:ins w:id="24" w:author="127e" w:date="2020-11-18T17:27:00Z">
        <w:r w:rsidR="00721547">
          <w:rPr>
            <w:rFonts w:ascii="Arial" w:hAnsi="Arial" w:cs="Arial"/>
            <w:color w:val="000000" w:themeColor="text1"/>
          </w:rPr>
          <w:t>before providing its opinion</w:t>
        </w:r>
      </w:ins>
      <w:ins w:id="25" w:author="127e" w:date="2020-11-18T17:28:00Z">
        <w:r w:rsidR="00721547">
          <w:rPr>
            <w:rFonts w:ascii="Arial" w:hAnsi="Arial" w:cs="Arial"/>
            <w:color w:val="000000" w:themeColor="text1"/>
          </w:rPr>
          <w:t xml:space="preserve">, </w:t>
        </w:r>
      </w:ins>
      <w:ins w:id="26" w:author="Sunghoon Kim" w:date="2020-11-19T00:47:00Z">
        <w:r w:rsidR="00550C91">
          <w:rPr>
            <w:rFonts w:ascii="Arial" w:hAnsi="Arial" w:cs="Arial"/>
            <w:color w:val="000000" w:themeColor="text1"/>
          </w:rPr>
          <w:t xml:space="preserve">would like </w:t>
        </w:r>
      </w:ins>
      <w:ins w:id="27" w:author="127e" w:date="2020-11-18T17:38:00Z">
        <w:r w:rsidR="00C43FE2">
          <w:rPr>
            <w:rFonts w:ascii="Arial" w:hAnsi="Arial" w:cs="Arial"/>
            <w:color w:val="000000" w:themeColor="text1"/>
          </w:rPr>
          <w:t xml:space="preserve">to </w:t>
        </w:r>
      </w:ins>
      <w:ins w:id="28" w:author="Sunghoon Kim" w:date="2020-11-19T00:47:00Z">
        <w:r w:rsidR="00550C91">
          <w:rPr>
            <w:rFonts w:ascii="Arial" w:hAnsi="Arial" w:cs="Arial"/>
            <w:color w:val="000000" w:themeColor="text1"/>
          </w:rPr>
          <w:t xml:space="preserve">ask </w:t>
        </w:r>
      </w:ins>
      <w:ins w:id="29" w:author="127e" w:date="2020-11-18T17:13:00Z">
        <w:r w:rsidR="002F3126">
          <w:rPr>
            <w:rFonts w:ascii="Arial" w:hAnsi="Arial" w:cs="Arial"/>
            <w:color w:val="000000" w:themeColor="text1"/>
          </w:rPr>
          <w:t xml:space="preserve">the following </w:t>
        </w:r>
      </w:ins>
      <w:ins w:id="30" w:author="Sunghoon Kim" w:date="2020-11-19T00:47:00Z">
        <w:r w:rsidR="00550C91">
          <w:rPr>
            <w:rFonts w:ascii="Arial" w:hAnsi="Arial" w:cs="Arial"/>
            <w:color w:val="000000" w:themeColor="text1"/>
          </w:rPr>
          <w:t>question</w:t>
        </w:r>
      </w:ins>
      <w:ins w:id="31" w:author="Sunghoon Kim" w:date="2020-11-19T00:51:00Z">
        <w:r w:rsidR="00785E76">
          <w:rPr>
            <w:rFonts w:ascii="Arial" w:hAnsi="Arial" w:cs="Arial"/>
            <w:color w:val="000000" w:themeColor="text1"/>
          </w:rPr>
          <w:t>s</w:t>
        </w:r>
      </w:ins>
      <w:ins w:id="32" w:author="127e" w:date="2020-11-18T17:19:00Z">
        <w:r w:rsidR="002F3126">
          <w:rPr>
            <w:rFonts w:ascii="Arial" w:hAnsi="Arial" w:cs="Arial"/>
            <w:color w:val="000000" w:themeColor="text1"/>
          </w:rPr>
          <w:t xml:space="preserve"> </w:t>
        </w:r>
        <w:r w:rsidR="002F3126" w:rsidRPr="002F3126">
          <w:rPr>
            <w:rFonts w:ascii="Arial" w:hAnsi="Arial" w:cs="Arial"/>
            <w:color w:val="000000" w:themeColor="text1"/>
            <w:rPrChange w:id="33" w:author="127e" w:date="2020-11-18T17:19:00Z">
              <w:rPr/>
            </w:rPrChange>
          </w:rPr>
          <w:t>on the use of APIs</w:t>
        </w:r>
      </w:ins>
      <w:ins w:id="34" w:author="Sunghoon Kim" w:date="2020-11-19T00:47:00Z">
        <w:del w:id="35" w:author="127e" w:date="2020-11-18T17:13:00Z">
          <w:r w:rsidR="00550C91" w:rsidDel="002F3126">
            <w:rPr>
              <w:rFonts w:ascii="Arial" w:hAnsi="Arial" w:cs="Arial"/>
              <w:color w:val="000000" w:themeColor="text1"/>
            </w:rPr>
            <w:delText xml:space="preserve"> </w:delText>
          </w:r>
        </w:del>
      </w:ins>
      <w:ins w:id="36" w:author="Sunghoon Kim" w:date="2020-11-19T00:52:00Z">
        <w:del w:id="37" w:author="127e" w:date="2020-11-18T17:13:00Z">
          <w:r w:rsidR="00595C22" w:rsidDel="002F3126">
            <w:rPr>
              <w:rFonts w:ascii="Arial" w:hAnsi="Arial" w:cs="Arial"/>
              <w:color w:val="000000" w:themeColor="text1"/>
            </w:rPr>
            <w:delText>to SA6</w:delText>
          </w:r>
        </w:del>
      </w:ins>
      <w:ins w:id="38" w:author="Sunghoon Kim" w:date="2020-11-19T00:47:00Z">
        <w:r w:rsidR="00550C91">
          <w:rPr>
            <w:rFonts w:ascii="Arial" w:hAnsi="Arial" w:cs="Arial"/>
            <w:color w:val="000000" w:themeColor="text1"/>
          </w:rPr>
          <w:t xml:space="preserve">. </w:t>
        </w:r>
      </w:ins>
    </w:p>
    <w:p w14:paraId="51A47DC9" w14:textId="423CA740" w:rsidR="00C162E0" w:rsidRDefault="00595C22" w:rsidP="00C162E0">
      <w:pPr>
        <w:rPr>
          <w:rFonts w:ascii="Arial" w:hAnsi="Arial" w:cs="Arial"/>
        </w:rPr>
      </w:pPr>
      <w:ins w:id="39" w:author="Sunghoon Kim" w:date="2020-11-19T00:52:00Z">
        <w:r>
          <w:rPr>
            <w:rFonts w:ascii="Arial" w:hAnsi="Arial" w:cs="Arial"/>
            <w:color w:val="000000" w:themeColor="text1"/>
          </w:rPr>
          <w:t>Question</w:t>
        </w:r>
        <w:del w:id="40" w:author="127e" w:date="2020-11-18T17:33:00Z">
          <w:r w:rsidDel="00C43FE2">
            <w:rPr>
              <w:rFonts w:ascii="Arial" w:hAnsi="Arial" w:cs="Arial"/>
              <w:color w:val="000000" w:themeColor="text1"/>
            </w:rPr>
            <w:delText>s</w:delText>
          </w:r>
        </w:del>
      </w:ins>
      <w:ins w:id="41" w:author="Sunghoon Kim" w:date="2020-11-19T00:59:00Z">
        <w:r w:rsidR="00C777A2">
          <w:rPr>
            <w:rFonts w:ascii="Arial" w:hAnsi="Arial" w:cs="Arial"/>
            <w:color w:val="000000" w:themeColor="text1"/>
          </w:rPr>
          <w:t xml:space="preserve"> 1</w:t>
        </w:r>
      </w:ins>
      <w:ins w:id="42" w:author="Sunghoon Kim" w:date="2020-11-19T00:52:00Z">
        <w:r>
          <w:rPr>
            <w:rFonts w:ascii="Arial" w:hAnsi="Arial" w:cs="Arial"/>
            <w:color w:val="000000" w:themeColor="text1"/>
          </w:rPr>
          <w:t>:</w:t>
        </w:r>
      </w:ins>
      <w:ins w:id="43" w:author="Sunghoon Kim" w:date="2020-11-19T00:59:00Z">
        <w:r w:rsidR="00C777A2">
          <w:rPr>
            <w:rFonts w:ascii="Arial" w:hAnsi="Arial" w:cs="Arial"/>
            <w:b/>
            <w:color w:val="000000" w:themeColor="text1"/>
          </w:rPr>
          <w:t xml:space="preserve"> </w:t>
        </w:r>
      </w:ins>
      <w:r w:rsidR="00C37959" w:rsidRPr="007D499D">
        <w:rPr>
          <w:rFonts w:ascii="Arial" w:hAnsi="Arial" w:cs="Arial"/>
          <w:color w:val="000000" w:themeColor="text1"/>
        </w:rPr>
        <w:t xml:space="preserve">What is </w:t>
      </w:r>
      <w:ins w:id="44" w:author="127e" w:date="2020-11-18T17:20:00Z">
        <w:r w:rsidR="002F3126">
          <w:rPr>
            <w:rFonts w:ascii="Arial" w:hAnsi="Arial" w:cs="Arial"/>
            <w:color w:val="000000" w:themeColor="text1"/>
          </w:rPr>
          <w:t xml:space="preserve">the </w:t>
        </w:r>
      </w:ins>
      <w:ins w:id="45" w:author="127e" w:date="2020-11-18T17:21:00Z">
        <w:r w:rsidR="002F3126">
          <w:rPr>
            <w:rFonts w:ascii="Arial" w:hAnsi="Arial" w:cs="Arial"/>
            <w:color w:val="000000" w:themeColor="text1"/>
          </w:rPr>
          <w:t>benefit</w:t>
        </w:r>
      </w:ins>
      <w:ins w:id="46" w:author="127e" w:date="2020-11-18T17:20:00Z">
        <w:r w:rsidR="002F3126">
          <w:rPr>
            <w:rFonts w:ascii="Arial" w:hAnsi="Arial" w:cs="Arial"/>
            <w:color w:val="000000" w:themeColor="text1"/>
          </w:rPr>
          <w:t xml:space="preserve"> of defining</w:t>
        </w:r>
      </w:ins>
      <w:ins w:id="47" w:author="127e" w:date="2020-11-18T17:19:00Z">
        <w:r w:rsidR="002F3126" w:rsidRPr="007D499D">
          <w:rPr>
            <w:rFonts w:ascii="Arial" w:hAnsi="Arial" w:cs="Arial"/>
            <w:color w:val="000000" w:themeColor="text1"/>
          </w:rPr>
          <w:t xml:space="preserve"> APIs between the UE and </w:t>
        </w:r>
        <w:r w:rsidR="002F3126">
          <w:rPr>
            <w:rFonts w:ascii="Arial" w:hAnsi="Arial" w:cs="Arial"/>
            <w:color w:val="000000" w:themeColor="text1"/>
          </w:rPr>
          <w:t>network entities</w:t>
        </w:r>
      </w:ins>
      <w:ins w:id="48" w:author="127e" w:date="2020-11-18T17:20:00Z">
        <w:r w:rsidR="002F3126">
          <w:rPr>
            <w:rFonts w:ascii="Arial" w:hAnsi="Arial" w:cs="Arial"/>
            <w:color w:val="000000" w:themeColor="text1"/>
          </w:rPr>
          <w:t xml:space="preserve"> </w:t>
        </w:r>
      </w:ins>
      <w:del w:id="49" w:author="127e" w:date="2020-11-18T17:20:00Z">
        <w:r w:rsidR="00C37959" w:rsidRPr="007D499D" w:rsidDel="002F3126">
          <w:rPr>
            <w:rFonts w:ascii="Arial" w:hAnsi="Arial" w:cs="Arial"/>
            <w:color w:val="000000" w:themeColor="text1"/>
          </w:rPr>
          <w:delText>different with the work</w:delText>
        </w:r>
      </w:del>
      <w:del w:id="50" w:author="Samsung" w:date="2020-11-18T23:59:00Z">
        <w:r w:rsidR="00C37959" w:rsidRPr="007D499D" w:rsidDel="00095661">
          <w:rPr>
            <w:rFonts w:ascii="Arial" w:hAnsi="Arial" w:cs="Arial"/>
            <w:color w:val="000000" w:themeColor="text1"/>
          </w:rPr>
          <w:delText xml:space="preserve"> </w:delText>
        </w:r>
      </w:del>
      <w:del w:id="51" w:author="127e" w:date="2020-11-18T17:20:00Z">
        <w:r w:rsidR="00C37959" w:rsidRPr="007D499D" w:rsidDel="002F3126">
          <w:rPr>
            <w:rFonts w:ascii="Arial" w:hAnsi="Arial" w:cs="Arial"/>
            <w:color w:val="000000" w:themeColor="text1"/>
          </w:rPr>
          <w:delText xml:space="preserve">on </w:delText>
        </w:r>
      </w:del>
      <w:ins w:id="52" w:author="127e" w:date="2020-11-18T17:20:00Z">
        <w:r w:rsidR="002F3126">
          <w:rPr>
            <w:rFonts w:ascii="Arial" w:hAnsi="Arial" w:cs="Arial"/>
            <w:color w:val="000000" w:themeColor="text1"/>
          </w:rPr>
          <w:t>i</w:t>
        </w:r>
        <w:r w:rsidR="002F3126" w:rsidRPr="007D499D">
          <w:rPr>
            <w:rFonts w:ascii="Arial" w:hAnsi="Arial" w:cs="Arial"/>
            <w:color w:val="000000" w:themeColor="text1"/>
          </w:rPr>
          <w:t xml:space="preserve">n </w:t>
        </w:r>
      </w:ins>
      <w:r w:rsidR="00C37959" w:rsidRPr="007D499D">
        <w:rPr>
          <w:rFonts w:ascii="Arial" w:hAnsi="Arial" w:cs="Arial"/>
          <w:color w:val="000000" w:themeColor="text1"/>
        </w:rPr>
        <w:t xml:space="preserve">EDGEAPP, as compared to </w:t>
      </w:r>
      <w:ins w:id="53" w:author="Sunghoon Kim" w:date="2020-11-18T23:07:00Z">
        <w:r w:rsidR="00011CB4">
          <w:rPr>
            <w:rFonts w:ascii="Arial" w:hAnsi="Arial" w:cs="Arial"/>
            <w:color w:val="000000" w:themeColor="text1"/>
          </w:rPr>
          <w:t xml:space="preserve">what </w:t>
        </w:r>
        <w:r w:rsidR="00011CB4">
          <w:rPr>
            <w:rFonts w:ascii="Arial" w:hAnsi="Arial" w:cs="Arial"/>
          </w:rPr>
          <w:t>CT1 has specified with XML schema</w:t>
        </w:r>
      </w:ins>
      <w:ins w:id="54" w:author="127e" w:date="2020-11-18T17:21:00Z">
        <w:r w:rsidR="002F3126">
          <w:rPr>
            <w:rFonts w:ascii="Arial" w:hAnsi="Arial" w:cs="Arial"/>
          </w:rPr>
          <w:t>s</w:t>
        </w:r>
      </w:ins>
      <w:ins w:id="55" w:author="Sunghoon Kim" w:date="2020-11-18T23:07:00Z">
        <w:r w:rsidR="00011CB4">
          <w:rPr>
            <w:rFonts w:ascii="Arial" w:hAnsi="Arial" w:cs="Arial"/>
          </w:rPr>
          <w:t xml:space="preserve"> based on HTTP</w:t>
        </w:r>
      </w:ins>
      <w:ins w:id="56" w:author="127e" w:date="2020-11-18T17:22:00Z">
        <w:del w:id="57" w:author="Samsung" w:date="2020-11-18T23:59:00Z">
          <w:r w:rsidR="00721547" w:rsidDel="00095661">
            <w:rPr>
              <w:rFonts w:ascii="Arial" w:hAnsi="Arial" w:cs="Arial"/>
            </w:rPr>
            <w:delText xml:space="preserve"> in similar cases (see SEAL, V2XAPP)</w:delText>
          </w:r>
        </w:del>
      </w:ins>
      <w:del w:id="58" w:author="Samsung" w:date="2020-11-18T23:59:00Z">
        <w:r w:rsidR="00C37959" w:rsidRPr="007D499D" w:rsidDel="00095661">
          <w:rPr>
            <w:rFonts w:ascii="Arial" w:hAnsi="Arial" w:cs="Arial"/>
            <w:color w:val="000000" w:themeColor="text1"/>
          </w:rPr>
          <w:delText xml:space="preserve">, </w:delText>
        </w:r>
      </w:del>
      <w:del w:id="59" w:author="127e" w:date="2020-11-18T17:19:00Z">
        <w:r w:rsidR="00C37959" w:rsidRPr="007D499D" w:rsidDel="002F3126">
          <w:rPr>
            <w:rFonts w:ascii="Arial" w:hAnsi="Arial" w:cs="Arial"/>
            <w:color w:val="000000" w:themeColor="text1"/>
          </w:rPr>
          <w:delText>which would require</w:delText>
        </w:r>
        <w:r w:rsidR="716C2D64" w:rsidRPr="007D499D" w:rsidDel="002F3126">
          <w:rPr>
            <w:rFonts w:ascii="Arial" w:hAnsi="Arial" w:cs="Arial"/>
            <w:color w:val="000000" w:themeColor="text1"/>
          </w:rPr>
          <w:delText xml:space="preserve"> </w:delText>
        </w:r>
        <w:r w:rsidR="22017D7C" w:rsidRPr="007D499D" w:rsidDel="002F3126">
          <w:rPr>
            <w:rFonts w:ascii="Arial" w:hAnsi="Arial" w:cs="Arial"/>
            <w:color w:val="000000" w:themeColor="text1"/>
          </w:rPr>
          <w:delText>such APIs</w:delText>
        </w:r>
        <w:r w:rsidR="00C37959" w:rsidRPr="007D499D" w:rsidDel="002F3126">
          <w:rPr>
            <w:rFonts w:ascii="Arial" w:hAnsi="Arial" w:cs="Arial"/>
            <w:color w:val="000000" w:themeColor="text1"/>
          </w:rPr>
          <w:delText xml:space="preserve"> between the UE and </w:delText>
        </w:r>
        <w:r w:rsidR="0051349A" w:rsidDel="002F3126">
          <w:rPr>
            <w:rFonts w:ascii="Arial" w:hAnsi="Arial" w:cs="Arial"/>
            <w:color w:val="000000" w:themeColor="text1"/>
          </w:rPr>
          <w:delText>network entities</w:delText>
        </w:r>
      </w:del>
      <w:r w:rsidR="716C2D64" w:rsidRPr="007D499D">
        <w:rPr>
          <w:rFonts w:ascii="Arial" w:hAnsi="Arial" w:cs="Arial"/>
          <w:color w:val="000000" w:themeColor="text1"/>
        </w:rPr>
        <w:t>?</w:t>
      </w:r>
      <w:ins w:id="60" w:author="127e" w:date="2020-11-18T17:38:00Z">
        <w:r w:rsidR="00C43FE2" w:rsidRPr="007D499D" w:rsidDel="00C43FE2">
          <w:rPr>
            <w:rFonts w:ascii="Arial" w:hAnsi="Arial" w:cs="Arial"/>
          </w:rPr>
          <w:t xml:space="preserve"> </w:t>
        </w:r>
      </w:ins>
      <w:del w:id="61" w:author="127e" w:date="2020-11-18T17:38:00Z">
        <w:r w:rsidR="009E1453" w:rsidRPr="007D499D" w:rsidDel="00C43FE2">
          <w:rPr>
            <w:rFonts w:ascii="Arial" w:hAnsi="Arial" w:cs="Arial"/>
          </w:rPr>
          <w:delText xml:space="preserve"> </w:delText>
        </w:r>
        <w:r w:rsidR="00D57495" w:rsidDel="00C43FE2">
          <w:rPr>
            <w:rFonts w:ascii="Arial" w:hAnsi="Arial" w:cs="Arial"/>
          </w:rPr>
          <w:delText xml:space="preserve"> </w:delText>
        </w:r>
      </w:del>
      <w:ins w:id="62" w:author="Sunghoon Kim" w:date="2020-11-19T01:02:00Z">
        <w:del w:id="63" w:author="127e" w:date="2020-11-18T17:38:00Z">
          <w:r w:rsidR="007E64CB" w:rsidDel="00C43FE2">
            <w:rPr>
              <w:rFonts w:ascii="Arial" w:hAnsi="Arial" w:cs="Arial"/>
            </w:rPr>
            <w:delText>(</w:delText>
          </w:r>
        </w:del>
        <w:del w:id="64" w:author="127e" w:date="2020-11-18T17:22:00Z">
          <w:r w:rsidR="007E64CB" w:rsidDel="00721547">
            <w:rPr>
              <w:rFonts w:ascii="Arial" w:hAnsi="Arial" w:cs="Arial"/>
            </w:rPr>
            <w:delText xml:space="preserve">e.g., whether service-based interface </w:delText>
          </w:r>
        </w:del>
      </w:ins>
      <w:ins w:id="65" w:author="Sunghoon Kim" w:date="2020-11-19T01:03:00Z">
        <w:del w:id="66" w:author="127e" w:date="2020-11-18T17:22:00Z">
          <w:r w:rsidR="00240438" w:rsidDel="00721547">
            <w:rPr>
              <w:rFonts w:ascii="Arial" w:hAnsi="Arial" w:cs="Arial"/>
            </w:rPr>
            <w:delText xml:space="preserve">or RESTful API </w:delText>
          </w:r>
        </w:del>
      </w:ins>
      <w:ins w:id="67" w:author="Sunghoon Kim" w:date="2020-11-19T01:02:00Z">
        <w:del w:id="68" w:author="127e" w:date="2020-11-18T17:22:00Z">
          <w:r w:rsidR="007E64CB" w:rsidDel="00721547">
            <w:rPr>
              <w:rFonts w:ascii="Arial" w:hAnsi="Arial" w:cs="Arial"/>
            </w:rPr>
            <w:delText xml:space="preserve">is considered for EDGE-1 </w:delText>
          </w:r>
        </w:del>
      </w:ins>
      <w:ins w:id="69" w:author="Sunghoon Kim" w:date="2020-11-19T01:03:00Z">
        <w:del w:id="70" w:author="127e" w:date="2020-11-18T17:22:00Z">
          <w:r w:rsidR="007E64CB" w:rsidDel="00721547">
            <w:rPr>
              <w:rFonts w:ascii="Arial" w:hAnsi="Arial" w:cs="Arial"/>
            </w:rPr>
            <w:delText>and/or</w:delText>
          </w:r>
        </w:del>
      </w:ins>
      <w:ins w:id="71" w:author="Sunghoon Kim" w:date="2020-11-19T01:02:00Z">
        <w:del w:id="72" w:author="127e" w:date="2020-11-18T17:22:00Z">
          <w:r w:rsidR="007E64CB" w:rsidDel="00721547">
            <w:rPr>
              <w:rFonts w:ascii="Arial" w:hAnsi="Arial" w:cs="Arial"/>
            </w:rPr>
            <w:delText xml:space="preserve"> EDGE-4</w:delText>
          </w:r>
        </w:del>
      </w:ins>
      <w:ins w:id="73" w:author="Sunghoon Kim" w:date="2020-11-19T01:03:00Z">
        <w:del w:id="74" w:author="127e" w:date="2020-11-18T17:22:00Z">
          <w:r w:rsidR="007E64CB" w:rsidDel="00721547">
            <w:rPr>
              <w:rFonts w:ascii="Arial" w:hAnsi="Arial" w:cs="Arial"/>
            </w:rPr>
            <w:delText>?</w:delText>
          </w:r>
        </w:del>
      </w:ins>
      <w:ins w:id="75" w:author="Sunghoon Kim" w:date="2020-11-19T01:02:00Z">
        <w:del w:id="76" w:author="127e" w:date="2020-11-18T17:22:00Z">
          <w:r w:rsidR="007E64CB" w:rsidDel="00721547">
            <w:rPr>
              <w:rFonts w:ascii="Arial" w:hAnsi="Arial" w:cs="Arial"/>
            </w:rPr>
            <w:delText>)</w:delText>
          </w:r>
        </w:del>
      </w:ins>
    </w:p>
    <w:p w14:paraId="2945F3EF" w14:textId="405FBCD5" w:rsidR="00C43FE2" w:rsidRDefault="00C777A2" w:rsidP="00721547">
      <w:pPr>
        <w:rPr>
          <w:ins w:id="77" w:author="127e" w:date="2020-11-18T17:34:00Z"/>
        </w:rPr>
      </w:pPr>
      <w:ins w:id="78" w:author="Sunghoon Kim" w:date="2020-11-19T00:59:00Z">
        <w:r w:rsidRPr="00C777A2">
          <w:rPr>
            <w:rFonts w:ascii="Arial" w:hAnsi="Arial" w:cs="Arial"/>
          </w:rPr>
          <w:t xml:space="preserve">Question </w:t>
        </w:r>
      </w:ins>
      <w:r w:rsidR="00932DDB" w:rsidRPr="00C777A2">
        <w:rPr>
          <w:rFonts w:ascii="Arial" w:hAnsi="Arial" w:cs="Arial"/>
        </w:rPr>
        <w:t>2</w:t>
      </w:r>
      <w:r w:rsidR="007B0BD8" w:rsidRPr="00C777A2">
        <w:rPr>
          <w:rFonts w:ascii="Arial" w:hAnsi="Arial" w:cs="Arial"/>
        </w:rPr>
        <w:t>.</w:t>
      </w:r>
      <w:r w:rsidR="006C30FC">
        <w:rPr>
          <w:rFonts w:ascii="Arial" w:hAnsi="Arial" w:cs="Arial"/>
        </w:rPr>
        <w:t xml:space="preserve"> </w:t>
      </w:r>
      <w:ins w:id="79" w:author="127e" w:date="2020-11-18T17:34:00Z">
        <w:r w:rsidR="00C43FE2" w:rsidRPr="00C43FE2">
          <w:rPr>
            <w:rFonts w:ascii="Arial" w:hAnsi="Arial" w:cs="Arial"/>
            <w:color w:val="000000" w:themeColor="text1"/>
            <w:rPrChange w:id="80" w:author="127e" w:date="2020-11-18T17:34:00Z">
              <w:rPr/>
            </w:rPrChange>
          </w:rPr>
          <w:t xml:space="preserve">Do these APIs refer to service-based APIs </w:t>
        </w:r>
      </w:ins>
      <w:ins w:id="81" w:author="127e" w:date="2020-11-18T17:38:00Z">
        <w:r w:rsidR="00C43FE2">
          <w:rPr>
            <w:rFonts w:ascii="Arial" w:hAnsi="Arial" w:cs="Arial"/>
            <w:color w:val="000000" w:themeColor="text1"/>
          </w:rPr>
          <w:t>so as to</w:t>
        </w:r>
      </w:ins>
      <w:ins w:id="82" w:author="127e" w:date="2020-11-18T17:34:00Z">
        <w:r w:rsidR="00C43FE2" w:rsidRPr="00C43FE2">
          <w:rPr>
            <w:rFonts w:ascii="Arial" w:hAnsi="Arial" w:cs="Arial"/>
            <w:color w:val="000000" w:themeColor="text1"/>
            <w:rPrChange w:id="83" w:author="127e" w:date="2020-11-18T17:34:00Z">
              <w:rPr/>
            </w:rPrChange>
          </w:rPr>
          <w:t xml:space="preserve"> enable the reuse of services by multiple consumers?</w:t>
        </w:r>
      </w:ins>
    </w:p>
    <w:p w14:paraId="6391C6DA" w14:textId="33DC150A" w:rsidR="0064096F" w:rsidRDefault="00C43FE2" w:rsidP="0065369F">
      <w:pPr>
        <w:rPr>
          <w:ins w:id="84" w:author="Sunghoon Kim" w:date="2020-11-19T00:52:00Z"/>
          <w:rFonts w:ascii="Arial" w:hAnsi="Arial" w:cs="Arial"/>
        </w:rPr>
      </w:pPr>
      <w:ins w:id="85" w:author="127e" w:date="2020-11-18T17:35:00Z">
        <w:r>
          <w:rPr>
            <w:rFonts w:ascii="Arial" w:hAnsi="Arial" w:cs="Arial"/>
          </w:rPr>
          <w:t xml:space="preserve">If yes, </w:t>
        </w:r>
      </w:ins>
      <w:ins w:id="86" w:author="127e" w:date="2020-11-18T17:36:00Z">
        <w:r>
          <w:rPr>
            <w:rFonts w:ascii="Arial" w:hAnsi="Arial" w:cs="Arial"/>
          </w:rPr>
          <w:t>note that</w:t>
        </w:r>
      </w:ins>
      <w:ins w:id="87" w:author="127e" w:date="2020-11-18T17:34:00Z">
        <w:r>
          <w:rPr>
            <w:rFonts w:ascii="Arial" w:hAnsi="Arial" w:cs="Arial"/>
          </w:rPr>
          <w:t xml:space="preserve"> a network entity interacting with a UE can behave differently than when the same network entity interacts with another network entit</w:t>
        </w:r>
      </w:ins>
      <w:ins w:id="88" w:author="127e" w:date="2020-11-18T17:36:00Z">
        <w:r>
          <w:rPr>
            <w:rFonts w:ascii="Arial" w:hAnsi="Arial" w:cs="Arial"/>
          </w:rPr>
          <w:t>y</w:t>
        </w:r>
      </w:ins>
      <w:ins w:id="89" w:author="127e" w:date="2020-11-18T17:34:00Z">
        <w:r>
          <w:rPr>
            <w:rFonts w:ascii="Arial" w:hAnsi="Arial" w:cs="Arial"/>
          </w:rPr>
          <w:t xml:space="preserve">. Hence, </w:t>
        </w:r>
        <w:r w:rsidRPr="00A037B0">
          <w:rPr>
            <w:rFonts w:ascii="Arial" w:hAnsi="Arial" w:cs="Arial"/>
          </w:rPr>
          <w:t xml:space="preserve">the responsibility and work split of the stage 3 design between CT1 and CT3 become unclear. </w:t>
        </w:r>
        <w:r>
          <w:rPr>
            <w:rFonts w:ascii="Arial" w:hAnsi="Arial" w:cs="Arial"/>
          </w:rPr>
          <w:t xml:space="preserve">CT1 would like to ask SA6 </w:t>
        </w:r>
      </w:ins>
      <w:ins w:id="90" w:author="127e" w:date="2020-11-18T17:37:00Z">
        <w:r>
          <w:rPr>
            <w:rFonts w:ascii="Arial" w:hAnsi="Arial" w:cs="Arial"/>
          </w:rPr>
          <w:t xml:space="preserve">to </w:t>
        </w:r>
      </w:ins>
      <w:ins w:id="91" w:author="127e" w:date="2020-11-18T17:34:00Z">
        <w:r>
          <w:rPr>
            <w:rFonts w:ascii="Arial" w:hAnsi="Arial" w:cs="Arial"/>
          </w:rPr>
          <w:t>consider</w:t>
        </w:r>
      </w:ins>
      <w:ins w:id="92" w:author="127e" w:date="2020-11-18T17:37:00Z">
        <w:r>
          <w:rPr>
            <w:rFonts w:ascii="Arial" w:hAnsi="Arial" w:cs="Arial"/>
          </w:rPr>
          <w:t xml:space="preserve"> this</w:t>
        </w:r>
      </w:ins>
      <w:ins w:id="93" w:author="127e" w:date="2020-11-18T17:34:00Z">
        <w:r>
          <w:rPr>
            <w:rFonts w:ascii="Arial" w:hAnsi="Arial" w:cs="Arial"/>
          </w:rPr>
          <w:t xml:space="preserve"> </w:t>
        </w:r>
      </w:ins>
      <w:ins w:id="94" w:author="127e" w:date="2020-11-18T17:37:00Z">
        <w:r>
          <w:rPr>
            <w:rFonts w:ascii="Arial" w:hAnsi="Arial" w:cs="Arial"/>
          </w:rPr>
          <w:t>while</w:t>
        </w:r>
      </w:ins>
      <w:ins w:id="95" w:author="127e" w:date="2020-11-18T17:34:00Z">
        <w:r>
          <w:rPr>
            <w:rFonts w:ascii="Arial" w:hAnsi="Arial" w:cs="Arial"/>
          </w:rPr>
          <w:t xml:space="preserve"> </w:t>
        </w:r>
        <w:r w:rsidRPr="000837E9">
          <w:rPr>
            <w:rFonts w:ascii="Arial" w:hAnsi="Arial" w:cs="Arial"/>
          </w:rPr>
          <w:t>unifying any potential API</w:t>
        </w:r>
      </w:ins>
      <w:ins w:id="96" w:author="127e" w:date="2020-11-18T17:39:00Z">
        <w:r>
          <w:rPr>
            <w:rFonts w:ascii="Arial" w:hAnsi="Arial" w:cs="Arial"/>
          </w:rPr>
          <w:t>s</w:t>
        </w:r>
      </w:ins>
      <w:ins w:id="97" w:author="127e" w:date="2020-11-18T17:34:00Z">
        <w:r w:rsidRPr="000837E9">
          <w:rPr>
            <w:rFonts w:ascii="Arial" w:hAnsi="Arial" w:cs="Arial"/>
          </w:rPr>
          <w:t xml:space="preserve"> for the reference points</w:t>
        </w:r>
      </w:ins>
      <w:ins w:id="98" w:author="127e" w:date="2020-11-18T17:37:00Z">
        <w:r>
          <w:rPr>
            <w:rFonts w:ascii="Arial" w:hAnsi="Arial" w:cs="Arial"/>
          </w:rPr>
          <w:t>.</w:t>
        </w:r>
      </w:ins>
      <w:ins w:id="99" w:author="127e" w:date="2020-11-18T17:24:00Z">
        <w:r w:rsidR="00721547">
          <w:rPr>
            <w:rFonts w:ascii="Arial" w:hAnsi="Arial" w:cs="Arial"/>
          </w:rPr>
          <w:t xml:space="preserve"> </w:t>
        </w:r>
      </w:ins>
      <w:del w:id="100" w:author="127e" w:date="2020-11-18T17:34:00Z">
        <w:r w:rsidR="00614EA1" w:rsidDel="00C43FE2">
          <w:rPr>
            <w:rFonts w:ascii="Arial" w:hAnsi="Arial" w:cs="Arial"/>
          </w:rPr>
          <w:delText xml:space="preserve">Regarding </w:delText>
        </w:r>
        <w:r w:rsidR="00F47C3E" w:rsidDel="00C43FE2">
          <w:rPr>
            <w:rFonts w:ascii="Arial" w:hAnsi="Arial" w:cs="Arial"/>
          </w:rPr>
          <w:delText>t</w:delText>
        </w:r>
        <w:r w:rsidR="0064096F" w:rsidDel="00C43FE2">
          <w:rPr>
            <w:rFonts w:ascii="Arial" w:hAnsi="Arial" w:cs="Arial"/>
          </w:rPr>
          <w:delText xml:space="preserve">he </w:delText>
        </w:r>
        <w:r w:rsidR="0052585B" w:rsidDel="00C43FE2">
          <w:rPr>
            <w:rFonts w:ascii="Arial" w:hAnsi="Arial" w:cs="Arial"/>
          </w:rPr>
          <w:delText xml:space="preserve">API </w:delText>
        </w:r>
      </w:del>
      <w:del w:id="101" w:author="127e" w:date="2020-11-18T17:30:00Z">
        <w:r w:rsidR="00F17928" w:rsidDel="00721547">
          <w:rPr>
            <w:rFonts w:ascii="Arial" w:hAnsi="Arial" w:cs="Arial"/>
          </w:rPr>
          <w:delText xml:space="preserve">modelled </w:delText>
        </w:r>
      </w:del>
      <w:del w:id="102" w:author="127e" w:date="2020-11-18T17:34:00Z">
        <w:r w:rsidR="00F17928" w:rsidDel="00C43FE2">
          <w:rPr>
            <w:rFonts w:ascii="Arial" w:hAnsi="Arial" w:cs="Arial"/>
          </w:rPr>
          <w:delText xml:space="preserve">as unified service </w:delText>
        </w:r>
        <w:r w:rsidR="00F77386" w:rsidDel="00C43FE2">
          <w:rPr>
            <w:rFonts w:ascii="Arial" w:hAnsi="Arial" w:cs="Arial"/>
          </w:rPr>
          <w:delText>which</w:delText>
        </w:r>
        <w:r w:rsidR="00F17928" w:rsidDel="00C43FE2">
          <w:rPr>
            <w:rFonts w:ascii="Arial" w:hAnsi="Arial" w:cs="Arial"/>
          </w:rPr>
          <w:delText xml:space="preserve"> </w:delText>
        </w:r>
        <w:r w:rsidR="0064096F" w:rsidDel="00C43FE2">
          <w:rPr>
            <w:rFonts w:ascii="Arial" w:hAnsi="Arial" w:cs="Arial"/>
          </w:rPr>
          <w:delText>exposed by the network entity</w:delText>
        </w:r>
        <w:r w:rsidR="00F17928" w:rsidDel="00C43FE2">
          <w:rPr>
            <w:rFonts w:ascii="Arial" w:hAnsi="Arial" w:cs="Arial"/>
          </w:rPr>
          <w:delText>,</w:delText>
        </w:r>
        <w:r w:rsidR="00E10998" w:rsidDel="00C43FE2">
          <w:rPr>
            <w:rFonts w:ascii="Arial" w:hAnsi="Arial" w:cs="Arial"/>
          </w:rPr>
          <w:delText xml:space="preserve"> </w:delText>
        </w:r>
        <w:r w:rsidR="00C162E0" w:rsidDel="00C43FE2">
          <w:rPr>
            <w:rFonts w:ascii="Arial" w:hAnsi="Arial" w:cs="Arial"/>
          </w:rPr>
          <w:delText>a</w:delText>
        </w:r>
        <w:r w:rsidR="00C20090" w:rsidDel="00C43FE2">
          <w:rPr>
            <w:rFonts w:ascii="Arial" w:hAnsi="Arial" w:cs="Arial"/>
          </w:rPr>
          <w:delText xml:space="preserve"> network entity </w:delText>
        </w:r>
        <w:r w:rsidR="00F47C3E" w:rsidDel="00C43FE2">
          <w:rPr>
            <w:rFonts w:ascii="Arial" w:hAnsi="Arial" w:cs="Arial"/>
          </w:rPr>
          <w:delText>interacting</w:delText>
        </w:r>
        <w:r w:rsidR="00C20090" w:rsidDel="00C43FE2">
          <w:rPr>
            <w:rFonts w:ascii="Arial" w:hAnsi="Arial" w:cs="Arial"/>
          </w:rPr>
          <w:delText xml:space="preserve"> with a UE </w:delText>
        </w:r>
        <w:r w:rsidR="00845344" w:rsidDel="00C43FE2">
          <w:rPr>
            <w:rFonts w:ascii="Arial" w:hAnsi="Arial" w:cs="Arial"/>
          </w:rPr>
          <w:delText xml:space="preserve">can </w:delText>
        </w:r>
        <w:r w:rsidR="00C20090" w:rsidDel="00C43FE2">
          <w:rPr>
            <w:rFonts w:ascii="Arial" w:hAnsi="Arial" w:cs="Arial"/>
          </w:rPr>
          <w:delText xml:space="preserve">behave differently than when the </w:delText>
        </w:r>
        <w:r w:rsidR="00C162E0" w:rsidDel="00C43FE2">
          <w:rPr>
            <w:rFonts w:ascii="Arial" w:hAnsi="Arial" w:cs="Arial"/>
          </w:rPr>
          <w:delText xml:space="preserve">same </w:delText>
        </w:r>
        <w:r w:rsidR="00C20090" w:rsidDel="00C43FE2">
          <w:rPr>
            <w:rFonts w:ascii="Arial" w:hAnsi="Arial" w:cs="Arial"/>
          </w:rPr>
          <w:delText xml:space="preserve">network entity </w:delText>
        </w:r>
        <w:r w:rsidR="00AB171A" w:rsidDel="00C43FE2">
          <w:rPr>
            <w:rFonts w:ascii="Arial" w:hAnsi="Arial" w:cs="Arial"/>
          </w:rPr>
          <w:delText xml:space="preserve">interacts with </w:delText>
        </w:r>
        <w:r w:rsidR="00C162E0" w:rsidDel="00C43FE2">
          <w:rPr>
            <w:rFonts w:ascii="Arial" w:hAnsi="Arial" w:cs="Arial"/>
          </w:rPr>
          <w:delText>an</w:delText>
        </w:r>
        <w:r w:rsidR="00AB171A" w:rsidDel="00C43FE2">
          <w:rPr>
            <w:rFonts w:ascii="Arial" w:hAnsi="Arial" w:cs="Arial"/>
          </w:rPr>
          <w:delText>other network entit</w:delText>
        </w:r>
        <w:r w:rsidR="006725D5" w:rsidDel="00C43FE2">
          <w:rPr>
            <w:rFonts w:ascii="Arial" w:hAnsi="Arial" w:cs="Arial"/>
          </w:rPr>
          <w:delText>ie</w:delText>
        </w:r>
        <w:r w:rsidR="00AB171A" w:rsidDel="00C43FE2">
          <w:rPr>
            <w:rFonts w:ascii="Arial" w:hAnsi="Arial" w:cs="Arial"/>
          </w:rPr>
          <w:delText xml:space="preserve">s. </w:delText>
        </w:r>
        <w:r w:rsidR="00845344" w:rsidDel="00C43FE2">
          <w:rPr>
            <w:rFonts w:ascii="Arial" w:hAnsi="Arial" w:cs="Arial"/>
          </w:rPr>
          <w:delText xml:space="preserve">Hence, </w:delText>
        </w:r>
        <w:r w:rsidR="00A037B0" w:rsidRPr="00A037B0" w:rsidDel="00C43FE2">
          <w:rPr>
            <w:rFonts w:ascii="Arial" w:hAnsi="Arial" w:cs="Arial"/>
          </w:rPr>
          <w:delText xml:space="preserve">the responsibility and work split of the stage 3 design between CT1 and CT3 become unclear. </w:delText>
        </w:r>
        <w:r w:rsidR="006939E1" w:rsidDel="00C43FE2">
          <w:rPr>
            <w:rFonts w:ascii="Arial" w:hAnsi="Arial" w:cs="Arial"/>
          </w:rPr>
          <w:delText xml:space="preserve">CT1 would like to ask SA6 </w:delText>
        </w:r>
        <w:r w:rsidR="0007384B" w:rsidDel="00C43FE2">
          <w:rPr>
            <w:rFonts w:ascii="Arial" w:hAnsi="Arial" w:cs="Arial"/>
          </w:rPr>
          <w:delText>considering</w:delText>
        </w:r>
        <w:r w:rsidR="0024642E" w:rsidDel="00C43FE2">
          <w:rPr>
            <w:rFonts w:ascii="Arial" w:hAnsi="Arial" w:cs="Arial"/>
          </w:rPr>
          <w:delText xml:space="preserve"> </w:delText>
        </w:r>
        <w:r w:rsidR="00D07ECC" w:rsidDel="00C43FE2">
          <w:rPr>
            <w:rFonts w:ascii="Arial" w:hAnsi="Arial" w:cs="Arial"/>
          </w:rPr>
          <w:delText xml:space="preserve">on </w:delText>
        </w:r>
        <w:r w:rsidR="000837E9" w:rsidRPr="000837E9" w:rsidDel="00C43FE2">
          <w:rPr>
            <w:rFonts w:ascii="Arial" w:hAnsi="Arial" w:cs="Arial"/>
          </w:rPr>
          <w:delText xml:space="preserve">unifying any potential API for the reference points </w:delText>
        </w:r>
        <w:r w:rsidR="00D07ECC" w:rsidDel="00C43FE2">
          <w:rPr>
            <w:rFonts w:ascii="Arial" w:hAnsi="Arial" w:cs="Arial"/>
          </w:rPr>
          <w:delText>with above mentioned concern</w:delText>
        </w:r>
      </w:del>
      <w:ins w:id="103" w:author="Sunghoon Kim" w:date="2020-11-19T00:57:00Z">
        <w:del w:id="104" w:author="127e" w:date="2020-11-18T17:34:00Z">
          <w:r w:rsidR="00AB5950" w:rsidDel="00C43FE2">
            <w:rPr>
              <w:rFonts w:ascii="Arial" w:hAnsi="Arial" w:cs="Arial"/>
            </w:rPr>
            <w:delText xml:space="preserve"> on the </w:delText>
          </w:r>
        </w:del>
      </w:ins>
      <w:ins w:id="105" w:author="Sunghoon Kim" w:date="2020-11-19T00:58:00Z">
        <w:del w:id="106" w:author="127e" w:date="2020-11-18T17:34:00Z">
          <w:r w:rsidR="00953F36" w:rsidDel="00C43FE2">
            <w:rPr>
              <w:rFonts w:ascii="Arial" w:hAnsi="Arial" w:cs="Arial"/>
            </w:rPr>
            <w:delText>API modelled as unified service</w:delText>
          </w:r>
        </w:del>
      </w:ins>
      <w:del w:id="107" w:author="127e" w:date="2020-11-18T17:34:00Z">
        <w:r w:rsidR="00D07ECC" w:rsidDel="00C43FE2">
          <w:rPr>
            <w:rFonts w:ascii="Arial" w:hAnsi="Arial" w:cs="Arial"/>
          </w:rPr>
          <w:delText>.</w:delText>
        </w:r>
      </w:del>
    </w:p>
    <w:p w14:paraId="511D3981" w14:textId="0BC17968" w:rsidR="00595C22" w:rsidRDefault="00595C22" w:rsidP="0065369F">
      <w:pPr>
        <w:rPr>
          <w:rFonts w:ascii="Arial" w:hAnsi="Arial" w:cs="Arial"/>
        </w:rPr>
      </w:pPr>
      <w:ins w:id="108" w:author="Sunghoon Kim" w:date="2020-11-19T00:52:00Z">
        <w:del w:id="109" w:author="Samsung" w:date="2020-11-19T00:01:00Z">
          <w:r w:rsidDel="00095661">
            <w:rPr>
              <w:rFonts w:ascii="Arial" w:hAnsi="Arial" w:cs="Arial"/>
            </w:rPr>
            <w:delText>Ple</w:delText>
          </w:r>
        </w:del>
      </w:ins>
      <w:ins w:id="110" w:author="Sunghoon Kim" w:date="2020-11-19T00:53:00Z">
        <w:del w:id="111" w:author="Samsung" w:date="2020-11-19T00:01:00Z">
          <w:r w:rsidDel="00095661">
            <w:rPr>
              <w:rFonts w:ascii="Arial" w:hAnsi="Arial" w:cs="Arial"/>
            </w:rPr>
            <w:delText xml:space="preserve">ase note </w:delText>
          </w:r>
        </w:del>
      </w:ins>
      <w:ins w:id="112" w:author="127e" w:date="2020-11-18T17:39:00Z">
        <w:del w:id="113" w:author="Samsung" w:date="2020-11-19T00:01:00Z">
          <w:r w:rsidR="005E747A" w:rsidDel="00095661">
            <w:rPr>
              <w:rFonts w:ascii="Arial" w:hAnsi="Arial" w:cs="Arial"/>
            </w:rPr>
            <w:delText xml:space="preserve">also </w:delText>
          </w:r>
        </w:del>
      </w:ins>
      <w:ins w:id="114" w:author="Sunghoon Kim" w:date="2020-11-19T00:53:00Z">
        <w:del w:id="115" w:author="Samsung" w:date="2020-11-19T00:01:00Z">
          <w:r w:rsidDel="00095661">
            <w:rPr>
              <w:rFonts w:ascii="Arial" w:hAnsi="Arial" w:cs="Arial"/>
            </w:rPr>
            <w:delText xml:space="preserve">that CT1 has </w:delText>
          </w:r>
        </w:del>
      </w:ins>
      <w:ins w:id="116" w:author="127e" w:date="2020-11-18T17:14:00Z">
        <w:del w:id="117" w:author="Samsung" w:date="2020-11-19T00:01:00Z">
          <w:r w:rsidR="002F3126" w:rsidDel="00095661">
            <w:rPr>
              <w:rFonts w:ascii="Arial" w:hAnsi="Arial" w:cs="Arial"/>
            </w:rPr>
            <w:delText xml:space="preserve">some </w:delText>
          </w:r>
        </w:del>
      </w:ins>
      <w:ins w:id="118" w:author="Sunghoon Kim" w:date="2020-11-19T00:53:00Z">
        <w:del w:id="119" w:author="Samsung" w:date="2020-11-19T00:01:00Z">
          <w:r w:rsidDel="00095661">
            <w:rPr>
              <w:rFonts w:ascii="Arial" w:hAnsi="Arial" w:cs="Arial"/>
            </w:rPr>
            <w:delText>concern</w:delText>
          </w:r>
        </w:del>
      </w:ins>
      <w:ins w:id="120" w:author="127e" w:date="2020-11-18T17:14:00Z">
        <w:del w:id="121" w:author="Samsung" w:date="2020-11-19T00:01:00Z">
          <w:r w:rsidR="002F3126" w:rsidDel="00095661">
            <w:rPr>
              <w:rFonts w:ascii="Arial" w:hAnsi="Arial" w:cs="Arial"/>
            </w:rPr>
            <w:delText>s</w:delText>
          </w:r>
        </w:del>
      </w:ins>
      <w:ins w:id="122" w:author="Sunghoon Kim" w:date="2020-11-19T00:53:00Z">
        <w:del w:id="123" w:author="Samsung" w:date="2020-11-19T00:01:00Z">
          <w:r w:rsidDel="00095661">
            <w:rPr>
              <w:rFonts w:ascii="Arial" w:hAnsi="Arial" w:cs="Arial"/>
            </w:rPr>
            <w:delText xml:space="preserve"> that</w:delText>
          </w:r>
        </w:del>
      </w:ins>
      <w:ins w:id="124" w:author="127e" w:date="2020-11-18T17:14:00Z">
        <w:del w:id="125" w:author="Samsung" w:date="2020-11-19T00:01:00Z">
          <w:r w:rsidR="002F3126" w:rsidDel="00095661">
            <w:rPr>
              <w:rFonts w:ascii="Arial" w:hAnsi="Arial" w:cs="Arial"/>
            </w:rPr>
            <w:delText>on the</w:delText>
          </w:r>
        </w:del>
      </w:ins>
      <w:ins w:id="126" w:author="Sunghoon Kim" w:date="2020-11-19T00:53:00Z">
        <w:del w:id="127" w:author="Samsung" w:date="2020-11-19T00:01:00Z">
          <w:r w:rsidDel="00095661">
            <w:rPr>
              <w:rFonts w:ascii="Arial" w:hAnsi="Arial" w:cs="Arial"/>
            </w:rPr>
            <w:delText xml:space="preserve"> </w:delText>
          </w:r>
        </w:del>
      </w:ins>
      <w:ins w:id="128" w:author="127e" w:date="2020-11-18T17:15:00Z">
        <w:del w:id="129" w:author="Samsung" w:date="2020-11-19T00:01:00Z">
          <w:r w:rsidR="002F3126" w:rsidDel="00095661">
            <w:rPr>
              <w:rFonts w:ascii="Arial" w:hAnsi="Arial" w:cs="Arial"/>
            </w:rPr>
            <w:delText xml:space="preserve">support of subscribe-notify </w:delText>
          </w:r>
        </w:del>
      </w:ins>
      <w:ins w:id="130" w:author="127e" w:date="2020-11-18T17:16:00Z">
        <w:del w:id="131" w:author="Samsung" w:date="2020-11-19T00:01:00Z">
          <w:r w:rsidR="002F3126" w:rsidDel="00095661">
            <w:rPr>
              <w:rFonts w:ascii="Arial" w:hAnsi="Arial" w:cs="Arial"/>
            </w:rPr>
            <w:delText xml:space="preserve">in the </w:delText>
          </w:r>
        </w:del>
      </w:ins>
      <w:ins w:id="132" w:author="Sunghoon Kim" w:date="2020-11-19T00:53:00Z">
        <w:del w:id="133" w:author="Samsung" w:date="2020-11-19T00:01:00Z">
          <w:r w:rsidDel="00095661">
            <w:rPr>
              <w:rFonts w:ascii="Arial" w:hAnsi="Arial" w:cs="Arial"/>
            </w:rPr>
            <w:delText>API based EDGE-4</w:delText>
          </w:r>
        </w:del>
      </w:ins>
      <w:ins w:id="134" w:author="127e" w:date="2020-11-18T17:39:00Z">
        <w:del w:id="135" w:author="Samsung" w:date="2020-11-19T00:01:00Z">
          <w:r w:rsidR="005E747A" w:rsidDel="00095661">
            <w:rPr>
              <w:rFonts w:ascii="Arial" w:hAnsi="Arial" w:cs="Arial"/>
            </w:rPr>
            <w:delText xml:space="preserve"> </w:delText>
          </w:r>
        </w:del>
      </w:ins>
      <w:ins w:id="136" w:author="Sunghoon Kim" w:date="2020-11-19T00:53:00Z">
        <w:del w:id="137" w:author="Samsung" w:date="2020-11-19T00:01:00Z">
          <w:r w:rsidDel="00095661">
            <w:rPr>
              <w:rFonts w:ascii="Arial" w:hAnsi="Arial" w:cs="Arial"/>
            </w:rPr>
            <w:delText xml:space="preserve"> </w:delText>
          </w:r>
        </w:del>
      </w:ins>
      <w:ins w:id="138" w:author="127e" w:date="2020-11-18T17:16:00Z">
        <w:del w:id="139" w:author="Samsung" w:date="2020-11-19T00:01:00Z">
          <w:r w:rsidR="002F3126" w:rsidDel="00095661">
            <w:rPr>
              <w:rFonts w:ascii="Arial" w:hAnsi="Arial" w:cs="Arial"/>
            </w:rPr>
            <w:delText>API</w:delText>
          </w:r>
        </w:del>
      </w:ins>
      <w:ins w:id="140" w:author="Sunghoon Kim" w:date="2020-11-19T00:53:00Z">
        <w:del w:id="141" w:author="Samsung" w:date="2020-11-19T00:01:00Z">
          <w:r w:rsidDel="00095661">
            <w:rPr>
              <w:rFonts w:ascii="Arial" w:hAnsi="Arial" w:cs="Arial"/>
            </w:rPr>
            <w:delText>may not support subscribe-notify model. T</w:delText>
          </w:r>
          <w:r w:rsidRPr="0003531E" w:rsidDel="00095661">
            <w:rPr>
              <w:rFonts w:ascii="Arial" w:hAnsi="Arial" w:cs="Arial"/>
            </w:rPr>
            <w:delText xml:space="preserve">he ECS may not </w:delText>
          </w:r>
        </w:del>
      </w:ins>
      <w:ins w:id="142" w:author="127e" w:date="2020-11-18T17:13:00Z">
        <w:del w:id="143" w:author="Samsung" w:date="2020-11-19T00:01:00Z">
          <w:r w:rsidR="002F3126" w:rsidDel="00095661">
            <w:rPr>
              <w:rFonts w:ascii="Arial" w:hAnsi="Arial" w:cs="Arial"/>
            </w:rPr>
            <w:delText xml:space="preserve">always be </w:delText>
          </w:r>
        </w:del>
      </w:ins>
      <w:ins w:id="144" w:author="Sunghoon Kim" w:date="2020-11-19T00:53:00Z">
        <w:del w:id="145" w:author="Samsung" w:date="2020-11-19T00:01:00Z">
          <w:r w:rsidDel="00095661">
            <w:rPr>
              <w:rFonts w:ascii="Arial" w:hAnsi="Arial" w:cs="Arial"/>
            </w:rPr>
            <w:delText xml:space="preserve">able to </w:delText>
          </w:r>
          <w:r w:rsidRPr="0003531E" w:rsidDel="00095661">
            <w:rPr>
              <w:rFonts w:ascii="Arial" w:hAnsi="Arial" w:cs="Arial"/>
            </w:rPr>
            <w:delText xml:space="preserve">reach the EEC always when </w:delText>
          </w:r>
        </w:del>
      </w:ins>
      <w:ins w:id="146" w:author="127e" w:date="2020-11-18T17:39:00Z">
        <w:del w:id="147" w:author="Samsung" w:date="2020-11-19T00:01:00Z">
          <w:r w:rsidR="005E747A" w:rsidDel="00095661">
            <w:rPr>
              <w:rFonts w:ascii="Arial" w:hAnsi="Arial" w:cs="Arial"/>
            </w:rPr>
            <w:delText xml:space="preserve">a </w:delText>
          </w:r>
        </w:del>
      </w:ins>
      <w:ins w:id="148" w:author="Sunghoon Kim" w:date="2020-11-19T00:53:00Z">
        <w:del w:id="149" w:author="Samsung" w:date="2020-11-19T00:01:00Z">
          <w:r w:rsidRPr="0003531E" w:rsidDel="00095661">
            <w:rPr>
              <w:rFonts w:ascii="Arial" w:hAnsi="Arial" w:cs="Arial"/>
            </w:rPr>
            <w:delText>private IP address is used, and if the EEC (UE) acts as an HTTP server, it should be always listening, which will increase the power consumption of the UE.</w:delText>
          </w:r>
        </w:del>
      </w:ins>
      <w:ins w:id="150" w:author="Sunghoon Kim" w:date="2020-11-19T01:00:00Z">
        <w:del w:id="151" w:author="Samsung" w:date="2020-11-19T00:01:00Z">
          <w:r w:rsidR="00C777A2" w:rsidDel="00095661">
            <w:rPr>
              <w:rFonts w:ascii="Arial" w:hAnsi="Arial" w:cs="Arial"/>
            </w:rPr>
            <w:delText xml:space="preserve"> In addition, some company</w:delText>
          </w:r>
        </w:del>
      </w:ins>
      <w:ins w:id="152" w:author="127e" w:date="2020-11-18T17:12:00Z">
        <w:del w:id="153" w:author="Samsung" w:date="2020-11-19T00:01:00Z">
          <w:r w:rsidR="002F3126" w:rsidDel="00095661">
            <w:rPr>
              <w:rFonts w:ascii="Arial" w:hAnsi="Arial" w:cs="Arial"/>
            </w:rPr>
            <w:delText>ies</w:delText>
          </w:r>
        </w:del>
      </w:ins>
      <w:ins w:id="154" w:author="Sunghoon Kim" w:date="2020-11-19T01:00:00Z">
        <w:del w:id="155" w:author="Samsung" w:date="2020-11-19T00:01:00Z">
          <w:r w:rsidR="00C777A2" w:rsidDel="00095661">
            <w:rPr>
              <w:rFonts w:ascii="Arial" w:hAnsi="Arial" w:cs="Arial"/>
            </w:rPr>
            <w:delText xml:space="preserve"> in CT1 see feasibility of using </w:delText>
          </w:r>
        </w:del>
      </w:ins>
      <w:ins w:id="156" w:author="127e" w:date="2020-11-18T17:12:00Z">
        <w:del w:id="157" w:author="Samsung" w:date="2020-11-19T00:01:00Z">
          <w:r w:rsidR="002F3126" w:rsidDel="00095661">
            <w:rPr>
              <w:rFonts w:ascii="Arial" w:hAnsi="Arial" w:cs="Arial"/>
            </w:rPr>
            <w:delText xml:space="preserve">the use of </w:delText>
          </w:r>
        </w:del>
      </w:ins>
      <w:ins w:id="158" w:author="Sunghoon Kim" w:date="2020-11-19T01:00:00Z">
        <w:del w:id="159" w:author="Samsung" w:date="2020-11-19T00:01:00Z">
          <w:r w:rsidR="00C777A2" w:rsidDel="00095661">
            <w:rPr>
              <w:rFonts w:ascii="Arial" w:hAnsi="Arial" w:cs="Arial"/>
            </w:rPr>
            <w:delText xml:space="preserve">NAS protocol </w:delText>
          </w:r>
        </w:del>
      </w:ins>
      <w:ins w:id="160" w:author="127e" w:date="2020-11-18T17:12:00Z">
        <w:del w:id="161" w:author="Samsung" w:date="2020-11-19T00:01:00Z">
          <w:r w:rsidR="002F3126" w:rsidDel="00095661">
            <w:rPr>
              <w:rFonts w:ascii="Arial" w:hAnsi="Arial" w:cs="Arial"/>
            </w:rPr>
            <w:delText xml:space="preserve">as a feasible option </w:delText>
          </w:r>
        </w:del>
      </w:ins>
      <w:ins w:id="162" w:author="Sunghoon Kim" w:date="2020-11-19T01:00:00Z">
        <w:del w:id="163" w:author="Samsung" w:date="2020-11-19T00:01:00Z">
          <w:r w:rsidR="00C777A2" w:rsidDel="00095661">
            <w:rPr>
              <w:rFonts w:ascii="Arial" w:hAnsi="Arial" w:cs="Arial"/>
            </w:rPr>
            <w:delText>for EDGE-4</w:delText>
          </w:r>
          <w:bookmarkStart w:id="164" w:name="_GoBack"/>
          <w:bookmarkEnd w:id="164"/>
          <w:r w:rsidR="00C777A2" w:rsidDel="00095661">
            <w:rPr>
              <w:rFonts w:ascii="Arial" w:hAnsi="Arial" w:cs="Arial"/>
            </w:rPr>
            <w:delText>.</w:delText>
          </w:r>
        </w:del>
      </w:ins>
    </w:p>
    <w:p w14:paraId="45B96E35" w14:textId="77777777" w:rsidR="0022000E" w:rsidRDefault="000D538A">
      <w:pPr>
        <w:pStyle w:val="Heading1"/>
      </w:pPr>
      <w:r>
        <w:t>2</w:t>
      </w:r>
      <w:r>
        <w:tab/>
        <w:t>Actions</w:t>
      </w:r>
    </w:p>
    <w:p w14:paraId="3BD026F2" w14:textId="35474945" w:rsidR="0022000E" w:rsidRPr="00DA4EA9" w:rsidRDefault="000D538A" w:rsidP="000D4EF5">
      <w:pPr>
        <w:spacing w:after="120"/>
        <w:ind w:left="993" w:hanging="993"/>
        <w:rPr>
          <w:i/>
          <w:iCs/>
          <w:color w:val="000000" w:themeColor="text1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 w:rsidR="00D32D20" w:rsidRPr="00332504">
        <w:rPr>
          <w:rFonts w:ascii="Arial" w:hAnsi="Arial" w:cs="Arial"/>
          <w:color w:val="000000" w:themeColor="text1"/>
        </w:rPr>
        <w:t>CT</w:t>
      </w:r>
      <w:r w:rsidR="00440380" w:rsidRPr="00332504">
        <w:rPr>
          <w:rFonts w:ascii="Arial" w:hAnsi="Arial" w:cs="Arial"/>
          <w:color w:val="000000" w:themeColor="text1"/>
        </w:rPr>
        <w:t>1</w:t>
      </w:r>
      <w:r w:rsidR="00D32D20" w:rsidRPr="00332504">
        <w:rPr>
          <w:rFonts w:ascii="Arial" w:hAnsi="Arial" w:cs="Arial"/>
          <w:color w:val="000000" w:themeColor="text1"/>
        </w:rPr>
        <w:t xml:space="preserve"> kindly </w:t>
      </w:r>
      <w:r w:rsidR="00440380" w:rsidRPr="00332504">
        <w:rPr>
          <w:rFonts w:ascii="Arial" w:hAnsi="Arial" w:cs="Arial"/>
          <w:color w:val="000000" w:themeColor="text1"/>
        </w:rPr>
        <w:t>ask</w:t>
      </w:r>
      <w:r w:rsidR="00D32D20" w:rsidRPr="00332504">
        <w:rPr>
          <w:rFonts w:ascii="Arial" w:hAnsi="Arial" w:cs="Arial"/>
          <w:color w:val="000000" w:themeColor="text1"/>
        </w:rPr>
        <w:t xml:space="preserve"> </w:t>
      </w:r>
      <w:r w:rsidR="005C703E" w:rsidRPr="00332504">
        <w:rPr>
          <w:rFonts w:ascii="Arial" w:hAnsi="Arial" w:cs="Arial"/>
          <w:color w:val="000000" w:themeColor="text1"/>
        </w:rPr>
        <w:t xml:space="preserve">SA6 </w:t>
      </w:r>
      <w:r w:rsidR="00D32D20" w:rsidRPr="00332504">
        <w:rPr>
          <w:rFonts w:ascii="Arial" w:hAnsi="Arial" w:cs="Arial"/>
          <w:color w:val="000000" w:themeColor="text1"/>
        </w:rPr>
        <w:t xml:space="preserve">to </w:t>
      </w:r>
      <w:r w:rsidR="00321D7F">
        <w:rPr>
          <w:rFonts w:ascii="Arial" w:hAnsi="Arial" w:cs="Arial"/>
          <w:color w:val="000000" w:themeColor="text1"/>
        </w:rPr>
        <w:t>answer</w:t>
      </w:r>
      <w:r w:rsidR="00D32D20" w:rsidRPr="00332504">
        <w:rPr>
          <w:rFonts w:ascii="Arial" w:hAnsi="Arial" w:cs="Arial"/>
          <w:color w:val="000000" w:themeColor="text1"/>
        </w:rPr>
        <w:t xml:space="preserve"> the above question</w:t>
      </w:r>
      <w:r w:rsidR="00440380" w:rsidRPr="00332504">
        <w:rPr>
          <w:rFonts w:ascii="Arial" w:hAnsi="Arial" w:cs="Arial"/>
          <w:color w:val="000000" w:themeColor="text1"/>
        </w:rPr>
        <w:t>s</w:t>
      </w:r>
      <w:ins w:id="165" w:author="127e" w:date="2020-11-18T17:41:00Z">
        <w:r w:rsidR="005E747A">
          <w:rPr>
            <w:rFonts w:ascii="Arial" w:hAnsi="Arial" w:cs="Arial"/>
            <w:color w:val="000000" w:themeColor="text1"/>
          </w:rPr>
          <w:t xml:space="preserve"> and take the information into account</w:t>
        </w:r>
      </w:ins>
      <w:r w:rsidR="002860F0" w:rsidRPr="00332504">
        <w:rPr>
          <w:rFonts w:ascii="Arial" w:hAnsi="Arial" w:cs="Arial"/>
          <w:color w:val="000000" w:themeColor="text1"/>
        </w:rPr>
        <w:t>.</w:t>
      </w:r>
    </w:p>
    <w:p w14:paraId="43F60F56" w14:textId="5C306059" w:rsidR="0022000E" w:rsidRDefault="000D538A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CT</w:t>
      </w:r>
      <w:r>
        <w:rPr>
          <w:rFonts w:cs="Arial"/>
          <w:bCs/>
          <w:szCs w:val="36"/>
        </w:rPr>
        <w:t xml:space="preserve"> WG </w:t>
      </w:r>
      <w:r w:rsidR="00440380">
        <w:rPr>
          <w:rFonts w:cs="Arial"/>
          <w:bCs/>
          <w:szCs w:val="36"/>
        </w:rPr>
        <w:t>1</w:t>
      </w:r>
      <w:r>
        <w:rPr>
          <w:szCs w:val="36"/>
        </w:rPr>
        <w:t xml:space="preserve"> meetings</w:t>
      </w:r>
    </w:p>
    <w:p w14:paraId="06F5EBF4" w14:textId="25FE88BB" w:rsidR="007E7895" w:rsidRDefault="007E7895" w:rsidP="007E789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TSG CT</w:t>
      </w:r>
      <w:r w:rsidR="002A3E5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#1</w:t>
      </w:r>
      <w:r w:rsidR="002A3E5F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ab/>
        <w:t>TBD</w:t>
      </w:r>
      <w:r>
        <w:rPr>
          <w:rFonts w:ascii="Arial" w:hAnsi="Arial" w:cs="Arial"/>
          <w:bCs/>
        </w:rPr>
        <w:tab/>
        <w:t>E-Meeting</w:t>
      </w:r>
    </w:p>
    <w:p w14:paraId="07F8ECA5" w14:textId="75B8B974" w:rsidR="0022000E" w:rsidRDefault="007E7895" w:rsidP="00132B30">
      <w:pPr>
        <w:tabs>
          <w:tab w:val="left" w:pos="5103"/>
        </w:tabs>
        <w:spacing w:after="120"/>
        <w:ind w:left="2268" w:hanging="2268"/>
      </w:pPr>
      <w:r>
        <w:rPr>
          <w:rFonts w:ascii="Arial" w:hAnsi="Arial" w:cs="Arial"/>
          <w:bCs/>
        </w:rPr>
        <w:t>3GPP TSG CT</w:t>
      </w:r>
      <w:r w:rsidR="002A3E5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#1</w:t>
      </w:r>
      <w:r w:rsidR="002A3E5F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ab/>
        <w:t>TBD</w:t>
      </w:r>
      <w:r>
        <w:rPr>
          <w:rFonts w:ascii="Arial" w:hAnsi="Arial" w:cs="Arial"/>
          <w:bCs/>
        </w:rPr>
        <w:tab/>
        <w:t>E-Meeting</w:t>
      </w:r>
    </w:p>
    <w:sectPr w:rsidR="0022000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ABE96" w14:textId="77777777" w:rsidR="00AD3B77" w:rsidRDefault="00AD3B77">
      <w:pPr>
        <w:spacing w:after="0"/>
      </w:pPr>
      <w:r>
        <w:separator/>
      </w:r>
    </w:p>
  </w:endnote>
  <w:endnote w:type="continuationSeparator" w:id="0">
    <w:p w14:paraId="5F7AF0D9" w14:textId="77777777" w:rsidR="00AD3B77" w:rsidRDefault="00AD3B77">
      <w:pPr>
        <w:spacing w:after="0"/>
      </w:pPr>
      <w:r>
        <w:continuationSeparator/>
      </w:r>
    </w:p>
  </w:endnote>
  <w:endnote w:type="continuationNotice" w:id="1">
    <w:p w14:paraId="01AB09E5" w14:textId="77777777" w:rsidR="00AD3B77" w:rsidRDefault="00AD3B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86B58" w14:textId="77777777" w:rsidR="00AD3B77" w:rsidRDefault="00AD3B77">
      <w:pPr>
        <w:spacing w:after="0"/>
      </w:pPr>
      <w:r>
        <w:separator/>
      </w:r>
    </w:p>
  </w:footnote>
  <w:footnote w:type="continuationSeparator" w:id="0">
    <w:p w14:paraId="6D5F4B4D" w14:textId="77777777" w:rsidR="00AD3B77" w:rsidRDefault="00AD3B77">
      <w:pPr>
        <w:spacing w:after="0"/>
      </w:pPr>
      <w:r>
        <w:continuationSeparator/>
      </w:r>
    </w:p>
  </w:footnote>
  <w:footnote w:type="continuationNotice" w:id="1">
    <w:p w14:paraId="43A557F5" w14:textId="77777777" w:rsidR="00AD3B77" w:rsidRDefault="00AD3B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ghoon Kim">
    <w15:presenceInfo w15:providerId="AD" w15:userId="S::sunghoon@qti.qualcomm.com::271d6992-43f1-4f2d-8f03-027e6027b62b"/>
  </w15:person>
  <w15:person w15:author="127e">
    <w15:presenceInfo w15:providerId="None" w15:userId="127e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0E"/>
    <w:rsid w:val="00011CB4"/>
    <w:rsid w:val="000165DC"/>
    <w:rsid w:val="00020612"/>
    <w:rsid w:val="00022267"/>
    <w:rsid w:val="0003531E"/>
    <w:rsid w:val="0004347B"/>
    <w:rsid w:val="00067BE6"/>
    <w:rsid w:val="0007384B"/>
    <w:rsid w:val="000837E9"/>
    <w:rsid w:val="00095661"/>
    <w:rsid w:val="000B0315"/>
    <w:rsid w:val="000D4EF5"/>
    <w:rsid w:val="000D538A"/>
    <w:rsid w:val="00112242"/>
    <w:rsid w:val="00132B30"/>
    <w:rsid w:val="00173A33"/>
    <w:rsid w:val="00173A8B"/>
    <w:rsid w:val="001771F5"/>
    <w:rsid w:val="00192D7C"/>
    <w:rsid w:val="00196CC5"/>
    <w:rsid w:val="001A051E"/>
    <w:rsid w:val="001A3F63"/>
    <w:rsid w:val="001A754C"/>
    <w:rsid w:val="0022000E"/>
    <w:rsid w:val="00226B81"/>
    <w:rsid w:val="00240438"/>
    <w:rsid w:val="0024642E"/>
    <w:rsid w:val="00262210"/>
    <w:rsid w:val="002624D6"/>
    <w:rsid w:val="002751CF"/>
    <w:rsid w:val="002860F0"/>
    <w:rsid w:val="00287282"/>
    <w:rsid w:val="002A3E5F"/>
    <w:rsid w:val="002B02C3"/>
    <w:rsid w:val="002F3126"/>
    <w:rsid w:val="002F49CE"/>
    <w:rsid w:val="00321D7F"/>
    <w:rsid w:val="00332504"/>
    <w:rsid w:val="00334E50"/>
    <w:rsid w:val="003826D1"/>
    <w:rsid w:val="003D64EB"/>
    <w:rsid w:val="003F714C"/>
    <w:rsid w:val="004173E0"/>
    <w:rsid w:val="00440380"/>
    <w:rsid w:val="0045148F"/>
    <w:rsid w:val="00460351"/>
    <w:rsid w:val="00491EAC"/>
    <w:rsid w:val="004C5614"/>
    <w:rsid w:val="004E3B4B"/>
    <w:rsid w:val="004F2E6B"/>
    <w:rsid w:val="004F6C28"/>
    <w:rsid w:val="0051349A"/>
    <w:rsid w:val="00522E7E"/>
    <w:rsid w:val="0052585B"/>
    <w:rsid w:val="00550C91"/>
    <w:rsid w:val="00550D1F"/>
    <w:rsid w:val="00550FE8"/>
    <w:rsid w:val="005556F6"/>
    <w:rsid w:val="00563F15"/>
    <w:rsid w:val="00595C22"/>
    <w:rsid w:val="005C703E"/>
    <w:rsid w:val="005D3F64"/>
    <w:rsid w:val="005E41EC"/>
    <w:rsid w:val="005E747A"/>
    <w:rsid w:val="00614EA1"/>
    <w:rsid w:val="0064096F"/>
    <w:rsid w:val="0065369F"/>
    <w:rsid w:val="00671A57"/>
    <w:rsid w:val="006725D5"/>
    <w:rsid w:val="006939E1"/>
    <w:rsid w:val="006A4063"/>
    <w:rsid w:val="006A66A2"/>
    <w:rsid w:val="006C2091"/>
    <w:rsid w:val="006C30FC"/>
    <w:rsid w:val="006D126B"/>
    <w:rsid w:val="006D25D0"/>
    <w:rsid w:val="006E6F05"/>
    <w:rsid w:val="006F7B1E"/>
    <w:rsid w:val="00721547"/>
    <w:rsid w:val="00734BA3"/>
    <w:rsid w:val="00776839"/>
    <w:rsid w:val="00785E76"/>
    <w:rsid w:val="007B0BD8"/>
    <w:rsid w:val="007C706E"/>
    <w:rsid w:val="007D0999"/>
    <w:rsid w:val="007D499D"/>
    <w:rsid w:val="007E64CB"/>
    <w:rsid w:val="007E7895"/>
    <w:rsid w:val="0081357D"/>
    <w:rsid w:val="0081791C"/>
    <w:rsid w:val="00845344"/>
    <w:rsid w:val="008877C3"/>
    <w:rsid w:val="008D430F"/>
    <w:rsid w:val="008E01FF"/>
    <w:rsid w:val="008E35A9"/>
    <w:rsid w:val="00922980"/>
    <w:rsid w:val="00932DDB"/>
    <w:rsid w:val="0094264F"/>
    <w:rsid w:val="00943E59"/>
    <w:rsid w:val="00953F36"/>
    <w:rsid w:val="00961847"/>
    <w:rsid w:val="009B1880"/>
    <w:rsid w:val="009E1453"/>
    <w:rsid w:val="00A037B0"/>
    <w:rsid w:val="00A10AD2"/>
    <w:rsid w:val="00A46F12"/>
    <w:rsid w:val="00A86521"/>
    <w:rsid w:val="00A910B1"/>
    <w:rsid w:val="00AB171A"/>
    <w:rsid w:val="00AB5950"/>
    <w:rsid w:val="00AD3B77"/>
    <w:rsid w:val="00AD5E33"/>
    <w:rsid w:val="00BC22FE"/>
    <w:rsid w:val="00C162E0"/>
    <w:rsid w:val="00C20090"/>
    <w:rsid w:val="00C24EF9"/>
    <w:rsid w:val="00C37959"/>
    <w:rsid w:val="00C43FE2"/>
    <w:rsid w:val="00C5202F"/>
    <w:rsid w:val="00C554D8"/>
    <w:rsid w:val="00C623D6"/>
    <w:rsid w:val="00C777A2"/>
    <w:rsid w:val="00C91F10"/>
    <w:rsid w:val="00CA728A"/>
    <w:rsid w:val="00CC684A"/>
    <w:rsid w:val="00CE78CC"/>
    <w:rsid w:val="00D07ECC"/>
    <w:rsid w:val="00D25D92"/>
    <w:rsid w:val="00D32D20"/>
    <w:rsid w:val="00D56EE2"/>
    <w:rsid w:val="00D57495"/>
    <w:rsid w:val="00DA4EA9"/>
    <w:rsid w:val="00DE1A71"/>
    <w:rsid w:val="00DF00BF"/>
    <w:rsid w:val="00E04A6C"/>
    <w:rsid w:val="00E10998"/>
    <w:rsid w:val="00E225D7"/>
    <w:rsid w:val="00E37842"/>
    <w:rsid w:val="00E94586"/>
    <w:rsid w:val="00EC3BB3"/>
    <w:rsid w:val="00EC4C4C"/>
    <w:rsid w:val="00F17928"/>
    <w:rsid w:val="00F254DF"/>
    <w:rsid w:val="00F26FFD"/>
    <w:rsid w:val="00F4565F"/>
    <w:rsid w:val="00F47C3E"/>
    <w:rsid w:val="00F47FAA"/>
    <w:rsid w:val="00F63B54"/>
    <w:rsid w:val="00F66EE8"/>
    <w:rsid w:val="00F77386"/>
    <w:rsid w:val="00F86049"/>
    <w:rsid w:val="00F96F3C"/>
    <w:rsid w:val="00FB4B19"/>
    <w:rsid w:val="00FC2234"/>
    <w:rsid w:val="00FE17BE"/>
    <w:rsid w:val="00FF05A0"/>
    <w:rsid w:val="00FF3A0F"/>
    <w:rsid w:val="1A57B464"/>
    <w:rsid w:val="1C5CA1E2"/>
    <w:rsid w:val="22017D7C"/>
    <w:rsid w:val="314D3C58"/>
    <w:rsid w:val="33FF3C21"/>
    <w:rsid w:val="60441C7D"/>
    <w:rsid w:val="6326870A"/>
    <w:rsid w:val="6BBA4777"/>
    <w:rsid w:val="6C2804EA"/>
    <w:rsid w:val="716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408D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semiHidden/>
    <w:pPr>
      <w:ind w:left="851"/>
    </w:p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semiHidden/>
    <w:pPr>
      <w:ind w:left="851"/>
    </w:pPr>
  </w:style>
  <w:style w:type="paragraph" w:styleId="ListBullet3">
    <w:name w:val="List Bullet 3"/>
    <w:basedOn w:val="ListBullet2"/>
    <w:semiHidden/>
    <w:pPr>
      <w:ind w:left="1135"/>
    </w:pPr>
  </w:style>
  <w:style w:type="paragraph" w:styleId="ListNumber">
    <w:name w:val="List Number"/>
    <w:basedOn w:val="List"/>
    <w:semiHidden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semiHidden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pPr>
      <w:ind w:left="1135"/>
    </w:pPr>
  </w:style>
  <w:style w:type="paragraph" w:styleId="List4">
    <w:name w:val="List 4"/>
    <w:basedOn w:val="List3"/>
    <w:semiHidden/>
    <w:pPr>
      <w:ind w:left="1418"/>
    </w:pPr>
  </w:style>
  <w:style w:type="paragraph" w:styleId="List5">
    <w:name w:val="List 5"/>
    <w:basedOn w:val="List4"/>
    <w:semiHidden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semiHidden/>
    <w:pPr>
      <w:ind w:left="568" w:hanging="284"/>
    </w:pPr>
  </w:style>
  <w:style w:type="paragraph" w:styleId="ListBullet">
    <w:name w:val="List Bullet"/>
    <w:basedOn w:val="List"/>
    <w:semiHidden/>
  </w:style>
  <w:style w:type="paragraph" w:styleId="ListBullet4">
    <w:name w:val="List Bullet 4"/>
    <w:basedOn w:val="ListBullet3"/>
    <w:semiHidden/>
    <w:pPr>
      <w:ind w:left="1418"/>
    </w:pPr>
  </w:style>
  <w:style w:type="paragraph" w:styleId="ListBullet5">
    <w:name w:val="List Bullet 5"/>
    <w:basedOn w:val="ListBullet4"/>
    <w:semiHidden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RCoverPage">
    <w:name w:val="CR Cover Page"/>
    <w:pPr>
      <w:spacing w:after="120"/>
    </w:pPr>
    <w:rPr>
      <w:rFonts w:ascii="Arial" w:eastAsia="SimSu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45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E1453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45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270CD4E5E9048B76AAFB47C2B6075" ma:contentTypeVersion="13" ma:contentTypeDescription="Create a new document." ma:contentTypeScope="" ma:versionID="d12f3a2da7c6788563d45607029ef7a4">
  <xsd:schema xmlns:xsd="http://www.w3.org/2001/XMLSchema" xmlns:xs="http://www.w3.org/2001/XMLSchema" xmlns:p="http://schemas.microsoft.com/office/2006/metadata/properties" xmlns:ns3="71c5aaf6-e6ce-465b-b873-5148d2a4c105" xmlns:ns4="d34966ea-cb05-43a1-bff9-13b73c8f232f" targetNamespace="http://schemas.microsoft.com/office/2006/metadata/properties" ma:root="true" ma:fieldsID="dc24b6bde0af72ead1dca50a77539ac2" ns3:_="" ns4:_="">
    <xsd:import namespace="71c5aaf6-e6ce-465b-b873-5148d2a4c105"/>
    <xsd:import namespace="d34966ea-cb05-43a1-bff9-13b73c8f232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966ea-cb05-43a1-bff9-13b73c8f2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96E6AA40-53DD-459E-8171-5B6EDB18B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34966ea-cb05-43a1-bff9-13b73c8f2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6C18-EFA4-46A1-8421-B32B3D869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E8CAA-02C5-4DCD-AFDF-0DE6EF912EC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8F2DEC92-9459-4100-9F8F-510CC8FC37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D6287C-85B6-4A84-B87A-F4395B074D7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Samsung</cp:lastModifiedBy>
  <cp:revision>2</cp:revision>
  <cp:lastPrinted>2002-04-23T07:10:00Z</cp:lastPrinted>
  <dcterms:created xsi:type="dcterms:W3CDTF">2020-11-18T18:32:00Z</dcterms:created>
  <dcterms:modified xsi:type="dcterms:W3CDTF">2020-11-18T18:32:00Z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0x010100AB8270CD4E5E9048B76AAFB47C2B6075</vt:lpwstr>
  </property>
  <property fmtid="{D5CDD505-2E9C-101B-9397-08002B2CF9AE}" pid="3" name="NSCPROP_SA">
    <vt:lpwstr>D:\2020_Projects\CT1#127_e\Contributions\Nokia draft rev4 of C1-207340 LS reply SA6.docx</vt:lpwstr>
  </property>
</Properties>
</file>