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159E1F0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EC02F2">
        <w:rPr>
          <w:b/>
          <w:noProof/>
          <w:sz w:val="24"/>
        </w:rPr>
        <w:t>7</w:t>
      </w:r>
      <w:r w:rsidR="00941BFE">
        <w:rPr>
          <w:b/>
          <w:noProof/>
          <w:sz w:val="24"/>
        </w:rPr>
        <w:t>-e</w:t>
      </w:r>
      <w:r>
        <w:rPr>
          <w:b/>
          <w:i/>
          <w:noProof/>
          <w:sz w:val="28"/>
        </w:rPr>
        <w:tab/>
      </w:r>
      <w:r w:rsidR="007878C4" w:rsidRPr="007878C4">
        <w:rPr>
          <w:b/>
          <w:noProof/>
          <w:sz w:val="24"/>
        </w:rPr>
        <w:t>C1-207313</w:t>
      </w:r>
    </w:p>
    <w:p w14:paraId="5DC21640" w14:textId="15301CE0"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w:t>
      </w:r>
      <w:r w:rsidR="00EC02F2">
        <w:rPr>
          <w:b/>
          <w:noProof/>
          <w:sz w:val="24"/>
        </w:rPr>
        <w:t xml:space="preserve">3-20 November </w:t>
      </w:r>
      <w:r w:rsidR="003674C0">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EB5168" w:rsidR="001E41F3" w:rsidRPr="00410371" w:rsidRDefault="00274E9E"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C23A184" w:rsidR="001E41F3" w:rsidRPr="00410371" w:rsidRDefault="000369BB" w:rsidP="00547111">
            <w:pPr>
              <w:pStyle w:val="CRCoverPage"/>
              <w:spacing w:after="0"/>
              <w:rPr>
                <w:noProof/>
              </w:rPr>
            </w:pPr>
            <w:r w:rsidRPr="000369BB">
              <w:rPr>
                <w:b/>
                <w:noProof/>
                <w:sz w:val="28"/>
              </w:rPr>
              <w:t>2905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D1F66D8" w:rsidR="001E41F3" w:rsidRPr="00410371" w:rsidRDefault="00274E9E">
            <w:pPr>
              <w:pStyle w:val="CRCoverPage"/>
              <w:spacing w:after="0"/>
              <w:jc w:val="center"/>
              <w:rPr>
                <w:noProof/>
                <w:sz w:val="28"/>
              </w:rPr>
            </w:pPr>
            <w:r>
              <w:rPr>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F3E1F0B" w:rsidR="00F25D98" w:rsidRDefault="00A92C7A" w:rsidP="001E41F3">
            <w:pPr>
              <w:pStyle w:val="CRCoverPage"/>
              <w:spacing w:after="0"/>
              <w:jc w:val="center"/>
              <w:rPr>
                <w:b/>
                <w:caps/>
                <w:noProof/>
                <w:lang w:eastAsia="ja-JP"/>
              </w:rPr>
            </w:pPr>
            <w:r>
              <w:rPr>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B0EB776" w:rsidR="001E41F3" w:rsidRDefault="00A92C7A">
            <w:pPr>
              <w:pStyle w:val="CRCoverPage"/>
              <w:spacing w:after="0"/>
              <w:ind w:left="100"/>
              <w:rPr>
                <w:noProof/>
              </w:rPr>
            </w:pPr>
            <w:r w:rsidRPr="00A92C7A">
              <w:t xml:space="preserve">UE </w:t>
            </w:r>
            <w:proofErr w:type="spellStart"/>
            <w:r w:rsidRPr="00A92C7A">
              <w:t>behavior</w:t>
            </w:r>
            <w:proofErr w:type="spellEnd"/>
            <w:r w:rsidRPr="00A92C7A">
              <w:t xml:space="preserve"> when the UE receives the rejected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01B4A78" w:rsidR="001E41F3" w:rsidRDefault="00A92C7A">
            <w:pPr>
              <w:pStyle w:val="CRCoverPage"/>
              <w:spacing w:after="0"/>
              <w:ind w:left="100"/>
              <w:rPr>
                <w:noProof/>
              </w:rPr>
            </w:pPr>
            <w:r>
              <w:rPr>
                <w:noProof/>
              </w:rPr>
              <w:t>SHARP</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5C4B105" w:rsidR="001E41F3" w:rsidRDefault="00A92C7A">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619AA33" w:rsidR="001E41F3" w:rsidRDefault="00A92C7A">
            <w:pPr>
              <w:pStyle w:val="CRCoverPage"/>
              <w:spacing w:after="0"/>
              <w:ind w:left="100"/>
              <w:rPr>
                <w:noProof/>
              </w:rPr>
            </w:pPr>
            <w:r>
              <w:rPr>
                <w:noProof/>
              </w:rPr>
              <w:t>2020-11-06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E679C61" w:rsidR="001E41F3" w:rsidRDefault="00A92C7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7828EEA" w:rsidR="001E41F3" w:rsidRDefault="0041021A">
            <w:pPr>
              <w:pStyle w:val="CRCoverPage"/>
              <w:spacing w:after="0"/>
              <w:ind w:left="100"/>
              <w:rPr>
                <w:noProof/>
              </w:rPr>
            </w:pPr>
            <w:r>
              <w:rPr>
                <w:noProof/>
              </w:rPr>
              <w:t>Re</w:t>
            </w:r>
            <w:r w:rsidR="00274E9E">
              <w:rPr>
                <w:noProof/>
              </w:rPr>
              <w:t>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6363C7" w14:textId="393D56AE" w:rsidR="001E41F3" w:rsidRDefault="00745F79">
            <w:pPr>
              <w:pStyle w:val="CRCoverPage"/>
              <w:spacing w:after="0"/>
              <w:ind w:left="100"/>
              <w:rPr>
                <w:noProof/>
                <w:lang w:eastAsia="ja-JP"/>
              </w:rPr>
            </w:pPr>
            <w:bookmarkStart w:id="2" w:name="_Hlk55474509"/>
            <w:r>
              <w:rPr>
                <w:rFonts w:hint="eastAsia"/>
                <w:noProof/>
                <w:lang w:eastAsia="ja-JP"/>
              </w:rPr>
              <w:t>I</w:t>
            </w:r>
            <w:r>
              <w:rPr>
                <w:noProof/>
                <w:lang w:eastAsia="ja-JP"/>
              </w:rPr>
              <w:t xml:space="preserve">t was agreed that the UE can </w:t>
            </w:r>
            <w:r w:rsidR="007B0FE3">
              <w:t>receive</w:t>
            </w:r>
            <w:r>
              <w:rPr>
                <w:noProof/>
                <w:lang w:eastAsia="ja-JP"/>
              </w:rPr>
              <w:t xml:space="preserve"> </w:t>
            </w:r>
            <w:r w:rsidR="007B0FE3">
              <w:rPr>
                <w:noProof/>
                <w:lang w:eastAsia="ja-JP"/>
              </w:rPr>
              <w:t xml:space="preserve">the Extended rejected NSSAI IE including </w:t>
            </w:r>
            <w:r>
              <w:rPr>
                <w:noProof/>
                <w:lang w:eastAsia="ja-JP"/>
              </w:rPr>
              <w:t xml:space="preserve">the </w:t>
            </w:r>
            <w:r w:rsidR="00DB513F">
              <w:rPr>
                <w:noProof/>
                <w:lang w:eastAsia="ja-JP"/>
              </w:rPr>
              <w:t>S-N</w:t>
            </w:r>
            <w:r>
              <w:rPr>
                <w:noProof/>
                <w:lang w:eastAsia="ja-JP"/>
              </w:rPr>
              <w:t>SSAI</w:t>
            </w:r>
            <w:r w:rsidR="007B0FE3">
              <w:rPr>
                <w:noProof/>
                <w:lang w:eastAsia="ja-JP"/>
              </w:rPr>
              <w:t xml:space="preserve"> for the current PLMN</w:t>
            </w:r>
            <w:r>
              <w:rPr>
                <w:noProof/>
                <w:lang w:eastAsia="ja-JP"/>
              </w:rPr>
              <w:t xml:space="preserve"> </w:t>
            </w:r>
            <w:r w:rsidR="007B0FE3">
              <w:rPr>
                <w:rFonts w:hint="eastAsia"/>
                <w:noProof/>
                <w:lang w:eastAsia="ja-JP"/>
              </w:rPr>
              <w:t>a</w:t>
            </w:r>
            <w:r w:rsidR="007B0FE3">
              <w:rPr>
                <w:noProof/>
                <w:lang w:eastAsia="ja-JP"/>
              </w:rPr>
              <w:t>nd</w:t>
            </w:r>
            <w:r>
              <w:rPr>
                <w:noProof/>
                <w:lang w:eastAsia="ja-JP"/>
              </w:rPr>
              <w:t xml:space="preserve"> the mapped S-NSSAI.</w:t>
            </w:r>
          </w:p>
          <w:p w14:paraId="3736E116" w14:textId="77777777" w:rsidR="00E62ABB" w:rsidRDefault="00E62ABB">
            <w:pPr>
              <w:pStyle w:val="CRCoverPage"/>
              <w:spacing w:after="0"/>
              <w:ind w:left="100"/>
              <w:rPr>
                <w:noProof/>
                <w:lang w:eastAsia="ja-JP"/>
              </w:rPr>
            </w:pPr>
          </w:p>
          <w:p w14:paraId="750FB24E" w14:textId="3EC8A82E" w:rsidR="000A3329" w:rsidRDefault="00745F79" w:rsidP="000A3329">
            <w:pPr>
              <w:pStyle w:val="CRCoverPage"/>
              <w:spacing w:after="0"/>
              <w:ind w:left="100"/>
              <w:rPr>
                <w:noProof/>
                <w:lang w:eastAsia="ja-JP"/>
              </w:rPr>
            </w:pPr>
            <w:r>
              <w:rPr>
                <w:noProof/>
                <w:lang w:eastAsia="ja-JP"/>
              </w:rPr>
              <w:t>If the UE is roaming case, the UE may remove the S-NSSAI</w:t>
            </w:r>
            <w:r w:rsidR="00BD19B4">
              <w:rPr>
                <w:noProof/>
                <w:lang w:eastAsia="ja-JP"/>
              </w:rPr>
              <w:t xml:space="preserve">, which is </w:t>
            </w:r>
            <w:r w:rsidR="00BD19B4" w:rsidRPr="002A5375">
              <w:rPr>
                <w:noProof/>
                <w:lang w:eastAsia="ja-JP"/>
              </w:rPr>
              <w:t>available</w:t>
            </w:r>
            <w:r w:rsidR="00BD19B4">
              <w:rPr>
                <w:noProof/>
                <w:lang w:eastAsia="ja-JP"/>
              </w:rPr>
              <w:t>,</w:t>
            </w:r>
            <w:r>
              <w:rPr>
                <w:noProof/>
                <w:lang w:eastAsia="ja-JP"/>
              </w:rPr>
              <w:t xml:space="preserve"> from the stored </w:t>
            </w:r>
            <w:r w:rsidR="000E5B55">
              <w:rPr>
                <w:noProof/>
                <w:lang w:eastAsia="ja-JP"/>
              </w:rPr>
              <w:t>a</w:t>
            </w:r>
            <w:r>
              <w:rPr>
                <w:noProof/>
                <w:lang w:eastAsia="ja-JP"/>
              </w:rPr>
              <w:t xml:space="preserve">llowed NSSAI, as </w:t>
            </w:r>
            <w:r w:rsidR="000E5B55" w:rsidRPr="000E5B55">
              <w:rPr>
                <w:noProof/>
                <w:lang w:eastAsia="ja-JP"/>
              </w:rPr>
              <w:t>following example</w:t>
            </w:r>
            <w:r>
              <w:rPr>
                <w:noProof/>
                <w:lang w:eastAsia="ja-JP"/>
              </w:rPr>
              <w:t>.</w:t>
            </w:r>
          </w:p>
          <w:p w14:paraId="1253724B" w14:textId="77777777" w:rsidR="000A3329" w:rsidRDefault="000A3329" w:rsidP="000A3329">
            <w:pPr>
              <w:pStyle w:val="CRCoverPage"/>
              <w:spacing w:after="0"/>
              <w:ind w:left="100"/>
              <w:rPr>
                <w:noProof/>
                <w:lang w:eastAsia="ja-JP"/>
              </w:rPr>
            </w:pPr>
          </w:p>
          <w:p w14:paraId="62CFBD8B" w14:textId="210C79A5" w:rsidR="00745F79" w:rsidRDefault="00745F79" w:rsidP="00745F79">
            <w:pPr>
              <w:pStyle w:val="CRCoverPage"/>
              <w:numPr>
                <w:ilvl w:val="0"/>
                <w:numId w:val="7"/>
              </w:numPr>
              <w:spacing w:after="0"/>
              <w:rPr>
                <w:noProof/>
                <w:lang w:eastAsia="ja-JP"/>
              </w:rPr>
            </w:pPr>
            <w:r>
              <w:rPr>
                <w:noProof/>
                <w:lang w:eastAsia="ja-JP"/>
              </w:rPr>
              <w:t xml:space="preserve">UE </w:t>
            </w:r>
            <w:r w:rsidR="000E5B55">
              <w:rPr>
                <w:noProof/>
                <w:lang w:eastAsia="ja-JP"/>
              </w:rPr>
              <w:t xml:space="preserve">has </w:t>
            </w:r>
            <w:r>
              <w:rPr>
                <w:noProof/>
                <w:lang w:eastAsia="ja-JP"/>
              </w:rPr>
              <w:t>store the</w:t>
            </w:r>
            <w:r w:rsidR="000A3329">
              <w:rPr>
                <w:noProof/>
                <w:lang w:eastAsia="ja-JP"/>
              </w:rPr>
              <w:t xml:space="preserve"> Allowed NSSAI(S-NSSAI#1) and the mapped S-NSSAI for the S-NSSAI#1 in the </w:t>
            </w:r>
            <w:r w:rsidR="00E62ABB">
              <w:rPr>
                <w:noProof/>
                <w:lang w:eastAsia="ja-JP"/>
              </w:rPr>
              <w:t xml:space="preserve">stored </w:t>
            </w:r>
            <w:r w:rsidR="000A3329">
              <w:rPr>
                <w:noProof/>
                <w:lang w:eastAsia="ja-JP"/>
              </w:rPr>
              <w:t>Allowed NSSAI (mapped S-NSSAI#a, mapped S-NSSAI#b).</w:t>
            </w:r>
          </w:p>
          <w:p w14:paraId="313770E2" w14:textId="7C136AF6" w:rsidR="000A3329" w:rsidRDefault="000A3329" w:rsidP="00745F79">
            <w:pPr>
              <w:pStyle w:val="CRCoverPage"/>
              <w:numPr>
                <w:ilvl w:val="0"/>
                <w:numId w:val="7"/>
              </w:numPr>
              <w:spacing w:after="0"/>
              <w:rPr>
                <w:noProof/>
                <w:lang w:eastAsia="ja-JP"/>
              </w:rPr>
            </w:pPr>
            <w:r>
              <w:rPr>
                <w:rFonts w:hint="eastAsia"/>
                <w:noProof/>
                <w:lang w:eastAsia="ja-JP"/>
              </w:rPr>
              <w:t>U</w:t>
            </w:r>
            <w:r>
              <w:rPr>
                <w:noProof/>
                <w:lang w:eastAsia="ja-JP"/>
              </w:rPr>
              <w:t xml:space="preserve">E </w:t>
            </w:r>
            <w:r w:rsidR="00E62ABB" w:rsidRPr="00E62ABB">
              <w:rPr>
                <w:noProof/>
                <w:lang w:eastAsia="ja-JP"/>
              </w:rPr>
              <w:t>receive</w:t>
            </w:r>
            <w:r w:rsidR="00E62ABB">
              <w:rPr>
                <w:noProof/>
                <w:lang w:eastAsia="ja-JP"/>
              </w:rPr>
              <w:t>s</w:t>
            </w:r>
            <w:r>
              <w:rPr>
                <w:noProof/>
                <w:lang w:eastAsia="ja-JP"/>
              </w:rPr>
              <w:t xml:space="preserve"> the Extended rejected NSSAI IE(S-NSSAI#1, mapped S-NSSAI#a, </w:t>
            </w:r>
            <w:r w:rsidR="00AF3869" w:rsidRPr="00AF3869">
              <w:rPr>
                <w:noProof/>
                <w:lang w:eastAsia="ja-JP"/>
              </w:rPr>
              <w:t>the rejection cause "S-NSSAI not available in the current PLMN or SNPN"</w:t>
            </w:r>
            <w:r w:rsidR="00DB513F">
              <w:rPr>
                <w:noProof/>
                <w:lang w:eastAsia="ja-JP"/>
              </w:rPr>
              <w:t>)</w:t>
            </w:r>
            <w:r w:rsidR="00AF3869">
              <w:rPr>
                <w:noProof/>
                <w:lang w:eastAsia="ja-JP"/>
              </w:rPr>
              <w:t>.</w:t>
            </w:r>
          </w:p>
          <w:p w14:paraId="0FFB4B0B" w14:textId="24989A44" w:rsidR="007B0FE3" w:rsidRDefault="007B0FE3" w:rsidP="00745F79">
            <w:pPr>
              <w:pStyle w:val="CRCoverPage"/>
              <w:numPr>
                <w:ilvl w:val="0"/>
                <w:numId w:val="7"/>
              </w:numPr>
              <w:spacing w:after="0"/>
              <w:rPr>
                <w:noProof/>
                <w:lang w:eastAsia="ja-JP"/>
              </w:rPr>
            </w:pPr>
            <w:r>
              <w:rPr>
                <w:rFonts w:hint="eastAsia"/>
                <w:noProof/>
                <w:lang w:eastAsia="ja-JP"/>
              </w:rPr>
              <w:t>U</w:t>
            </w:r>
            <w:r>
              <w:rPr>
                <w:noProof/>
                <w:lang w:eastAsia="ja-JP"/>
              </w:rPr>
              <w:t xml:space="preserve">E </w:t>
            </w:r>
            <w:r w:rsidRPr="00437171">
              <w:t>store</w:t>
            </w:r>
            <w:r>
              <w:t>s</w:t>
            </w:r>
            <w:r w:rsidRPr="00437171">
              <w:t xml:space="preserve"> the S-NSSAI</w:t>
            </w:r>
            <w:r>
              <w:t xml:space="preserve">#1 and mapped </w:t>
            </w:r>
            <w:proofErr w:type="spellStart"/>
            <w:r>
              <w:t>S-NSSAI#a</w:t>
            </w:r>
            <w:proofErr w:type="spellEnd"/>
            <w:r>
              <w:t xml:space="preserve"> into the rejected NSSAI.</w:t>
            </w:r>
          </w:p>
          <w:p w14:paraId="6D9ACE2C" w14:textId="6D670786" w:rsidR="007B0FE3" w:rsidRDefault="007B0FE3" w:rsidP="00745F79">
            <w:pPr>
              <w:pStyle w:val="CRCoverPage"/>
              <w:numPr>
                <w:ilvl w:val="0"/>
                <w:numId w:val="7"/>
              </w:numPr>
              <w:spacing w:after="0"/>
              <w:rPr>
                <w:noProof/>
                <w:lang w:eastAsia="ja-JP"/>
              </w:rPr>
            </w:pPr>
            <w:r>
              <w:rPr>
                <w:rFonts w:hint="eastAsia"/>
                <w:noProof/>
                <w:lang w:eastAsia="ja-JP"/>
              </w:rPr>
              <w:t>U</w:t>
            </w:r>
            <w:r>
              <w:rPr>
                <w:noProof/>
                <w:lang w:eastAsia="ja-JP"/>
              </w:rPr>
              <w:t>E removes S-NSSAI#1 from the Allowed NSSAI.</w:t>
            </w:r>
          </w:p>
          <w:p w14:paraId="0AC70E88" w14:textId="77777777" w:rsidR="00AF3869" w:rsidRDefault="00AF3869" w:rsidP="00AF3869">
            <w:pPr>
              <w:pStyle w:val="CRCoverPage"/>
              <w:spacing w:after="0"/>
              <w:ind w:left="460"/>
              <w:rPr>
                <w:noProof/>
                <w:lang w:eastAsia="ja-JP"/>
              </w:rPr>
            </w:pPr>
          </w:p>
          <w:p w14:paraId="7322A9B3" w14:textId="77777777" w:rsidR="00B21ECE" w:rsidRDefault="00B21ECE" w:rsidP="0015271A">
            <w:pPr>
              <w:pStyle w:val="CRCoverPage"/>
              <w:spacing w:after="0"/>
              <w:ind w:left="55"/>
              <w:rPr>
                <w:noProof/>
                <w:lang w:eastAsia="ja-JP"/>
              </w:rPr>
            </w:pPr>
            <w:r>
              <w:rPr>
                <w:noProof/>
                <w:lang w:eastAsia="ja-JP"/>
              </w:rPr>
              <w:t xml:space="preserve">After </w:t>
            </w:r>
            <w:r>
              <w:rPr>
                <w:rFonts w:hint="eastAsia"/>
                <w:noProof/>
                <w:lang w:eastAsia="ja-JP"/>
              </w:rPr>
              <w:t>U</w:t>
            </w:r>
            <w:r>
              <w:rPr>
                <w:noProof/>
                <w:lang w:eastAsia="ja-JP"/>
              </w:rPr>
              <w:t xml:space="preserve">E </w:t>
            </w:r>
            <w:r w:rsidRPr="00E62ABB">
              <w:rPr>
                <w:noProof/>
                <w:lang w:eastAsia="ja-JP"/>
              </w:rPr>
              <w:t>receive</w:t>
            </w:r>
            <w:r>
              <w:rPr>
                <w:noProof/>
                <w:lang w:eastAsia="ja-JP"/>
              </w:rPr>
              <w:t xml:space="preserve">s the Extended rejected NSSAI IE, </w:t>
            </w:r>
            <w:r w:rsidR="003F26D0">
              <w:rPr>
                <w:noProof/>
                <w:lang w:eastAsia="ja-JP"/>
              </w:rPr>
              <w:t>the UE can use S-NSSAI#1 with mapped S-NSSAI#b</w:t>
            </w:r>
            <w:r>
              <w:rPr>
                <w:noProof/>
                <w:lang w:eastAsia="ja-JP"/>
              </w:rPr>
              <w:t>.</w:t>
            </w:r>
          </w:p>
          <w:p w14:paraId="4F67A4A1" w14:textId="5F643337" w:rsidR="0053474B" w:rsidRPr="008215B6" w:rsidRDefault="00B21ECE" w:rsidP="0015271A">
            <w:pPr>
              <w:pStyle w:val="CRCoverPage"/>
              <w:spacing w:after="0"/>
              <w:ind w:left="55"/>
              <w:rPr>
                <w:noProof/>
                <w:lang w:eastAsia="ja-JP"/>
              </w:rPr>
            </w:pPr>
            <w:r>
              <w:rPr>
                <w:noProof/>
                <w:lang w:eastAsia="ja-JP"/>
              </w:rPr>
              <w:t xml:space="preserve">In this case, </w:t>
            </w:r>
            <w:r w:rsidR="007B0FE3">
              <w:rPr>
                <w:noProof/>
                <w:lang w:eastAsia="ja-JP"/>
              </w:rPr>
              <w:t>UE should not remove S-NSSAI#1 from the Allowed NSSAI.</w:t>
            </w:r>
          </w:p>
          <w:p w14:paraId="43F24FA0" w14:textId="5EEB0D19" w:rsidR="00AF3869" w:rsidRDefault="00AF3869" w:rsidP="00AF3869">
            <w:pPr>
              <w:pStyle w:val="CRCoverPage"/>
              <w:spacing w:after="0"/>
              <w:ind w:left="55"/>
              <w:rPr>
                <w:noProof/>
                <w:lang w:eastAsia="ja-JP"/>
              </w:rPr>
            </w:pPr>
          </w:p>
          <w:p w14:paraId="4AB1CFBA" w14:textId="1B8F1177" w:rsidR="00AF3869" w:rsidRDefault="00E62ABB" w:rsidP="006421F3">
            <w:pPr>
              <w:pStyle w:val="CRCoverPage"/>
              <w:spacing w:after="0"/>
              <w:ind w:left="55"/>
              <w:rPr>
                <w:noProof/>
                <w:lang w:eastAsia="ja-JP"/>
              </w:rPr>
            </w:pPr>
            <w:r>
              <w:rPr>
                <w:noProof/>
                <w:lang w:eastAsia="ja-JP"/>
              </w:rPr>
              <w:t xml:space="preserve">Similar problem </w:t>
            </w:r>
            <w:r w:rsidR="00BD19B4">
              <w:rPr>
                <w:noProof/>
                <w:lang w:eastAsia="ja-JP"/>
              </w:rPr>
              <w:t>may</w:t>
            </w:r>
            <w:r>
              <w:rPr>
                <w:noProof/>
                <w:lang w:eastAsia="ja-JP"/>
              </w:rPr>
              <w:t xml:space="preserve"> occur</w:t>
            </w:r>
            <w:r w:rsidR="003F26D0">
              <w:rPr>
                <w:noProof/>
                <w:lang w:eastAsia="ja-JP"/>
              </w:rPr>
              <w:t xml:space="preserve"> for the pending NSSAI as </w:t>
            </w:r>
            <w:r>
              <w:rPr>
                <w:noProof/>
                <w:lang w:eastAsia="ja-JP"/>
              </w:rPr>
              <w:t xml:space="preserve">well </w:t>
            </w:r>
            <w:r w:rsidR="003F26D0">
              <w:rPr>
                <w:noProof/>
                <w:lang w:eastAsia="ja-JP"/>
              </w:rPr>
              <w:t>Allowed NSSAI.</w:t>
            </w:r>
            <w:bookmarkEnd w:id="2"/>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B7C7A8F" w:rsidR="001E41F3" w:rsidRDefault="00E62ABB">
            <w:pPr>
              <w:pStyle w:val="CRCoverPage"/>
              <w:spacing w:after="0"/>
              <w:ind w:left="100"/>
              <w:rPr>
                <w:noProof/>
                <w:lang w:eastAsia="ja-JP"/>
              </w:rPr>
            </w:pPr>
            <w:r>
              <w:rPr>
                <w:noProof/>
                <w:lang w:eastAsia="ja-JP"/>
              </w:rPr>
              <w:t xml:space="preserve">Add </w:t>
            </w:r>
            <w:r w:rsidRPr="00E62ABB">
              <w:rPr>
                <w:noProof/>
                <w:lang w:eastAsia="ja-JP"/>
              </w:rPr>
              <w:t>condition</w:t>
            </w:r>
            <w:r w:rsidR="002A5375">
              <w:rPr>
                <w:noProof/>
                <w:lang w:eastAsia="ja-JP"/>
              </w:rPr>
              <w:t>s that the UE remove</w:t>
            </w:r>
            <w:r w:rsidR="0015271A">
              <w:rPr>
                <w:noProof/>
                <w:lang w:eastAsia="ja-JP"/>
              </w:rPr>
              <w:t>s</w:t>
            </w:r>
            <w:r w:rsidR="002A5375">
              <w:rPr>
                <w:noProof/>
                <w:lang w:eastAsia="ja-JP"/>
              </w:rPr>
              <w:t xml:space="preserve"> the S-NSSAI from the stored allowed NSSAI and the stored </w:t>
            </w:r>
            <w:r w:rsidR="0015271A">
              <w:rPr>
                <w:noProof/>
                <w:lang w:eastAsia="ja-JP"/>
              </w:rPr>
              <w:t>p</w:t>
            </w:r>
            <w:r w:rsidR="002A5375">
              <w:rPr>
                <w:noProof/>
                <w:lang w:eastAsia="ja-JP"/>
              </w:rPr>
              <w:t>ending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B4EBD62" w:rsidR="001E41F3" w:rsidRDefault="008C1589">
            <w:pPr>
              <w:pStyle w:val="CRCoverPage"/>
              <w:spacing w:after="0"/>
              <w:ind w:left="100"/>
              <w:rPr>
                <w:noProof/>
                <w:lang w:eastAsia="ja-JP"/>
              </w:rPr>
            </w:pPr>
            <w:r>
              <w:rPr>
                <w:noProof/>
                <w:lang w:eastAsia="ja-JP"/>
              </w:rPr>
              <w:t xml:space="preserve">UE may </w:t>
            </w:r>
            <w:r w:rsidR="00745F79">
              <w:rPr>
                <w:noProof/>
                <w:lang w:eastAsia="ja-JP"/>
              </w:rPr>
              <w:t>remove the S-NSSAI</w:t>
            </w:r>
            <w:r w:rsidR="0015271A">
              <w:rPr>
                <w:noProof/>
                <w:lang w:eastAsia="ja-JP"/>
              </w:rPr>
              <w:t xml:space="preserve">, which is </w:t>
            </w:r>
            <w:r w:rsidR="0015271A" w:rsidRPr="002A5375">
              <w:rPr>
                <w:noProof/>
                <w:lang w:eastAsia="ja-JP"/>
              </w:rPr>
              <w:t>available</w:t>
            </w:r>
            <w:r w:rsidR="0015271A">
              <w:rPr>
                <w:noProof/>
                <w:lang w:eastAsia="ja-JP"/>
              </w:rPr>
              <w:t>,</w:t>
            </w:r>
            <w:r w:rsidR="00745F79">
              <w:rPr>
                <w:noProof/>
                <w:lang w:eastAsia="ja-JP"/>
              </w:rPr>
              <w:t xml:space="preserve"> from the stored </w:t>
            </w:r>
            <w:r w:rsidR="002A5375">
              <w:rPr>
                <w:noProof/>
                <w:lang w:eastAsia="ja-JP"/>
              </w:rPr>
              <w:t>a</w:t>
            </w:r>
            <w:r w:rsidR="00745F79">
              <w:rPr>
                <w:noProof/>
                <w:lang w:eastAsia="ja-JP"/>
              </w:rPr>
              <w:t xml:space="preserve">llowed NSSAI and the </w:t>
            </w:r>
            <w:r w:rsidR="002A5375">
              <w:rPr>
                <w:noProof/>
                <w:lang w:eastAsia="ja-JP"/>
              </w:rPr>
              <w:t xml:space="preserve">stored </w:t>
            </w:r>
            <w:r w:rsidR="00745F79">
              <w:rPr>
                <w:noProof/>
                <w:lang w:eastAsia="ja-JP"/>
              </w:rPr>
              <w:t>pending NSSAI</w:t>
            </w:r>
            <w:r w:rsidR="002A5375">
              <w:rPr>
                <w:noProof/>
                <w:lang w:eastAsia="ja-JP"/>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9627D75" w:rsidR="001E41F3" w:rsidRDefault="00E7551D">
            <w:pPr>
              <w:pStyle w:val="CRCoverPage"/>
              <w:spacing w:after="0"/>
              <w:ind w:left="100"/>
              <w:rPr>
                <w:noProof/>
              </w:rPr>
            </w:pPr>
            <w:r w:rsidRPr="00E7551D">
              <w:rPr>
                <w:noProof/>
              </w:rPr>
              <w:t>4.6.2.2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1D19B7" w14:textId="77777777" w:rsidR="00F838CE" w:rsidRDefault="00F838CE" w:rsidP="00F838CE">
      <w:pPr>
        <w:jc w:val="center"/>
        <w:rPr>
          <w:noProof/>
        </w:rPr>
      </w:pPr>
      <w:r w:rsidRPr="00981FEB">
        <w:rPr>
          <w:noProof/>
          <w:highlight w:val="yellow"/>
        </w:rPr>
        <w:lastRenderedPageBreak/>
        <w:t>***************************** NEXT CHANGE *************************************</w:t>
      </w:r>
    </w:p>
    <w:p w14:paraId="27374232" w14:textId="77777777" w:rsidR="00C26435" w:rsidRDefault="00C26435" w:rsidP="00C26435">
      <w:pPr>
        <w:pStyle w:val="4"/>
      </w:pPr>
      <w:bookmarkStart w:id="3" w:name="_Toc27746522"/>
      <w:bookmarkStart w:id="4" w:name="_Toc36212702"/>
      <w:bookmarkStart w:id="5" w:name="_Toc36656879"/>
      <w:bookmarkStart w:id="6" w:name="_Toc45286540"/>
      <w:bookmarkStart w:id="7" w:name="_Toc51947807"/>
      <w:bookmarkStart w:id="8" w:name="_Toc51948899"/>
      <w:r>
        <w:t>4.6</w:t>
      </w:r>
      <w:r w:rsidRPr="006D3938">
        <w:t>.</w:t>
      </w:r>
      <w:r>
        <w:t>2</w:t>
      </w:r>
      <w:r w:rsidRPr="006D3938">
        <w:t>.2</w:t>
      </w:r>
      <w:r w:rsidRPr="006D3938">
        <w:tab/>
        <w:t>NSSAI storage</w:t>
      </w:r>
      <w:bookmarkEnd w:id="3"/>
      <w:bookmarkEnd w:id="4"/>
      <w:bookmarkEnd w:id="5"/>
      <w:bookmarkEnd w:id="6"/>
      <w:bookmarkEnd w:id="7"/>
      <w:bookmarkEnd w:id="8"/>
    </w:p>
    <w:p w14:paraId="0DF33948" w14:textId="77777777" w:rsidR="00C26435" w:rsidRDefault="00C26435" w:rsidP="00C26435">
      <w:r w:rsidRPr="006D3938">
        <w:t xml:space="preserve">If available, the configured NSSAI(s) shall be stored in a non-volatile memory in the ME </w:t>
      </w:r>
      <w:r>
        <w:t>as specified in annex </w:t>
      </w:r>
      <w:r w:rsidRPr="002426CF">
        <w:t>C</w:t>
      </w:r>
      <w:r w:rsidRPr="006D3938">
        <w:t>.</w:t>
      </w:r>
    </w:p>
    <w:p w14:paraId="46E92CB6" w14:textId="77777777" w:rsidR="00C26435" w:rsidRDefault="00C26435" w:rsidP="00C26435">
      <w:r>
        <w:t>The allowed NSSAI(s) should be stored in a non-volatile memory in the ME as specified in annex </w:t>
      </w:r>
      <w:r w:rsidRPr="002426CF">
        <w:t>C</w:t>
      </w:r>
      <w:r>
        <w:t>.</w:t>
      </w:r>
    </w:p>
    <w:p w14:paraId="7A652CBD" w14:textId="77777777" w:rsidR="00C26435" w:rsidRPr="006D3938" w:rsidRDefault="00C26435" w:rsidP="00C26435">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r w:rsidRPr="006D3938">
        <w:t>There shall be no duplicated PLMN identities</w:t>
      </w:r>
      <w:r w:rsidRPr="00DD22EC">
        <w:t xml:space="preserve"> or SNPN identities</w:t>
      </w:r>
      <w:r w:rsidRPr="006D3938">
        <w:t xml:space="preserve"> in</w:t>
      </w:r>
      <w:r>
        <w:t>side</w:t>
      </w:r>
      <w:r w:rsidRPr="006D3938">
        <w:t xml:space="preserve"> each of the list of configured NSSAI(s)</w:t>
      </w:r>
      <w:r>
        <w:t>,</w:t>
      </w:r>
      <w:r w:rsidRPr="006D3938">
        <w:t xml:space="preserve"> allowed NSSAI(s)</w:t>
      </w:r>
      <w:r>
        <w:t>, rejected NSSAI(s) for the current PLMN</w:t>
      </w:r>
      <w:r w:rsidRPr="00DD22EC">
        <w:t xml:space="preserve"> or SNPN</w:t>
      </w:r>
      <w:r>
        <w:t>, and rejected NSSAI(s) for the current registration area</w:t>
      </w:r>
      <w:r w:rsidRPr="006D3938">
        <w:t>.</w:t>
      </w:r>
    </w:p>
    <w:p w14:paraId="16723AB6" w14:textId="77777777" w:rsidR="00C26435" w:rsidRPr="006D3938" w:rsidRDefault="00C26435" w:rsidP="00C26435">
      <w:r>
        <w:t>The UE stores NSSAIs as follows:</w:t>
      </w:r>
    </w:p>
    <w:p w14:paraId="374308E5" w14:textId="77777777" w:rsidR="00C26435" w:rsidRDefault="00C26435" w:rsidP="00C26435">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21B91C8C" w14:textId="77777777" w:rsidR="00C26435" w:rsidRDefault="00C26435" w:rsidP="00C26435">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5588FB27" w14:textId="77777777" w:rsidR="00C26435" w:rsidRDefault="00C26435" w:rsidP="00C26435">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0317EE46" w14:textId="77777777" w:rsidR="00C26435" w:rsidRDefault="00C26435" w:rsidP="00C26435">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481CA482" w14:textId="77777777" w:rsidR="00C26435" w:rsidRDefault="00C26435" w:rsidP="00C26435">
      <w:pPr>
        <w:pStyle w:val="B2"/>
      </w:pPr>
      <w:r>
        <w:t>4)</w:t>
      </w:r>
      <w:r>
        <w:tab/>
        <w:t xml:space="preserve">delete any stored </w:t>
      </w:r>
      <w:r w:rsidRPr="00437171">
        <w:t>rejected NSSAI for the current PLMN</w:t>
      </w:r>
      <w:r w:rsidRPr="00DD22EC">
        <w:t xml:space="preserve"> or SNPN</w:t>
      </w:r>
      <w:r>
        <w:t>, rejected NSSAI for the current registration area and rejected NSSAI for</w:t>
      </w:r>
      <w:r w:rsidRPr="00010051">
        <w:t xml:space="preserve"> the failed or revoked </w:t>
      </w:r>
      <w:r>
        <w:t>NSSAA; and</w:t>
      </w:r>
    </w:p>
    <w:p w14:paraId="0DDFE819" w14:textId="77777777" w:rsidR="00C26435" w:rsidRDefault="00C26435" w:rsidP="00C26435">
      <w:pPr>
        <w:pStyle w:val="B2"/>
      </w:pPr>
      <w:r>
        <w:t>5)</w:t>
      </w:r>
      <w:r>
        <w:tab/>
        <w:t xml:space="preserve">delete any </w:t>
      </w:r>
      <w:r w:rsidRPr="006E7A9C">
        <w:t xml:space="preserve">stored pending NSSAI, if </w:t>
      </w:r>
      <w:r>
        <w:t xml:space="preserve">not already </w:t>
      </w:r>
      <w:r w:rsidRPr="006E7A9C">
        <w:t xml:space="preserve">included in the new </w:t>
      </w:r>
      <w:r w:rsidRPr="00B701B3">
        <w:t>configured NSSAI</w:t>
      </w:r>
      <w:r>
        <w:t xml:space="preserve"> </w:t>
      </w:r>
      <w:r w:rsidRPr="006E7A9C">
        <w:t>for the current PLMN or SNPN</w:t>
      </w:r>
      <w:r w:rsidRPr="00B701B3">
        <w:t>;</w:t>
      </w:r>
    </w:p>
    <w:p w14:paraId="61D7BB88" w14:textId="77777777" w:rsidR="00C26435" w:rsidRPr="00437171" w:rsidRDefault="00C26435" w:rsidP="00C26435">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if not already in the configured NSSAI</w:t>
      </w:r>
      <w:r>
        <w:t>;</w:t>
      </w:r>
    </w:p>
    <w:p w14:paraId="2C422FF1" w14:textId="77777777" w:rsidR="00C26435" w:rsidRDefault="00C26435" w:rsidP="00C26435">
      <w:pPr>
        <w:pStyle w:val="B1"/>
      </w:pPr>
      <w:r>
        <w:tab/>
        <w:t xml:space="preserve">The UE may continue storing a received configured NSSAI for a PLMN and associated mapped S-NSSAI(s), if available, when the UE registers in another PLMN. </w:t>
      </w:r>
    </w:p>
    <w:p w14:paraId="0235FABC" w14:textId="77777777" w:rsidR="00C26435" w:rsidRPr="00437171" w:rsidRDefault="00C26435" w:rsidP="00C26435">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6BE0AB07" w14:textId="77777777" w:rsidR="00C26435" w:rsidRDefault="00C26435" w:rsidP="00C26435">
      <w:pPr>
        <w:pStyle w:val="B1"/>
      </w:pPr>
      <w:r>
        <w:t>b)</w:t>
      </w:r>
      <w:r w:rsidRPr="006D3938">
        <w:tab/>
      </w:r>
      <w:r w:rsidRPr="00437171">
        <w:t>The allowed NSSAI shall be stored until a new allowed NSSAI is received for a given PLMN</w:t>
      </w:r>
      <w:r w:rsidRPr="00DD22EC">
        <w:t xml:space="preserve"> or SNPN</w:t>
      </w:r>
      <w:r w:rsidRPr="00C26435">
        <w:t>, or until the CONFIGURATION UPDATE COMMAND message with the Registration requested bit of the Configuration update indication IE set to "registration requested" is received</w:t>
      </w:r>
      <w:r w:rsidRPr="00020564">
        <w:t xml:space="preserve"> </w:t>
      </w:r>
      <w:r>
        <w:t>and contains no other parameters (see subclauses 5.4.4.2 and 5.4.4.3)</w:t>
      </w:r>
      <w:r w:rsidRPr="00437171">
        <w:t xml:space="preserve">. </w:t>
      </w:r>
      <w:r>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250E163F" w14:textId="77777777" w:rsidR="00C26435" w:rsidRDefault="00C26435" w:rsidP="00C26435">
      <w:pPr>
        <w:pStyle w:val="B2"/>
      </w:pPr>
      <w:r>
        <w:lastRenderedPageBreak/>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28782C41" w14:textId="77777777" w:rsidR="00C26435" w:rsidRDefault="00C26435" w:rsidP="00C26435">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25468A63" w14:textId="77777777" w:rsidR="00C26435" w:rsidRDefault="00C26435" w:rsidP="00C26435">
      <w:pPr>
        <w:pStyle w:val="B2"/>
      </w:pPr>
      <w:r>
        <w:t>3)</w:t>
      </w:r>
      <w:r>
        <w:tab/>
      </w:r>
      <w:r>
        <w:rPr>
          <w:rFonts w:hint="eastAsia"/>
          <w:lang w:eastAsia="zh-CN"/>
        </w:rPr>
        <w:t>remove</w:t>
      </w:r>
      <w:r>
        <w:rPr>
          <w:lang w:eastAsia="zh-CN"/>
        </w:rPr>
        <w:t xml:space="preserve"> from the stored rejected NSSAI</w:t>
      </w:r>
      <w:r w:rsidRPr="008717F4">
        <w:t xml:space="preserve"> </w:t>
      </w:r>
      <w:r>
        <w:t>for the current PLMN</w:t>
      </w:r>
      <w:r w:rsidRPr="00DD22EC">
        <w:t xml:space="preserve"> or SNPN</w:t>
      </w:r>
      <w:r>
        <w:t xml:space="preserve"> and the rejected NSSAI for the </w:t>
      </w:r>
      <w:r w:rsidRPr="008A470C">
        <w:t>current registration area</w:t>
      </w:r>
      <w:r>
        <w:t>, the S-NSSAI(s), if any, included in the new allowed NSSAI for the current PLMN</w:t>
      </w:r>
      <w:r w:rsidRPr="00DD22EC">
        <w:t xml:space="preserve"> or SNPN</w:t>
      </w:r>
      <w:r>
        <w:t>;</w:t>
      </w:r>
    </w:p>
    <w:p w14:paraId="1E37CA77" w14:textId="77777777" w:rsidR="00C26435" w:rsidRDefault="00C26435" w:rsidP="00C26435">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r w:rsidRPr="00BC1D58">
        <w:t xml:space="preserve">NSSAI for the failed or revoked NSSAA,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 and</w:t>
      </w:r>
    </w:p>
    <w:p w14:paraId="5D5EEA2E" w14:textId="77777777" w:rsidR="00C26435" w:rsidRPr="00A178AA" w:rsidRDefault="00C26435" w:rsidP="00C26435">
      <w:pPr>
        <w:pStyle w:val="B2"/>
      </w:pPr>
      <w:r w:rsidRPr="00BC1D58">
        <w:t>5</w:t>
      </w:r>
      <w:r>
        <w:t>)</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1D4AD455" w14:textId="77777777" w:rsidR="00C26435" w:rsidRDefault="00C26435" w:rsidP="00C26435">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5AC090C0" w14:textId="77777777" w:rsidR="00C26435" w:rsidRPr="009D3C9B" w:rsidRDefault="00C26435" w:rsidP="00C26435">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287E07B8" w14:textId="77777777" w:rsidR="00C26435" w:rsidRDefault="00C26435" w:rsidP="00C26435">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9" w:name="OLE_LINK31"/>
      <w:r w:rsidRPr="00780BA7">
        <w:t>DEREGISTRATION REQUEST message</w:t>
      </w:r>
      <w:bookmarkEnd w:id="9"/>
      <w:r w:rsidRPr="0023631D">
        <w:rPr>
          <w:rFonts w:hint="eastAsia"/>
        </w:rPr>
        <w:t xml:space="preserve"> </w:t>
      </w:r>
      <w:r>
        <w:t>or in the CONFIGURATION UPDATE COMMAND message</w:t>
      </w:r>
      <w:r w:rsidRPr="00437171">
        <w:t>, the UE shall</w:t>
      </w:r>
      <w:r>
        <w:t>:</w:t>
      </w:r>
    </w:p>
    <w:p w14:paraId="05FADBE3" w14:textId="56C23838" w:rsidR="00C26435" w:rsidRDefault="00C26435" w:rsidP="00C26435">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10" w:name="_Hlk56419142"/>
      <w:ins w:id="11" w:author="SHARP0" w:date="2020-11-04T11:02:00Z">
        <w:r>
          <w:t xml:space="preserve">and </w:t>
        </w:r>
      </w:ins>
      <w:ins w:id="12" w:author="SHARP0" w:date="2020-11-04T11:05:00Z">
        <w:r>
          <w:t xml:space="preserve">the mapped S-NSSAI(s) for the rejected NSSAI </w:t>
        </w:r>
      </w:ins>
      <w:bookmarkEnd w:id="10"/>
      <w:r w:rsidRPr="00437171">
        <w:t>based on the associated rejection cause(s)</w:t>
      </w:r>
      <w:r>
        <w:t>;</w:t>
      </w:r>
    </w:p>
    <w:p w14:paraId="03D2563B" w14:textId="69E1AF5E" w:rsidR="00C26435" w:rsidRDefault="00C26435" w:rsidP="00C26435">
      <w:pPr>
        <w:pStyle w:val="B2"/>
      </w:pPr>
      <w:r>
        <w:t>2)</w:t>
      </w:r>
      <w:r>
        <w:tab/>
      </w:r>
      <w:ins w:id="13" w:author="SHARP0" w:date="2020-11-16T11:25:00Z">
        <w:r w:rsidR="00767B81">
          <w:t xml:space="preserve">if the UE </w:t>
        </w:r>
        <w:r w:rsidR="00767B81" w:rsidRPr="00437171">
          <w:rPr>
            <w:rFonts w:hint="eastAsia"/>
          </w:rPr>
          <w:t xml:space="preserve">receives the </w:t>
        </w:r>
        <w:r w:rsidR="00767B81" w:rsidRPr="00437171">
          <w:t xml:space="preserve">S-NSSAI(s) included in </w:t>
        </w:r>
        <w:r w:rsidR="00767B81">
          <w:t>R</w:t>
        </w:r>
        <w:r w:rsidR="00767B81" w:rsidRPr="00437171">
          <w:t>ejected NSSAI</w:t>
        </w:r>
      </w:ins>
      <w:ins w:id="14" w:author="SHARP0" w:date="2020-11-18T08:50:00Z">
        <w:r w:rsidR="00702E8C">
          <w:t xml:space="preserve"> IE</w:t>
        </w:r>
      </w:ins>
      <w:ins w:id="15" w:author="SHARP0" w:date="2020-11-16T11:25:00Z">
        <w:r w:rsidR="00767B81">
          <w:t>,</w:t>
        </w:r>
      </w:ins>
      <w:ins w:id="16" w:author="SHARP0" w:date="2020-11-16T11:28:00Z">
        <w:r w:rsidR="00CB082E">
          <w:t xml:space="preserve"> or </w:t>
        </w:r>
      </w:ins>
      <w:ins w:id="17" w:author="SHARP0" w:date="2020-11-16T11:29:00Z">
        <w:r w:rsidR="00CB082E">
          <w:t xml:space="preserve">if </w:t>
        </w:r>
      </w:ins>
      <w:ins w:id="18" w:author="SHARP0" w:date="2020-11-16T11:28:00Z">
        <w:r w:rsidR="00CB082E">
          <w:t xml:space="preserve">the UE </w:t>
        </w:r>
        <w:r w:rsidR="00CB082E" w:rsidRPr="00437171">
          <w:rPr>
            <w:rFonts w:hint="eastAsia"/>
          </w:rPr>
          <w:t xml:space="preserve">receives the </w:t>
        </w:r>
        <w:r w:rsidR="00CB082E" w:rsidRPr="00437171">
          <w:t xml:space="preserve">S-NSSAI(s) included in </w:t>
        </w:r>
        <w:r w:rsidR="00CB082E">
          <w:t>Extended r</w:t>
        </w:r>
        <w:r w:rsidR="00CB082E" w:rsidRPr="00437171">
          <w:t>ejected NSSAI</w:t>
        </w:r>
        <w:r w:rsidR="00CB082E">
          <w:t xml:space="preserve"> </w:t>
        </w:r>
      </w:ins>
      <w:ins w:id="19" w:author="SHARP0" w:date="2020-11-18T08:50:00Z">
        <w:r w:rsidR="00702E8C">
          <w:t xml:space="preserve">IE </w:t>
        </w:r>
      </w:ins>
      <w:ins w:id="20" w:author="SHARP0" w:date="2020-11-16T11:29:00Z">
        <w:r w:rsidR="00CB082E">
          <w:t>in non-roaming case,</w:t>
        </w:r>
      </w:ins>
      <w:ins w:id="21" w:author="SHARP0" w:date="2020-11-16T11:25:00Z">
        <w:r w:rsidR="00767B81">
          <w:t xml:space="preserve"> </w:t>
        </w:r>
      </w:ins>
      <w:r>
        <w:t>remove from the stored allowed NSSAI for the current PLMN</w:t>
      </w:r>
      <w:r w:rsidRPr="00DD22EC">
        <w:t xml:space="preserve"> or SNPN</w:t>
      </w:r>
      <w:r>
        <w:t>, the S-NSSAI(s), if any, included in the:</w:t>
      </w:r>
    </w:p>
    <w:p w14:paraId="3742C2D7" w14:textId="77777777" w:rsidR="00C26435" w:rsidRDefault="00C26435" w:rsidP="00C26435">
      <w:pPr>
        <w:pStyle w:val="B3"/>
      </w:pPr>
      <w:proofErr w:type="spellStart"/>
      <w:r>
        <w:t>i</w:t>
      </w:r>
      <w:proofErr w:type="spellEnd"/>
      <w:r>
        <w:t>)</w:t>
      </w:r>
      <w:r>
        <w:tab/>
        <w:t>rejected NSSAI for the current PLMN</w:t>
      </w:r>
      <w:r w:rsidRPr="00DD22EC">
        <w:t xml:space="preserve"> or SNPN</w:t>
      </w:r>
      <w:r>
        <w:t>, for each and every access type; and</w:t>
      </w:r>
    </w:p>
    <w:p w14:paraId="64F9C4DA" w14:textId="5F13BA7D" w:rsidR="008A39A8" w:rsidRDefault="00C26435" w:rsidP="008A39A8">
      <w:pPr>
        <w:pStyle w:val="B3"/>
        <w:rPr>
          <w:ins w:id="22" w:author="SHARP0" w:date="2020-11-16T11:26:00Z"/>
        </w:rPr>
      </w:pPr>
      <w:r>
        <w:t>ii)</w:t>
      </w:r>
      <w:r>
        <w:tab/>
        <w:t xml:space="preserve">rejected NSSAI for the </w:t>
      </w:r>
      <w:r w:rsidRPr="008A470C">
        <w:t>current registration area</w:t>
      </w:r>
      <w:r>
        <w:t xml:space="preserve">, </w:t>
      </w:r>
      <w:r w:rsidRPr="008A470C">
        <w:t>associated with the same access type</w:t>
      </w:r>
      <w:ins w:id="23" w:author="SHARP0" w:date="2020-11-04T13:56:00Z">
        <w:r w:rsidR="008A39A8">
          <w:t>,</w:t>
        </w:r>
      </w:ins>
    </w:p>
    <w:p w14:paraId="12E63257" w14:textId="30878A6A" w:rsidR="00767B81" w:rsidRDefault="00767B81" w:rsidP="00767B81">
      <w:pPr>
        <w:pStyle w:val="B2"/>
        <w:rPr>
          <w:ins w:id="24" w:author="SHARP0" w:date="2020-11-16T11:26:00Z"/>
        </w:rPr>
      </w:pPr>
      <w:ins w:id="25" w:author="SHARP0" w:date="2020-11-16T11:26:00Z">
        <w:r>
          <w:rPr>
            <w:lang w:eastAsia="ja-JP"/>
          </w:rPr>
          <w:t>3)</w:t>
        </w:r>
        <w:r w:rsidRPr="00767B81">
          <w:t xml:space="preserve"> </w:t>
        </w:r>
        <w:r>
          <w:t xml:space="preserve">if the UE </w:t>
        </w:r>
        <w:r w:rsidRPr="00437171">
          <w:rPr>
            <w:rFonts w:hint="eastAsia"/>
          </w:rPr>
          <w:t xml:space="preserve">receives the </w:t>
        </w:r>
        <w:r w:rsidRPr="00437171">
          <w:t xml:space="preserve">S-NSSAI(s) included in </w:t>
        </w:r>
      </w:ins>
      <w:ins w:id="26" w:author="SHARP0" w:date="2020-11-16T11:27:00Z">
        <w:r w:rsidR="00CB082E">
          <w:t>Extended r</w:t>
        </w:r>
      </w:ins>
      <w:ins w:id="27" w:author="SHARP0" w:date="2020-11-16T11:26:00Z">
        <w:r w:rsidRPr="00437171">
          <w:t>ejected NSSAI</w:t>
        </w:r>
      </w:ins>
      <w:ins w:id="28" w:author="SHARP0" w:date="2020-11-18T08:50:00Z">
        <w:r w:rsidR="00702E8C">
          <w:t xml:space="preserve"> IE</w:t>
        </w:r>
      </w:ins>
      <w:ins w:id="29" w:author="SHARP0" w:date="2020-11-16T11:49:00Z">
        <w:r w:rsidR="00775F2A" w:rsidRPr="00775F2A">
          <w:t xml:space="preserve"> </w:t>
        </w:r>
        <w:r w:rsidR="00775F2A">
          <w:t>in roaming case</w:t>
        </w:r>
      </w:ins>
      <w:ins w:id="30" w:author="SHARP0" w:date="2020-11-16T11:26:00Z">
        <w:r>
          <w:t>, remove from the stored allowed NSSAI for the current PLMN</w:t>
        </w:r>
        <w:r w:rsidRPr="00DD22EC">
          <w:t xml:space="preserve"> or SNPN</w:t>
        </w:r>
        <w:r>
          <w:t>, the S-NSSAI(s), if any, included in the:</w:t>
        </w:r>
      </w:ins>
    </w:p>
    <w:p w14:paraId="73981503" w14:textId="77777777" w:rsidR="00767B81" w:rsidRDefault="00767B81" w:rsidP="00767B81">
      <w:pPr>
        <w:pStyle w:val="B3"/>
        <w:rPr>
          <w:ins w:id="31" w:author="SHARP0" w:date="2020-11-16T11:26:00Z"/>
        </w:rPr>
      </w:pPr>
      <w:proofErr w:type="spellStart"/>
      <w:ins w:id="32" w:author="SHARP0" w:date="2020-11-16T11:26:00Z">
        <w:r>
          <w:t>i</w:t>
        </w:r>
        <w:proofErr w:type="spellEnd"/>
        <w:r>
          <w:t>)</w:t>
        </w:r>
        <w:r>
          <w:tab/>
          <w:t>rejected NSSAI for the current PLMN</w:t>
        </w:r>
        <w:r w:rsidRPr="00DD22EC">
          <w:t xml:space="preserve"> or SNPN</w:t>
        </w:r>
        <w:r>
          <w:t>, for each and every access type; and</w:t>
        </w:r>
      </w:ins>
    </w:p>
    <w:p w14:paraId="485803D6" w14:textId="6D57492C" w:rsidR="00767B81" w:rsidRDefault="00767B81" w:rsidP="00767B81">
      <w:pPr>
        <w:pStyle w:val="B3"/>
        <w:rPr>
          <w:ins w:id="33" w:author="SHARP0" w:date="2020-11-04T13:56:00Z"/>
        </w:rPr>
      </w:pPr>
      <w:ins w:id="34" w:author="SHARP0" w:date="2020-11-16T11:26:00Z">
        <w:r>
          <w:t>ii)</w:t>
        </w:r>
        <w:r>
          <w:tab/>
          <w:t xml:space="preserve">rejected NSSAI for the </w:t>
        </w:r>
        <w:r w:rsidRPr="008A470C">
          <w:t>current registration area</w:t>
        </w:r>
        <w:r>
          <w:t xml:space="preserve">, </w:t>
        </w:r>
        <w:r w:rsidRPr="008A470C">
          <w:t>associated with the same access type</w:t>
        </w:r>
      </w:ins>
      <w:ins w:id="35" w:author="SHARP0" w:date="2020-11-16T11:33:00Z">
        <w:r w:rsidR="00CB082E">
          <w:t xml:space="preserve">; or </w:t>
        </w:r>
      </w:ins>
    </w:p>
    <w:p w14:paraId="17398ECB" w14:textId="41225631" w:rsidR="00C26435" w:rsidDel="00CB082E" w:rsidRDefault="00CB082E" w:rsidP="00CB082E">
      <w:pPr>
        <w:pStyle w:val="B3"/>
        <w:rPr>
          <w:del w:id="36" w:author="SHARP0" w:date="2020-11-16T11:30:00Z"/>
        </w:rPr>
      </w:pPr>
      <w:ins w:id="37" w:author="SHARP0" w:date="2020-11-16T11:31:00Z">
        <w:r>
          <w:t xml:space="preserve">if </w:t>
        </w:r>
      </w:ins>
      <w:ins w:id="38" w:author="SHARP0" w:date="2020-11-04T13:56:00Z">
        <w:r w:rsidR="008A39A8">
          <w:t>the mapped S-NSSAI(s) for the S-NSSAI in the stored allowed NSSAI for the current PLMN or SNPN are stored in the UE, and the all of the mapped S-NSSAI are included in the Extended rejected NSSAI IE</w:t>
        </w:r>
      </w:ins>
      <w:r w:rsidR="00C26435">
        <w:t>;</w:t>
      </w:r>
    </w:p>
    <w:p w14:paraId="1627CFAD" w14:textId="224DC265" w:rsidR="00C26435" w:rsidRPr="00A14A21" w:rsidRDefault="00767B81" w:rsidP="00C26435">
      <w:pPr>
        <w:pStyle w:val="B2"/>
      </w:pPr>
      <w:ins w:id="39" w:author="SHARP0" w:date="2020-11-16T11:27:00Z">
        <w:r>
          <w:t>4</w:t>
        </w:r>
      </w:ins>
      <w:del w:id="40" w:author="SHARP0" w:date="2020-11-16T11:27:00Z">
        <w:r w:rsidR="00C26435" w:rsidDel="00767B81">
          <w:delText>3</w:delText>
        </w:r>
      </w:del>
      <w:r w:rsidR="00C26435" w:rsidRPr="00355BBE">
        <w:t>)</w:t>
      </w:r>
      <w:r w:rsidR="00C26435" w:rsidRPr="00355BBE">
        <w:tab/>
        <w:t xml:space="preserve">remove </w:t>
      </w:r>
      <w:r w:rsidR="00C26435">
        <w:t>from the stored mapped</w:t>
      </w:r>
      <w:r w:rsidR="00C26435" w:rsidRPr="00355BBE">
        <w:t xml:space="preserve"> </w:t>
      </w:r>
      <w:r w:rsidR="00C26435">
        <w:t>S-</w:t>
      </w:r>
      <w:r w:rsidR="00C26435" w:rsidRPr="00355BBE">
        <w:t>NSSAI</w:t>
      </w:r>
      <w:r w:rsidR="00C26435">
        <w:t>(s)</w:t>
      </w:r>
      <w:r w:rsidR="00C26435" w:rsidRPr="00355BBE">
        <w:t xml:space="preserve"> for the</w:t>
      </w:r>
      <w:r w:rsidR="00C26435">
        <w:t xml:space="preserve"> allowed NSSAI if available</w:t>
      </w:r>
      <w:r w:rsidR="00C26435" w:rsidRPr="00355BBE">
        <w:t>,</w:t>
      </w:r>
      <w:r w:rsidR="00C26435">
        <w:t xml:space="preserve"> </w:t>
      </w:r>
      <w:r w:rsidR="00C26435" w:rsidRPr="00355BBE">
        <w:t>the S-NSSAI(s)</w:t>
      </w:r>
      <w:r w:rsidR="00C26435">
        <w:t>,</w:t>
      </w:r>
      <w:r w:rsidR="00C26435" w:rsidRPr="00355BBE">
        <w:t xml:space="preserve"> if any, included in the:</w:t>
      </w:r>
    </w:p>
    <w:p w14:paraId="1056CFBB" w14:textId="77777777" w:rsidR="00C26435" w:rsidRDefault="00C26435" w:rsidP="00C26435">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6D6BEF08" w14:textId="36D6843C" w:rsidR="00C26435" w:rsidRDefault="00CB082E" w:rsidP="00C26435">
      <w:pPr>
        <w:pStyle w:val="B2"/>
      </w:pPr>
      <w:ins w:id="41" w:author="SHARP0" w:date="2020-11-16T11:31:00Z">
        <w:r>
          <w:t>5</w:t>
        </w:r>
      </w:ins>
      <w:del w:id="42" w:author="SHARP0" w:date="2020-11-16T11:31:00Z">
        <w:r w:rsidR="00C26435" w:rsidDel="00CB082E">
          <w:delText>4</w:delText>
        </w:r>
      </w:del>
      <w:r w:rsidR="00C26435">
        <w:t>)</w:t>
      </w:r>
      <w:r w:rsidR="00C26435">
        <w:tab/>
      </w:r>
      <w:ins w:id="43" w:author="SHARP0" w:date="2020-11-16T11:31:00Z">
        <w:r>
          <w:t xml:space="preserve">if the UE </w:t>
        </w:r>
        <w:r w:rsidRPr="00437171">
          <w:rPr>
            <w:rFonts w:hint="eastAsia"/>
          </w:rPr>
          <w:t xml:space="preserve">receives the </w:t>
        </w:r>
        <w:r w:rsidRPr="00437171">
          <w:t xml:space="preserve">S-NSSAI(s) included in </w:t>
        </w:r>
        <w:r>
          <w:t>R</w:t>
        </w:r>
        <w:r w:rsidRPr="00437171">
          <w:t>ejected NSSAI</w:t>
        </w:r>
      </w:ins>
      <w:ins w:id="44" w:author="SHARP0" w:date="2020-11-18T08:50:00Z">
        <w:r w:rsidR="00702E8C">
          <w:t xml:space="preserve"> </w:t>
        </w:r>
      </w:ins>
      <w:ins w:id="45" w:author="SHARP0" w:date="2020-11-18T08:51:00Z">
        <w:r w:rsidR="00702E8C">
          <w:t>IE</w:t>
        </w:r>
      </w:ins>
      <w:ins w:id="46" w:author="SHARP0" w:date="2020-11-16T11:31:00Z">
        <w:r>
          <w:t xml:space="preserve">, or if the UE </w:t>
        </w:r>
        <w:r w:rsidRPr="00437171">
          <w:rPr>
            <w:rFonts w:hint="eastAsia"/>
          </w:rPr>
          <w:t xml:space="preserve">receives the </w:t>
        </w:r>
        <w:r w:rsidRPr="00437171">
          <w:t xml:space="preserve">S-NSSAI(s) included in </w:t>
        </w:r>
        <w:r>
          <w:t>Extended r</w:t>
        </w:r>
        <w:r w:rsidRPr="00437171">
          <w:t>ejected NSSAI</w:t>
        </w:r>
        <w:r>
          <w:t xml:space="preserve"> </w:t>
        </w:r>
      </w:ins>
      <w:ins w:id="47" w:author="SHARP0" w:date="2020-11-18T08:51:00Z">
        <w:r w:rsidR="00702E8C">
          <w:t xml:space="preserve">IE </w:t>
        </w:r>
      </w:ins>
      <w:ins w:id="48" w:author="SHARP0" w:date="2020-11-16T11:31:00Z">
        <w:r>
          <w:t xml:space="preserve">in non-roaming case, </w:t>
        </w:r>
      </w:ins>
      <w:r w:rsidR="00C26435">
        <w:t>remove from the stored p</w:t>
      </w:r>
      <w:r w:rsidR="00C26435">
        <w:rPr>
          <w:noProof/>
          <w:lang w:eastAsia="ja-JP"/>
        </w:rPr>
        <w:t>ending</w:t>
      </w:r>
      <w:r w:rsidR="00C26435" w:rsidRPr="00E71CDD">
        <w:rPr>
          <w:noProof/>
          <w:lang w:eastAsia="ja-JP"/>
        </w:rPr>
        <w:t xml:space="preserve"> </w:t>
      </w:r>
      <w:r w:rsidR="00C26435">
        <w:t>NSSAI for the current PLMN or SNPN</w:t>
      </w:r>
      <w:r w:rsidR="00C26435" w:rsidRPr="00C63379">
        <w:t xml:space="preserve"> and its equivalent PLMN(s)</w:t>
      </w:r>
      <w:r w:rsidR="00C26435">
        <w:t>, the S-NSSAI(s), if any, included in the:</w:t>
      </w:r>
    </w:p>
    <w:p w14:paraId="60BDE54A" w14:textId="77777777" w:rsidR="00C26435" w:rsidRDefault="00C26435" w:rsidP="00C26435">
      <w:pPr>
        <w:pStyle w:val="B3"/>
      </w:pPr>
      <w:proofErr w:type="spellStart"/>
      <w:r>
        <w:t>i</w:t>
      </w:r>
      <w:proofErr w:type="spellEnd"/>
      <w:r>
        <w:t>)</w:t>
      </w:r>
      <w:r>
        <w:tab/>
        <w:t>rejected NSSAI for the current PLMN or SNPN, for each and every access type; and</w:t>
      </w:r>
    </w:p>
    <w:p w14:paraId="1735F86D" w14:textId="157D178D" w:rsidR="000D1ACF" w:rsidRDefault="00C26435" w:rsidP="000D1ACF">
      <w:pPr>
        <w:pStyle w:val="B3"/>
        <w:rPr>
          <w:ins w:id="49" w:author="SHARP0" w:date="2020-11-16T11:34:00Z"/>
        </w:rPr>
      </w:pPr>
      <w:r>
        <w:t>ii)</w:t>
      </w:r>
      <w:r>
        <w:tab/>
        <w:t xml:space="preserve">rejected NSSAI for the </w:t>
      </w:r>
      <w:r w:rsidRPr="008A470C">
        <w:t>current registration area</w:t>
      </w:r>
      <w:r>
        <w:t xml:space="preserve">, </w:t>
      </w:r>
      <w:r w:rsidRPr="008A470C">
        <w:t>associated with the same access type</w:t>
      </w:r>
      <w:ins w:id="50" w:author="SHARP0" w:date="2020-11-16T11:36:00Z">
        <w:r w:rsidR="00CB082E">
          <w:t>;</w:t>
        </w:r>
      </w:ins>
    </w:p>
    <w:p w14:paraId="30148505" w14:textId="298E6773" w:rsidR="00CB082E" w:rsidRDefault="00CB082E" w:rsidP="00CB082E">
      <w:pPr>
        <w:pStyle w:val="B2"/>
        <w:rPr>
          <w:ins w:id="51" w:author="SHARP0" w:date="2020-11-16T11:34:00Z"/>
        </w:rPr>
      </w:pPr>
      <w:ins w:id="52" w:author="SHARP0" w:date="2020-11-16T11:34:00Z">
        <w:r>
          <w:lastRenderedPageBreak/>
          <w:t>6)</w:t>
        </w:r>
        <w:r>
          <w:tab/>
        </w:r>
      </w:ins>
      <w:ins w:id="53" w:author="SHARP0" w:date="2020-11-16T11:35:00Z">
        <w:r>
          <w:t xml:space="preserve">if the UE </w:t>
        </w:r>
        <w:r w:rsidRPr="00437171">
          <w:rPr>
            <w:rFonts w:hint="eastAsia"/>
          </w:rPr>
          <w:t xml:space="preserve">receives the </w:t>
        </w:r>
        <w:r w:rsidRPr="00437171">
          <w:t xml:space="preserve">S-NSSAI(s) included in </w:t>
        </w:r>
        <w:r>
          <w:t>Extended r</w:t>
        </w:r>
        <w:r w:rsidRPr="00437171">
          <w:t>ejected NSSAI</w:t>
        </w:r>
      </w:ins>
      <w:ins w:id="54" w:author="SHARP0" w:date="2020-11-18T08:51:00Z">
        <w:r w:rsidR="00702E8C">
          <w:t xml:space="preserve"> IE</w:t>
        </w:r>
      </w:ins>
      <w:ins w:id="55" w:author="SHARP0" w:date="2020-11-16T11:34:00Z">
        <w:r>
          <w:t>,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ins>
    </w:p>
    <w:p w14:paraId="1E3FF081" w14:textId="77777777" w:rsidR="00CB082E" w:rsidRDefault="00CB082E" w:rsidP="00CB082E">
      <w:pPr>
        <w:pStyle w:val="B3"/>
        <w:rPr>
          <w:ins w:id="56" w:author="SHARP0" w:date="2020-11-16T11:34:00Z"/>
        </w:rPr>
      </w:pPr>
      <w:proofErr w:type="spellStart"/>
      <w:ins w:id="57" w:author="SHARP0" w:date="2020-11-16T11:34:00Z">
        <w:r>
          <w:t>i</w:t>
        </w:r>
        <w:proofErr w:type="spellEnd"/>
        <w:r>
          <w:t>)</w:t>
        </w:r>
        <w:r>
          <w:tab/>
          <w:t>rejected NSSAI for the current PLMN or SNPN, for each and every access type; and</w:t>
        </w:r>
      </w:ins>
    </w:p>
    <w:p w14:paraId="15FA369E" w14:textId="77777777" w:rsidR="00CB082E" w:rsidRDefault="00CB082E" w:rsidP="00CB082E">
      <w:pPr>
        <w:pStyle w:val="B3"/>
        <w:rPr>
          <w:ins w:id="58" w:author="SHARP0" w:date="2020-11-16T11:34:00Z"/>
        </w:rPr>
      </w:pPr>
      <w:ins w:id="59" w:author="SHARP0" w:date="2020-11-16T11:34:00Z">
        <w:r>
          <w:t>ii)</w:t>
        </w:r>
        <w:r>
          <w:tab/>
          <w:t xml:space="preserve">rejected NSSAI for the </w:t>
        </w:r>
        <w:r w:rsidRPr="008A470C">
          <w:t>current registration area</w:t>
        </w:r>
        <w:r>
          <w:t xml:space="preserve">, </w:t>
        </w:r>
        <w:r w:rsidRPr="008A470C">
          <w:t>associated with the same access type</w:t>
        </w:r>
        <w:r>
          <w:t>,</w:t>
        </w:r>
      </w:ins>
    </w:p>
    <w:p w14:paraId="70122A90" w14:textId="333987FA" w:rsidR="00C26435" w:rsidRPr="00873661" w:rsidRDefault="00CB082E" w:rsidP="00CB082E">
      <w:pPr>
        <w:pStyle w:val="B3"/>
      </w:pPr>
      <w:ins w:id="60" w:author="SHARP0" w:date="2020-11-16T11:35:00Z">
        <w:r>
          <w:t xml:space="preserve">if </w:t>
        </w:r>
      </w:ins>
      <w:ins w:id="61" w:author="SHARP0" w:date="2020-11-04T13:59:00Z">
        <w:r w:rsidR="000D1ACF">
          <w:t xml:space="preserve">the mapped S-NSSAI(s) for the S-NSSAI in the stored pending NSSAI are stored in the UE, and the all of the mapped S-NSSAI(s) are included in the Extended </w:t>
        </w:r>
        <w:bookmarkStart w:id="62" w:name="_GoBack"/>
        <w:r w:rsidR="000D1ACF">
          <w:t>rejected NSSAI</w:t>
        </w:r>
        <w:bookmarkEnd w:id="62"/>
        <w:r w:rsidR="000D1ACF">
          <w:t xml:space="preserve"> IE</w:t>
        </w:r>
      </w:ins>
      <w:r w:rsidR="00C26435">
        <w:t>; and</w:t>
      </w:r>
    </w:p>
    <w:p w14:paraId="03F7B89F" w14:textId="33CB6416" w:rsidR="00C26435" w:rsidRPr="005D6B17" w:rsidRDefault="00467715" w:rsidP="00C26435">
      <w:pPr>
        <w:pStyle w:val="B2"/>
      </w:pPr>
      <w:ins w:id="63" w:author="SHARP0" w:date="2020-11-16T11:37:00Z">
        <w:r>
          <w:t>7</w:t>
        </w:r>
      </w:ins>
      <w:del w:id="64" w:author="SHARP0" w:date="2020-11-16T11:37:00Z">
        <w:r w:rsidR="00C26435" w:rsidDel="00467715">
          <w:delText>5</w:delText>
        </w:r>
      </w:del>
      <w:r w:rsidR="00C26435" w:rsidRPr="00355BBE">
        <w:t>)</w:t>
      </w:r>
      <w:r w:rsidR="00C26435" w:rsidRPr="00355BBE">
        <w:tab/>
        <w:t xml:space="preserve">remove from the stored </w:t>
      </w:r>
      <w:r w:rsidR="00C26435">
        <w:t xml:space="preserve">mapped S-NSSAI(s) for the </w:t>
      </w:r>
      <w:r w:rsidR="00C26435" w:rsidRPr="00355BBE">
        <w:t>p</w:t>
      </w:r>
      <w:r w:rsidR="00C26435" w:rsidRPr="00355BBE">
        <w:rPr>
          <w:noProof/>
          <w:lang w:eastAsia="ja-JP"/>
        </w:rPr>
        <w:t xml:space="preserve">ending </w:t>
      </w:r>
      <w:r w:rsidR="00C26435" w:rsidRPr="00355BBE">
        <w:t>NSSAI</w:t>
      </w:r>
      <w:r w:rsidR="00C26435">
        <w:t xml:space="preserve">, the </w:t>
      </w:r>
      <w:r w:rsidR="00C26435" w:rsidRPr="00355BBE">
        <w:t>S-NSSAI</w:t>
      </w:r>
      <w:r w:rsidR="00C26435">
        <w:t>(</w:t>
      </w:r>
      <w:r w:rsidR="00C26435" w:rsidRPr="00355BBE">
        <w:t>s</w:t>
      </w:r>
      <w:r w:rsidR="00C26435">
        <w:t>)</w:t>
      </w:r>
      <w:r w:rsidR="00C26435" w:rsidRPr="00355BBE">
        <w:t>, if any, included in the:</w:t>
      </w:r>
    </w:p>
    <w:p w14:paraId="51726B3A" w14:textId="77777777" w:rsidR="00C26435" w:rsidRPr="00BC1109" w:rsidRDefault="00C26435" w:rsidP="00C26435">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2D886424" w14:textId="77777777" w:rsidR="00C26435" w:rsidRDefault="00C26435" w:rsidP="00C26435">
      <w:pPr>
        <w:pStyle w:val="B1"/>
      </w:pPr>
      <w:r>
        <w:tab/>
        <w:t>When</w:t>
      </w:r>
      <w:r w:rsidRPr="00437171">
        <w:t xml:space="preserve"> the UE</w:t>
      </w:r>
      <w:r>
        <w:t>:</w:t>
      </w:r>
    </w:p>
    <w:p w14:paraId="64768B46" w14:textId="77777777" w:rsidR="00C26435" w:rsidRDefault="00C26435" w:rsidP="00C26435">
      <w:pPr>
        <w:pStyle w:val="B3"/>
      </w:pPr>
      <w:r>
        <w:t>1)</w:t>
      </w:r>
      <w:r>
        <w:tab/>
        <w:t xml:space="preserve">deregisters with the current PLMN using explicit signalling or 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32C9E03C" w14:textId="77777777" w:rsidR="00C26435" w:rsidRDefault="00C26435" w:rsidP="00C26435">
      <w:pPr>
        <w:pStyle w:val="B3"/>
      </w:pPr>
      <w:r>
        <w:t>2)</w:t>
      </w:r>
      <w:r>
        <w:tab/>
        <w:t>successfully registers with a new PLMN; or</w:t>
      </w:r>
    </w:p>
    <w:p w14:paraId="05AC358B" w14:textId="77777777" w:rsidR="00C26435" w:rsidRDefault="00C26435" w:rsidP="00C26435">
      <w:pPr>
        <w:pStyle w:val="B3"/>
      </w:pPr>
      <w:r>
        <w:t>3)</w:t>
      </w:r>
      <w:r>
        <w:tab/>
        <w:t>enters state 5GMM-DEREGISTERED following an unsuccessful registration with a new PLMN;</w:t>
      </w:r>
    </w:p>
    <w:p w14:paraId="3A8EBD82" w14:textId="77777777" w:rsidR="00C26435" w:rsidRDefault="00C26435" w:rsidP="00C26435">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1108FDEB" w14:textId="77777777" w:rsidR="00C26435" w:rsidRDefault="00C26435" w:rsidP="00C26435">
      <w:pPr>
        <w:pStyle w:val="B1"/>
      </w:pPr>
      <w:r>
        <w:tab/>
        <w:t>When the UE:</w:t>
      </w:r>
    </w:p>
    <w:p w14:paraId="2101E41C" w14:textId="77777777" w:rsidR="00C26435" w:rsidRDefault="00C26435" w:rsidP="00C26435">
      <w:pPr>
        <w:pStyle w:val="B2"/>
      </w:pPr>
      <w:r>
        <w:t>1)</w:t>
      </w:r>
      <w:r>
        <w:tab/>
        <w:t>deregisters over an access type;</w:t>
      </w:r>
    </w:p>
    <w:p w14:paraId="6098C170" w14:textId="77777777" w:rsidR="00C26435" w:rsidRDefault="00C26435" w:rsidP="00C26435">
      <w:pPr>
        <w:pStyle w:val="B2"/>
      </w:pPr>
      <w:r>
        <w:t>2)</w:t>
      </w:r>
      <w:r>
        <w:tab/>
        <w:t>successfully registers in a new registration area</w:t>
      </w:r>
      <w:r w:rsidRPr="00052509">
        <w:t xml:space="preserve"> </w:t>
      </w:r>
      <w:r>
        <w:t>over an access type; or</w:t>
      </w:r>
    </w:p>
    <w:p w14:paraId="5F41D986" w14:textId="77777777" w:rsidR="00C26435" w:rsidRDefault="00C26435" w:rsidP="00C26435">
      <w:pPr>
        <w:pStyle w:val="B2"/>
      </w:pPr>
      <w:r>
        <w:t>3)</w:t>
      </w:r>
      <w:r>
        <w:tab/>
        <w:t>enters state 5GMM-DEREGISTERED or 5GMM-REGISTERED following an unsuccessful registration in a new registration area</w:t>
      </w:r>
      <w:r w:rsidRPr="00052509">
        <w:t xml:space="preserve"> </w:t>
      </w:r>
      <w:r>
        <w:t>over an access type;</w:t>
      </w:r>
    </w:p>
    <w:p w14:paraId="7C42E2D6" w14:textId="77777777" w:rsidR="00C26435" w:rsidRDefault="00C26435" w:rsidP="00C26435">
      <w:pPr>
        <w:pStyle w:val="B1"/>
      </w:pPr>
      <w:r>
        <w:tab/>
        <w:t>the rejected NSSAI for the current registration area</w:t>
      </w:r>
      <w:r w:rsidRPr="00437171">
        <w:t xml:space="preserve"> </w:t>
      </w:r>
      <w:r>
        <w:t>corresponding to the access type</w:t>
      </w:r>
      <w:r w:rsidRPr="00437171">
        <w:t xml:space="preserve"> shall be deleted</w:t>
      </w:r>
      <w:r>
        <w:t>;</w:t>
      </w:r>
    </w:p>
    <w:p w14:paraId="2D0520EE" w14:textId="77777777" w:rsidR="00C26435" w:rsidRDefault="00C26435" w:rsidP="00C26435">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w:t>
      </w:r>
    </w:p>
    <w:p w14:paraId="38CD2799" w14:textId="77777777" w:rsidR="00C26435" w:rsidRDefault="00C26435" w:rsidP="00C26435">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3174E9F5" w14:textId="77777777" w:rsidR="00C26435" w:rsidRDefault="00C26435" w:rsidP="00C26435">
      <w:pPr>
        <w:pStyle w:val="B1"/>
      </w:pPr>
      <w:r>
        <w:tab/>
        <w:t>When</w:t>
      </w:r>
      <w:r w:rsidRPr="00437171">
        <w:t xml:space="preserve"> the UE</w:t>
      </w:r>
      <w:r>
        <w:t>:</w:t>
      </w:r>
    </w:p>
    <w:p w14:paraId="6D401985" w14:textId="77777777" w:rsidR="00C26435" w:rsidRDefault="00C26435" w:rsidP="00C26435">
      <w:pPr>
        <w:pStyle w:val="B2"/>
      </w:pPr>
      <w:r>
        <w:t>1)</w:t>
      </w:r>
      <w:r>
        <w:tab/>
        <w:t xml:space="preserve">deregisters with the current PLMN using explicit signalling or enters state 5GMM-DEREGISTERED for the current PLMN; </w:t>
      </w:r>
    </w:p>
    <w:p w14:paraId="4F1FE206" w14:textId="77777777" w:rsidR="00C26435" w:rsidRDefault="00C26435" w:rsidP="00C26435">
      <w:pPr>
        <w:pStyle w:val="B2"/>
      </w:pPr>
      <w:r>
        <w:t>2)</w:t>
      </w:r>
      <w:r>
        <w:tab/>
        <w:t xml:space="preserve">successfully registers with a new PLMN; </w:t>
      </w:r>
    </w:p>
    <w:p w14:paraId="152EF0CD" w14:textId="77777777" w:rsidR="00C26435" w:rsidRDefault="00C26435" w:rsidP="00C26435">
      <w:pPr>
        <w:pStyle w:val="B2"/>
      </w:pPr>
      <w:r>
        <w:t>3)</w:t>
      </w:r>
      <w:r>
        <w:tab/>
        <w:t>enters state 5GMM-DEREGISTERED following an unsuccessful registration with a new PLMN; or</w:t>
      </w:r>
    </w:p>
    <w:p w14:paraId="44D89C2C" w14:textId="77777777" w:rsidR="00C26435" w:rsidRDefault="00C26435" w:rsidP="00C26435">
      <w:pPr>
        <w:pStyle w:val="B2"/>
      </w:pPr>
      <w:r>
        <w:t>4)</w:t>
      </w:r>
      <w:r>
        <w:tab/>
        <w:t>successfully initiates an attach or tracking area update procedure in S1 mode and the UE is operating in single-registration mode;</w:t>
      </w:r>
    </w:p>
    <w:p w14:paraId="44EC2A90" w14:textId="77777777" w:rsidR="00C26435" w:rsidRPr="00D65B7A" w:rsidRDefault="00C26435" w:rsidP="00C26435">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r>
        <w:rPr>
          <w:lang w:eastAsia="zh-CN"/>
        </w:rPr>
        <w:t xml:space="preserve"> and</w:t>
      </w:r>
    </w:p>
    <w:p w14:paraId="3329A357" w14:textId="77777777" w:rsidR="00C26435" w:rsidRDefault="00C26435" w:rsidP="00C26435">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that the UE has slicing information stored for (excluding the current PLMN). The UE shall not delete the default configured NSSAI. Additionally, the UE shall update the network slicing information for the current PLMN (if received) as specified above in bullets a), b), c) and e).</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CE6D" w14:textId="77777777" w:rsidR="00BC52FC" w:rsidRDefault="00BC52FC">
      <w:r>
        <w:separator/>
      </w:r>
    </w:p>
  </w:endnote>
  <w:endnote w:type="continuationSeparator" w:id="0">
    <w:p w14:paraId="2F64CDB4" w14:textId="77777777" w:rsidR="00BC52FC" w:rsidRDefault="00BC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7EAD2" w14:textId="77777777" w:rsidR="00BC52FC" w:rsidRDefault="00BC52FC">
      <w:r>
        <w:separator/>
      </w:r>
    </w:p>
  </w:footnote>
  <w:footnote w:type="continuationSeparator" w:id="0">
    <w:p w14:paraId="7F7D426D" w14:textId="77777777" w:rsidR="00BC52FC" w:rsidRDefault="00BC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82F"/>
    <w:multiLevelType w:val="hybridMultilevel"/>
    <w:tmpl w:val="4BFC87B4"/>
    <w:lvl w:ilvl="0" w:tplc="3F58950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153B3407"/>
    <w:multiLevelType w:val="hybridMultilevel"/>
    <w:tmpl w:val="9740D7A2"/>
    <w:lvl w:ilvl="0" w:tplc="96245112">
      <w:start w:val="1"/>
      <w:numFmt w:val="lowerRoman"/>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490C134A"/>
    <w:multiLevelType w:val="hybridMultilevel"/>
    <w:tmpl w:val="29BC55A4"/>
    <w:lvl w:ilvl="0" w:tplc="C2302044">
      <w:start w:val="1"/>
      <w:numFmt w:val="lowerRoman"/>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4E1C3DD5"/>
    <w:multiLevelType w:val="hybridMultilevel"/>
    <w:tmpl w:val="9FFE7C0E"/>
    <w:lvl w:ilvl="0" w:tplc="A22C0816">
      <w:start w:val="1"/>
      <w:numFmt w:val="lowerRoman"/>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5DFF4E82"/>
    <w:multiLevelType w:val="hybridMultilevel"/>
    <w:tmpl w:val="705290FA"/>
    <w:lvl w:ilvl="0" w:tplc="087E1ECA">
      <w:start w:val="1"/>
      <w:numFmt w:val="lowerRoman"/>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5F8C4039"/>
    <w:multiLevelType w:val="hybridMultilevel"/>
    <w:tmpl w:val="907EAB82"/>
    <w:lvl w:ilvl="0" w:tplc="3CF286FA">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15:restartNumberingAfterBreak="0">
    <w:nsid w:val="7AF5543A"/>
    <w:multiLevelType w:val="hybridMultilevel"/>
    <w:tmpl w:val="FE48BD60"/>
    <w:lvl w:ilvl="0" w:tplc="667C251C">
      <w:start w:val="1"/>
      <w:numFmt w:val="lowerRoman"/>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0">
    <w15:presenceInfo w15:providerId="None" w15:userId="SHARP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9BB"/>
    <w:rsid w:val="000A1F6F"/>
    <w:rsid w:val="000A3329"/>
    <w:rsid w:val="000A6394"/>
    <w:rsid w:val="000B7FED"/>
    <w:rsid w:val="000C038A"/>
    <w:rsid w:val="000C6598"/>
    <w:rsid w:val="000D1ACF"/>
    <w:rsid w:val="000E5B55"/>
    <w:rsid w:val="0012335A"/>
    <w:rsid w:val="00143DCF"/>
    <w:rsid w:val="00145D43"/>
    <w:rsid w:val="0015271A"/>
    <w:rsid w:val="00185EEA"/>
    <w:rsid w:val="00192C46"/>
    <w:rsid w:val="001A08B3"/>
    <w:rsid w:val="001A7B60"/>
    <w:rsid w:val="001B52F0"/>
    <w:rsid w:val="001B7A65"/>
    <w:rsid w:val="001E41F3"/>
    <w:rsid w:val="00227EAD"/>
    <w:rsid w:val="00230865"/>
    <w:rsid w:val="00231BBF"/>
    <w:rsid w:val="0026004D"/>
    <w:rsid w:val="002640DD"/>
    <w:rsid w:val="00274E9E"/>
    <w:rsid w:val="00275D12"/>
    <w:rsid w:val="00284FEB"/>
    <w:rsid w:val="002860C4"/>
    <w:rsid w:val="002A1ABE"/>
    <w:rsid w:val="002A5375"/>
    <w:rsid w:val="002B3496"/>
    <w:rsid w:val="002B5741"/>
    <w:rsid w:val="00305409"/>
    <w:rsid w:val="003609EF"/>
    <w:rsid w:val="0036231A"/>
    <w:rsid w:val="00363DF6"/>
    <w:rsid w:val="003674C0"/>
    <w:rsid w:val="00374DD4"/>
    <w:rsid w:val="00381133"/>
    <w:rsid w:val="003E1A36"/>
    <w:rsid w:val="003F26D0"/>
    <w:rsid w:val="0041021A"/>
    <w:rsid w:val="00410371"/>
    <w:rsid w:val="004242F1"/>
    <w:rsid w:val="00467715"/>
    <w:rsid w:val="004A6835"/>
    <w:rsid w:val="004B75B7"/>
    <w:rsid w:val="004E1669"/>
    <w:rsid w:val="0051580D"/>
    <w:rsid w:val="0053474B"/>
    <w:rsid w:val="00547111"/>
    <w:rsid w:val="00570453"/>
    <w:rsid w:val="00592D74"/>
    <w:rsid w:val="005E2C44"/>
    <w:rsid w:val="00621188"/>
    <w:rsid w:val="006257ED"/>
    <w:rsid w:val="006421F3"/>
    <w:rsid w:val="00666A10"/>
    <w:rsid w:val="00677E82"/>
    <w:rsid w:val="00695808"/>
    <w:rsid w:val="006B46FB"/>
    <w:rsid w:val="006E21FB"/>
    <w:rsid w:val="00701296"/>
    <w:rsid w:val="00702E8C"/>
    <w:rsid w:val="0072055B"/>
    <w:rsid w:val="00745F79"/>
    <w:rsid w:val="00767B81"/>
    <w:rsid w:val="00775F2A"/>
    <w:rsid w:val="007878C4"/>
    <w:rsid w:val="00792342"/>
    <w:rsid w:val="007977A8"/>
    <w:rsid w:val="007B0FE3"/>
    <w:rsid w:val="007B512A"/>
    <w:rsid w:val="007C2097"/>
    <w:rsid w:val="007D6A07"/>
    <w:rsid w:val="007F7259"/>
    <w:rsid w:val="008040A8"/>
    <w:rsid w:val="008215B6"/>
    <w:rsid w:val="008279FA"/>
    <w:rsid w:val="008438B9"/>
    <w:rsid w:val="008626E7"/>
    <w:rsid w:val="00870EE7"/>
    <w:rsid w:val="008863B9"/>
    <w:rsid w:val="008A39A8"/>
    <w:rsid w:val="008A45A6"/>
    <w:rsid w:val="008C1589"/>
    <w:rsid w:val="008F686C"/>
    <w:rsid w:val="009148DE"/>
    <w:rsid w:val="009205CF"/>
    <w:rsid w:val="00941BFE"/>
    <w:rsid w:val="00941E30"/>
    <w:rsid w:val="00962F20"/>
    <w:rsid w:val="009777D9"/>
    <w:rsid w:val="00991B88"/>
    <w:rsid w:val="009A5753"/>
    <w:rsid w:val="009A579D"/>
    <w:rsid w:val="009A6C4F"/>
    <w:rsid w:val="009D6365"/>
    <w:rsid w:val="009E27D4"/>
    <w:rsid w:val="009E3297"/>
    <w:rsid w:val="009E6C24"/>
    <w:rsid w:val="009F734F"/>
    <w:rsid w:val="00A220F0"/>
    <w:rsid w:val="00A246B6"/>
    <w:rsid w:val="00A437E8"/>
    <w:rsid w:val="00A47E70"/>
    <w:rsid w:val="00A50CF0"/>
    <w:rsid w:val="00A542A2"/>
    <w:rsid w:val="00A7671C"/>
    <w:rsid w:val="00A92C7A"/>
    <w:rsid w:val="00AA2CBC"/>
    <w:rsid w:val="00AC5820"/>
    <w:rsid w:val="00AD1CD8"/>
    <w:rsid w:val="00AF3869"/>
    <w:rsid w:val="00B21ECE"/>
    <w:rsid w:val="00B258BB"/>
    <w:rsid w:val="00B67B97"/>
    <w:rsid w:val="00B968C8"/>
    <w:rsid w:val="00BA3EC5"/>
    <w:rsid w:val="00BA51D9"/>
    <w:rsid w:val="00BB5DFC"/>
    <w:rsid w:val="00BC52FC"/>
    <w:rsid w:val="00BD19B4"/>
    <w:rsid w:val="00BD279D"/>
    <w:rsid w:val="00BD6BB8"/>
    <w:rsid w:val="00BE70D2"/>
    <w:rsid w:val="00C02222"/>
    <w:rsid w:val="00C149B3"/>
    <w:rsid w:val="00C26435"/>
    <w:rsid w:val="00C66BA2"/>
    <w:rsid w:val="00C75CB0"/>
    <w:rsid w:val="00C95985"/>
    <w:rsid w:val="00CB082E"/>
    <w:rsid w:val="00CC147F"/>
    <w:rsid w:val="00CC5026"/>
    <w:rsid w:val="00CC68D0"/>
    <w:rsid w:val="00D03F9A"/>
    <w:rsid w:val="00D06D51"/>
    <w:rsid w:val="00D24991"/>
    <w:rsid w:val="00D50255"/>
    <w:rsid w:val="00D66520"/>
    <w:rsid w:val="00D71382"/>
    <w:rsid w:val="00DA3849"/>
    <w:rsid w:val="00DB513F"/>
    <w:rsid w:val="00DE34CF"/>
    <w:rsid w:val="00DE4997"/>
    <w:rsid w:val="00DF27CE"/>
    <w:rsid w:val="00E00080"/>
    <w:rsid w:val="00E02C44"/>
    <w:rsid w:val="00E13F3D"/>
    <w:rsid w:val="00E34898"/>
    <w:rsid w:val="00E47A01"/>
    <w:rsid w:val="00E62ABB"/>
    <w:rsid w:val="00E7551D"/>
    <w:rsid w:val="00E8079D"/>
    <w:rsid w:val="00EA576D"/>
    <w:rsid w:val="00EB09B7"/>
    <w:rsid w:val="00EC02F2"/>
    <w:rsid w:val="00EE7D7C"/>
    <w:rsid w:val="00F25D98"/>
    <w:rsid w:val="00F300FB"/>
    <w:rsid w:val="00F80733"/>
    <w:rsid w:val="00F838CE"/>
    <w:rsid w:val="00FB6386"/>
    <w:rsid w:val="00FC4EB4"/>
    <w:rsid w:val="00FE4C1E"/>
    <w:rsid w:val="00FF246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C26435"/>
    <w:rPr>
      <w:rFonts w:ascii="Times New Roman" w:hAnsi="Times New Roman"/>
      <w:lang w:val="en-GB" w:eastAsia="en-US"/>
    </w:rPr>
  </w:style>
  <w:style w:type="character" w:customStyle="1" w:styleId="B1Char">
    <w:name w:val="B1 Char"/>
    <w:link w:val="B1"/>
    <w:locked/>
    <w:rsid w:val="00C26435"/>
    <w:rPr>
      <w:rFonts w:ascii="Times New Roman" w:hAnsi="Times New Roman"/>
      <w:lang w:val="en-GB" w:eastAsia="en-US"/>
    </w:rPr>
  </w:style>
  <w:style w:type="character" w:customStyle="1" w:styleId="B2Char">
    <w:name w:val="B2 Char"/>
    <w:link w:val="B2"/>
    <w:rsid w:val="00C26435"/>
    <w:rPr>
      <w:rFonts w:ascii="Times New Roman" w:hAnsi="Times New Roman"/>
      <w:lang w:val="en-GB" w:eastAsia="en-US"/>
    </w:rPr>
  </w:style>
  <w:style w:type="character" w:customStyle="1" w:styleId="B3Car">
    <w:name w:val="B3 Car"/>
    <w:link w:val="B3"/>
    <w:rsid w:val="00C2643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81FA-E0BB-4D0F-A3D5-FEC2E2F8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2088</Words>
  <Characters>11903</Characters>
  <Application>Microsoft Office Word</Application>
  <DocSecurity>0</DocSecurity>
  <Lines>99</Lines>
  <Paragraphs>27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13964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SHARP0</cp:lastModifiedBy>
  <cp:revision>2</cp:revision>
  <cp:lastPrinted>1899-12-31T23:00:00Z</cp:lastPrinted>
  <dcterms:created xsi:type="dcterms:W3CDTF">2020-11-17T23:52:00Z</dcterms:created>
  <dcterms:modified xsi:type="dcterms:W3CDTF">2020-11-17T23:52:00Z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