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18AD1B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74B07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66E46">
        <w:rPr>
          <w:b/>
          <w:noProof/>
          <w:sz w:val="24"/>
        </w:rPr>
        <w:t>xxxx</w:t>
      </w:r>
    </w:p>
    <w:p w14:paraId="5DC21640" w14:textId="4CEFB5D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B2C94">
        <w:rPr>
          <w:b/>
          <w:noProof/>
          <w:sz w:val="24"/>
        </w:rPr>
        <w:t>1</w:t>
      </w:r>
      <w:r w:rsidR="00474B07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474B07">
        <w:rPr>
          <w:b/>
          <w:noProof/>
          <w:sz w:val="24"/>
        </w:rPr>
        <w:t>0</w:t>
      </w:r>
      <w:r w:rsidR="004A6835">
        <w:rPr>
          <w:b/>
          <w:noProof/>
          <w:sz w:val="24"/>
        </w:rPr>
        <w:t xml:space="preserve"> </w:t>
      </w:r>
      <w:r w:rsidR="00474B07">
        <w:rPr>
          <w:b/>
          <w:noProof/>
          <w:sz w:val="24"/>
        </w:rPr>
        <w:t>November</w:t>
      </w:r>
      <w:r w:rsidR="003674C0">
        <w:rPr>
          <w:b/>
          <w:noProof/>
          <w:sz w:val="24"/>
        </w:rPr>
        <w:t xml:space="preserve"> 2020</w:t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</w:r>
      <w:r w:rsidR="00666E46">
        <w:rPr>
          <w:b/>
          <w:noProof/>
          <w:sz w:val="24"/>
        </w:rPr>
        <w:tab/>
        <w:t xml:space="preserve">   was C1-207260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3D80138" w:rsidR="001E41F3" w:rsidRPr="00410371" w:rsidRDefault="00743415" w:rsidP="00BB2A90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BB2A90">
              <w:rPr>
                <w:b/>
                <w:noProof/>
                <w:sz w:val="28"/>
              </w:rPr>
              <w:t>49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57E40A5" w:rsidR="001E41F3" w:rsidRPr="00410371" w:rsidRDefault="00666E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E6E1B53" w:rsidR="001E41F3" w:rsidRPr="00410371" w:rsidRDefault="006204F8" w:rsidP="008B2C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B2C9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5F8343" w:rsidR="001E41F3" w:rsidRDefault="00940965" w:rsidP="00D12354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 w:rsidR="005C00C5" w:rsidRPr="005C00C5">
              <w:t>V2X USD provisioning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1DD229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E90729">
              <w:rPr>
                <w:noProof/>
              </w:rPr>
              <w:t>, Ericsson</w:t>
            </w:r>
            <w:bookmarkStart w:id="1" w:name="_GoBack"/>
            <w:bookmarkEnd w:id="1"/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A14FEF2" w:rsidR="001E41F3" w:rsidRDefault="00C16F25" w:rsidP="005F6C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8B2C94">
              <w:rPr>
                <w:noProof/>
              </w:rPr>
              <w:t>1</w:t>
            </w:r>
            <w:r w:rsidR="005F6CBA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</w:t>
            </w:r>
            <w:r w:rsidR="008B2C94">
              <w:rPr>
                <w:noProof/>
              </w:rPr>
              <w:t>1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012A5" w14:textId="34AE727E" w:rsidR="00E74617" w:rsidRPr="00E74617" w:rsidRDefault="003178AB" w:rsidP="00B6444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C1-20661</w:t>
            </w:r>
            <w:r w:rsidR="00087657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 xml:space="preserve"> was agreed in CT1 meeting #126e, the name of the elements were updated in the XML schema for </w:t>
            </w:r>
            <w:r w:rsidR="00087657" w:rsidRPr="00087657">
              <w:rPr>
                <w:noProof/>
                <w:lang w:eastAsia="zh-CN"/>
              </w:rPr>
              <w:t>V2X USD provisioning procedure</w:t>
            </w:r>
            <w:r>
              <w:rPr>
                <w:noProof/>
                <w:lang w:eastAsia="zh-CN"/>
              </w:rPr>
              <w:t>. The related procedure therefore needs to be updated.</w:t>
            </w:r>
          </w:p>
          <w:p w14:paraId="4AB1CFBA" w14:textId="75B76412" w:rsidR="00A47F9D" w:rsidRPr="00A47F9D" w:rsidRDefault="00A47F9D" w:rsidP="00A251E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EAC1E0A" w:rsidR="00876CCA" w:rsidRDefault="003178AB" w:rsidP="00087657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 xml:space="preserve">Update the name of elements of </w:t>
            </w:r>
            <w:r w:rsidR="00087657" w:rsidRPr="00087657">
              <w:t>V2X USD provisioning procedure</w:t>
            </w:r>
            <w:r w:rsidR="00361AA1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7DE92A5" w:rsidR="00E66051" w:rsidRDefault="003178AB" w:rsidP="00753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XML schema is not aligned with procedures</w:t>
            </w:r>
            <w:r w:rsidR="00F16FA7">
              <w:rPr>
                <w:noProof/>
              </w:rPr>
              <w:t xml:space="preserve"> and with Stage 2</w:t>
            </w:r>
            <w:r w:rsidR="00DF0EAC">
              <w:rPr>
                <w:noProof/>
              </w:rPr>
              <w:t>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B454007" w:rsidR="001E41F3" w:rsidRDefault="00DE51C5" w:rsidP="00971A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</w:t>
            </w:r>
            <w:r w:rsidR="00971A2D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</w:t>
            </w:r>
            <w:r w:rsidR="00971A2D">
              <w:rPr>
                <w:noProof/>
                <w:lang w:eastAsia="zh-CN"/>
              </w:rPr>
              <w:t>2</w:t>
            </w:r>
            <w:r w:rsidR="002666DE">
              <w:rPr>
                <w:rFonts w:hint="eastAsia"/>
                <w:noProof/>
                <w:lang w:eastAsia="zh-CN"/>
              </w:rPr>
              <w:t>,</w:t>
            </w:r>
            <w:r w:rsidR="002666D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7.</w:t>
            </w:r>
            <w:r w:rsidR="00971A2D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.3</w:t>
            </w:r>
            <w:r w:rsidR="00E1742B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 xml:space="preserve">8.3, </w:t>
            </w:r>
            <w:r w:rsidR="00E1742B">
              <w:rPr>
                <w:noProof/>
                <w:lang w:eastAsia="zh-CN"/>
              </w:rPr>
              <w:t>8.5</w:t>
            </w:r>
            <w:r w:rsidR="00EF3FBC">
              <w:rPr>
                <w:noProof/>
                <w:lang w:eastAsia="zh-CN"/>
              </w:rPr>
              <w:t>, 9.2.3, 9.2.5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38052FB" w14:textId="77777777" w:rsidR="00971A2D" w:rsidRPr="006A63F0" w:rsidRDefault="00971A2D" w:rsidP="00971A2D">
      <w:pPr>
        <w:pStyle w:val="Heading3"/>
      </w:pPr>
      <w:bookmarkStart w:id="3" w:name="_Toc43231220"/>
      <w:bookmarkStart w:id="4" w:name="_Toc43296151"/>
      <w:bookmarkStart w:id="5" w:name="_Toc43400268"/>
      <w:bookmarkStart w:id="6" w:name="_Toc43400885"/>
      <w:bookmarkStart w:id="7" w:name="_Toc45216710"/>
      <w:bookmarkStart w:id="8" w:name="_Toc51938256"/>
      <w:bookmarkStart w:id="9" w:name="_Toc51938791"/>
      <w:r>
        <w:t>7.2.2</w:t>
      </w:r>
      <w:r>
        <w:tab/>
        <w:t>Client procedure</w:t>
      </w:r>
      <w:bookmarkEnd w:id="3"/>
      <w:bookmarkEnd w:id="4"/>
      <w:bookmarkEnd w:id="5"/>
      <w:bookmarkEnd w:id="6"/>
      <w:bookmarkEnd w:id="7"/>
      <w:bookmarkEnd w:id="8"/>
      <w:bookmarkEnd w:id="9"/>
    </w:p>
    <w:p w14:paraId="1CFC582E" w14:textId="77777777" w:rsidR="00971A2D" w:rsidRDefault="00971A2D" w:rsidP="00971A2D">
      <w:pPr>
        <w:rPr>
          <w:noProof/>
          <w:lang w:val="en-US"/>
        </w:rPr>
      </w:pPr>
      <w:r>
        <w:rPr>
          <w:noProof/>
          <w:lang w:val="en-US"/>
        </w:rPr>
        <w:t>Upon receiving an HTTP POST request message containing:</w:t>
      </w:r>
    </w:p>
    <w:p w14:paraId="17CF8CE5" w14:textId="77777777" w:rsidR="00971A2D" w:rsidRDefault="00971A2D" w:rsidP="00971A2D">
      <w:pPr>
        <w:pStyle w:val="B1"/>
      </w:pPr>
      <w:r>
        <w:t>a)</w:t>
      </w:r>
      <w:r>
        <w:tab/>
      </w:r>
      <w:proofErr w:type="gramStart"/>
      <w:r w:rsidRPr="005E11E0">
        <w:t>an</w:t>
      </w:r>
      <w:proofErr w:type="gramEnd"/>
      <w:r w:rsidRPr="005E11E0">
        <w:t xml:space="preserve"> Accept header field set to "application/vnd.3gpp.vae</w:t>
      </w:r>
      <w:r>
        <w:t>-</w:t>
      </w:r>
      <w:r w:rsidRPr="005E11E0">
        <w:t>info+xml"</w:t>
      </w:r>
      <w:r w:rsidRPr="00EF6618">
        <w:t>;</w:t>
      </w:r>
    </w:p>
    <w:p w14:paraId="105CD8CE" w14:textId="77777777" w:rsidR="00971A2D" w:rsidRDefault="00971A2D" w:rsidP="00971A2D">
      <w:pPr>
        <w:pStyle w:val="B1"/>
      </w:pPr>
      <w:r>
        <w:t>b)</w:t>
      </w:r>
      <w:r>
        <w:tab/>
      </w:r>
      <w:proofErr w:type="gramStart"/>
      <w:r w:rsidRPr="005E11E0">
        <w:t>a</w:t>
      </w:r>
      <w:proofErr w:type="gramEnd"/>
      <w:r w:rsidRPr="005E11E0">
        <w:t xml:space="preserve"> Content-Type header field set to "application/vnd.3gpp.vae-info+xml";</w:t>
      </w:r>
      <w:r>
        <w:t xml:space="preserve"> and</w:t>
      </w:r>
    </w:p>
    <w:p w14:paraId="54F5FF5F" w14:textId="355BB913" w:rsidR="00971A2D" w:rsidRDefault="00971A2D" w:rsidP="00971A2D">
      <w:pPr>
        <w:pStyle w:val="B1"/>
        <w:rPr>
          <w:noProof/>
          <w:lang w:val="en-US"/>
        </w:rPr>
      </w:pPr>
      <w:r>
        <w:t>c)</w:t>
      </w:r>
      <w:r>
        <w:tab/>
      </w:r>
      <w:proofErr w:type="gramStart"/>
      <w:r w:rsidRPr="005E11E0">
        <w:t>an</w:t>
      </w:r>
      <w:proofErr w:type="gramEnd"/>
      <w:r w:rsidRPr="005E11E0">
        <w:t xml:space="preserve"> application/vnd.3gpp.</w:t>
      </w:r>
      <w:r>
        <w:t>vae</w:t>
      </w:r>
      <w:r w:rsidRPr="005E11E0">
        <w:t>-</w:t>
      </w:r>
      <w:r>
        <w:t>usd-announcement</w:t>
      </w:r>
      <w:r w:rsidRPr="005E11E0">
        <w:t>-info+xml MIME body with a</w:t>
      </w:r>
      <w:del w:id="10" w:author="Huawei/CXG126" w:date="2020-11-06T09:50:00Z">
        <w:r w:rsidDel="00E05600">
          <w:delText>n</w:delText>
        </w:r>
      </w:del>
      <w:r w:rsidRPr="005E11E0">
        <w:t xml:space="preserve"> </w:t>
      </w:r>
      <w:r>
        <w:t>&lt;</w:t>
      </w:r>
      <w:ins w:id="11" w:author="Huawei/CXG126" w:date="2020-11-06T09:50:00Z">
        <w:r w:rsidR="00E05600">
          <w:t>V2X-USD-</w:t>
        </w:r>
      </w:ins>
      <w:r>
        <w:t>announcement</w:t>
      </w:r>
      <w:ins w:id="12" w:author="Huawei/CXG127" w:date="2020-11-18T14:30:00Z">
        <w:r w:rsidR="00181B9E">
          <w:t>-info</w:t>
        </w:r>
      </w:ins>
      <w:r>
        <w:t>&gt; element</w:t>
      </w:r>
      <w:r w:rsidRPr="005E11E0">
        <w:t>;</w:t>
      </w:r>
    </w:p>
    <w:p w14:paraId="7C52C39D" w14:textId="77777777" w:rsidR="00971A2D" w:rsidRDefault="00971A2D" w:rsidP="00971A2D">
      <w:pPr>
        <w:rPr>
          <w:noProof/>
        </w:rPr>
      </w:pPr>
      <w:r>
        <w:rPr>
          <w:noProof/>
        </w:rPr>
        <w:t>the VAE-C:</w:t>
      </w:r>
    </w:p>
    <w:p w14:paraId="0E2751A7" w14:textId="77777777" w:rsidR="00971A2D" w:rsidRPr="00BA5A28" w:rsidRDefault="00971A2D" w:rsidP="00971A2D">
      <w:pPr>
        <w:pStyle w:val="B1"/>
      </w:pPr>
      <w:r w:rsidRPr="00BA5A28">
        <w:t>a)</w:t>
      </w:r>
      <w:r w:rsidRPr="00BA5A28">
        <w:tab/>
      </w:r>
      <w:proofErr w:type="gramStart"/>
      <w:r w:rsidRPr="00BA5A28">
        <w:t>shall</w:t>
      </w:r>
      <w:proofErr w:type="gramEnd"/>
      <w:r w:rsidRPr="00BA5A28">
        <w:t xml:space="preserve"> store the received </w:t>
      </w:r>
      <w:r>
        <w:t xml:space="preserve">V2X USD </w:t>
      </w:r>
      <w:r w:rsidRPr="00BA5A28">
        <w:t>information; and</w:t>
      </w:r>
    </w:p>
    <w:p w14:paraId="157431A3" w14:textId="77777777" w:rsidR="00971A2D" w:rsidRPr="00BA5A28" w:rsidRDefault="00971A2D" w:rsidP="00971A2D">
      <w:pPr>
        <w:pStyle w:val="B1"/>
      </w:pPr>
      <w:r w:rsidRPr="00BA5A28">
        <w:t>b)</w:t>
      </w:r>
      <w:r w:rsidRPr="00BA5A28">
        <w:tab/>
      </w:r>
      <w:proofErr w:type="gramStart"/>
      <w:r>
        <w:t>if</w:t>
      </w:r>
      <w:proofErr w:type="gramEnd"/>
      <w:r>
        <w:t xml:space="preserve"> the SEAL layer </w:t>
      </w:r>
      <w:r>
        <w:rPr>
          <w:noProof/>
          <w:lang w:val="en-US"/>
        </w:rPr>
        <w:t xml:space="preserve">(see </w:t>
      </w:r>
      <w:r w:rsidRPr="000956D1">
        <w:t>3GPP TS </w:t>
      </w:r>
      <w:r>
        <w:t>24</w:t>
      </w:r>
      <w:r w:rsidRPr="000956D1">
        <w:t>.</w:t>
      </w:r>
      <w:r>
        <w:t>548</w:t>
      </w:r>
      <w:r w:rsidRPr="000956D1">
        <w:t> [</w:t>
      </w:r>
      <w:r>
        <w:t>13</w:t>
      </w:r>
      <w:r w:rsidRPr="000956D1">
        <w:t>]</w:t>
      </w:r>
      <w:r>
        <w:t xml:space="preserve">) indicates that the V2X USD information was sent by unicast, the VAE-C </w:t>
      </w:r>
      <w:r w:rsidRPr="00BA5A28">
        <w:t xml:space="preserve">shall </w:t>
      </w:r>
      <w:r>
        <w:rPr>
          <w:lang w:val="en-US" w:eastAsia="ko-KR"/>
        </w:rPr>
        <w:t>send an acknowledgement of the V2X USD information to the VAE-S</w:t>
      </w:r>
      <w:r w:rsidRPr="00BA5A28">
        <w:t>.</w:t>
      </w:r>
    </w:p>
    <w:p w14:paraId="1217BF2D" w14:textId="2E3DF4E7" w:rsidR="002666DE" w:rsidRPr="002666DE" w:rsidRDefault="002666DE" w:rsidP="0026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9E247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7252514" w14:textId="77777777" w:rsidR="00971A2D" w:rsidRPr="006A63F0" w:rsidRDefault="00971A2D" w:rsidP="00971A2D">
      <w:pPr>
        <w:pStyle w:val="Heading3"/>
      </w:pPr>
      <w:bookmarkStart w:id="13" w:name="_Toc43231221"/>
      <w:bookmarkStart w:id="14" w:name="_Toc43296152"/>
      <w:bookmarkStart w:id="15" w:name="_Toc43400269"/>
      <w:bookmarkStart w:id="16" w:name="_Toc43400886"/>
      <w:bookmarkStart w:id="17" w:name="_Toc45216711"/>
      <w:bookmarkStart w:id="18" w:name="_Toc51938257"/>
      <w:bookmarkStart w:id="19" w:name="_Toc51938792"/>
      <w:r>
        <w:t>7.2.3</w:t>
      </w:r>
      <w:r>
        <w:tab/>
        <w:t>Server procedure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70C41AC" w14:textId="77777777" w:rsidR="00971A2D" w:rsidRDefault="00971A2D" w:rsidP="00971A2D">
      <w:r w:rsidRPr="0073469F">
        <w:t xml:space="preserve">For each </w:t>
      </w:r>
      <w:r>
        <w:t>VAE-C</w:t>
      </w:r>
      <w:r w:rsidRPr="0073469F">
        <w:t xml:space="preserve"> that the </w:t>
      </w:r>
      <w:r>
        <w:t>VAE-S</w:t>
      </w:r>
      <w:r w:rsidRPr="0073469F">
        <w:t xml:space="preserve"> is sending a</w:t>
      </w:r>
      <w:r>
        <w:t xml:space="preserve"> V2X USD </w:t>
      </w:r>
      <w:r w:rsidRPr="0073469F">
        <w:t xml:space="preserve">announcement to, the </w:t>
      </w:r>
      <w:r>
        <w:t>VAE-S</w:t>
      </w:r>
      <w:r w:rsidRPr="00F61213">
        <w:t xml:space="preserve"> </w:t>
      </w:r>
      <w:r w:rsidRPr="0073469F">
        <w:t xml:space="preserve">shall generate an </w:t>
      </w:r>
      <w:r>
        <w:t>HTTP POST</w:t>
      </w:r>
      <w:r w:rsidRPr="0073469F">
        <w:t xml:space="preserve"> request </w:t>
      </w:r>
      <w:r>
        <w:t xml:space="preserve">message request </w:t>
      </w:r>
      <w:r w:rsidRPr="0006242D">
        <w:t>according to p</w:t>
      </w:r>
      <w:r>
        <w:t>rocedures specified in IETF RFC 2616 [19]. In the HTTP POST request, the VAE-S:</w:t>
      </w:r>
    </w:p>
    <w:p w14:paraId="2C405E12" w14:textId="77777777" w:rsidR="00971A2D" w:rsidRDefault="00971A2D" w:rsidP="00971A2D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set </w:t>
      </w:r>
      <w:r w:rsidRPr="0073469F">
        <w:t>the Request-URI to the URI</w:t>
      </w:r>
      <w:r>
        <w:t xml:space="preserve"> corresponding to the identity of the </w:t>
      </w:r>
      <w:r>
        <w:rPr>
          <w:lang w:val="en-US"/>
        </w:rPr>
        <w:t>V2X UE</w:t>
      </w:r>
      <w:r>
        <w:t>;</w:t>
      </w:r>
    </w:p>
    <w:p w14:paraId="3C65924F" w14:textId="77777777" w:rsidR="00971A2D" w:rsidRDefault="00971A2D" w:rsidP="00971A2D">
      <w:pPr>
        <w:pStyle w:val="B1"/>
      </w:pPr>
      <w:r>
        <w:t>b)</w:t>
      </w:r>
      <w:r>
        <w:tab/>
      </w:r>
      <w:proofErr w:type="gramStart"/>
      <w:r w:rsidRPr="002A7D7D">
        <w:t>shall</w:t>
      </w:r>
      <w:proofErr w:type="gramEnd"/>
      <w:r w:rsidRPr="002A7D7D">
        <w:t xml:space="preserve"> include a Content-Type header field set to "application/vnd.3gpp.</w:t>
      </w:r>
      <w:r>
        <w:t>vae-info</w:t>
      </w:r>
      <w:r w:rsidRPr="002A7D7D">
        <w:t>+xml";</w:t>
      </w:r>
    </w:p>
    <w:p w14:paraId="1FAABC44" w14:textId="1752387C" w:rsidR="00971A2D" w:rsidRPr="0073469F" w:rsidRDefault="00971A2D" w:rsidP="00971A2D">
      <w:pPr>
        <w:pStyle w:val="B1"/>
      </w:pPr>
      <w:r>
        <w:t>c</w:t>
      </w:r>
      <w:r w:rsidRPr="0073469F">
        <w:t>)</w:t>
      </w:r>
      <w:r w:rsidRPr="0073469F">
        <w:tab/>
        <w:t>shall include</w:t>
      </w:r>
      <w:r>
        <w:t xml:space="preserve"> </w:t>
      </w:r>
      <w:ins w:id="20" w:author="Huawei/CXG126" w:date="2020-11-06T09:55:00Z">
        <w:r w:rsidR="00E05600">
          <w:t xml:space="preserve">an </w:t>
        </w:r>
        <w:r w:rsidR="00E05600">
          <w:rPr>
            <w:lang w:eastAsia="ko-KR"/>
          </w:rPr>
          <w:t>"</w:t>
        </w:r>
        <w:r w:rsidR="00E05600" w:rsidRPr="0073469F">
          <w:rPr>
            <w:lang w:eastAsia="ko-KR"/>
          </w:rPr>
          <w:t>application/</w:t>
        </w:r>
        <w:r w:rsidR="00E05600" w:rsidRPr="0073469F">
          <w:t>vnd.3gpp.</w:t>
        </w:r>
        <w:r w:rsidR="00E05600">
          <w:t>vae</w:t>
        </w:r>
        <w:r w:rsidR="00E05600" w:rsidRPr="0073469F">
          <w:t>-info+xml</w:t>
        </w:r>
        <w:r w:rsidR="00E05600">
          <w:rPr>
            <w:lang w:eastAsia="ko-KR"/>
          </w:rPr>
          <w:t>"</w:t>
        </w:r>
      </w:ins>
      <w:del w:id="21" w:author="Huawei/CXG126" w:date="2020-11-06T09:55:00Z">
        <w:r w:rsidDel="00E05600">
          <w:rPr>
            <w:lang w:eastAsia="ko-KR"/>
          </w:rPr>
          <w:delText xml:space="preserve">in </w:delText>
        </w:r>
        <w:r w:rsidRPr="0073469F" w:rsidDel="00E05600">
          <w:rPr>
            <w:lang w:eastAsia="ko-KR"/>
          </w:rPr>
          <w:delText>a</w:delText>
        </w:r>
      </w:del>
      <w:r>
        <w:rPr>
          <w:lang w:eastAsia="ko-KR"/>
        </w:rPr>
        <w:t xml:space="preserve"> MIME body with </w:t>
      </w:r>
      <w:ins w:id="22" w:author="Huawei/CXG126" w:date="2020-11-06T09:56:00Z">
        <w:r w:rsidR="00E05600">
          <w:rPr>
            <w:lang w:eastAsia="ko-KR"/>
          </w:rPr>
          <w:t>a</w:t>
        </w:r>
      </w:ins>
      <w:del w:id="23" w:author="Huawei/CXG126" w:date="2020-11-06T09:56:00Z">
        <w:r w:rsidDel="00E05600">
          <w:rPr>
            <w:lang w:eastAsia="ko-KR"/>
          </w:rPr>
          <w:delText>Content-Type header field set to</w:delText>
        </w:r>
      </w:del>
      <w:del w:id="24" w:author="Huawei/CXG126" w:date="2020-11-06T09:55:00Z">
        <w:r w:rsidDel="00E05600">
          <w:rPr>
            <w:lang w:eastAsia="ko-KR"/>
          </w:rPr>
          <w:delText xml:space="preserve"> "</w:delText>
        </w:r>
        <w:r w:rsidRPr="0073469F" w:rsidDel="00E05600">
          <w:rPr>
            <w:lang w:eastAsia="ko-KR"/>
          </w:rPr>
          <w:delText>application/</w:delText>
        </w:r>
        <w:r w:rsidRPr="0073469F" w:rsidDel="00E05600">
          <w:delText>vnd.3gpp.</w:delText>
        </w:r>
        <w:r w:rsidDel="00E05600">
          <w:delText>vae</w:delText>
        </w:r>
        <w:r w:rsidRPr="0073469F" w:rsidDel="00E05600">
          <w:delText>-info+xml</w:delText>
        </w:r>
        <w:r w:rsidDel="00E05600">
          <w:rPr>
            <w:lang w:eastAsia="ko-KR"/>
          </w:rPr>
          <w:delText>"</w:delText>
        </w:r>
      </w:del>
      <w:del w:id="25" w:author="Huawei/CXG126" w:date="2020-11-06T09:56:00Z">
        <w:r w:rsidDel="00E05600">
          <w:rPr>
            <w:lang w:eastAsia="ko-KR"/>
          </w:rPr>
          <w:delText>, the</w:delText>
        </w:r>
      </w:del>
      <w:r>
        <w:rPr>
          <w:lang w:eastAsia="ko-KR"/>
        </w:rPr>
        <w:t xml:space="preserve"> &lt;</w:t>
      </w:r>
      <w:ins w:id="26" w:author="Huawei/CXG126" w:date="2020-11-06T09:50:00Z">
        <w:r w:rsidR="00E05600">
          <w:t>V2X-USD-</w:t>
        </w:r>
      </w:ins>
      <w:r w:rsidRPr="0073469F">
        <w:t>announcement</w:t>
      </w:r>
      <w:ins w:id="27" w:author="Huawei/CXG127" w:date="2020-11-18T14:30:00Z">
        <w:r w:rsidR="00181B9E">
          <w:t>-info</w:t>
        </w:r>
      </w:ins>
      <w:r>
        <w:rPr>
          <w:lang w:eastAsia="ko-KR"/>
        </w:rPr>
        <w:t xml:space="preserve">&gt; element </w:t>
      </w:r>
      <w:r w:rsidRPr="0073469F">
        <w:t>associated with the MBMS bearer</w:t>
      </w:r>
      <w:r>
        <w:t xml:space="preserve"> used to send V2X messages</w:t>
      </w:r>
      <w:ins w:id="28" w:author="Huawei/CXG126" w:date="2020-11-06T09:57:00Z">
        <w:r w:rsidR="00E05600">
          <w:t xml:space="preserve"> </w:t>
        </w:r>
        <w:r w:rsidR="00E05600" w:rsidRPr="00E05600">
          <w:t>in the &lt;VAE-info&gt; root element which</w:t>
        </w:r>
      </w:ins>
      <w:del w:id="29" w:author="Huawei/CXG126" w:date="2020-11-06T09:57:00Z">
        <w:r w:rsidRPr="0073469F" w:rsidDel="00E05600">
          <w:delText xml:space="preserve">. </w:delText>
        </w:r>
        <w:r w:rsidDel="00E05600">
          <w:delText xml:space="preserve">The </w:delText>
        </w:r>
        <w:r w:rsidRPr="0073469F" w:rsidDel="00E05600">
          <w:delText>&lt;announcement&gt; element</w:delText>
        </w:r>
      </w:del>
      <w:r w:rsidRPr="0073469F">
        <w:t>:</w:t>
      </w:r>
    </w:p>
    <w:p w14:paraId="22C00940" w14:textId="349CAEF4" w:rsidR="006F2FD1" w:rsidRDefault="00971A2D" w:rsidP="00971A2D">
      <w:pPr>
        <w:pStyle w:val="B2"/>
        <w:rPr>
          <w:ins w:id="30" w:author="Huawei/CXG126" w:date="2020-11-06T10:05:00Z"/>
          <w:lang w:eastAsia="ko-KR"/>
        </w:rPr>
      </w:pPr>
      <w:r>
        <w:rPr>
          <w:lang w:eastAsia="ko-KR"/>
        </w:rPr>
        <w:t>1</w:t>
      </w:r>
      <w:r w:rsidRPr="0073469F">
        <w:rPr>
          <w:lang w:eastAsia="ko-KR"/>
        </w:rPr>
        <w:t>)</w:t>
      </w:r>
      <w:r w:rsidRPr="0073469F">
        <w:rPr>
          <w:lang w:eastAsia="ko-KR"/>
        </w:rPr>
        <w:tab/>
      </w:r>
      <w:proofErr w:type="gramStart"/>
      <w:ins w:id="31" w:author="Huawei/CXG126" w:date="2020-11-06T10:04:00Z">
        <w:r w:rsidR="006F2FD1">
          <w:rPr>
            <w:lang w:eastAsia="ko-KR"/>
          </w:rPr>
          <w:t>shall</w:t>
        </w:r>
        <w:proofErr w:type="gramEnd"/>
        <w:r w:rsidR="006F2FD1">
          <w:rPr>
            <w:lang w:eastAsia="ko-KR"/>
          </w:rPr>
          <w:t xml:space="preserve"> include a &lt;V2X-UE-id&gt; ele</w:t>
        </w:r>
      </w:ins>
      <w:ins w:id="32" w:author="Huawei/CXG126" w:date="2020-11-06T10:05:00Z">
        <w:r w:rsidR="006F2FD1">
          <w:rPr>
            <w:lang w:eastAsia="ko-KR"/>
          </w:rPr>
          <w:t xml:space="preserve">ment set </w:t>
        </w:r>
        <w:r w:rsidR="006F2FD1" w:rsidRPr="006F2FD1">
          <w:rPr>
            <w:lang w:eastAsia="ko-KR"/>
          </w:rPr>
          <w:t>to the identity of the V2X UE;</w:t>
        </w:r>
      </w:ins>
      <w:ins w:id="33" w:author="Huawei/CXG126" w:date="2020-11-06T11:05:00Z">
        <w:r w:rsidR="0062648F">
          <w:rPr>
            <w:lang w:eastAsia="ko-KR"/>
          </w:rPr>
          <w:t xml:space="preserve"> and</w:t>
        </w:r>
      </w:ins>
    </w:p>
    <w:p w14:paraId="42FFC96B" w14:textId="04E77FE2" w:rsidR="006F2FD1" w:rsidRDefault="006F2FD1" w:rsidP="00971A2D">
      <w:pPr>
        <w:pStyle w:val="B2"/>
        <w:rPr>
          <w:ins w:id="34" w:author="Huawei/CXG126" w:date="2020-11-06T10:53:00Z"/>
          <w:lang w:eastAsia="ko-KR"/>
        </w:rPr>
      </w:pPr>
      <w:ins w:id="35" w:author="Huawei/CXG126" w:date="2020-11-06T10:05:00Z">
        <w:r>
          <w:rPr>
            <w:lang w:eastAsia="ko-KR"/>
          </w:rPr>
          <w:t>2)</w:t>
        </w:r>
        <w:r>
          <w:rPr>
            <w:lang w:eastAsia="ko-KR"/>
          </w:rPr>
          <w:tab/>
          <w:t>shall include a &lt;V2X-USD-configuration</w:t>
        </w:r>
      </w:ins>
      <w:ins w:id="36" w:author="Huawei/CXG126" w:date="2020-11-06T10:06:00Z">
        <w:r>
          <w:rPr>
            <w:lang w:eastAsia="ko-KR"/>
          </w:rPr>
          <w:t>-data&gt; element</w:t>
        </w:r>
      </w:ins>
      <w:ins w:id="37" w:author="Huawei/CXG126" w:date="2020-11-06T10:07:00Z">
        <w:r>
          <w:rPr>
            <w:lang w:eastAsia="ko-KR"/>
          </w:rPr>
          <w:t xml:space="preserve"> set to t</w:t>
        </w:r>
        <w:r w:rsidRPr="006F2FD1">
          <w:rPr>
            <w:lang w:eastAsia="ko-KR"/>
          </w:rPr>
          <w:t>he V2X USD configuration data as specified in 3GPP</w:t>
        </w:r>
      </w:ins>
      <w:ins w:id="38" w:author="Huawei/CXG126" w:date="2020-11-06T11:21:00Z">
        <w:r w:rsidR="000F2584">
          <w:rPr>
            <w:lang w:val="en-US" w:eastAsia="ko-KR"/>
          </w:rPr>
          <w:t> </w:t>
        </w:r>
      </w:ins>
      <w:ins w:id="39" w:author="Huawei/CXG126" w:date="2020-11-06T10:07:00Z">
        <w:r w:rsidRPr="006F2FD1">
          <w:rPr>
            <w:lang w:eastAsia="ko-KR"/>
          </w:rPr>
          <w:t>TS</w:t>
        </w:r>
      </w:ins>
      <w:ins w:id="40" w:author="Huawei/CXG126" w:date="2020-11-06T11:21:00Z">
        <w:r w:rsidR="000F2584">
          <w:rPr>
            <w:lang w:val="en-US" w:eastAsia="ko-KR"/>
          </w:rPr>
          <w:t> </w:t>
        </w:r>
      </w:ins>
      <w:ins w:id="41" w:author="Huawei/CXG126" w:date="2020-11-06T10:07:00Z">
        <w:r w:rsidRPr="006F2FD1">
          <w:rPr>
            <w:lang w:eastAsia="ko-KR"/>
          </w:rPr>
          <w:t>23.285</w:t>
        </w:r>
      </w:ins>
      <w:ins w:id="42" w:author="Huawei/CXG126" w:date="2020-11-06T11:21:00Z">
        <w:r w:rsidR="000F2584">
          <w:rPr>
            <w:lang w:val="en-US" w:eastAsia="ko-KR"/>
          </w:rPr>
          <w:t> </w:t>
        </w:r>
      </w:ins>
      <w:ins w:id="43" w:author="Huawei/CXG126" w:date="2020-11-06T10:07:00Z">
        <w:r w:rsidRPr="006F2FD1">
          <w:rPr>
            <w:lang w:eastAsia="ko-KR"/>
          </w:rPr>
          <w:t>[</w:t>
        </w:r>
        <w:r>
          <w:rPr>
            <w:lang w:eastAsia="ko-KR"/>
          </w:rPr>
          <w:t>21</w:t>
        </w:r>
        <w:r w:rsidRPr="006F2FD1">
          <w:rPr>
            <w:lang w:eastAsia="ko-KR"/>
          </w:rPr>
          <w:t>]</w:t>
        </w:r>
      </w:ins>
      <w:ins w:id="44" w:author="Huawei/CXG126" w:date="2020-11-06T10:06:00Z">
        <w:r>
          <w:rPr>
            <w:lang w:eastAsia="ko-KR"/>
          </w:rPr>
          <w:t xml:space="preserve"> which:</w:t>
        </w:r>
      </w:ins>
    </w:p>
    <w:p w14:paraId="0588E29F" w14:textId="091206D4" w:rsidR="0025009B" w:rsidRDefault="0025009B">
      <w:pPr>
        <w:pStyle w:val="B3"/>
        <w:rPr>
          <w:ins w:id="45" w:author="Huawei/CXG126" w:date="2020-11-06T10:53:00Z"/>
          <w:lang w:eastAsia="ko-KR"/>
        </w:rPr>
        <w:pPrChange w:id="46" w:author="Huawei/CXG126" w:date="2020-11-06T10:53:00Z">
          <w:pPr>
            <w:pStyle w:val="B2"/>
          </w:pPr>
        </w:pPrChange>
      </w:pPr>
      <w:ins w:id="47" w:author="Huawei/CXG126" w:date="2020-11-06T10:53:00Z">
        <w:r>
          <w:rPr>
            <w:lang w:eastAsia="ko-KR"/>
          </w:rPr>
          <w:t>i)</w:t>
        </w:r>
        <w:r>
          <w:rPr>
            <w:lang w:eastAsia="ko-KR"/>
          </w:rPr>
          <w:tab/>
        </w:r>
        <w:proofErr w:type="gramStart"/>
        <w:r w:rsidRPr="0025009B">
          <w:rPr>
            <w:lang w:eastAsia="ko-KR"/>
          </w:rPr>
          <w:t>shall</w:t>
        </w:r>
        <w:proofErr w:type="gramEnd"/>
        <w:r w:rsidRPr="0025009B">
          <w:rPr>
            <w:lang w:eastAsia="ko-KR"/>
          </w:rPr>
          <w:t xml:space="preserve"> include a &lt;TMGI&gt; element set to a TMGI value</w:t>
        </w:r>
        <w:r>
          <w:rPr>
            <w:lang w:eastAsia="ko-KR"/>
          </w:rPr>
          <w:t>;</w:t>
        </w:r>
      </w:ins>
    </w:p>
    <w:p w14:paraId="74052ED4" w14:textId="47383613" w:rsidR="00971A2D" w:rsidRPr="0073469F" w:rsidDel="00866C2F" w:rsidRDefault="0025009B">
      <w:pPr>
        <w:pStyle w:val="B3"/>
        <w:rPr>
          <w:del w:id="48" w:author="Huawei/CXG126" w:date="2020-11-06T11:04:00Z"/>
          <w:lang w:eastAsia="ko-KR"/>
        </w:rPr>
        <w:pPrChange w:id="49" w:author="Huawei/CXG126" w:date="2020-11-06T11:04:00Z">
          <w:pPr>
            <w:pStyle w:val="B2"/>
          </w:pPr>
        </w:pPrChange>
      </w:pPr>
      <w:ins w:id="50" w:author="Huawei/CXG126" w:date="2020-11-06T10:54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i)</w:t>
        </w:r>
        <w:del w:id="51" w:author="Huawei/CXG127" w:date="2020-11-18T14:33:00Z">
          <w:r w:rsidDel="00181B9E">
            <w:rPr>
              <w:lang w:eastAsia="zh-CN"/>
            </w:rPr>
            <w:tab/>
          </w:r>
        </w:del>
      </w:ins>
      <w:del w:id="52" w:author="Huawei/CXG126" w:date="2020-11-06T11:04:00Z">
        <w:r w:rsidR="00971A2D" w:rsidRPr="0073469F" w:rsidDel="00866C2F">
          <w:rPr>
            <w:lang w:eastAsia="ko-KR"/>
          </w:rPr>
          <w:delText xml:space="preserve">shall include a &lt;TMGI&gt; element </w:delText>
        </w:r>
        <w:r w:rsidR="00971A2D" w:rsidDel="00866C2F">
          <w:rPr>
            <w:lang w:eastAsia="ko-KR"/>
          </w:rPr>
          <w:delText xml:space="preserve">set to a </w:delText>
        </w:r>
        <w:r w:rsidR="00971A2D" w:rsidRPr="0073469F" w:rsidDel="00866C2F">
          <w:rPr>
            <w:lang w:eastAsia="ko-KR"/>
          </w:rPr>
          <w:delText>TMGI value;</w:delText>
        </w:r>
      </w:del>
    </w:p>
    <w:p w14:paraId="46E5C7CA" w14:textId="77777777" w:rsidR="00866C2F" w:rsidRDefault="00971A2D">
      <w:pPr>
        <w:pStyle w:val="B3"/>
        <w:rPr>
          <w:ins w:id="53" w:author="Huawei/CXG126" w:date="2020-11-06T11:04:00Z"/>
          <w:lang w:eastAsia="ko-KR"/>
        </w:rPr>
        <w:pPrChange w:id="54" w:author="Huawei/CXG126" w:date="2020-11-06T11:04:00Z">
          <w:pPr>
            <w:pStyle w:val="B2"/>
          </w:pPr>
        </w:pPrChange>
      </w:pPr>
      <w:del w:id="55" w:author="Huawei/CXG126" w:date="2020-11-06T11:04:00Z">
        <w:r w:rsidDel="00866C2F">
          <w:rPr>
            <w:lang w:eastAsia="ko-KR"/>
          </w:rPr>
          <w:delText>2</w:delText>
        </w:r>
        <w:r w:rsidRPr="0073469F" w:rsidDel="00866C2F">
          <w:rPr>
            <w:lang w:eastAsia="ko-KR"/>
          </w:rPr>
          <w:delText>)</w:delText>
        </w:r>
      </w:del>
      <w:r w:rsidRPr="0073469F">
        <w:rPr>
          <w:lang w:eastAsia="ko-KR"/>
        </w:rPr>
        <w:tab/>
      </w:r>
      <w:proofErr w:type="gramStart"/>
      <w:r w:rsidRPr="0073469F">
        <w:rPr>
          <w:lang w:eastAsia="ko-KR"/>
        </w:rPr>
        <w:t>shall</w:t>
      </w:r>
      <w:proofErr w:type="gramEnd"/>
      <w:r w:rsidRPr="0073469F">
        <w:rPr>
          <w:lang w:eastAsia="ko-KR"/>
        </w:rPr>
        <w:t xml:space="preserve"> include one or more MBMS service area </w:t>
      </w:r>
      <w:r>
        <w:rPr>
          <w:lang w:eastAsia="ko-KR"/>
        </w:rPr>
        <w:t xml:space="preserve">IDs </w:t>
      </w:r>
      <w:r w:rsidRPr="0073469F">
        <w:rPr>
          <w:lang w:eastAsia="ko-KR"/>
        </w:rPr>
        <w:t>in</w:t>
      </w:r>
      <w:r w:rsidRPr="006E208F">
        <w:rPr>
          <w:lang w:eastAsia="ko-KR"/>
        </w:rPr>
        <w:t xml:space="preserve"> 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 in</w:t>
      </w:r>
      <w:r w:rsidRPr="0073469F">
        <w:rPr>
          <w:lang w:eastAsia="ko-KR"/>
        </w:rPr>
        <w:t xml:space="preserve"> the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element;</w:t>
      </w:r>
    </w:p>
    <w:p w14:paraId="05E268B7" w14:textId="27348D6E" w:rsidR="00971A2D" w:rsidRPr="0073469F" w:rsidDel="00866C2F" w:rsidRDefault="00866C2F">
      <w:pPr>
        <w:pStyle w:val="B3"/>
        <w:rPr>
          <w:del w:id="56" w:author="Huawei/CXG126" w:date="2020-11-06T11:04:00Z"/>
          <w:lang w:eastAsia="ko-KR"/>
        </w:rPr>
        <w:pPrChange w:id="57" w:author="Huawei/CXG126" w:date="2020-11-06T11:04:00Z">
          <w:pPr>
            <w:pStyle w:val="B2"/>
          </w:pPr>
        </w:pPrChange>
      </w:pPr>
      <w:ins w:id="58" w:author="Huawei/CXG126" w:date="2020-11-06T11:04:00Z">
        <w:r>
          <w:rPr>
            <w:lang w:eastAsia="ko-KR"/>
          </w:rPr>
          <w:t>iii)</w:t>
        </w:r>
      </w:ins>
    </w:p>
    <w:p w14:paraId="59D7E4F5" w14:textId="6D7F1E7F" w:rsidR="00971A2D" w:rsidRDefault="00971A2D">
      <w:pPr>
        <w:pStyle w:val="B3"/>
        <w:rPr>
          <w:ins w:id="59" w:author="Huawei/CXG126" w:date="2020-11-06T11:04:00Z"/>
          <w:lang w:eastAsia="ko-KR"/>
        </w:rPr>
        <w:pPrChange w:id="60" w:author="Huawei/CXG126" w:date="2020-11-06T11:04:00Z">
          <w:pPr>
            <w:pStyle w:val="B2"/>
          </w:pPr>
        </w:pPrChange>
      </w:pPr>
      <w:del w:id="61" w:author="Huawei/CXG126" w:date="2020-11-06T11:04:00Z">
        <w:r w:rsidDel="00866C2F">
          <w:rPr>
            <w:lang w:eastAsia="ko-KR"/>
          </w:rPr>
          <w:delText>3</w:delText>
        </w:r>
        <w:r w:rsidRPr="0073469F" w:rsidDel="00866C2F">
          <w:rPr>
            <w:lang w:eastAsia="ko-KR"/>
          </w:rPr>
          <w:delText>)</w:delText>
        </w:r>
      </w:del>
      <w:r w:rsidRPr="0073469F">
        <w:rPr>
          <w:lang w:eastAsia="ko-KR"/>
        </w:rPr>
        <w:tab/>
      </w:r>
      <w:proofErr w:type="gramStart"/>
      <w:r w:rsidRPr="0073469F">
        <w:rPr>
          <w:lang w:eastAsia="ko-KR"/>
        </w:rPr>
        <w:t>if</w:t>
      </w:r>
      <w:proofErr w:type="gramEnd"/>
      <w:r w:rsidRPr="0073469F">
        <w:rPr>
          <w:lang w:eastAsia="ko-KR"/>
        </w:rPr>
        <w:t xml:space="preserve"> multiple carrier</w:t>
      </w:r>
      <w:r>
        <w:rPr>
          <w:lang w:eastAsia="ko-KR"/>
        </w:rPr>
        <w:t>s</w:t>
      </w:r>
      <w:r w:rsidRPr="0073469F">
        <w:rPr>
          <w:lang w:eastAsia="ko-KR"/>
        </w:rPr>
        <w:t xml:space="preserve"> are supported, shall include the frequency to be used in the &lt;frequency&gt; element;</w:t>
      </w:r>
      <w:ins w:id="62" w:author="Huawei/CXG126" w:date="2020-11-06T11:04:00Z">
        <w:r w:rsidR="00866C2F">
          <w:rPr>
            <w:lang w:eastAsia="ko-KR"/>
          </w:rPr>
          <w:t xml:space="preserve"> and</w:t>
        </w:r>
      </w:ins>
    </w:p>
    <w:p w14:paraId="40C1E2CD" w14:textId="27198B78" w:rsidR="00866C2F" w:rsidRPr="0073469F" w:rsidDel="00866C2F" w:rsidRDefault="00866C2F">
      <w:pPr>
        <w:pStyle w:val="B3"/>
        <w:rPr>
          <w:del w:id="63" w:author="Huawei/CXG126" w:date="2020-11-06T11:04:00Z"/>
          <w:lang w:eastAsia="ko-KR"/>
        </w:rPr>
        <w:pPrChange w:id="64" w:author="Huawei/CXG126" w:date="2020-11-06T11:04:00Z">
          <w:pPr>
            <w:pStyle w:val="B2"/>
          </w:pPr>
        </w:pPrChange>
      </w:pPr>
      <w:proofErr w:type="gramStart"/>
      <w:ins w:id="65" w:author="Huawei/CXG126" w:date="2020-11-06T11:04:00Z">
        <w:r>
          <w:rPr>
            <w:lang w:eastAsia="ko-KR"/>
          </w:rPr>
          <w:t>iv)</w:t>
        </w:r>
      </w:ins>
      <w:proofErr w:type="gramEnd"/>
    </w:p>
    <w:p w14:paraId="4A7778D9" w14:textId="7581CFBF" w:rsidR="00971A2D" w:rsidRDefault="00971A2D">
      <w:pPr>
        <w:pStyle w:val="B3"/>
        <w:pPrChange w:id="66" w:author="Huawei/CXG126" w:date="2020-11-06T11:04:00Z">
          <w:pPr>
            <w:pStyle w:val="B2"/>
          </w:pPr>
        </w:pPrChange>
      </w:pPr>
      <w:del w:id="67" w:author="Huawei/CXG126" w:date="2020-11-06T11:04:00Z">
        <w:r w:rsidDel="00866C2F">
          <w:rPr>
            <w:lang w:eastAsia="zh-CN"/>
          </w:rPr>
          <w:delText>4)</w:delText>
        </w:r>
      </w:del>
      <w:r>
        <w:rPr>
          <w:lang w:eastAsia="zh-CN"/>
        </w:rPr>
        <w:tab/>
      </w:r>
      <w:proofErr w:type="gramStart"/>
      <w:r>
        <w:rPr>
          <w:lang w:eastAsia="zh-CN"/>
        </w:rPr>
        <w:t>shall</w:t>
      </w:r>
      <w:proofErr w:type="gramEnd"/>
      <w:r>
        <w:rPr>
          <w:lang w:eastAsia="zh-CN"/>
        </w:rPr>
        <w:t xml:space="preserve"> include a &lt;V2X-mbms-sdp&gt; element set to the </w:t>
      </w:r>
      <w:r w:rsidRPr="00352049">
        <w:t xml:space="preserve">SDP </w:t>
      </w:r>
      <w:r>
        <w:t xml:space="preserve">configuration information </w:t>
      </w:r>
      <w:r w:rsidRPr="00352049">
        <w:t>applicable to</w:t>
      </w:r>
      <w:r>
        <w:t xml:space="preserve"> MBMS bearer to use for sending V2X messages; and</w:t>
      </w:r>
    </w:p>
    <w:p w14:paraId="6464019C" w14:textId="77777777" w:rsidR="00971A2D" w:rsidRPr="002A7D7D" w:rsidRDefault="00971A2D" w:rsidP="00971A2D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t>shall</w:t>
      </w:r>
      <w:proofErr w:type="gramEnd"/>
      <w:r>
        <w:t xml:space="preserve"> send the HTTP POST request </w:t>
      </w:r>
      <w:r w:rsidRPr="0073469F">
        <w:t xml:space="preserve">towards the </w:t>
      </w:r>
      <w:r>
        <w:t>VAE-C according to IETF RFC 2616 [19].</w:t>
      </w:r>
    </w:p>
    <w:p w14:paraId="2D8712C1" w14:textId="77777777" w:rsidR="00E1742B" w:rsidRPr="002666DE" w:rsidRDefault="00E1742B" w:rsidP="00E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8AC7793" w14:textId="77777777" w:rsidR="003178AB" w:rsidRDefault="003178AB" w:rsidP="003178AB">
      <w:pPr>
        <w:pStyle w:val="Heading2"/>
      </w:pPr>
      <w:bookmarkStart w:id="68" w:name="_Toc43231229"/>
      <w:bookmarkStart w:id="69" w:name="_Toc43296160"/>
      <w:bookmarkStart w:id="70" w:name="_Toc43400277"/>
      <w:bookmarkStart w:id="71" w:name="_Toc43400894"/>
      <w:bookmarkStart w:id="72" w:name="_Toc45216719"/>
      <w:bookmarkStart w:id="73" w:name="_Toc51938265"/>
      <w:bookmarkStart w:id="74" w:name="_Toc51938800"/>
      <w:r>
        <w:t>8.3</w:t>
      </w:r>
      <w:r w:rsidRPr="0073469F">
        <w:tab/>
      </w:r>
      <w:r>
        <w:t>Structure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3B74284E" w14:textId="77777777" w:rsidR="003178AB" w:rsidRDefault="003178AB" w:rsidP="003178AB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723B135F" w14:textId="77777777" w:rsidR="003178AB" w:rsidRDefault="003178AB" w:rsidP="003178AB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5F6317F3" w14:textId="77777777" w:rsidR="003178AB" w:rsidRDefault="003178AB" w:rsidP="003178AB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779AA99A" w14:textId="77777777" w:rsidR="003178AB" w:rsidRDefault="003178AB" w:rsidP="003178AB">
      <w:pPr>
        <w:pStyle w:val="B1"/>
      </w:pPr>
      <w:r>
        <w:t>a)</w:t>
      </w:r>
      <w:r>
        <w:tab/>
        <w:t>an &lt;identity&gt; element;</w:t>
      </w:r>
    </w:p>
    <w:p w14:paraId="03698178" w14:textId="77777777" w:rsidR="003178AB" w:rsidRDefault="003178AB" w:rsidP="003178AB">
      <w:pPr>
        <w:pStyle w:val="B1"/>
      </w:pPr>
      <w:r>
        <w:lastRenderedPageBreak/>
        <w:t>b)</w:t>
      </w:r>
      <w:r>
        <w:tab/>
        <w:t>a &lt;registration-info&gt; element;</w:t>
      </w:r>
    </w:p>
    <w:p w14:paraId="01988A46" w14:textId="77777777" w:rsidR="003178AB" w:rsidRDefault="003178AB" w:rsidP="003178AB">
      <w:pPr>
        <w:pStyle w:val="B1"/>
      </w:pPr>
      <w:r>
        <w:t>c)</w:t>
      </w:r>
      <w:r>
        <w:tab/>
        <w:t>a &lt;de-registration-info&gt; element;</w:t>
      </w:r>
    </w:p>
    <w:p w14:paraId="53FD6350" w14:textId="77777777" w:rsidR="003178AB" w:rsidRPr="003C4A36" w:rsidRDefault="003178AB" w:rsidP="003178AB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3AD7E3A2" w14:textId="77777777" w:rsidR="003178AB" w:rsidRPr="00823DE1" w:rsidRDefault="003178AB" w:rsidP="003178AB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07448E8E" w14:textId="77777777" w:rsidR="003178AB" w:rsidRDefault="003178AB" w:rsidP="003178AB">
      <w:pPr>
        <w:pStyle w:val="B1"/>
      </w:pPr>
      <w:r>
        <w:t>f)</w:t>
      </w:r>
      <w:r>
        <w:tab/>
        <w:t>a &lt;service-discovery-info&gt; element;</w:t>
      </w:r>
    </w:p>
    <w:p w14:paraId="6C1D82BF" w14:textId="77777777" w:rsidR="003178AB" w:rsidRDefault="003178AB" w:rsidP="003178AB">
      <w:pPr>
        <w:pStyle w:val="B1"/>
      </w:pPr>
      <w:r>
        <w:t>g)</w:t>
      </w:r>
      <w:r>
        <w:tab/>
        <w:t>a &lt;local-service-info&gt; element;</w:t>
      </w:r>
    </w:p>
    <w:p w14:paraId="432DDD30" w14:textId="6DECC096" w:rsidR="003178AB" w:rsidRDefault="003178AB" w:rsidP="003178AB">
      <w:pPr>
        <w:pStyle w:val="B1"/>
      </w:pPr>
      <w:r>
        <w:t>h)</w:t>
      </w:r>
      <w:r>
        <w:tab/>
      </w:r>
      <w:proofErr w:type="gramStart"/>
      <w:r>
        <w:t>an</w:t>
      </w:r>
      <w:proofErr w:type="gramEnd"/>
      <w:r>
        <w:t xml:space="preserve"> &lt;</w:t>
      </w:r>
      <w:ins w:id="75" w:author="Huawei/CXG127" w:date="2020-11-18T14:35:00Z">
        <w:r w:rsidR="00F86E6B">
          <w:t>V2X-USD-</w:t>
        </w:r>
      </w:ins>
      <w:r>
        <w:t>announcement</w:t>
      </w:r>
      <w:ins w:id="76" w:author="Huawei/CXG127" w:date="2020-11-18T14:35:00Z">
        <w:r w:rsidR="00F86E6B">
          <w:t>-info</w:t>
        </w:r>
      </w:ins>
      <w:r>
        <w:t>&gt; element;</w:t>
      </w:r>
    </w:p>
    <w:p w14:paraId="518B4165" w14:textId="3FEA99F5" w:rsidR="003178AB" w:rsidRDefault="003178AB" w:rsidP="003178AB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&lt;PC5-parameters-request&gt; element;</w:t>
      </w:r>
    </w:p>
    <w:p w14:paraId="66589A0E" w14:textId="77777777" w:rsidR="003178AB" w:rsidRDefault="003178AB" w:rsidP="003178AB">
      <w:pPr>
        <w:pStyle w:val="B1"/>
      </w:pPr>
      <w:r>
        <w:t>j)</w:t>
      </w:r>
      <w:r>
        <w:tab/>
        <w:t xml:space="preserve">a </w:t>
      </w:r>
      <w:r w:rsidRPr="00987714">
        <w:t>&lt;V2X-app-requir</w:t>
      </w:r>
      <w:r>
        <w:t>e</w:t>
      </w:r>
      <w:r w:rsidRPr="00987714">
        <w:t>ment-notification&gt;</w:t>
      </w:r>
      <w:r>
        <w:t xml:space="preserve"> element;</w:t>
      </w:r>
    </w:p>
    <w:p w14:paraId="701AE72C" w14:textId="77777777" w:rsidR="003178AB" w:rsidRDefault="003178AB" w:rsidP="003178AB">
      <w:pPr>
        <w:pStyle w:val="B1"/>
      </w:pPr>
      <w:r>
        <w:t>k)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532365E4" w14:textId="77777777" w:rsidR="003178AB" w:rsidRDefault="003178AB" w:rsidP="003178AB">
      <w:pPr>
        <w:pStyle w:val="B1"/>
      </w:pPr>
      <w:r>
        <w:t>l)</w:t>
      </w:r>
      <w:r>
        <w:tab/>
      </w:r>
      <w:r w:rsidRPr="00107B1B">
        <w:t>an &lt;id-list-notification&gt; element</w:t>
      </w:r>
      <w:r>
        <w:t>;</w:t>
      </w:r>
    </w:p>
    <w:p w14:paraId="1008ACAE" w14:textId="77777777" w:rsidR="003178AB" w:rsidRDefault="003178AB" w:rsidP="003178AB">
      <w:pPr>
        <w:pStyle w:val="B1"/>
      </w:pPr>
      <w:r>
        <w:t>m)</w:t>
      </w:r>
      <w:r>
        <w:tab/>
      </w:r>
      <w:r w:rsidRPr="00107B1B">
        <w:t>a &lt;configure-dynamic-group-notification&gt; element</w:t>
      </w:r>
      <w:r>
        <w:t>;</w:t>
      </w:r>
    </w:p>
    <w:p w14:paraId="37D54250" w14:textId="77777777" w:rsidR="003178AB" w:rsidRDefault="003178AB" w:rsidP="003178AB">
      <w:pPr>
        <w:pStyle w:val="B1"/>
      </w:pPr>
      <w:r>
        <w:t>n)</w:t>
      </w:r>
      <w:r>
        <w:tab/>
        <w:t xml:space="preserve">a </w:t>
      </w:r>
      <w:r w:rsidRPr="00987714">
        <w:t>&lt;</w:t>
      </w:r>
      <w:r>
        <w:t>subscription</w:t>
      </w:r>
      <w:r w:rsidRPr="00987714">
        <w:t>-</w:t>
      </w:r>
      <w:r>
        <w:t>request</w:t>
      </w:r>
      <w:r w:rsidRPr="00987714">
        <w:t>&gt;</w:t>
      </w:r>
      <w:r>
        <w:t xml:space="preserve"> element;</w:t>
      </w:r>
    </w:p>
    <w:p w14:paraId="0B5DCC42" w14:textId="77777777" w:rsidR="003178AB" w:rsidRDefault="003178AB" w:rsidP="003178AB">
      <w:pPr>
        <w:pStyle w:val="B1"/>
      </w:pPr>
      <w:r>
        <w:t>o)</w:t>
      </w:r>
      <w:r>
        <w:tab/>
        <w:t xml:space="preserve">a </w:t>
      </w:r>
      <w:r w:rsidRPr="00987714">
        <w:t>&lt;</w:t>
      </w:r>
      <w:r>
        <w:t>subscription</w:t>
      </w:r>
      <w:r w:rsidRPr="00987714">
        <w:t>-</w:t>
      </w:r>
      <w:r>
        <w:t>response</w:t>
      </w:r>
      <w:r w:rsidRPr="00987714">
        <w:t>&gt;</w:t>
      </w:r>
      <w:r>
        <w:t xml:space="preserve"> element; or</w:t>
      </w:r>
    </w:p>
    <w:p w14:paraId="2871C79C" w14:textId="77777777" w:rsidR="003178AB" w:rsidRDefault="003178AB" w:rsidP="003178AB">
      <w:pPr>
        <w:pStyle w:val="B1"/>
      </w:pPr>
      <w:r>
        <w:t>p)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30037806" w14:textId="77777777" w:rsidR="003178AB" w:rsidRDefault="003178AB" w:rsidP="003178AB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10205B8B" w14:textId="77777777" w:rsidR="003178AB" w:rsidRDefault="003178AB" w:rsidP="003178AB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4464A369" w14:textId="77777777" w:rsidR="003178AB" w:rsidRDefault="003178AB" w:rsidP="003178AB">
      <w:pPr>
        <w:pStyle w:val="B1"/>
      </w:pPr>
      <w:r>
        <w:t>a)</w:t>
      </w:r>
      <w:r>
        <w:tab/>
        <w:t xml:space="preserve">an </w:t>
      </w:r>
      <w:r w:rsidRPr="00441A6C">
        <w:t>&lt;identity&gt; element</w:t>
      </w:r>
      <w:r>
        <w:t>; or</w:t>
      </w:r>
    </w:p>
    <w:p w14:paraId="63DDCAA9" w14:textId="77777777" w:rsidR="003178AB" w:rsidRPr="00076710" w:rsidRDefault="003178AB" w:rsidP="003178AB">
      <w:pPr>
        <w:pStyle w:val="B1"/>
      </w:pPr>
      <w:r>
        <w:t>b)</w:t>
      </w:r>
      <w:r>
        <w:tab/>
        <w:t>a &lt;result&gt; element and may include a &lt;service-discovery-data&gt; element.</w:t>
      </w:r>
    </w:p>
    <w:p w14:paraId="4EB4953A" w14:textId="77777777" w:rsidR="003178AB" w:rsidRDefault="003178AB" w:rsidP="003178AB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V2X-service-mapping-list</w:t>
      </w:r>
      <w:r>
        <w:t>&gt; element.</w:t>
      </w:r>
    </w:p>
    <w:p w14:paraId="00CDB820" w14:textId="77777777" w:rsidR="003178AB" w:rsidRDefault="003178AB" w:rsidP="003178AB">
      <w:r>
        <w:t>The &lt;</w:t>
      </w:r>
      <w:r>
        <w:rPr>
          <w:lang w:val="en-US"/>
        </w:rPr>
        <w:t>V2X-service-mapping-list</w:t>
      </w:r>
      <w:r>
        <w:t xml:space="preserve">&gt; element shall include 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6F1D663C" w14:textId="77777777" w:rsidR="003178AB" w:rsidRPr="009853EF" w:rsidRDefault="003178AB" w:rsidP="003178AB">
      <w:pPr>
        <w:pStyle w:val="B2"/>
      </w:pPr>
      <w:r>
        <w:t>a</w:t>
      </w:r>
      <w:r w:rsidRPr="00464BBC">
        <w:t>)</w:t>
      </w:r>
      <w:r w:rsidRPr="00464BBC">
        <w:tab/>
      </w:r>
      <w:r w:rsidRPr="007B2725">
        <w:t xml:space="preserve">one or more </w:t>
      </w:r>
      <w:r w:rsidRPr="00464BBC">
        <w:t>&lt;V2X-service-id&gt; element</w:t>
      </w:r>
      <w:r w:rsidRPr="001901E3">
        <w:t>(s); and</w:t>
      </w:r>
    </w:p>
    <w:p w14:paraId="55E7F7FE" w14:textId="77777777" w:rsidR="003178AB" w:rsidRDefault="003178AB" w:rsidP="003178AB">
      <w:pPr>
        <w:pStyle w:val="B2"/>
      </w:pPr>
      <w:r>
        <w:t>b)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3F21BBBE" w14:textId="77777777" w:rsidR="003178AB" w:rsidRDefault="003178AB" w:rsidP="003178AB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0C2C3427" w14:textId="77777777" w:rsidR="003178AB" w:rsidRPr="008B04F8" w:rsidRDefault="003178AB" w:rsidP="003178AB">
      <w:pPr>
        <w:pStyle w:val="B1"/>
      </w:pPr>
      <w:r>
        <w:t>a)</w:t>
      </w:r>
      <w:r>
        <w:tab/>
        <w:t xml:space="preserve">a &lt;V2X-UE-id&gt; </w:t>
      </w:r>
      <w:r w:rsidRPr="008B04F8">
        <w:t>element and one or more &lt;V2X-service-ID&gt; element(s); or</w:t>
      </w:r>
    </w:p>
    <w:p w14:paraId="16D984A0" w14:textId="77777777" w:rsidR="003178AB" w:rsidRPr="008B04F8" w:rsidRDefault="003178AB" w:rsidP="003178AB">
      <w:pPr>
        <w:pStyle w:val="B1"/>
      </w:pPr>
      <w:r w:rsidRPr="008B04F8">
        <w:t>b)</w:t>
      </w:r>
      <w:r w:rsidRPr="008B04F8">
        <w:tab/>
        <w:t>a &lt;result&gt; element.</w:t>
      </w:r>
    </w:p>
    <w:p w14:paraId="31C1BA67" w14:textId="77777777" w:rsidR="003178AB" w:rsidRPr="008B04F8" w:rsidRDefault="003178AB" w:rsidP="003178AB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7018D7CF" w14:textId="77777777" w:rsidR="003178AB" w:rsidRPr="008B04F8" w:rsidRDefault="003178AB" w:rsidP="003178AB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41C0A9A" w14:textId="77777777" w:rsidR="003178AB" w:rsidRPr="008B04F8" w:rsidRDefault="003178AB" w:rsidP="003178AB">
      <w:pPr>
        <w:pStyle w:val="B1"/>
      </w:pPr>
      <w:r w:rsidRPr="008B04F8">
        <w:t>a)</w:t>
      </w:r>
      <w:r w:rsidRPr="008B04F8">
        <w:tab/>
        <w:t>a &lt;V2X-UE-id&gt; element; and</w:t>
      </w:r>
    </w:p>
    <w:p w14:paraId="42CF66B9" w14:textId="77777777" w:rsidR="003178AB" w:rsidRPr="008B04F8" w:rsidRDefault="003178AB" w:rsidP="003178AB">
      <w:pPr>
        <w:pStyle w:val="B1"/>
      </w:pPr>
      <w:r w:rsidRPr="008B04F8">
        <w:t>b)</w:t>
      </w:r>
      <w:r w:rsidRPr="008B04F8">
        <w:tab/>
        <w:t>one or more &lt;V2X-service-id&gt; element(s).</w:t>
      </w:r>
    </w:p>
    <w:p w14:paraId="29A4AA90" w14:textId="77777777" w:rsidR="003178AB" w:rsidRPr="008B04F8" w:rsidRDefault="003178AB" w:rsidP="003178AB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2D302A9C" w14:textId="77777777" w:rsidR="003178AB" w:rsidRPr="008B04F8" w:rsidRDefault="003178AB" w:rsidP="003178AB">
      <w:pPr>
        <w:pStyle w:val="B1"/>
      </w:pPr>
      <w:r w:rsidRPr="008B04F8">
        <w:t>a)</w:t>
      </w:r>
      <w:r w:rsidRPr="008B04F8">
        <w:tab/>
        <w:t>the following elements:</w:t>
      </w:r>
    </w:p>
    <w:p w14:paraId="2BDF6369" w14:textId="77777777" w:rsidR="003178AB" w:rsidRPr="008B04F8" w:rsidRDefault="003178AB" w:rsidP="003178AB">
      <w:pPr>
        <w:pStyle w:val="B2"/>
      </w:pPr>
      <w:r w:rsidRPr="008B04F8">
        <w:t>-</w:t>
      </w:r>
      <w:r w:rsidRPr="008B04F8">
        <w:tab/>
        <w:t xml:space="preserve">an &lt;identity&gt;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33F58A96" w14:textId="77777777" w:rsidR="003178AB" w:rsidRDefault="003178AB" w:rsidP="003178AB">
      <w:pPr>
        <w:pStyle w:val="B2"/>
      </w:pPr>
      <w:r w:rsidRPr="008B04F8"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6DD2755B" w14:textId="77777777" w:rsidR="003178AB" w:rsidRDefault="003178AB" w:rsidP="003178AB">
      <w:pPr>
        <w:pStyle w:val="B2"/>
      </w:pPr>
      <w:r>
        <w:lastRenderedPageBreak/>
        <w:t>-</w:t>
      </w:r>
      <w:r>
        <w:tab/>
        <w:t>an &lt;operation&gt; element; or</w:t>
      </w:r>
    </w:p>
    <w:p w14:paraId="3DED0E3C" w14:textId="77777777" w:rsidR="003178AB" w:rsidRDefault="003178AB" w:rsidP="003178AB">
      <w:pPr>
        <w:pStyle w:val="B1"/>
      </w:pPr>
      <w:r>
        <w:t>b)</w:t>
      </w:r>
      <w:r>
        <w:tab/>
        <w:t>the following elements:</w:t>
      </w:r>
    </w:p>
    <w:p w14:paraId="4A47D61C" w14:textId="77777777" w:rsidR="003178AB" w:rsidRDefault="003178AB" w:rsidP="003178AB">
      <w:pPr>
        <w:pStyle w:val="B2"/>
      </w:pPr>
      <w:r>
        <w:t>-</w:t>
      </w:r>
      <w:r>
        <w:tab/>
        <w:t>a &lt;result&gt; element; and</w:t>
      </w:r>
    </w:p>
    <w:p w14:paraId="40EDC07F" w14:textId="77777777" w:rsidR="003178AB" w:rsidRDefault="003178AB" w:rsidP="003178AB">
      <w:pPr>
        <w:pStyle w:val="B2"/>
      </w:pPr>
      <w:r>
        <w:t>-</w:t>
      </w:r>
      <w:r>
        <w:tab/>
        <w:t>an &lt;operation&gt; element.</w:t>
      </w:r>
    </w:p>
    <w:p w14:paraId="7BFE972F" w14:textId="77777777" w:rsidR="003178AB" w:rsidRDefault="003178AB" w:rsidP="003178AB">
      <w:r>
        <w:t>The &lt;geographical-identifier&gt; element shall include one or more &lt;geo-id&gt; elements.</w:t>
      </w:r>
    </w:p>
    <w:p w14:paraId="70FAD81D" w14:textId="77777777" w:rsidR="003178AB" w:rsidRDefault="003178AB" w:rsidP="003178AB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241BC0E" w14:textId="77777777" w:rsidR="003178AB" w:rsidRDefault="003178AB" w:rsidP="003178AB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0ED8581B" w14:textId="77777777" w:rsidR="003178AB" w:rsidRDefault="003178AB" w:rsidP="003178AB">
      <w:pPr>
        <w:pStyle w:val="B1"/>
      </w:pPr>
      <w:r>
        <w:t>b)</w:t>
      </w:r>
      <w:r>
        <w:tab/>
        <w:t>a &lt;group&gt; element shall include a &lt;V2X-group-id&gt;;</w:t>
      </w:r>
    </w:p>
    <w:p w14:paraId="1CB8B052" w14:textId="77777777" w:rsidR="003178AB" w:rsidRDefault="003178AB" w:rsidP="003178AB">
      <w:pPr>
        <w:pStyle w:val="B1"/>
      </w:pPr>
      <w:r>
        <w:t>c)</w:t>
      </w:r>
      <w:r>
        <w:tab/>
        <w:t>a &lt;payload&gt; element;</w:t>
      </w:r>
    </w:p>
    <w:p w14:paraId="7450E937" w14:textId="77777777" w:rsidR="003178AB" w:rsidRDefault="003178AB" w:rsidP="003178AB">
      <w:pPr>
        <w:pStyle w:val="B1"/>
      </w:pPr>
      <w:r>
        <w:t>d)</w:t>
      </w:r>
      <w:r>
        <w:tab/>
        <w:t>a &lt;service&gt; element shall include a &lt;</w:t>
      </w:r>
      <w:r>
        <w:rPr>
          <w:lang w:val="en-US"/>
        </w:rPr>
        <w:t>V2X-service-id</w:t>
      </w:r>
      <w:r>
        <w:t>&gt;;</w:t>
      </w:r>
    </w:p>
    <w:p w14:paraId="5F0FE25B" w14:textId="77777777" w:rsidR="003178AB" w:rsidRDefault="003178AB" w:rsidP="003178AB">
      <w:pPr>
        <w:pStyle w:val="B1"/>
      </w:pPr>
      <w:r>
        <w:t>e)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7F6BB52A" w14:textId="77777777" w:rsidR="003178AB" w:rsidRDefault="003178AB" w:rsidP="003178AB">
      <w:pPr>
        <w:pStyle w:val="B1"/>
      </w:pPr>
      <w:r>
        <w:t>f)</w:t>
      </w:r>
      <w:r>
        <w:tab/>
        <w:t>a &lt;message-reception-</w:t>
      </w:r>
      <w:proofErr w:type="spellStart"/>
      <w:r>
        <w:t>ind</w:t>
      </w:r>
      <w:proofErr w:type="spellEnd"/>
      <w:r>
        <w:t>&gt; element;</w:t>
      </w:r>
    </w:p>
    <w:p w14:paraId="621212FA" w14:textId="77777777" w:rsidR="003178AB" w:rsidRDefault="003178AB" w:rsidP="003178AB">
      <w:pPr>
        <w:pStyle w:val="B1"/>
      </w:pPr>
      <w:r>
        <w:t>g)</w:t>
      </w:r>
      <w:r>
        <w:tab/>
        <w:t>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&gt;; or</w:t>
      </w:r>
    </w:p>
    <w:p w14:paraId="6A6EF16F" w14:textId="77777777" w:rsidR="003178AB" w:rsidRDefault="003178AB" w:rsidP="003178AB">
      <w:pPr>
        <w:pStyle w:val="B1"/>
      </w:pPr>
      <w:r>
        <w:t>h)</w:t>
      </w:r>
      <w:r>
        <w:tab/>
        <w:t>a &lt;result&gt; element.</w:t>
      </w:r>
    </w:p>
    <w:p w14:paraId="3D312FC0" w14:textId="77777777" w:rsidR="003178AB" w:rsidRDefault="003178AB" w:rsidP="003178AB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301BF54" w14:textId="77777777" w:rsidR="003178AB" w:rsidRDefault="003178AB" w:rsidP="003178AB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1515C68B" w14:textId="77777777" w:rsidR="003178AB" w:rsidRDefault="003178AB" w:rsidP="003178AB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</w:t>
      </w:r>
      <w:r>
        <w:rPr>
          <w:lang w:eastAsia="x-none"/>
        </w:rPr>
        <w:t xml:space="preserve"> and </w:t>
      </w:r>
      <w:r>
        <w:t>a &lt;geographical-identifier&gt; element; or</w:t>
      </w:r>
    </w:p>
    <w:p w14:paraId="7F6E91D7" w14:textId="77777777" w:rsidR="003178AB" w:rsidRPr="00076710" w:rsidRDefault="003178AB" w:rsidP="003178AB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  <w:t xml:space="preserve">a &lt;result&gt; element and optionally </w:t>
      </w:r>
      <w:r>
        <w:t>a &lt;</w:t>
      </w:r>
      <w:r w:rsidRPr="00CD2F7F">
        <w:t>local-service-info-content</w:t>
      </w:r>
      <w:r>
        <w:t>&gt; element.</w:t>
      </w:r>
    </w:p>
    <w:p w14:paraId="4FDDF305" w14:textId="48F666F8" w:rsidR="003178AB" w:rsidRDefault="003178AB" w:rsidP="003178AB">
      <w:r>
        <w:t xml:space="preserve">The </w:t>
      </w:r>
      <w:r w:rsidRPr="00987714">
        <w:t>&lt;</w:t>
      </w:r>
      <w:ins w:id="77" w:author="Huawei/CXG126" w:date="2020-11-06T11:05:00Z">
        <w:r w:rsidR="00047037">
          <w:t>V2X-USD-</w:t>
        </w:r>
      </w:ins>
      <w:r>
        <w:t>announcement</w:t>
      </w:r>
      <w:ins w:id="78" w:author="Huawei/CXG127" w:date="2020-11-18T14:30:00Z">
        <w:r w:rsidR="00181B9E">
          <w:t>-info</w:t>
        </w:r>
      </w:ins>
      <w:r w:rsidRPr="00987714">
        <w:t>&gt;</w:t>
      </w:r>
      <w:r>
        <w:t xml:space="preserve"> element shall include the followings:</w:t>
      </w:r>
    </w:p>
    <w:p w14:paraId="56EDED55" w14:textId="07027A92" w:rsidR="00047037" w:rsidRDefault="003178AB" w:rsidP="003178AB">
      <w:pPr>
        <w:pStyle w:val="B1"/>
        <w:rPr>
          <w:ins w:id="79" w:author="Huawei/CXG126" w:date="2020-11-06T11:06:00Z"/>
        </w:rPr>
      </w:pPr>
      <w:r>
        <w:t>a)</w:t>
      </w:r>
      <w:r>
        <w:tab/>
      </w:r>
      <w:proofErr w:type="gramStart"/>
      <w:ins w:id="80" w:author="Huawei/CXG126" w:date="2020-11-06T11:06:00Z">
        <w:r w:rsidR="00047037">
          <w:t>a</w:t>
        </w:r>
        <w:proofErr w:type="gramEnd"/>
        <w:r w:rsidR="00047037">
          <w:t xml:space="preserve"> &lt;</w:t>
        </w:r>
        <w:r w:rsidR="00047037">
          <w:rPr>
            <w:lang w:val="en-US"/>
          </w:rPr>
          <w:t>V2X-UE-id</w:t>
        </w:r>
        <w:r w:rsidR="00047037">
          <w:t>&gt; element; and</w:t>
        </w:r>
      </w:ins>
    </w:p>
    <w:p w14:paraId="0524F5A7" w14:textId="70EE35F8" w:rsidR="00047037" w:rsidRDefault="00047037" w:rsidP="003178AB">
      <w:pPr>
        <w:pStyle w:val="B1"/>
        <w:rPr>
          <w:ins w:id="81" w:author="Huawei/CXG126" w:date="2020-11-06T11:07:00Z"/>
          <w:lang w:eastAsia="ko-KR"/>
        </w:rPr>
      </w:pPr>
      <w:ins w:id="82" w:author="Huawei/CXG126" w:date="2020-11-06T11:06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</w:t>
        </w:r>
        <w:r>
          <w:rPr>
            <w:lang w:eastAsia="ko-KR"/>
          </w:rPr>
          <w:t>&lt;V2X-USD-configuration-data&gt; element which shall include</w:t>
        </w:r>
      </w:ins>
      <w:ins w:id="83" w:author="Huawei/CXG126" w:date="2020-11-06T11:07:00Z">
        <w:r>
          <w:rPr>
            <w:lang w:eastAsia="ko-KR"/>
          </w:rPr>
          <w:t xml:space="preserve"> the followings</w:t>
        </w:r>
      </w:ins>
      <w:ins w:id="84" w:author="Huawei/CXG126" w:date="2020-11-06T11:06:00Z">
        <w:r>
          <w:rPr>
            <w:lang w:eastAsia="ko-KR"/>
          </w:rPr>
          <w:t>:</w:t>
        </w:r>
      </w:ins>
    </w:p>
    <w:p w14:paraId="10C0E1DC" w14:textId="05DDD492" w:rsidR="003178AB" w:rsidRDefault="00047037">
      <w:pPr>
        <w:pStyle w:val="B2"/>
        <w:rPr>
          <w:ins w:id="85" w:author="Huawei/CXG126" w:date="2020-11-06T11:07:00Z"/>
        </w:rPr>
        <w:pPrChange w:id="86" w:author="Huawei/CXG126" w:date="2020-11-06T11:07:00Z">
          <w:pPr>
            <w:pStyle w:val="B1"/>
          </w:pPr>
        </w:pPrChange>
      </w:pPr>
      <w:ins w:id="87" w:author="Huawei/CXG126" w:date="2020-11-06T11:07:00Z">
        <w:r>
          <w:rPr>
            <w:lang w:eastAsia="ko-KR"/>
          </w:rPr>
          <w:t>1)</w:t>
        </w:r>
        <w:r>
          <w:rPr>
            <w:lang w:eastAsia="ko-KR"/>
          </w:rPr>
          <w:tab/>
        </w:r>
      </w:ins>
      <w:proofErr w:type="gramStart"/>
      <w:r w:rsidR="003178AB">
        <w:t>a</w:t>
      </w:r>
      <w:proofErr w:type="gramEnd"/>
      <w:r w:rsidR="003178AB">
        <w:t xml:space="preserve"> &lt;TMGI&gt; element;</w:t>
      </w:r>
    </w:p>
    <w:p w14:paraId="2A30A2BF" w14:textId="010624B2" w:rsidR="00047037" w:rsidDel="00047037" w:rsidRDefault="00047037">
      <w:pPr>
        <w:pStyle w:val="B2"/>
        <w:rPr>
          <w:del w:id="88" w:author="Huawei/CXG126" w:date="2020-11-06T11:07:00Z"/>
        </w:rPr>
        <w:pPrChange w:id="89" w:author="Huawei/CXG126" w:date="2020-11-06T11:07:00Z">
          <w:pPr>
            <w:pStyle w:val="B1"/>
          </w:pPr>
        </w:pPrChange>
      </w:pPr>
      <w:ins w:id="90" w:author="Huawei/CXG126" w:date="2020-11-06T11:07:00Z">
        <w:r>
          <w:t>2)</w:t>
        </w:r>
      </w:ins>
    </w:p>
    <w:p w14:paraId="52A55CA2" w14:textId="555ADE5E" w:rsidR="003178AB" w:rsidRDefault="003178AB">
      <w:pPr>
        <w:pStyle w:val="B2"/>
        <w:rPr>
          <w:ins w:id="91" w:author="Huawei/CXG126" w:date="2020-11-06T11:07:00Z"/>
        </w:rPr>
        <w:pPrChange w:id="92" w:author="Huawei/CXG126" w:date="2020-11-06T11:07:00Z">
          <w:pPr>
            <w:pStyle w:val="B1"/>
          </w:pPr>
        </w:pPrChange>
      </w:pPr>
      <w:del w:id="93" w:author="Huawei/CXG126" w:date="2020-11-06T11:07:00Z">
        <w:r w:rsidDel="00047037">
          <w:delText>b)</w:delText>
        </w:r>
      </w:del>
      <w:r>
        <w:tab/>
      </w:r>
      <w:r w:rsidRPr="0002186B">
        <w:t>a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A119E75" w14:textId="5F279DF2" w:rsidR="00047037" w:rsidDel="00047037" w:rsidRDefault="00047037">
      <w:pPr>
        <w:pStyle w:val="B2"/>
        <w:rPr>
          <w:del w:id="94" w:author="Huawei/CXG126" w:date="2020-11-06T11:07:00Z"/>
        </w:rPr>
        <w:pPrChange w:id="95" w:author="Huawei/CXG126" w:date="2020-11-06T11:07:00Z">
          <w:pPr>
            <w:pStyle w:val="B1"/>
          </w:pPr>
        </w:pPrChange>
      </w:pPr>
      <w:ins w:id="96" w:author="Huawei/CXG126" w:date="2020-11-06T11:07:00Z">
        <w:r>
          <w:t>3)</w:t>
        </w:r>
        <w:r>
          <w:tab/>
        </w:r>
      </w:ins>
    </w:p>
    <w:p w14:paraId="2CDF9708" w14:textId="1015E279" w:rsidR="003178AB" w:rsidRDefault="003178AB">
      <w:pPr>
        <w:pStyle w:val="B2"/>
        <w:rPr>
          <w:ins w:id="97" w:author="Huawei/CXG126" w:date="2020-11-06T11:07:00Z"/>
        </w:rPr>
        <w:pPrChange w:id="98" w:author="Huawei/CXG126" w:date="2020-11-06T11:07:00Z">
          <w:pPr>
            <w:pStyle w:val="B1"/>
          </w:pPr>
        </w:pPrChange>
      </w:pPr>
      <w:del w:id="99" w:author="Huawei/CXG126" w:date="2020-11-06T11:07:00Z">
        <w:r w:rsidDel="00047037">
          <w:delText>c)</w:delText>
        </w:r>
        <w:r w:rsidDel="00047037">
          <w:tab/>
        </w:r>
      </w:del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7D99521E" w14:textId="031799FB" w:rsidR="00047037" w:rsidDel="00047037" w:rsidRDefault="00047037">
      <w:pPr>
        <w:pStyle w:val="B2"/>
        <w:rPr>
          <w:del w:id="100" w:author="Huawei/CXG126" w:date="2020-11-06T11:07:00Z"/>
        </w:rPr>
        <w:pPrChange w:id="101" w:author="Huawei/CXG126" w:date="2020-11-06T11:07:00Z">
          <w:pPr>
            <w:pStyle w:val="B1"/>
          </w:pPr>
        </w:pPrChange>
      </w:pPr>
      <w:ins w:id="102" w:author="Huawei/CXG126" w:date="2020-11-06T11:07:00Z">
        <w:r>
          <w:t>4)</w:t>
        </w:r>
      </w:ins>
    </w:p>
    <w:p w14:paraId="18B1E221" w14:textId="2C8F7940" w:rsidR="003178AB" w:rsidRDefault="003178AB">
      <w:pPr>
        <w:pStyle w:val="B2"/>
        <w:pPrChange w:id="103" w:author="Huawei/CXG126" w:date="2020-11-06T11:07:00Z">
          <w:pPr>
            <w:pStyle w:val="B1"/>
          </w:pPr>
        </w:pPrChange>
      </w:pPr>
      <w:del w:id="104" w:author="Huawei/CXG126" w:date="2020-11-06T11:07:00Z">
        <w:r w:rsidDel="00047037">
          <w:delText>d)</w:delText>
        </w:r>
      </w:del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AD40441" w14:textId="4ACD9849" w:rsidR="003D2052" w:rsidRDefault="003178AB" w:rsidP="00971A2D">
      <w:pPr>
        <w:rPr>
          <w:lang w:eastAsia="zh-CN"/>
        </w:rPr>
      </w:pPr>
      <w:r>
        <w:t xml:space="preserve">The </w:t>
      </w:r>
      <w:r w:rsidRPr="00987714">
        <w:t>&lt;</w:t>
      </w:r>
      <w:bookmarkStart w:id="105" w:name="OLE_LINK3"/>
      <w:r>
        <w:t>PC5-parameters-request</w:t>
      </w:r>
      <w:bookmarkEnd w:id="105"/>
      <w:r w:rsidRPr="00987714">
        <w:t>&gt;</w:t>
      </w:r>
      <w:r>
        <w:t xml:space="preserve"> element shall include the followings:</w:t>
      </w:r>
    </w:p>
    <w:p w14:paraId="2FB23BEF" w14:textId="588EFB2A" w:rsidR="001524E9" w:rsidRDefault="003178AB" w:rsidP="00971A2D">
      <w:pPr>
        <w:pStyle w:val="B1"/>
        <w:rPr>
          <w:lang w:eastAsia="zh-CN"/>
        </w:rPr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4DC57B46" w14:textId="0EDD375E" w:rsidR="003178AB" w:rsidRDefault="003178AB" w:rsidP="00971A2D">
      <w:pPr>
        <w:pStyle w:val="B1"/>
      </w:pPr>
      <w:r>
        <w:t>b)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</w:t>
      </w:r>
      <w:proofErr w:type="spellStart"/>
      <w:r>
        <w:t>plmn</w:t>
      </w:r>
      <w:proofErr w:type="spellEnd"/>
      <w:r>
        <w:t>-id</w:t>
      </w:r>
      <w:r w:rsidRPr="00B65EAB">
        <w:t>&gt; element</w:t>
      </w:r>
      <w:r>
        <w:t>s;</w:t>
      </w:r>
    </w:p>
    <w:p w14:paraId="2C1701B3" w14:textId="271B1F15" w:rsidR="003178AB" w:rsidRDefault="003178AB" w:rsidP="00971A2D">
      <w:pPr>
        <w:pStyle w:val="B1"/>
      </w:pPr>
      <w:r>
        <w:t>c)</w:t>
      </w:r>
      <w:r>
        <w:tab/>
      </w:r>
      <w:proofErr w:type="gramStart"/>
      <w:r w:rsidRPr="0002186B">
        <w:t>a</w:t>
      </w:r>
      <w:r>
        <w:t>n</w:t>
      </w:r>
      <w:proofErr w:type="gramEnd"/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09A8FEA1" w14:textId="1D9B90D2" w:rsidR="003178AB" w:rsidRDefault="003178AB" w:rsidP="00971A2D">
      <w:pPr>
        <w:pStyle w:val="B1"/>
      </w:pPr>
      <w:r>
        <w:t>d)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6E4661BE" w14:textId="0A81F2E6" w:rsidR="001524E9" w:rsidRDefault="003178AB" w:rsidP="00971A2D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&lt;radio-parameters-content</w:t>
      </w:r>
      <w:r w:rsidRPr="00B65EAB">
        <w:t>&gt; element</w:t>
      </w:r>
      <w:r>
        <w:t>;</w:t>
      </w:r>
    </w:p>
    <w:p w14:paraId="4D362694" w14:textId="7781BC18" w:rsidR="003178AB" w:rsidRDefault="003178AB" w:rsidP="00971A2D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3172DE86" w14:textId="36502058" w:rsidR="003178AB" w:rsidRDefault="003178AB" w:rsidP="00971A2D">
      <w:pPr>
        <w:pStyle w:val="B3"/>
      </w:pPr>
      <w:r>
        <w:t>i)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3B5BA474" w14:textId="1DC73360" w:rsidR="001524E9" w:rsidRDefault="003178AB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1911EB91" w14:textId="7E0ABB05" w:rsidR="003178AB" w:rsidRDefault="003178AB" w:rsidP="00971A2D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</w:t>
      </w:r>
    </w:p>
    <w:p w14:paraId="5F86C7C1" w14:textId="7CB5A427" w:rsidR="003178AB" w:rsidRDefault="003178AB" w:rsidP="00971A2D">
      <w:pPr>
        <w:pStyle w:val="B1"/>
      </w:pPr>
      <w:r>
        <w:lastRenderedPageBreak/>
        <w:t>e)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50AA2C27" w14:textId="1A906E79" w:rsidR="003178AB" w:rsidRDefault="003178AB" w:rsidP="003178AB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&lt;V2X-service-id</w:t>
      </w:r>
      <w:r w:rsidRPr="00B65EAB">
        <w:t>&gt; element</w:t>
      </w:r>
      <w:r>
        <w:t>; or</w:t>
      </w:r>
    </w:p>
    <w:p w14:paraId="2B6CA35E" w14:textId="604CFFE2" w:rsidR="003178AB" w:rsidRDefault="003178AB" w:rsidP="00971A2D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element.</w:t>
      </w:r>
    </w:p>
    <w:p w14:paraId="01C426C4" w14:textId="77777777" w:rsidR="003178AB" w:rsidRDefault="003178AB" w:rsidP="003178AB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D0FE9F8" w14:textId="77777777" w:rsidR="003178AB" w:rsidRDefault="003178AB" w:rsidP="003178AB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468FB4D9" w14:textId="77777777" w:rsidR="003178AB" w:rsidRDefault="003178AB" w:rsidP="003178AB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1219CCF0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 &lt;group-definition&gt; element; and</w:t>
      </w:r>
    </w:p>
    <w:p w14:paraId="02D7E071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ECA0CF1" w14:textId="77777777" w:rsidR="003178AB" w:rsidRPr="006C66B5" w:rsidRDefault="003178AB" w:rsidP="003178A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185F54BE" w14:textId="77777777" w:rsidR="003178AB" w:rsidRDefault="003178AB" w:rsidP="003178AB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1C42C9AD" w14:textId="77777777" w:rsidR="003178AB" w:rsidRDefault="003178AB" w:rsidP="003178AB">
      <w:pPr>
        <w:pStyle w:val="B1"/>
      </w:pPr>
      <w:r>
        <w:t>a)</w:t>
      </w:r>
      <w:r>
        <w:tab/>
        <w:t>a &lt;dynamic-group-id&gt; element;</w:t>
      </w:r>
    </w:p>
    <w:p w14:paraId="493FC4B8" w14:textId="77777777" w:rsidR="003178AB" w:rsidRDefault="003178AB" w:rsidP="003178AB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E6A9CA3" w14:textId="77777777" w:rsidR="003178AB" w:rsidRDefault="003178AB" w:rsidP="003178AB">
      <w:pPr>
        <w:pStyle w:val="B2"/>
      </w:pPr>
      <w:r>
        <w:t>1)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 and</w:t>
      </w:r>
    </w:p>
    <w:p w14:paraId="4B07F23B" w14:textId="77777777" w:rsidR="003178AB" w:rsidRDefault="003178AB" w:rsidP="003178AB">
      <w:pPr>
        <w:pStyle w:val="B2"/>
      </w:pPr>
      <w:r>
        <w:t>2)</w:t>
      </w:r>
      <w:r>
        <w:tab/>
        <w:t>a &lt;group-scope&gt; element.</w:t>
      </w:r>
    </w:p>
    <w:p w14:paraId="0AE4932F" w14:textId="77777777" w:rsidR="003178AB" w:rsidRPr="008B04F8" w:rsidRDefault="003178AB" w:rsidP="003178AB">
      <w:r>
        <w:t xml:space="preserve">The </w:t>
      </w:r>
      <w:r w:rsidRPr="00107B1B">
        <w:t>&lt;configure-dynamic-grou</w:t>
      </w:r>
      <w:r w:rsidRPr="008B04F8">
        <w:t>p-notification&gt; element shall include the followings:</w:t>
      </w:r>
    </w:p>
    <w:p w14:paraId="7DEF2C11" w14:textId="77777777" w:rsidR="003178AB" w:rsidRPr="008B04F8" w:rsidRDefault="003178AB" w:rsidP="003178AB">
      <w:pPr>
        <w:pStyle w:val="B1"/>
      </w:pPr>
      <w:r w:rsidRPr="008B04F8">
        <w:t>a)</w:t>
      </w:r>
      <w:r w:rsidRPr="008B04F8">
        <w:tab/>
        <w:t>a &lt;dynamic-group-id&gt; element; and</w:t>
      </w:r>
    </w:p>
    <w:p w14:paraId="5B7A78A4" w14:textId="77777777" w:rsidR="003178AB" w:rsidRDefault="003178AB" w:rsidP="003178AB">
      <w:pPr>
        <w:pStyle w:val="B1"/>
      </w:pPr>
      <w:r w:rsidRPr="008B04F8">
        <w:t>b)</w:t>
      </w:r>
      <w:r w:rsidRPr="008B04F8">
        <w:tab/>
        <w:t>one or more &lt;group-member-id&gt; eleme</w:t>
      </w:r>
      <w:r w:rsidRPr="0002414E">
        <w:t>nt(s)</w:t>
      </w:r>
      <w:r>
        <w:t>, each of which</w:t>
      </w:r>
      <w:r w:rsidRPr="00833A0F">
        <w:t xml:space="preserve"> </w:t>
      </w:r>
      <w:r>
        <w:t>shall include the followings:</w:t>
      </w:r>
    </w:p>
    <w:p w14:paraId="04731E26" w14:textId="77777777" w:rsidR="003178AB" w:rsidRDefault="003178AB" w:rsidP="003178AB">
      <w:pPr>
        <w:pStyle w:val="B2"/>
      </w:pPr>
      <w:r>
        <w:t>1)</w:t>
      </w:r>
      <w:r>
        <w:tab/>
        <w:t>an &lt;identity&gt; element</w:t>
      </w:r>
      <w:r w:rsidRPr="00E33267">
        <w:t xml:space="preserve"> shall include a &lt;V2X-UE-id&gt; element</w:t>
      </w:r>
      <w:r>
        <w:t>; and</w:t>
      </w:r>
    </w:p>
    <w:p w14:paraId="4F5840DD" w14:textId="77777777" w:rsidR="003178AB" w:rsidRPr="0002414E" w:rsidRDefault="003178AB" w:rsidP="003178AB">
      <w:pPr>
        <w:pStyle w:val="B2"/>
      </w:pPr>
      <w:r>
        <w:t>2)</w:t>
      </w:r>
      <w:r>
        <w:tab/>
        <w:t>a &lt;group-scope&gt; element.</w:t>
      </w:r>
    </w:p>
    <w:p w14:paraId="07BD4CCF" w14:textId="77777777" w:rsidR="003178AB" w:rsidRDefault="003178AB" w:rsidP="003178AB">
      <w:r>
        <w:t xml:space="preserve">The </w:t>
      </w:r>
      <w:r w:rsidRPr="00987714">
        <w:t>&lt;</w:t>
      </w:r>
      <w:r>
        <w:t>subscription-info</w:t>
      </w:r>
      <w:r w:rsidRPr="00987714">
        <w:t>&gt;</w:t>
      </w:r>
      <w:r>
        <w:t xml:space="preserve"> element shall include either:</w:t>
      </w:r>
    </w:p>
    <w:p w14:paraId="0438519B" w14:textId="77777777" w:rsidR="003178AB" w:rsidRDefault="003178AB" w:rsidP="003178AB">
      <w:pPr>
        <w:pStyle w:val="B1"/>
      </w:pPr>
      <w:r>
        <w:t>a)</w:t>
      </w:r>
      <w:r>
        <w:tab/>
        <w:t>the following elements:</w:t>
      </w:r>
    </w:p>
    <w:p w14:paraId="7F9F67D1" w14:textId="77777777" w:rsidR="003178AB" w:rsidRDefault="003178AB" w:rsidP="003178AB">
      <w:pPr>
        <w:pStyle w:val="B2"/>
      </w:pPr>
      <w:r>
        <w:t>1)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15ECC31" w14:textId="77777777" w:rsidR="003178AB" w:rsidRDefault="003178AB" w:rsidP="003178AB">
      <w:pPr>
        <w:pStyle w:val="B2"/>
      </w:pPr>
      <w:r>
        <w:t>2)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CCC32AA" w14:textId="77777777" w:rsidR="003178AB" w:rsidRDefault="003178AB" w:rsidP="003178AB">
      <w:pPr>
        <w:pStyle w:val="B2"/>
      </w:pPr>
      <w:r>
        <w:t>3)</w:t>
      </w:r>
      <w:r>
        <w:tab/>
        <w:t>a &lt;triggering-criteria&gt; element; or</w:t>
      </w:r>
    </w:p>
    <w:p w14:paraId="50C08CCE" w14:textId="77777777" w:rsidR="003178AB" w:rsidRDefault="003178AB" w:rsidP="003178AB">
      <w:pPr>
        <w:pStyle w:val="B1"/>
      </w:pPr>
      <w:r>
        <w:t>b)</w:t>
      </w:r>
      <w:r>
        <w:tab/>
        <w:t>the following elements:</w:t>
      </w:r>
    </w:p>
    <w:p w14:paraId="05E6AE01" w14:textId="77777777" w:rsidR="003178AB" w:rsidRDefault="003178AB" w:rsidP="003178AB">
      <w:pPr>
        <w:pStyle w:val="B2"/>
      </w:pPr>
      <w:r>
        <w:t>1)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7DAE16CE" w14:textId="77777777" w:rsidR="003178AB" w:rsidRDefault="003178AB" w:rsidP="003178AB">
      <w:pPr>
        <w:pStyle w:val="B2"/>
      </w:pPr>
      <w:r>
        <w:t>2)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1AADD0C1" w14:textId="77777777" w:rsidR="003178AB" w:rsidRPr="005A1A86" w:rsidRDefault="003178AB" w:rsidP="003178AB">
      <w:r>
        <w:t xml:space="preserve">The &lt;triggering-criteria&gt; element shall include at least one of the following </w:t>
      </w:r>
      <w:r w:rsidRPr="00436CF9">
        <w:t>elements:</w:t>
      </w:r>
    </w:p>
    <w:p w14:paraId="192E2F97" w14:textId="77777777" w:rsidR="003178AB" w:rsidRDefault="003178AB" w:rsidP="003178AB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1BE48588" w14:textId="77777777" w:rsidR="003178AB" w:rsidRDefault="003178AB" w:rsidP="003178AB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8E3656F" w14:textId="77777777" w:rsidR="003178AB" w:rsidRDefault="003178AB" w:rsidP="003178AB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36B7218D" w14:textId="77777777" w:rsidR="003178AB" w:rsidRDefault="003178AB" w:rsidP="003178AB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A8EE9FA" w14:textId="77777777" w:rsidR="003178AB" w:rsidRDefault="003178AB" w:rsidP="003178AB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47B2E7CC" w14:textId="77777777" w:rsidR="003178AB" w:rsidRPr="005A1A86" w:rsidRDefault="003178AB" w:rsidP="003178AB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35735DFE" w14:textId="77777777" w:rsidR="003178AB" w:rsidRDefault="003178AB" w:rsidP="003178AB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5E9ADCB" w14:textId="77777777" w:rsidR="003178AB" w:rsidRPr="005A1A86" w:rsidRDefault="003178AB" w:rsidP="003178AB">
      <w:pPr>
        <w:pStyle w:val="B3"/>
      </w:pPr>
      <w:r>
        <w:lastRenderedPageBreak/>
        <w:t>iii)</w:t>
      </w:r>
      <w:r>
        <w:tab/>
        <w:t>an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10BD1A64" w14:textId="77777777" w:rsidR="003178AB" w:rsidRDefault="003178AB" w:rsidP="003178AB">
      <w:pPr>
        <w:pStyle w:val="B2"/>
      </w:pPr>
      <w:r>
        <w:t>3)</w:t>
      </w:r>
      <w:r>
        <w:tab/>
        <w:t>a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41AA3968" w14:textId="77777777" w:rsidR="003178AB" w:rsidRDefault="003178AB" w:rsidP="003178AB">
      <w:pPr>
        <w:pStyle w:val="B3"/>
      </w:pPr>
      <w:r>
        <w:t>i)</w:t>
      </w:r>
      <w:r>
        <w:tab/>
        <w:t>an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3A6924C5" w14:textId="77777777" w:rsidR="003178AB" w:rsidRDefault="003178AB" w:rsidP="003178AB">
      <w:pPr>
        <w:pStyle w:val="B3"/>
      </w:pPr>
      <w:r>
        <w:t>ii)</w:t>
      </w:r>
      <w:r>
        <w:tab/>
        <w:t>an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6EB4792C" w14:textId="77777777" w:rsidR="003178AB" w:rsidRDefault="003178AB" w:rsidP="003178AB">
      <w:pPr>
        <w:pStyle w:val="B3"/>
      </w:pPr>
      <w:r>
        <w:t>iii)</w:t>
      </w:r>
      <w:r>
        <w:tab/>
        <w:t>an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1C99847F" w14:textId="77777777" w:rsidR="003178AB" w:rsidRDefault="003178AB" w:rsidP="003178AB">
      <w:pPr>
        <w:pStyle w:val="B2"/>
      </w:pPr>
      <w:r>
        <w:t>4)</w:t>
      </w:r>
      <w:r>
        <w:tab/>
        <w:t>an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487CCB30" w14:textId="77777777" w:rsidR="003178AB" w:rsidRDefault="003178AB" w:rsidP="003178AB">
      <w:pPr>
        <w:pStyle w:val="B3"/>
      </w:pPr>
      <w:r>
        <w:t>i)</w:t>
      </w:r>
      <w:r>
        <w:tab/>
        <w:t>an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68BBC1D" w14:textId="77777777" w:rsidR="003178AB" w:rsidRDefault="003178AB" w:rsidP="003178AB">
      <w:pPr>
        <w:pStyle w:val="B3"/>
      </w:pPr>
      <w:r>
        <w:t>ii)</w:t>
      </w:r>
      <w:r>
        <w:tab/>
        <w:t>an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69BC8FE8" w14:textId="77777777" w:rsidR="003178AB" w:rsidRDefault="003178AB" w:rsidP="003178AB">
      <w:pPr>
        <w:pStyle w:val="B3"/>
      </w:pPr>
      <w:r>
        <w:t>iii)</w:t>
      </w:r>
      <w:r>
        <w:tab/>
        <w:t>an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01E99C5D" w14:textId="77777777" w:rsidR="003178AB" w:rsidRDefault="003178AB" w:rsidP="003178AB">
      <w:pPr>
        <w:pStyle w:val="B2"/>
      </w:pPr>
      <w:r>
        <w:t>5)</w:t>
      </w:r>
      <w:r>
        <w:tab/>
        <w:t>an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A205088" w14:textId="77777777" w:rsidR="003178AB" w:rsidRDefault="003178AB" w:rsidP="003178AB">
      <w:pPr>
        <w:pStyle w:val="B3"/>
      </w:pPr>
      <w:r>
        <w:t>i)</w:t>
      </w:r>
      <w:r>
        <w:tab/>
        <w:t>an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44BE6CD1" w14:textId="77777777" w:rsidR="003178AB" w:rsidRDefault="003178AB" w:rsidP="003178AB">
      <w:pPr>
        <w:pStyle w:val="B3"/>
      </w:pPr>
      <w:r>
        <w:t>ii)</w:t>
      </w:r>
      <w:r>
        <w:tab/>
        <w:t>an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58615E9F" w14:textId="77777777" w:rsidR="003178AB" w:rsidRDefault="003178AB" w:rsidP="003178AB">
      <w:pPr>
        <w:pStyle w:val="B3"/>
      </w:pPr>
      <w:r>
        <w:t>iii)</w:t>
      </w:r>
      <w:r>
        <w:tab/>
        <w:t>an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A77EBA8" w14:textId="77777777" w:rsidR="003178AB" w:rsidRDefault="003178AB" w:rsidP="003178AB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5598431A" w14:textId="77777777" w:rsidR="003178AB" w:rsidRDefault="003178AB" w:rsidP="003178AB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4D5329B1" w14:textId="77777777" w:rsidR="003178AB" w:rsidRDefault="003178AB" w:rsidP="003178AB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0A733EB3" w14:textId="77777777" w:rsidR="003178AB" w:rsidRDefault="003178AB" w:rsidP="003178AB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023912E0" w14:textId="77777777" w:rsidR="003178AB" w:rsidRDefault="003178AB" w:rsidP="003178AB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6295D78A" w14:textId="77777777" w:rsidR="003178AB" w:rsidRDefault="003178AB" w:rsidP="003178AB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7AC3DF" w14:textId="77777777" w:rsidR="003178AB" w:rsidRDefault="003178AB" w:rsidP="003178AB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65B8FA5B" w14:textId="77777777" w:rsidR="003178AB" w:rsidRDefault="003178AB" w:rsidP="003178AB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046965AE" w14:textId="77777777" w:rsidR="003178AB" w:rsidRDefault="003178AB" w:rsidP="003178AB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5A6E77E9" w14:textId="77777777" w:rsidR="003178AB" w:rsidRDefault="003178AB" w:rsidP="003178AB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5AFB0C38" w14:textId="77777777" w:rsidR="003178AB" w:rsidRDefault="003178AB" w:rsidP="003178AB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6C10B3BB" w14:textId="77777777" w:rsidR="003178AB" w:rsidRDefault="003178AB" w:rsidP="003178AB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57CC02A5" w14:textId="77777777" w:rsidR="003178AB" w:rsidRDefault="003178AB" w:rsidP="003178AB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488E5B91" w14:textId="77777777" w:rsidR="003178AB" w:rsidRDefault="003178AB" w:rsidP="003178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shall include the followings:</w:t>
      </w:r>
    </w:p>
    <w:p w14:paraId="185BAB89" w14:textId="77777777" w:rsidR="003178AB" w:rsidRDefault="003178AB" w:rsidP="003178AB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0FD062CA" w14:textId="77777777" w:rsidR="003178AB" w:rsidRPr="008B04F8" w:rsidRDefault="003178AB" w:rsidP="003178A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8B04F8">
        <w:rPr>
          <w:lang w:eastAsia="zh-CN"/>
        </w:rPr>
        <w:t>a &lt;network-monitoring-info&gt; element, which shall include one or more &lt;trigger-id&gt; elements and may include:</w:t>
      </w:r>
    </w:p>
    <w:p w14:paraId="486AA5D1" w14:textId="77777777" w:rsidR="003178AB" w:rsidRDefault="003178AB" w:rsidP="003178AB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  <w:t>an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3E6812E0" w14:textId="77777777" w:rsidR="003178AB" w:rsidRDefault="003178AB" w:rsidP="003178AB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39A8EDF2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0BD3D33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16E190AA" w14:textId="77777777" w:rsidR="003178AB" w:rsidRDefault="003178AB" w:rsidP="003178A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66779A01" w14:textId="77777777" w:rsidR="003178AB" w:rsidRDefault="003178AB" w:rsidP="003178AB">
      <w:pPr>
        <w:pStyle w:val="B3"/>
        <w:rPr>
          <w:lang w:eastAsia="zh-CN"/>
        </w:rPr>
      </w:pPr>
      <w:r>
        <w:rPr>
          <w:lang w:eastAsia="zh-CN"/>
        </w:rPr>
        <w:lastRenderedPageBreak/>
        <w:t>ii)</w:t>
      </w:r>
      <w:r>
        <w:rPr>
          <w:lang w:eastAsia="zh-CN"/>
        </w:rPr>
        <w:tab/>
        <w:t>a &lt;tracking-area&gt; element;</w:t>
      </w:r>
    </w:p>
    <w:p w14:paraId="155C06CF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067E0300" w14:textId="77777777" w:rsidR="003178AB" w:rsidRDefault="003178AB" w:rsidP="003178AB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B45DBA3" w14:textId="77777777" w:rsidR="003178AB" w:rsidRDefault="003178AB" w:rsidP="003178A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62E9CA95" w14:textId="06A96CAF" w:rsidR="003277B4" w:rsidRPr="002A7D7D" w:rsidRDefault="003178AB" w:rsidP="003277B4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4EE52508" w14:textId="712DD74C" w:rsidR="003277B4" w:rsidRPr="003277B4" w:rsidRDefault="003277B4" w:rsidP="0032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057C243" w14:textId="77777777" w:rsidR="003277B4" w:rsidRPr="0073469F" w:rsidRDefault="003277B4" w:rsidP="003277B4">
      <w:pPr>
        <w:pStyle w:val="Heading2"/>
      </w:pPr>
      <w:bookmarkStart w:id="106" w:name="_Toc43231233"/>
      <w:bookmarkStart w:id="107" w:name="_Toc43296164"/>
      <w:bookmarkStart w:id="108" w:name="_Toc43400281"/>
      <w:bookmarkStart w:id="109" w:name="_Toc43400898"/>
      <w:bookmarkStart w:id="110" w:name="_Toc45216723"/>
      <w:bookmarkStart w:id="111" w:name="_Toc51938269"/>
      <w:bookmarkStart w:id="112" w:name="_Toc51938804"/>
      <w:r>
        <w:t>8.5</w:t>
      </w:r>
      <w:r w:rsidRPr="0073469F">
        <w:tab/>
      </w:r>
      <w:r>
        <w:t>Data semantics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01C466BA" w14:textId="3EEC1A6C" w:rsidR="003277B4" w:rsidRDefault="003277B4" w:rsidP="003277B4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&lt;location-tracking.info&gt;, &lt;message-info&gt;, &lt;service-discovery-info&gt;, &lt;local-service-info&gt;, &lt;</w:t>
      </w:r>
      <w:ins w:id="113" w:author="Huawei/CXG126" w:date="2020-11-06T11:09:00Z">
        <w:r w:rsidR="00CB4A53">
          <w:t>V2X-USD-</w:t>
        </w:r>
      </w:ins>
      <w:r>
        <w:t>announcement</w:t>
      </w:r>
      <w:ins w:id="114" w:author="Huawei/CXG127" w:date="2020-11-18T14:30:00Z">
        <w:r w:rsidR="00181B9E">
          <w:t>-info</w:t>
        </w:r>
      </w:ins>
      <w:r>
        <w:t xml:space="preserve">&gt;, &lt;PC5-parameters-request&gt;, &lt;V2X-app-requirement-notification&gt;,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 xml:space="preserve">, </w:t>
      </w:r>
      <w:r w:rsidRPr="00107B1B">
        <w:t>&lt;configure-dynamic-group-notification&gt;</w:t>
      </w:r>
      <w:r>
        <w:t xml:space="preserve">, &lt;subscription-request&gt;, &lt;subscription-response&gt; and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66A58DA3" w14:textId="77777777" w:rsidR="003277B4" w:rsidRDefault="003277B4" w:rsidP="003277B4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78379C87" w14:textId="77777777" w:rsidR="003277B4" w:rsidRDefault="003277B4" w:rsidP="003277B4">
      <w:r>
        <w:t>&lt;registration-info&gt; element contains the following elements:</w:t>
      </w:r>
    </w:p>
    <w:p w14:paraId="087CD09F" w14:textId="77777777" w:rsidR="003277B4" w:rsidRDefault="003277B4" w:rsidP="003277B4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375C14B1" w14:textId="77777777" w:rsidR="003277B4" w:rsidRDefault="003277B4" w:rsidP="003277B4">
      <w:pPr>
        <w:pStyle w:val="B1"/>
      </w:pPr>
      <w:r>
        <w:t>b)</w:t>
      </w:r>
      <w:r>
        <w:tab/>
        <w:t xml:space="preserve">one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or</w:t>
      </w:r>
    </w:p>
    <w:p w14:paraId="6292953A" w14:textId="77777777" w:rsidR="003277B4" w:rsidRDefault="003277B4" w:rsidP="003277B4">
      <w:pPr>
        <w:pStyle w:val="B1"/>
      </w:pPr>
      <w:r>
        <w:t>c)</w:t>
      </w:r>
      <w:r>
        <w:tab/>
        <w:t xml:space="preserve">&lt;result&gt;,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2C73C47D" w14:textId="77777777" w:rsidR="003277B4" w:rsidRDefault="003277B4" w:rsidP="003277B4">
      <w:r>
        <w:t>&lt;de-registration-info&gt; element contains the following elements:</w:t>
      </w:r>
    </w:p>
    <w:p w14:paraId="7045B0E5" w14:textId="77777777" w:rsidR="003277B4" w:rsidRDefault="003277B4" w:rsidP="003277B4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3CA037F4" w14:textId="77777777" w:rsidR="003277B4" w:rsidRPr="008B04F8" w:rsidRDefault="003277B4" w:rsidP="003277B4">
      <w:pPr>
        <w:pStyle w:val="B1"/>
      </w:pPr>
      <w:r>
        <w:t>b)</w:t>
      </w:r>
      <w:r>
        <w:tab/>
        <w:t>one or mo</w:t>
      </w:r>
      <w:r w:rsidRPr="008B04F8">
        <w:t>re &lt;V2X-service-id&gt; elements. Each &lt;V2X-service-id&gt; element contains the V2X service ID which the V2X UE is no longer interested in receiving (e.g. PSID or ITS AID of ETSI ITS DENM, ETSI ITS CAM).</w:t>
      </w:r>
    </w:p>
    <w:p w14:paraId="698F61BB" w14:textId="77777777" w:rsidR="003277B4" w:rsidRPr="008B04F8" w:rsidRDefault="003277B4" w:rsidP="003277B4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3CA537D2" w14:textId="77777777" w:rsidR="003277B4" w:rsidRPr="008B04F8" w:rsidRDefault="003277B4" w:rsidP="003277B4">
      <w:pPr>
        <w:pStyle w:val="B1"/>
      </w:pPr>
      <w:r w:rsidRPr="008B04F8">
        <w:t>a)</w:t>
      </w:r>
      <w:r w:rsidRPr="008B04F8">
        <w:tab/>
        <w:t>an &lt;identity&gt; sub-element; or</w:t>
      </w:r>
    </w:p>
    <w:p w14:paraId="295B5AEB" w14:textId="77777777" w:rsidR="003277B4" w:rsidRPr="008B04F8" w:rsidRDefault="003277B4" w:rsidP="003277B4">
      <w:pPr>
        <w:pStyle w:val="B1"/>
      </w:pPr>
      <w:r w:rsidRPr="008B04F8">
        <w:t>b)</w:t>
      </w:r>
      <w:r w:rsidRPr="008B04F8">
        <w:tab/>
        <w:t>a &lt;result&gt; sub-element and an optional &lt;service-discovery-data&gt; sub-element.</w:t>
      </w:r>
    </w:p>
    <w:p w14:paraId="30BBA4DE" w14:textId="77777777" w:rsidR="003277B4" w:rsidRPr="008B04F8" w:rsidRDefault="003277B4" w:rsidP="003277B4">
      <w:r w:rsidRPr="008B04F8">
        <w:t xml:space="preserve">The &lt;service-discovery-data&gt; is an optional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V2X-service-mapping-list</w:t>
      </w:r>
      <w:r w:rsidRPr="008B04F8">
        <w:t>&gt; element which shall include one or more &lt;V2X-service-map&gt; elements.</w:t>
      </w:r>
    </w:p>
    <w:p w14:paraId="29B094AB" w14:textId="77777777" w:rsidR="003277B4" w:rsidRPr="008B04F8" w:rsidRDefault="003277B4" w:rsidP="003277B4">
      <w:r w:rsidRPr="008B04F8">
        <w:t>The &lt;V2X-service-map&gt; element shall include following attributes:</w:t>
      </w:r>
    </w:p>
    <w:p w14:paraId="76442A8D" w14:textId="77777777" w:rsidR="003277B4" w:rsidRPr="008B04F8" w:rsidRDefault="003277B4" w:rsidP="003277B4">
      <w:pPr>
        <w:pStyle w:val="B1"/>
      </w:pPr>
      <w:r w:rsidRPr="008B04F8">
        <w:t>1)</w:t>
      </w:r>
      <w:r w:rsidRPr="008B04F8">
        <w:tab/>
        <w:t>one or more &lt;V2X-service-id&gt; attributes that each contains a V2X service identifier as specified in ETSI TS 102 965 [18] and ISO TS 17419 [20]; and</w:t>
      </w:r>
    </w:p>
    <w:p w14:paraId="30215989" w14:textId="77777777" w:rsidR="003277B4" w:rsidRPr="008B04F8" w:rsidRDefault="003277B4" w:rsidP="003277B4">
      <w:pPr>
        <w:pStyle w:val="B1"/>
      </w:pPr>
      <w:r w:rsidRPr="008B04F8">
        <w:t>2)</w:t>
      </w:r>
      <w:r w:rsidRPr="008B04F8">
        <w:tab/>
        <w:t>a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0A74AF6B" w14:textId="77777777" w:rsidR="003277B4" w:rsidRDefault="003277B4" w:rsidP="003277B4">
      <w:r w:rsidRPr="008B04F8">
        <w:t>&lt;geographical-identifier&gt;, an optional element specifying one or more geographical area identifiers. This element consists of one or more &lt;geo-id&gt; elements. The &lt;geo-id&gt; element contains a</w:t>
      </w:r>
      <w:r>
        <w:t xml:space="preserve"> geographical area identity representing a geographical area.</w:t>
      </w:r>
    </w:p>
    <w:p w14:paraId="397A5CC2" w14:textId="77777777" w:rsidR="003277B4" w:rsidRDefault="003277B4" w:rsidP="003277B4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264563DB" w14:textId="77777777" w:rsidR="003277B4" w:rsidRDefault="003277B4" w:rsidP="003277B4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4F14992E" w14:textId="77777777" w:rsidR="003277B4" w:rsidRDefault="003277B4" w:rsidP="003277B4">
      <w:r>
        <w:lastRenderedPageBreak/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[18]</w:t>
      </w:r>
      <w:r>
        <w:rPr>
          <w:lang w:eastAsia="zh-CN"/>
        </w:rPr>
        <w:t>.</w:t>
      </w:r>
    </w:p>
    <w:p w14:paraId="644564A2" w14:textId="77777777" w:rsidR="003277B4" w:rsidRDefault="003277B4" w:rsidP="003277B4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55327C68" w14:textId="77777777" w:rsidR="003277B4" w:rsidRDefault="003277B4" w:rsidP="003277B4">
      <w:r>
        <w:t>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is an optional element to indicate the destination URI of a requested reception report, and includes a URI as specified in IETF RFC 2616 [19].</w:t>
      </w:r>
    </w:p>
    <w:p w14:paraId="0CDB8EA8" w14:textId="77777777" w:rsidR="003277B4" w:rsidRDefault="003277B4" w:rsidP="003277B4">
      <w:pPr>
        <w:rPr>
          <w:ins w:id="115" w:author="Huawei/CXG126" w:date="2020-11-06T11:10:00Z"/>
        </w:rPr>
      </w:pPr>
      <w:r w:rsidRPr="00EA6A89">
        <w:t>&lt;local-service-info-content&gt; is an optional element: V2X server USD information, V2X application server address information and V2X USD information.</w:t>
      </w:r>
    </w:p>
    <w:p w14:paraId="112589E4" w14:textId="6B210F25" w:rsidR="0070327A" w:rsidRDefault="0070327A" w:rsidP="003277B4">
      <w:pPr>
        <w:rPr>
          <w:ins w:id="116" w:author="Huawei/CXG126" w:date="2020-11-06T11:21:00Z"/>
          <w:lang w:eastAsia="ko-KR"/>
        </w:rPr>
      </w:pPr>
      <w:ins w:id="117" w:author="Huawei/CXG126" w:date="2020-11-06T11:11:00Z">
        <w:r>
          <w:t>&lt;V2X-USD-announcement</w:t>
        </w:r>
      </w:ins>
      <w:ins w:id="118" w:author="Huawei/CXG127" w:date="2020-11-18T14:29:00Z">
        <w:r w:rsidR="00181B9E">
          <w:t>-info</w:t>
        </w:r>
      </w:ins>
      <w:ins w:id="119" w:author="Huawei/CXG126" w:date="2020-11-06T11:11:00Z">
        <w:r>
          <w:t xml:space="preserve">&gt; </w:t>
        </w:r>
        <w:r w:rsidR="00382D8D">
          <w:t>is an</w:t>
        </w:r>
      </w:ins>
      <w:ins w:id="120" w:author="Huawei/CXG126" w:date="2020-11-06T11:15:00Z">
        <w:r w:rsidR="000F2584">
          <w:t xml:space="preserve"> element </w:t>
        </w:r>
      </w:ins>
      <w:ins w:id="121" w:author="Huawei/CXG126" w:date="2020-11-06T11:16:00Z">
        <w:r w:rsidR="000F2584">
          <w:t xml:space="preserve">used to describe the </w:t>
        </w:r>
      </w:ins>
      <w:ins w:id="122" w:author="Huawei/CXG126" w:date="2020-11-06T11:17:00Z">
        <w:r w:rsidR="000F2584">
          <w:t xml:space="preserve">V2X USD information </w:t>
        </w:r>
      </w:ins>
      <w:ins w:id="123" w:author="Huawei/CXG126" w:date="2020-11-06T11:18:00Z">
        <w:r w:rsidR="000F2584">
          <w:t xml:space="preserve">that V2X UE </w:t>
        </w:r>
      </w:ins>
      <w:ins w:id="124" w:author="Huawei/CXG126" w:date="2020-11-06T11:19:00Z">
        <w:r w:rsidR="000F2584">
          <w:t xml:space="preserve">received from the VAE server which </w:t>
        </w:r>
      </w:ins>
      <w:ins w:id="125" w:author="Huawei/CXG126" w:date="2020-11-06T11:22:00Z">
        <w:r w:rsidR="000F2584">
          <w:t>contains the</w:t>
        </w:r>
      </w:ins>
      <w:ins w:id="126" w:author="Huawei/CXG126" w:date="2020-11-06T11:19:00Z">
        <w:r w:rsidR="000F2584">
          <w:t xml:space="preserve"> &lt;V2X-UE-id&gt; a</w:t>
        </w:r>
      </w:ins>
      <w:ins w:id="127" w:author="Huawei/CXG126" w:date="2020-11-06T11:20:00Z">
        <w:r w:rsidR="000F2584">
          <w:t xml:space="preserve">nd </w:t>
        </w:r>
        <w:r w:rsidR="000F2584">
          <w:rPr>
            <w:lang w:eastAsia="ko-KR"/>
          </w:rPr>
          <w:t xml:space="preserve">&lt;V2X-USD-configuration-data&gt; </w:t>
        </w:r>
      </w:ins>
      <w:ins w:id="128" w:author="Huawei/CXG126" w:date="2020-11-06T11:22:00Z">
        <w:r w:rsidR="000F2584">
          <w:rPr>
            <w:lang w:eastAsia="ko-KR"/>
          </w:rPr>
          <w:t>sub-</w:t>
        </w:r>
      </w:ins>
      <w:ins w:id="129" w:author="Huawei/CXG126" w:date="2020-11-06T11:20:00Z">
        <w:r w:rsidR="000F2584">
          <w:rPr>
            <w:lang w:eastAsia="ko-KR"/>
          </w:rPr>
          <w:t>element</w:t>
        </w:r>
      </w:ins>
      <w:ins w:id="130" w:author="Huawei/CXG126" w:date="2020-11-06T11:23:00Z">
        <w:r w:rsidR="000F2584">
          <w:rPr>
            <w:lang w:eastAsia="ko-KR"/>
          </w:rPr>
          <w:t>s</w:t>
        </w:r>
      </w:ins>
      <w:ins w:id="131" w:author="Huawei/CXG126" w:date="2020-11-06T11:20:00Z">
        <w:r w:rsidR="000F2584">
          <w:rPr>
            <w:lang w:eastAsia="ko-KR"/>
          </w:rPr>
          <w:t>.</w:t>
        </w:r>
      </w:ins>
    </w:p>
    <w:p w14:paraId="479CE425" w14:textId="61A63F0A" w:rsidR="000F2584" w:rsidRDefault="000F2584" w:rsidP="003277B4">
      <w:ins w:id="132" w:author="Huawei/CXG126" w:date="2020-11-06T11:21:00Z">
        <w:r>
          <w:rPr>
            <w:lang w:eastAsia="ko-KR"/>
          </w:rPr>
          <w:t xml:space="preserve">&lt;V2X-USD-configuration-data&gt; element is a </w:t>
        </w:r>
        <w:r>
          <w:t xml:space="preserve">mandatory element </w:t>
        </w:r>
        <w:r>
          <w:rPr>
            <w:lang w:eastAsia="ko-KR"/>
          </w:rPr>
          <w:t>set to t</w:t>
        </w:r>
        <w:r w:rsidRPr="006F2FD1">
          <w:rPr>
            <w:lang w:eastAsia="ko-KR"/>
          </w:rPr>
          <w:t>he V2X USD configuration data as specified in 3GPP</w:t>
        </w:r>
        <w:r>
          <w:rPr>
            <w:lang w:val="en-US" w:eastAsia="ko-KR"/>
          </w:rPr>
          <w:t> </w:t>
        </w:r>
        <w:r w:rsidRPr="006F2FD1">
          <w:rPr>
            <w:lang w:eastAsia="ko-KR"/>
          </w:rPr>
          <w:t>TS</w:t>
        </w:r>
        <w:r>
          <w:rPr>
            <w:lang w:val="en-US" w:eastAsia="ko-KR"/>
          </w:rPr>
          <w:t> </w:t>
        </w:r>
        <w:r w:rsidRPr="006F2FD1">
          <w:rPr>
            <w:lang w:eastAsia="ko-KR"/>
          </w:rPr>
          <w:t>23.285</w:t>
        </w:r>
        <w:r>
          <w:rPr>
            <w:lang w:val="en-US" w:eastAsia="ko-KR"/>
          </w:rPr>
          <w:t> </w:t>
        </w:r>
        <w:r w:rsidRPr="006F2FD1">
          <w:rPr>
            <w:lang w:eastAsia="ko-KR"/>
          </w:rPr>
          <w:t>[</w:t>
        </w:r>
        <w:r>
          <w:rPr>
            <w:lang w:eastAsia="ko-KR"/>
          </w:rPr>
          <w:t>21</w:t>
        </w:r>
        <w:r w:rsidRPr="006F2FD1">
          <w:rPr>
            <w:lang w:eastAsia="ko-KR"/>
          </w:rPr>
          <w:t>]</w:t>
        </w:r>
        <w:r>
          <w:rPr>
            <w:lang w:eastAsia="ko-KR"/>
          </w:rPr>
          <w:t xml:space="preserve"> which </w:t>
        </w:r>
      </w:ins>
      <w:ins w:id="133" w:author="Huawei/CXG126" w:date="2020-11-06T11:22:00Z">
        <w:r>
          <w:rPr>
            <w:lang w:eastAsia="ko-KR"/>
          </w:rPr>
          <w:t xml:space="preserve">contains the </w:t>
        </w:r>
      </w:ins>
      <w:ins w:id="134" w:author="Huawei/CXG126" w:date="2020-11-06T11:23:00Z">
        <w:r>
          <w:t xml:space="preserve">&lt;TMGI&gt;, </w:t>
        </w:r>
        <w:r w:rsidRPr="0002186B">
          <w:t>&lt;</w:t>
        </w:r>
        <w:proofErr w:type="spellStart"/>
        <w:r w:rsidRPr="0073469F">
          <w:rPr>
            <w:lang w:eastAsia="ko-KR"/>
          </w:rPr>
          <w:t>mbms</w:t>
        </w:r>
        <w:proofErr w:type="spellEnd"/>
        <w:r w:rsidRPr="0073469F">
          <w:rPr>
            <w:lang w:eastAsia="ko-KR"/>
          </w:rPr>
          <w:t>-service-area</w:t>
        </w:r>
        <w:r>
          <w:rPr>
            <w:lang w:eastAsia="ko-KR"/>
          </w:rPr>
          <w:t>s</w:t>
        </w:r>
        <w:r w:rsidRPr="0073469F">
          <w:rPr>
            <w:lang w:eastAsia="ko-KR"/>
          </w:rPr>
          <w:t>&gt;</w:t>
        </w:r>
        <w:r>
          <w:rPr>
            <w:lang w:eastAsia="ko-KR"/>
          </w:rPr>
          <w:t xml:space="preserve">, </w:t>
        </w:r>
        <w:r w:rsidRPr="0073469F">
          <w:rPr>
            <w:lang w:eastAsia="ko-KR"/>
          </w:rPr>
          <w:t>&lt;frequency&gt;</w:t>
        </w:r>
        <w:r>
          <w:rPr>
            <w:lang w:eastAsia="ko-KR"/>
          </w:rPr>
          <w:t xml:space="preserve"> and </w:t>
        </w:r>
      </w:ins>
      <w:ins w:id="135" w:author="Huawei/CXG126" w:date="2020-11-06T11:24:00Z">
        <w:r w:rsidR="00BB1805">
          <w:rPr>
            <w:lang w:eastAsia="zh-CN"/>
          </w:rPr>
          <w:t>&lt;V2X-mbms-sdp&gt; sub-elements.</w:t>
        </w:r>
      </w:ins>
    </w:p>
    <w:p w14:paraId="5DFC7395" w14:textId="77777777" w:rsidR="003277B4" w:rsidRDefault="003277B4" w:rsidP="003277B4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38EB0FF1" w14:textId="77777777" w:rsidR="003277B4" w:rsidRDefault="003277B4" w:rsidP="003277B4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CCF7136" w14:textId="77777777" w:rsidR="003277B4" w:rsidRDefault="003277B4" w:rsidP="003277B4">
      <w:pPr>
        <w:rPr>
          <w:lang w:eastAsia="ko-KR"/>
        </w:rPr>
      </w:pPr>
      <w:del w:id="136" w:author="Huawei/CXG126" w:date="2020-11-06T11:24:00Z">
        <w:r w:rsidRPr="0002186B" w:rsidDel="00BB1805">
          <w:delText xml:space="preserve"> </w:delText>
        </w:r>
      </w:del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4D672356" w14:textId="6BB5B31B" w:rsidR="006D6815" w:rsidRDefault="003277B4" w:rsidP="00971A2D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2DDE8D71" w14:textId="19A8C5FC" w:rsidR="003277B4" w:rsidRDefault="003277B4" w:rsidP="00971A2D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00A2E2A2" w14:textId="265B8305" w:rsidR="006D6815" w:rsidRDefault="003277B4" w:rsidP="00971A2D">
      <w:r w:rsidRPr="0002186B"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537B2749" w14:textId="7DC57969" w:rsidR="006D6815" w:rsidRPr="008B04F8" w:rsidRDefault="003277B4" w:rsidP="00971A2D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5.5.8.</w:t>
      </w:r>
    </w:p>
    <w:p w14:paraId="1BD4AC12" w14:textId="355B36B1" w:rsidR="003277B4" w:rsidRPr="008B04F8" w:rsidRDefault="003277B4" w:rsidP="00971A2D">
      <w:r w:rsidRPr="008B04F8">
        <w:t>&lt;radio-parameters-content&gt; is a mandatory element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SL-V2X-Preconfiguration.</w:t>
      </w:r>
    </w:p>
    <w:p w14:paraId="48D9FA11" w14:textId="074E057D" w:rsidR="003277B4" w:rsidRPr="008B04F8" w:rsidRDefault="003277B4" w:rsidP="00971A2D">
      <w:r w:rsidRPr="008B04F8">
        <w:t>&lt;geographical-area&gt; is a mandatory element specifying a geographical area and has the following sub-elements:</w:t>
      </w:r>
    </w:p>
    <w:p w14:paraId="6D5B3B9C" w14:textId="57353013" w:rsidR="003277B4" w:rsidRPr="008B04F8" w:rsidRDefault="003277B4" w:rsidP="00971A2D">
      <w:pPr>
        <w:pStyle w:val="B1"/>
      </w:pPr>
      <w:r w:rsidRPr="008B04F8">
        <w:t>a)</w:t>
      </w:r>
      <w:r w:rsidRPr="008B04F8">
        <w:tab/>
        <w:t>&lt;polygon-area&gt;, an optional element specifying the area as a polygon specified in clause 5.2 of 3GPP TS 23.032 [3]; and</w:t>
      </w:r>
    </w:p>
    <w:p w14:paraId="600ABCEA" w14:textId="5422062C" w:rsidR="003277B4" w:rsidRDefault="003277B4" w:rsidP="00971A2D">
      <w:pPr>
        <w:pStyle w:val="B1"/>
      </w:pPr>
      <w:r w:rsidRPr="008B04F8">
        <w:t>b)</w:t>
      </w:r>
      <w:r w:rsidRPr="008B04F8">
        <w:tab/>
        <w:t>&lt;ellipsoid-arc-area&gt;, an o</w:t>
      </w:r>
      <w:r>
        <w:t>ptional element specifying the area as an ellipsoid arc specified in clause 5.7 of 3GPP TS 23.032 [3].</w:t>
      </w:r>
    </w:p>
    <w:p w14:paraId="16FE56EB" w14:textId="03EA8E76" w:rsidR="003277B4" w:rsidRDefault="003277B4" w:rsidP="00971A2D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</w:t>
      </w:r>
      <w:r>
        <w:t>.</w:t>
      </w:r>
    </w:p>
    <w:p w14:paraId="36593D27" w14:textId="79BEB6A8" w:rsidR="003277B4" w:rsidRDefault="003277B4" w:rsidP="00971A2D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].</w:t>
      </w:r>
    </w:p>
    <w:p w14:paraId="188BDB76" w14:textId="77777777" w:rsidR="003277B4" w:rsidRPr="001C2F75" w:rsidRDefault="003277B4" w:rsidP="003277B4">
      <w:pPr>
        <w:rPr>
          <w:lang w:eastAsia="zh-CN"/>
        </w:rPr>
      </w:pPr>
      <w:r w:rsidRPr="00987714">
        <w:t>&lt;V2X-app-requir</w:t>
      </w:r>
      <w:r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486EEC9F" w14:textId="77777777" w:rsidR="003277B4" w:rsidRDefault="003277B4" w:rsidP="003277B4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27876C9" w14:textId="77777777" w:rsidR="003277B4" w:rsidRDefault="003277B4" w:rsidP="003277B4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4271F3DB" w14:textId="77777777" w:rsidR="003277B4" w:rsidRPr="00EC1153" w:rsidRDefault="003277B4" w:rsidP="003277B4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28A4F58C" w14:textId="77777777" w:rsidR="003277B4" w:rsidRDefault="003277B4" w:rsidP="003277B4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5B6CBF4B" w14:textId="77777777" w:rsidR="003277B4" w:rsidRDefault="003277B4" w:rsidP="003277B4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75F38C5D" w14:textId="77777777" w:rsidR="003277B4" w:rsidRDefault="003277B4" w:rsidP="003277B4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1B5CD01C" w14:textId="77777777" w:rsidR="003277B4" w:rsidRDefault="003277B4" w:rsidP="003277B4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52A8939E" w14:textId="77777777" w:rsidR="003277B4" w:rsidRDefault="003277B4" w:rsidP="003277B4">
      <w:r w:rsidRPr="00107B1B">
        <w:lastRenderedPageBreak/>
        <w:t>&lt;id-list-notification&gt;</w:t>
      </w:r>
      <w:r>
        <w:t xml:space="preserve"> element </w:t>
      </w:r>
      <w:r w:rsidRPr="00091753">
        <w:t>contains the following sub-elements:</w:t>
      </w:r>
    </w:p>
    <w:p w14:paraId="2833FF3F" w14:textId="77777777" w:rsidR="003277B4" w:rsidRDefault="003277B4" w:rsidP="003277B4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6DD3EE79" w14:textId="77777777" w:rsidR="003277B4" w:rsidRDefault="003277B4" w:rsidP="003277B4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767088F2" w14:textId="77777777" w:rsidR="003277B4" w:rsidRDefault="003277B4" w:rsidP="003277B4">
      <w:pPr>
        <w:pStyle w:val="B2"/>
      </w:pPr>
      <w:r>
        <w:t>1)</w:t>
      </w:r>
      <w:r>
        <w:tab/>
        <w:t xml:space="preserve">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5642A8D2" w14:textId="77777777" w:rsidR="003277B4" w:rsidRDefault="003277B4" w:rsidP="003277B4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56535256" w14:textId="77777777" w:rsidR="003277B4" w:rsidRDefault="003277B4" w:rsidP="003277B4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558A831C" w14:textId="77777777" w:rsidR="003277B4" w:rsidRDefault="003277B4" w:rsidP="003277B4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3DD4A928" w14:textId="77777777" w:rsidR="003277B4" w:rsidRDefault="003277B4" w:rsidP="003277B4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26A3129" w14:textId="77777777" w:rsidR="003277B4" w:rsidRDefault="003277B4" w:rsidP="003277B4">
      <w:pPr>
        <w:pStyle w:val="B2"/>
      </w:pPr>
      <w:r>
        <w:t>1)</w:t>
      </w:r>
      <w:r>
        <w:tab/>
      </w:r>
      <w:r w:rsidRPr="00E33267">
        <w:t>&lt;identity&gt; element shall include a &lt;V2X-UE-id&gt; element</w:t>
      </w:r>
      <w:r w:rsidRPr="002122F3">
        <w:t>, an element set to the identity of the joined or left V2X UE; and</w:t>
      </w:r>
    </w:p>
    <w:p w14:paraId="5EECAC43" w14:textId="77777777" w:rsidR="003277B4" w:rsidRPr="002122F3" w:rsidRDefault="003277B4" w:rsidP="003277B4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38997349" w14:textId="77777777" w:rsidR="003277B4" w:rsidRDefault="003277B4" w:rsidP="003277B4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71E89567" w14:textId="77777777" w:rsidR="003277B4" w:rsidRDefault="003277B4" w:rsidP="003277B4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2B8811D" w14:textId="77777777" w:rsidR="003277B4" w:rsidRDefault="003277B4" w:rsidP="003277B4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B3DF033" w14:textId="77777777" w:rsidR="003277B4" w:rsidRDefault="003277B4" w:rsidP="003277B4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1234DD5A" w14:textId="77777777" w:rsidR="003277B4" w:rsidRDefault="003277B4" w:rsidP="003277B4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111C83D0" w14:textId="77777777" w:rsidR="003277B4" w:rsidRDefault="003277B4" w:rsidP="003277B4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0DF98C4C" w14:textId="77777777" w:rsidR="003277B4" w:rsidRDefault="003277B4" w:rsidP="003277B4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3987E8E5" w14:textId="77777777" w:rsidR="003277B4" w:rsidRDefault="003277B4" w:rsidP="003277B4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DFE7641" w14:textId="77777777" w:rsidR="003277B4" w:rsidRDefault="003277B4" w:rsidP="003277B4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160B6605" w14:textId="77777777" w:rsidR="003277B4" w:rsidRDefault="003277B4" w:rsidP="003277B4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E558F74" w14:textId="77777777" w:rsidR="003277B4" w:rsidRDefault="003277B4" w:rsidP="003277B4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436D337A" w14:textId="77777777" w:rsidR="003277B4" w:rsidRDefault="003277B4" w:rsidP="003277B4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4F5C9D18" w14:textId="77777777" w:rsidR="003277B4" w:rsidRDefault="003277B4" w:rsidP="003277B4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F039064" w14:textId="77777777" w:rsidR="003277B4" w:rsidRDefault="003277B4" w:rsidP="003277B4">
      <w:pPr>
        <w:pStyle w:val="B2"/>
      </w:pPr>
      <w:r>
        <w:lastRenderedPageBreak/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36C70AAB" w14:textId="77777777" w:rsidR="003277B4" w:rsidRDefault="003277B4" w:rsidP="003277B4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0CF120C2" w14:textId="77777777" w:rsidR="003277B4" w:rsidRPr="003C4A36" w:rsidRDefault="003277B4" w:rsidP="003277B4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98275C4" w14:textId="77777777" w:rsidR="003277B4" w:rsidRDefault="003277B4" w:rsidP="003277B4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3CEC9806" w14:textId="77777777" w:rsidR="003277B4" w:rsidRDefault="003277B4" w:rsidP="003277B4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5B910461" w14:textId="77777777" w:rsidR="003277B4" w:rsidRDefault="003277B4" w:rsidP="003277B4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6561F426" w14:textId="77777777" w:rsidR="003277B4" w:rsidRDefault="003277B4" w:rsidP="003277B4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79E039C1" w14:textId="77777777" w:rsidR="003277B4" w:rsidRDefault="003277B4" w:rsidP="003277B4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A14AD28" w14:textId="77777777" w:rsidR="003277B4" w:rsidRDefault="003277B4" w:rsidP="003277B4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76439DBC" w14:textId="77777777" w:rsidR="003277B4" w:rsidRDefault="003277B4" w:rsidP="003277B4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1B073D12" w14:textId="77777777" w:rsidR="003277B4" w:rsidRDefault="003277B4" w:rsidP="003277B4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7FBE941B" w14:textId="77777777" w:rsidR="003277B4" w:rsidRPr="00236229" w:rsidRDefault="003277B4" w:rsidP="003277B4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D44D555" w14:textId="77777777" w:rsidR="003277B4" w:rsidRDefault="003277B4" w:rsidP="003277B4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64B8EBBA" w14:textId="77777777" w:rsidR="003277B4" w:rsidRDefault="003277B4" w:rsidP="003277B4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5383436" w14:textId="77777777" w:rsidR="003277B4" w:rsidRDefault="003277B4" w:rsidP="003277B4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7837B5D5" w14:textId="77777777" w:rsidR="003277B4" w:rsidRDefault="003277B4" w:rsidP="003277B4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C47B1C1" w14:textId="77777777" w:rsidR="003277B4" w:rsidRDefault="003277B4" w:rsidP="003277B4">
      <w:pPr>
        <w:pStyle w:val="B2"/>
      </w:pPr>
      <w:r>
        <w:lastRenderedPageBreak/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357AF8E1" w14:textId="77777777" w:rsidR="003277B4" w:rsidRDefault="003277B4" w:rsidP="003277B4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49AA9951" w14:textId="77777777" w:rsidR="003277B4" w:rsidRDefault="003277B4" w:rsidP="003277B4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30C8A081" w14:textId="77777777" w:rsidR="003277B4" w:rsidRDefault="003277B4" w:rsidP="003277B4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1BC233CE" w14:textId="77777777" w:rsidR="003277B4" w:rsidRDefault="003277B4" w:rsidP="003277B4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044A2F7F" w14:textId="77777777" w:rsidR="003277B4" w:rsidRDefault="003277B4" w:rsidP="003277B4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D0CBD75" w14:textId="77777777" w:rsidR="003277B4" w:rsidRDefault="003277B4" w:rsidP="003277B4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5CCCEC52" w14:textId="77777777" w:rsidR="003277B4" w:rsidRDefault="003277B4" w:rsidP="003277B4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3C92F62F" w14:textId="77777777" w:rsidR="003277B4" w:rsidRDefault="003277B4" w:rsidP="003277B4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6CFB2E3B" w14:textId="77777777" w:rsidR="003277B4" w:rsidRDefault="003277B4" w:rsidP="003277B4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contains the following sub-elements:</w:t>
      </w:r>
    </w:p>
    <w:p w14:paraId="7B29805F" w14:textId="77777777" w:rsidR="003277B4" w:rsidRDefault="003277B4" w:rsidP="003277B4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22EAEEE" w14:textId="77777777" w:rsidR="003277B4" w:rsidRDefault="003277B4" w:rsidP="003277B4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53F9A206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2AC9978D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12C7BEC3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13EDFDB5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2C2ACB71" w14:textId="77777777" w:rsidR="003277B4" w:rsidRDefault="003277B4" w:rsidP="003277B4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0CB7ADB" w14:textId="77777777" w:rsidR="003277B4" w:rsidRDefault="003277B4" w:rsidP="003277B4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1934DE01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1C3599EB" w14:textId="77777777" w:rsidR="003277B4" w:rsidRDefault="003277B4" w:rsidP="003277B4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4F5E8B46" w14:textId="77777777" w:rsidR="003277B4" w:rsidRDefault="003277B4" w:rsidP="003277B4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7B58B398" w14:textId="283B395D" w:rsidR="00EB5E43" w:rsidRPr="002A7D7D" w:rsidRDefault="003277B4" w:rsidP="00EB5E43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  <w:r w:rsidR="00EB5E43" w:rsidRPr="00EB5E43">
        <w:rPr>
          <w:lang w:eastAsia="zh-CN"/>
        </w:rPr>
        <w:t xml:space="preserve"> </w:t>
      </w:r>
    </w:p>
    <w:p w14:paraId="14EECD00" w14:textId="77777777" w:rsidR="00EB5E43" w:rsidRPr="003277B4" w:rsidRDefault="00EB5E43" w:rsidP="00EB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FF58A80" w14:textId="77777777" w:rsidR="00EB5E43" w:rsidRDefault="00EB5E43" w:rsidP="00EB5E43">
      <w:pPr>
        <w:pStyle w:val="Heading3"/>
      </w:pPr>
      <w:bookmarkStart w:id="137" w:name="_Toc43231241"/>
      <w:bookmarkStart w:id="138" w:name="_Toc43296172"/>
      <w:bookmarkStart w:id="139" w:name="_Toc43400289"/>
      <w:bookmarkStart w:id="140" w:name="_Toc43400906"/>
      <w:bookmarkStart w:id="141" w:name="_Toc45216731"/>
      <w:bookmarkStart w:id="142" w:name="_Toc51938277"/>
      <w:bookmarkStart w:id="143" w:name="_Toc51938812"/>
      <w:r>
        <w:lastRenderedPageBreak/>
        <w:t>9.2.3</w:t>
      </w:r>
      <w:r>
        <w:tab/>
        <w:t>Structure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29CF05A0" w14:textId="77777777" w:rsidR="00EB5E43" w:rsidRDefault="00EB5E43" w:rsidP="00EB5E43">
      <w:r>
        <w:t xml:space="preserve">The VAE client UE configuration document structure is described in </w:t>
      </w:r>
      <w:r w:rsidRPr="00A873DF">
        <w:t>clause</w:t>
      </w:r>
      <w:r>
        <w:t xml:space="preserve"> 7.2 of </w:t>
      </w:r>
      <w:r w:rsidRPr="005A065C">
        <w:rPr>
          <w:rFonts w:eastAsia="GulimChe"/>
        </w:rPr>
        <w:t>3GPP TS 24.546 [11]</w:t>
      </w:r>
      <w:r>
        <w:t xml:space="preserve"> with the VAE specific clarifications specified in this clause.</w:t>
      </w:r>
    </w:p>
    <w:p w14:paraId="06179CA7" w14:textId="77777777" w:rsidR="00EB5E43" w:rsidRPr="005A065C" w:rsidRDefault="00EB5E43" w:rsidP="00EB5E43">
      <w:pPr>
        <w:rPr>
          <w:rFonts w:eastAsia="GulimChe"/>
        </w:rPr>
      </w:pPr>
      <w:r>
        <w:t xml:space="preserve">The </w:t>
      </w:r>
      <w:r w:rsidRPr="00735CB5">
        <w:rPr>
          <w:lang w:val="en-US"/>
        </w:rPr>
        <w:t>&lt;on-network&gt;</w:t>
      </w:r>
      <w:r>
        <w:t xml:space="preserve"> element of the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specified in </w:t>
      </w:r>
      <w:r w:rsidRPr="00A873DF">
        <w:t>clause</w:t>
      </w:r>
      <w:r>
        <w:t xml:space="preserve"> 7.2 of </w:t>
      </w:r>
      <w:r w:rsidRPr="005A065C">
        <w:rPr>
          <w:rFonts w:eastAsia="GulimChe"/>
        </w:rPr>
        <w:t>3GPP TS 24.546 [11]:</w:t>
      </w:r>
    </w:p>
    <w:p w14:paraId="52E157C2" w14:textId="77777777" w:rsidR="00EB5E43" w:rsidRDefault="00EB5E43" w:rsidP="00EB5E43">
      <w:pPr>
        <w:pStyle w:val="B1"/>
        <w:rPr>
          <w:rFonts w:eastAsia="GulimChe"/>
        </w:rPr>
      </w:pPr>
      <w:r>
        <w:rPr>
          <w:rFonts w:eastAsia="GulimChe"/>
        </w:rPr>
        <w:t>a)</w:t>
      </w:r>
      <w:r>
        <w:rPr>
          <w:rFonts w:eastAsia="GulimChe"/>
        </w:rPr>
        <w:tab/>
      </w:r>
      <w:proofErr w:type="gramStart"/>
      <w:r>
        <w:rPr>
          <w:rFonts w:eastAsia="GulimChe"/>
        </w:rPr>
        <w:t>shall</w:t>
      </w:r>
      <w:proofErr w:type="gramEnd"/>
      <w:r>
        <w:rPr>
          <w:rFonts w:eastAsia="GulimChe"/>
        </w:rPr>
        <w:t xml:space="preserve"> include a &lt;</w:t>
      </w:r>
      <w:r>
        <w:t>VAE-server-</w:t>
      </w:r>
      <w:proofErr w:type="spellStart"/>
      <w:r>
        <w:t>ip</w:t>
      </w:r>
      <w:proofErr w:type="spellEnd"/>
      <w:r>
        <w:rPr>
          <w:rFonts w:eastAsia="GulimChe"/>
        </w:rPr>
        <w:t>&gt; element;</w:t>
      </w:r>
    </w:p>
    <w:p w14:paraId="29F083F2" w14:textId="77777777" w:rsidR="00EB5E43" w:rsidRDefault="00EB5E43" w:rsidP="00EB5E43">
      <w:pPr>
        <w:pStyle w:val="B1"/>
        <w:rPr>
          <w:rFonts w:eastAsia="GulimChe"/>
        </w:rPr>
      </w:pPr>
      <w:r>
        <w:rPr>
          <w:rFonts w:eastAsia="GulimChe"/>
        </w:rPr>
        <w:t>b)</w:t>
      </w:r>
      <w:r>
        <w:rPr>
          <w:rFonts w:eastAsia="GulimChe"/>
        </w:rPr>
        <w:tab/>
      </w:r>
      <w:proofErr w:type="gramStart"/>
      <w:r>
        <w:rPr>
          <w:rFonts w:eastAsia="GulimChe"/>
        </w:rPr>
        <w:t>shall</w:t>
      </w:r>
      <w:proofErr w:type="gramEnd"/>
      <w:r>
        <w:rPr>
          <w:rFonts w:eastAsia="GulimChe"/>
        </w:rPr>
        <w:t xml:space="preserve"> include a &lt;</w:t>
      </w:r>
      <w:r>
        <w:t>VAE-server-transport-port</w:t>
      </w:r>
      <w:r>
        <w:rPr>
          <w:rFonts w:eastAsia="GulimChe"/>
        </w:rPr>
        <w:t>&gt; element;</w:t>
      </w:r>
    </w:p>
    <w:p w14:paraId="0B02A5EC" w14:textId="7BA35724" w:rsidR="00EB5E43" w:rsidRDefault="00EB5E43" w:rsidP="00EB5E43">
      <w:pPr>
        <w:pStyle w:val="B1"/>
      </w:pPr>
      <w:r>
        <w:rPr>
          <w:rFonts w:eastAsia="GulimChe"/>
        </w:rPr>
        <w:t>c)</w:t>
      </w:r>
      <w:r>
        <w:rPr>
          <w:rFonts w:eastAsia="GulimChe"/>
        </w:rPr>
        <w:tab/>
      </w:r>
      <w:proofErr w:type="gramStart"/>
      <w:r>
        <w:rPr>
          <w:rFonts w:eastAsia="GulimChe"/>
        </w:rPr>
        <w:t>may</w:t>
      </w:r>
      <w:proofErr w:type="gramEnd"/>
      <w:r>
        <w:rPr>
          <w:rFonts w:eastAsia="GulimChe"/>
        </w:rPr>
        <w:t xml:space="preserve"> include </w:t>
      </w:r>
      <w:r>
        <w:t>an &lt;</w:t>
      </w:r>
      <w:ins w:id="144" w:author="Huawei/CXG127" w:date="2020-11-18T14:31:00Z">
        <w:r w:rsidR="00181B9E">
          <w:t>V2X-USD-</w:t>
        </w:r>
      </w:ins>
      <w:r>
        <w:t>announcement</w:t>
      </w:r>
      <w:ins w:id="145" w:author="Huawei/CXG127" w:date="2020-11-18T14:31:00Z">
        <w:r w:rsidR="00181B9E">
          <w:t>-info</w:t>
        </w:r>
      </w:ins>
      <w:r>
        <w:t>&gt; element as specified in clause 8; and</w:t>
      </w:r>
    </w:p>
    <w:p w14:paraId="03147FC1" w14:textId="50F00F0F" w:rsidR="00EB5E43" w:rsidRPr="002A7D7D" w:rsidRDefault="00EB5E43" w:rsidP="00EB5E43">
      <w:pPr>
        <w:pStyle w:val="B1"/>
      </w:pPr>
      <w:r>
        <w:rPr>
          <w:rFonts w:eastAsia="GulimChe"/>
        </w:rPr>
        <w:t>d)</w:t>
      </w:r>
      <w:r>
        <w:rPr>
          <w:rFonts w:eastAsia="GulimChe"/>
        </w:rPr>
        <w:tab/>
      </w:r>
      <w:proofErr w:type="gramStart"/>
      <w:r>
        <w:rPr>
          <w:rFonts w:eastAsia="GulimChe"/>
        </w:rPr>
        <w:t>may</w:t>
      </w:r>
      <w:proofErr w:type="gramEnd"/>
      <w:r>
        <w:rPr>
          <w:rFonts w:eastAsia="GulimChe"/>
        </w:rPr>
        <w:t xml:space="preserve"> include a &lt;geo</w:t>
      </w:r>
      <w:r w:rsidRPr="00666310">
        <w:t>-</w:t>
      </w:r>
      <w:r>
        <w:t>id&gt; element as specified in clause 8.</w:t>
      </w:r>
    </w:p>
    <w:p w14:paraId="4475AFDB" w14:textId="77777777" w:rsidR="00EB5E43" w:rsidRPr="003277B4" w:rsidRDefault="00EB5E43" w:rsidP="00EB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2389E099" w14:textId="77777777" w:rsidR="00EB5E43" w:rsidRPr="00C83612" w:rsidRDefault="00EB5E43" w:rsidP="00EB5E43">
      <w:pPr>
        <w:pStyle w:val="Heading3"/>
        <w:rPr>
          <w:rFonts w:eastAsia="GulimChe"/>
        </w:rPr>
      </w:pPr>
      <w:bookmarkStart w:id="146" w:name="_Toc43231245"/>
      <w:bookmarkStart w:id="147" w:name="_Toc43296176"/>
      <w:bookmarkStart w:id="148" w:name="_Toc43400293"/>
      <w:bookmarkStart w:id="149" w:name="_Toc43400910"/>
      <w:bookmarkStart w:id="150" w:name="_Toc45216735"/>
      <w:bookmarkStart w:id="151" w:name="_Toc51938281"/>
      <w:bookmarkStart w:id="152" w:name="_Toc51938816"/>
      <w:r w:rsidRPr="00C83612">
        <w:rPr>
          <w:rFonts w:eastAsia="GulimChe"/>
        </w:rPr>
        <w:t>9.2.5</w:t>
      </w:r>
      <w:r w:rsidRPr="00C83612">
        <w:rPr>
          <w:rFonts w:eastAsia="GulimChe"/>
        </w:rPr>
        <w:tab/>
        <w:t>Data semantics</w:t>
      </w:r>
      <w:bookmarkEnd w:id="146"/>
      <w:bookmarkEnd w:id="147"/>
      <w:bookmarkEnd w:id="148"/>
      <w:bookmarkEnd w:id="149"/>
      <w:bookmarkEnd w:id="150"/>
      <w:bookmarkEnd w:id="151"/>
      <w:bookmarkEnd w:id="152"/>
    </w:p>
    <w:p w14:paraId="7B7A076C" w14:textId="77777777" w:rsidR="00EB5E43" w:rsidRDefault="00EB5E43" w:rsidP="00EB5E43">
      <w:r>
        <w:t xml:space="preserve">The </w:t>
      </w:r>
      <w:r w:rsidRPr="00F873D9">
        <w:rPr>
          <w:lang w:val="en-US"/>
        </w:rPr>
        <w:t>&lt;</w:t>
      </w:r>
      <w:r>
        <w:rPr>
          <w:lang w:val="en-US"/>
        </w:rPr>
        <w:t>VAL</w:t>
      </w:r>
      <w:r w:rsidRPr="00F873D9">
        <w:rPr>
          <w:lang w:val="en-US"/>
        </w:rPr>
        <w:t xml:space="preserve">-UE-id&gt; </w:t>
      </w:r>
      <w:r>
        <w:rPr>
          <w:lang w:val="en-US"/>
        </w:rPr>
        <w:t xml:space="preserve">element in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V2X UE ID.</w:t>
      </w:r>
    </w:p>
    <w:p w14:paraId="137BC322" w14:textId="77777777" w:rsidR="00EB5E43" w:rsidRDefault="00EB5E43" w:rsidP="00EB5E43">
      <w:r>
        <w:t xml:space="preserve">The &lt;VAL-Service-id&gt; element in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V2X service ID.</w:t>
      </w:r>
    </w:p>
    <w:p w14:paraId="0DF99D70" w14:textId="77777777" w:rsidR="00EB5E43" w:rsidRDefault="00EB5E43" w:rsidP="00EB5E43">
      <w:r>
        <w:t>The &lt;VAE-server-</w:t>
      </w:r>
      <w:proofErr w:type="spellStart"/>
      <w:r>
        <w:t>ip</w:t>
      </w:r>
      <w:proofErr w:type="spellEnd"/>
      <w:r>
        <w:rPr>
          <w:rFonts w:eastAsia="GulimChe"/>
        </w:rPr>
        <w:t>&gt; element in &lt;</w:t>
      </w:r>
      <w:r w:rsidRPr="00735CB5">
        <w:rPr>
          <w:lang w:val="en-US"/>
        </w:rPr>
        <w:t>on-network</w:t>
      </w:r>
      <w:r>
        <w:rPr>
          <w:lang w:val="en-US"/>
        </w:rPr>
        <w:t xml:space="preserve">&gt; element of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IP address information of the initial VAE server serving the VAE client.</w:t>
      </w:r>
    </w:p>
    <w:p w14:paraId="3C197A00" w14:textId="77777777" w:rsidR="00EB5E43" w:rsidRDefault="00EB5E43" w:rsidP="00EB5E43">
      <w:r>
        <w:t>The &lt;VAE-server-transport-port</w:t>
      </w:r>
      <w:r>
        <w:rPr>
          <w:rFonts w:eastAsia="GulimChe"/>
        </w:rPr>
        <w:t>&gt; element in &lt;</w:t>
      </w:r>
      <w:r w:rsidRPr="00735CB5">
        <w:rPr>
          <w:lang w:val="en-US"/>
        </w:rPr>
        <w:t>on-network</w:t>
      </w:r>
      <w:r>
        <w:rPr>
          <w:lang w:val="en-US"/>
        </w:rPr>
        <w:t xml:space="preserve">&gt; element of </w:t>
      </w:r>
      <w:r w:rsidRPr="00FD64D5">
        <w:rPr>
          <w:lang w:val="en-US"/>
        </w:rPr>
        <w:t>&lt;</w:t>
      </w:r>
      <w:r>
        <w:rPr>
          <w:lang w:val="en-US"/>
        </w:rPr>
        <w:t>seal</w:t>
      </w:r>
      <w:r w:rsidRPr="00FD64D5">
        <w:t>-UE-configuration&gt;</w:t>
      </w:r>
      <w:r>
        <w:t xml:space="preserve"> element is port information of the initial VAE server serving the VAE client.</w:t>
      </w:r>
    </w:p>
    <w:p w14:paraId="386A2133" w14:textId="28DDB990" w:rsidR="00EB5E43" w:rsidRDefault="00EB5E43" w:rsidP="00EB5E43">
      <w:r>
        <w:t>The &lt;</w:t>
      </w:r>
      <w:ins w:id="153" w:author="Huawei/CXG127" w:date="2020-11-18T14:31:00Z">
        <w:r w:rsidR="00181B9E">
          <w:t>V2X-USD-</w:t>
        </w:r>
      </w:ins>
      <w:r>
        <w:t>announcement</w:t>
      </w:r>
      <w:ins w:id="154" w:author="Huawei/CXG127" w:date="2020-11-18T14:31:00Z">
        <w:r w:rsidR="00181B9E">
          <w:t>-info</w:t>
        </w:r>
      </w:ins>
      <w:r>
        <w:t>&gt; element contains V2X server USD as specified in clause 8.</w:t>
      </w:r>
    </w:p>
    <w:p w14:paraId="47CA8B88" w14:textId="40E8F735" w:rsidR="003277B4" w:rsidRPr="00EB5E43" w:rsidRDefault="00EB5E43" w:rsidP="00EB5E43">
      <w:r>
        <w:t>The &lt;geo-id&gt; element contains GEO ID identity information as specified in clause 8.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4A36" w14:textId="77777777" w:rsidR="00D55715" w:rsidRDefault="00D55715">
      <w:r>
        <w:separator/>
      </w:r>
    </w:p>
  </w:endnote>
  <w:endnote w:type="continuationSeparator" w:id="0">
    <w:p w14:paraId="5B0A4FF9" w14:textId="77777777" w:rsidR="00D55715" w:rsidRDefault="00D5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A67F" w14:textId="77777777" w:rsidR="00D55715" w:rsidRDefault="00D55715">
      <w:r>
        <w:separator/>
      </w:r>
    </w:p>
  </w:footnote>
  <w:footnote w:type="continuationSeparator" w:id="0">
    <w:p w14:paraId="2E22EAAA" w14:textId="77777777" w:rsidR="00D55715" w:rsidRDefault="00D5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D2052" w:rsidRDefault="003D20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3D2052" w:rsidRDefault="003D205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914910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F5F57"/>
    <w:multiLevelType w:val="hybridMultilevel"/>
    <w:tmpl w:val="7BB44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1DC6856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6">
    <w15:presenceInfo w15:providerId="None" w15:userId="Huawei/CXG126"/>
  </w15:person>
  <w15:person w15:author="Huawei/CXG127">
    <w15:presenceInfo w15:providerId="None" w15:userId="Huawei/CXG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8BA"/>
    <w:rsid w:val="0001110F"/>
    <w:rsid w:val="000119D7"/>
    <w:rsid w:val="00022E4A"/>
    <w:rsid w:val="00033965"/>
    <w:rsid w:val="00047037"/>
    <w:rsid w:val="00050ECF"/>
    <w:rsid w:val="00051287"/>
    <w:rsid w:val="0006299B"/>
    <w:rsid w:val="00085F93"/>
    <w:rsid w:val="000867AF"/>
    <w:rsid w:val="00087657"/>
    <w:rsid w:val="0009263D"/>
    <w:rsid w:val="000A0474"/>
    <w:rsid w:val="000A1F6F"/>
    <w:rsid w:val="000A6394"/>
    <w:rsid w:val="000B6DEE"/>
    <w:rsid w:val="000B7FED"/>
    <w:rsid w:val="000C038A"/>
    <w:rsid w:val="000C6598"/>
    <w:rsid w:val="000D3773"/>
    <w:rsid w:val="000D469D"/>
    <w:rsid w:val="000E49AB"/>
    <w:rsid w:val="000F2584"/>
    <w:rsid w:val="000F34F6"/>
    <w:rsid w:val="0011157F"/>
    <w:rsid w:val="0011670C"/>
    <w:rsid w:val="00120889"/>
    <w:rsid w:val="00143DCF"/>
    <w:rsid w:val="00145D43"/>
    <w:rsid w:val="001524E9"/>
    <w:rsid w:val="00153348"/>
    <w:rsid w:val="00171BCD"/>
    <w:rsid w:val="00181B9E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27EAD"/>
    <w:rsid w:val="00234F15"/>
    <w:rsid w:val="00243C0E"/>
    <w:rsid w:val="0025009B"/>
    <w:rsid w:val="0025125E"/>
    <w:rsid w:val="0026004D"/>
    <w:rsid w:val="002640DD"/>
    <w:rsid w:val="00264D09"/>
    <w:rsid w:val="002666DE"/>
    <w:rsid w:val="00275D12"/>
    <w:rsid w:val="00284FEB"/>
    <w:rsid w:val="002851C9"/>
    <w:rsid w:val="002860C4"/>
    <w:rsid w:val="002A1ABE"/>
    <w:rsid w:val="002A54D2"/>
    <w:rsid w:val="002A6810"/>
    <w:rsid w:val="002B2C98"/>
    <w:rsid w:val="002B5741"/>
    <w:rsid w:val="002B7D02"/>
    <w:rsid w:val="002D5FDC"/>
    <w:rsid w:val="002F27EE"/>
    <w:rsid w:val="00305409"/>
    <w:rsid w:val="00306B81"/>
    <w:rsid w:val="003178AB"/>
    <w:rsid w:val="003200BE"/>
    <w:rsid w:val="0032105B"/>
    <w:rsid w:val="003277B4"/>
    <w:rsid w:val="003609EF"/>
    <w:rsid w:val="00361AA1"/>
    <w:rsid w:val="0036231A"/>
    <w:rsid w:val="00363CD6"/>
    <w:rsid w:val="00363DF6"/>
    <w:rsid w:val="003674C0"/>
    <w:rsid w:val="00374DD4"/>
    <w:rsid w:val="003822E4"/>
    <w:rsid w:val="00382D8D"/>
    <w:rsid w:val="003A3A3D"/>
    <w:rsid w:val="003B34D2"/>
    <w:rsid w:val="003D2052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74B07"/>
    <w:rsid w:val="004801E1"/>
    <w:rsid w:val="00483C8E"/>
    <w:rsid w:val="00484D2C"/>
    <w:rsid w:val="004A6835"/>
    <w:rsid w:val="004B75B7"/>
    <w:rsid w:val="004B7B9B"/>
    <w:rsid w:val="004C4A82"/>
    <w:rsid w:val="004E1669"/>
    <w:rsid w:val="00503AD1"/>
    <w:rsid w:val="0051580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C00C5"/>
    <w:rsid w:val="005C32D1"/>
    <w:rsid w:val="005C7013"/>
    <w:rsid w:val="005D606D"/>
    <w:rsid w:val="005E2C44"/>
    <w:rsid w:val="005E58DF"/>
    <w:rsid w:val="005F0B24"/>
    <w:rsid w:val="005F6CBA"/>
    <w:rsid w:val="00604E37"/>
    <w:rsid w:val="00610692"/>
    <w:rsid w:val="006204F8"/>
    <w:rsid w:val="00621188"/>
    <w:rsid w:val="006257ED"/>
    <w:rsid w:val="0062648F"/>
    <w:rsid w:val="00642601"/>
    <w:rsid w:val="006555B7"/>
    <w:rsid w:val="00657119"/>
    <w:rsid w:val="00666E46"/>
    <w:rsid w:val="00677E82"/>
    <w:rsid w:val="0068218F"/>
    <w:rsid w:val="00690092"/>
    <w:rsid w:val="00695808"/>
    <w:rsid w:val="006A6284"/>
    <w:rsid w:val="006B46FB"/>
    <w:rsid w:val="006C0A03"/>
    <w:rsid w:val="006C2940"/>
    <w:rsid w:val="006D6815"/>
    <w:rsid w:val="006E21FB"/>
    <w:rsid w:val="006F2FD1"/>
    <w:rsid w:val="0070327A"/>
    <w:rsid w:val="00713A79"/>
    <w:rsid w:val="00716199"/>
    <w:rsid w:val="00735B3A"/>
    <w:rsid w:val="00740BE8"/>
    <w:rsid w:val="00743415"/>
    <w:rsid w:val="00743B90"/>
    <w:rsid w:val="00753ECA"/>
    <w:rsid w:val="00783F50"/>
    <w:rsid w:val="00791201"/>
    <w:rsid w:val="00792342"/>
    <w:rsid w:val="00792402"/>
    <w:rsid w:val="007977A8"/>
    <w:rsid w:val="007A0F85"/>
    <w:rsid w:val="007B0807"/>
    <w:rsid w:val="007B512A"/>
    <w:rsid w:val="007B51B6"/>
    <w:rsid w:val="007C2097"/>
    <w:rsid w:val="007D38A7"/>
    <w:rsid w:val="007D6A07"/>
    <w:rsid w:val="007F7259"/>
    <w:rsid w:val="008040A8"/>
    <w:rsid w:val="00807A79"/>
    <w:rsid w:val="00812D0D"/>
    <w:rsid w:val="008279FA"/>
    <w:rsid w:val="00830FEB"/>
    <w:rsid w:val="008438B9"/>
    <w:rsid w:val="00847414"/>
    <w:rsid w:val="00847A1C"/>
    <w:rsid w:val="00847ED5"/>
    <w:rsid w:val="008610D5"/>
    <w:rsid w:val="008626E7"/>
    <w:rsid w:val="00863E6B"/>
    <w:rsid w:val="008654FD"/>
    <w:rsid w:val="00866C2F"/>
    <w:rsid w:val="00870EE7"/>
    <w:rsid w:val="00876CCA"/>
    <w:rsid w:val="008772DB"/>
    <w:rsid w:val="008863B9"/>
    <w:rsid w:val="008A45A6"/>
    <w:rsid w:val="008A597C"/>
    <w:rsid w:val="008B0AB3"/>
    <w:rsid w:val="008B2C94"/>
    <w:rsid w:val="008D48A2"/>
    <w:rsid w:val="008E1418"/>
    <w:rsid w:val="008E503D"/>
    <w:rsid w:val="008E6040"/>
    <w:rsid w:val="008F686C"/>
    <w:rsid w:val="009148DE"/>
    <w:rsid w:val="00931375"/>
    <w:rsid w:val="009356A5"/>
    <w:rsid w:val="00940965"/>
    <w:rsid w:val="00941BFE"/>
    <w:rsid w:val="00941E30"/>
    <w:rsid w:val="00963224"/>
    <w:rsid w:val="0096557A"/>
    <w:rsid w:val="00971A2D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247F"/>
    <w:rsid w:val="009E3297"/>
    <w:rsid w:val="009E4B73"/>
    <w:rsid w:val="009E6C24"/>
    <w:rsid w:val="009F5F1F"/>
    <w:rsid w:val="009F734F"/>
    <w:rsid w:val="00A246B6"/>
    <w:rsid w:val="00A251EB"/>
    <w:rsid w:val="00A4275C"/>
    <w:rsid w:val="00A4712B"/>
    <w:rsid w:val="00A47E70"/>
    <w:rsid w:val="00A47F9D"/>
    <w:rsid w:val="00A50CF0"/>
    <w:rsid w:val="00A52B3D"/>
    <w:rsid w:val="00A542A2"/>
    <w:rsid w:val="00A63764"/>
    <w:rsid w:val="00A70FE9"/>
    <w:rsid w:val="00A7671C"/>
    <w:rsid w:val="00A84468"/>
    <w:rsid w:val="00A86A0D"/>
    <w:rsid w:val="00A86C07"/>
    <w:rsid w:val="00A87390"/>
    <w:rsid w:val="00A90D00"/>
    <w:rsid w:val="00A97F23"/>
    <w:rsid w:val="00AA2CBC"/>
    <w:rsid w:val="00AB4D0B"/>
    <w:rsid w:val="00AC5820"/>
    <w:rsid w:val="00AD1CD8"/>
    <w:rsid w:val="00AE41CF"/>
    <w:rsid w:val="00AF08A7"/>
    <w:rsid w:val="00AF145D"/>
    <w:rsid w:val="00B142E9"/>
    <w:rsid w:val="00B258BB"/>
    <w:rsid w:val="00B64443"/>
    <w:rsid w:val="00B67B97"/>
    <w:rsid w:val="00B85D5E"/>
    <w:rsid w:val="00B91F6D"/>
    <w:rsid w:val="00B968C8"/>
    <w:rsid w:val="00BA3EC5"/>
    <w:rsid w:val="00BA51D9"/>
    <w:rsid w:val="00BB1805"/>
    <w:rsid w:val="00BB2A90"/>
    <w:rsid w:val="00BB5DFC"/>
    <w:rsid w:val="00BD279D"/>
    <w:rsid w:val="00BD3010"/>
    <w:rsid w:val="00BD6BB8"/>
    <w:rsid w:val="00BE2230"/>
    <w:rsid w:val="00C16F25"/>
    <w:rsid w:val="00C326C4"/>
    <w:rsid w:val="00C45B74"/>
    <w:rsid w:val="00C4680D"/>
    <w:rsid w:val="00C5227C"/>
    <w:rsid w:val="00C6050E"/>
    <w:rsid w:val="00C66BA2"/>
    <w:rsid w:val="00C67434"/>
    <w:rsid w:val="00C75CB0"/>
    <w:rsid w:val="00C95985"/>
    <w:rsid w:val="00CB0BA9"/>
    <w:rsid w:val="00CB4A53"/>
    <w:rsid w:val="00CC5026"/>
    <w:rsid w:val="00CC68D0"/>
    <w:rsid w:val="00CF7FC7"/>
    <w:rsid w:val="00D03F9A"/>
    <w:rsid w:val="00D06D51"/>
    <w:rsid w:val="00D12354"/>
    <w:rsid w:val="00D2474E"/>
    <w:rsid w:val="00D24991"/>
    <w:rsid w:val="00D260EA"/>
    <w:rsid w:val="00D30E9E"/>
    <w:rsid w:val="00D479FF"/>
    <w:rsid w:val="00D50255"/>
    <w:rsid w:val="00D55715"/>
    <w:rsid w:val="00D57DCB"/>
    <w:rsid w:val="00D66520"/>
    <w:rsid w:val="00D956F8"/>
    <w:rsid w:val="00DA3849"/>
    <w:rsid w:val="00DB6F8B"/>
    <w:rsid w:val="00DE34CF"/>
    <w:rsid w:val="00DE51C5"/>
    <w:rsid w:val="00DE7414"/>
    <w:rsid w:val="00DF0EAC"/>
    <w:rsid w:val="00DF4C3F"/>
    <w:rsid w:val="00E05600"/>
    <w:rsid w:val="00E13F3D"/>
    <w:rsid w:val="00E166FB"/>
    <w:rsid w:val="00E1742B"/>
    <w:rsid w:val="00E24CDF"/>
    <w:rsid w:val="00E34898"/>
    <w:rsid w:val="00E57DD2"/>
    <w:rsid w:val="00E6421D"/>
    <w:rsid w:val="00E64ECA"/>
    <w:rsid w:val="00E66051"/>
    <w:rsid w:val="00E74617"/>
    <w:rsid w:val="00E8079D"/>
    <w:rsid w:val="00E90729"/>
    <w:rsid w:val="00EB09B7"/>
    <w:rsid w:val="00EB5E43"/>
    <w:rsid w:val="00EE7D7C"/>
    <w:rsid w:val="00EF3FBC"/>
    <w:rsid w:val="00EF525C"/>
    <w:rsid w:val="00F01F40"/>
    <w:rsid w:val="00F11DAD"/>
    <w:rsid w:val="00F124F5"/>
    <w:rsid w:val="00F16FA7"/>
    <w:rsid w:val="00F25D98"/>
    <w:rsid w:val="00F26DB8"/>
    <w:rsid w:val="00F26FA9"/>
    <w:rsid w:val="00F300FB"/>
    <w:rsid w:val="00F30A21"/>
    <w:rsid w:val="00F43FF2"/>
    <w:rsid w:val="00F553DD"/>
    <w:rsid w:val="00F73142"/>
    <w:rsid w:val="00F735F5"/>
    <w:rsid w:val="00F86E6B"/>
    <w:rsid w:val="00F97528"/>
    <w:rsid w:val="00FA4C62"/>
    <w:rsid w:val="00FB2B4D"/>
    <w:rsid w:val="00FB6386"/>
    <w:rsid w:val="00FC4143"/>
    <w:rsid w:val="00FE246C"/>
    <w:rsid w:val="00FE4C1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4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4680D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83481"/>
    <w:pPr>
      <w:ind w:left="720"/>
      <w:contextualSpacing/>
    </w:pPr>
  </w:style>
  <w:style w:type="character" w:customStyle="1" w:styleId="TALChar">
    <w:name w:val="TAL Char"/>
    <w:link w:val="TAL"/>
    <w:rsid w:val="00503AD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503AD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03AD1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1742B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48BB-0C73-4594-8941-2D437187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12</Pages>
  <Words>4736</Words>
  <Characters>27001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31674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Huawei/CXG127</cp:lastModifiedBy>
  <cp:revision>13</cp:revision>
  <cp:lastPrinted>1899-12-31T23:00:00Z</cp:lastPrinted>
  <dcterms:created xsi:type="dcterms:W3CDTF">2020-11-18T06:09:00Z</dcterms:created>
  <dcterms:modified xsi:type="dcterms:W3CDTF">2020-11-18T06:47:00Z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(3)MM/NOVWFo2JraJx8srfg89BXlWlCyW0UdR/4tMcz77+KHB9MffBmGElrdgHrw8Za3wLDE0hf
BVYPxaNfBcqQ5Yhqq+hLO5VQvDBS8JRVoBj0oD04QskxHVV5RlMLQTvaUbWenhExo0EEKrEz
l1wXzl1WeDMrzzpecganEZuQUsV7gSZxfEFx6qnNJSb/eTJsNopYPtXYbhaGzEAGK8IpHaxh
iP9PxskvNCsMpC/7f5</vt:lpwstr>
  </property>
  <property fmtid="{D5CDD505-2E9C-101B-9397-08002B2CF9AE}" pid="22" name="_2015_ms_pID_7253431">
    <vt:lpwstr>kWCHvDOeuxlSiE0OJ+dSNhG+saMVM5I7rizYnwn/locQBleGv4yGv5
Gc9bdIDocj0g/KCovRCCtV0MQcyhi2PGSUU6xN1JKhTfTOi9qeNTnaJdntqkyKioRkIYRU2U
aNL+uDAW68hOlU8l13E4pnYwuNBG20vO4eN2t4TzbBxdXYwST4e3sV3G52fenawhtYbYkBFi
nK3GA14b1/8lwT3n97OyZGefuYXJ3HSvDjaK</vt:lpwstr>
  </property>
  <property fmtid="{D5CDD505-2E9C-101B-9397-08002B2CF9AE}" pid="23" name="_2015_ms_pID_7253432">
    <vt:lpwstr>Ww==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1605679746</vt:lpwstr>
  </property>
</Properties>
</file>