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595F0C5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EC02F2">
        <w:rPr>
          <w:b/>
          <w:noProof/>
          <w:sz w:val="24"/>
        </w:rPr>
        <w:t>7</w:t>
      </w:r>
      <w:r w:rsidR="00941BFE">
        <w:rPr>
          <w:b/>
          <w:noProof/>
          <w:sz w:val="24"/>
        </w:rPr>
        <w:t>-e</w:t>
      </w:r>
      <w:r>
        <w:rPr>
          <w:b/>
          <w:i/>
          <w:noProof/>
          <w:sz w:val="28"/>
        </w:rPr>
        <w:tab/>
      </w:r>
      <w:r>
        <w:rPr>
          <w:b/>
          <w:noProof/>
          <w:sz w:val="24"/>
        </w:rPr>
        <w:t>C</w:t>
      </w:r>
      <w:r w:rsidR="00FE4C1E">
        <w:rPr>
          <w:b/>
          <w:noProof/>
          <w:sz w:val="24"/>
        </w:rPr>
        <w:t>1</w:t>
      </w:r>
      <w:r>
        <w:rPr>
          <w:b/>
          <w:noProof/>
          <w:sz w:val="24"/>
        </w:rPr>
        <w:t>-</w:t>
      </w:r>
      <w:r w:rsidR="00732164">
        <w:rPr>
          <w:b/>
          <w:noProof/>
          <w:sz w:val="24"/>
        </w:rPr>
        <w:t>207127</w:t>
      </w:r>
    </w:p>
    <w:p w14:paraId="5DC21640" w14:textId="15301CE0"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w:t>
      </w:r>
      <w:r w:rsidR="00EC02F2">
        <w:rPr>
          <w:b/>
          <w:noProof/>
          <w:sz w:val="24"/>
        </w:rPr>
        <w:t xml:space="preserve">3-20 November </w:t>
      </w:r>
      <w:r w:rsidR="003674C0">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CD3944F" w:rsidR="001E41F3" w:rsidRPr="00410371" w:rsidRDefault="00824184" w:rsidP="00E13F3D">
            <w:pPr>
              <w:pStyle w:val="CRCoverPage"/>
              <w:spacing w:after="0"/>
              <w:jc w:val="right"/>
              <w:rPr>
                <w:b/>
                <w:noProof/>
                <w:sz w:val="28"/>
              </w:rPr>
            </w:pPr>
            <w:r>
              <w:rPr>
                <w:b/>
                <w:noProof/>
                <w:sz w:val="28"/>
              </w:rPr>
              <w:t>24.587</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9D200F3" w:rsidR="001E41F3" w:rsidRPr="00410371" w:rsidRDefault="00732164" w:rsidP="00547111">
            <w:pPr>
              <w:pStyle w:val="CRCoverPage"/>
              <w:spacing w:after="0"/>
              <w:rPr>
                <w:noProof/>
              </w:rPr>
            </w:pPr>
            <w:r>
              <w:rPr>
                <w:b/>
                <w:noProof/>
                <w:sz w:val="28"/>
              </w:rPr>
              <w:t>0150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BE59B9C" w:rsidR="001E41F3" w:rsidRPr="00410371" w:rsidRDefault="00227EAD" w:rsidP="00E13F3D">
            <w:pPr>
              <w:pStyle w:val="CRCoverPage"/>
              <w:spacing w:after="0"/>
              <w:jc w:val="center"/>
              <w:rPr>
                <w:b/>
                <w:noProof/>
              </w:rPr>
            </w:pPr>
            <w:del w:id="0" w:author="vivo-v4" w:date="2020-11-16T10:45:00Z">
              <w:r w:rsidDel="00890CE1">
                <w:rPr>
                  <w:b/>
                  <w:noProof/>
                  <w:sz w:val="28"/>
                </w:rPr>
                <w:delText>-</w:delText>
              </w:r>
            </w:del>
            <w:ins w:id="1" w:author="vivo-v4" w:date="2020-11-16T10:45:00Z">
              <w:r w:rsidR="00890CE1">
                <w:rPr>
                  <w:b/>
                  <w:noProof/>
                  <w:sz w:val="28"/>
                </w:rPr>
                <w:t>1</w:t>
              </w:r>
            </w:ins>
            <w:bookmarkStart w:id="2" w:name="_GoBack"/>
            <w:bookmarkEnd w:id="2"/>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8F2C25E" w:rsidR="001E41F3" w:rsidRPr="00410371" w:rsidRDefault="00824184">
            <w:pPr>
              <w:pStyle w:val="CRCoverPage"/>
              <w:spacing w:after="0"/>
              <w:jc w:val="center"/>
              <w:rPr>
                <w:noProof/>
                <w:sz w:val="28"/>
              </w:rPr>
            </w:pPr>
            <w:r>
              <w:rPr>
                <w:b/>
                <w:noProof/>
                <w:sz w:val="28"/>
              </w:rPr>
              <w:t>16.2.1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2BF3CB4" w:rsidR="00F25D98" w:rsidRDefault="005157AA"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17CAD6B" w:rsidR="001E41F3" w:rsidRDefault="009211E2">
            <w:pPr>
              <w:pStyle w:val="CRCoverPage"/>
              <w:spacing w:after="0"/>
              <w:ind w:left="100"/>
              <w:rPr>
                <w:noProof/>
              </w:rPr>
            </w:pPr>
            <w:r w:rsidRPr="009211E2">
              <w:t>Updates to the PC5 unicast link security mode control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934D344" w:rsidR="001E41F3" w:rsidRDefault="009211E2">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9F7B8A2" w:rsidR="001E41F3" w:rsidRDefault="009211E2">
            <w:pPr>
              <w:pStyle w:val="CRCoverPage"/>
              <w:spacing w:after="0"/>
              <w:ind w:left="100"/>
              <w:rPr>
                <w:noProof/>
              </w:rPr>
            </w:pPr>
            <w:r w:rsidRPr="009211E2">
              <w:rPr>
                <w:noProof/>
              </w:rPr>
              <w:t>eV2XARC</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848919B" w:rsidR="001E41F3" w:rsidRDefault="009211E2">
            <w:pPr>
              <w:pStyle w:val="CRCoverPage"/>
              <w:spacing w:after="0"/>
              <w:ind w:left="100"/>
              <w:rPr>
                <w:noProof/>
              </w:rPr>
            </w:pPr>
            <w:r>
              <w:rPr>
                <w:noProof/>
              </w:rPr>
              <w:t>2020-11-06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1612332" w:rsidR="001E41F3" w:rsidRDefault="009211E2"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A269D16" w:rsidR="001E41F3" w:rsidRDefault="009211E2">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149081" w14:textId="7FFECCBD" w:rsidR="009211E2" w:rsidRDefault="009211E2" w:rsidP="009211E2">
            <w:pPr>
              <w:pStyle w:val="CRCoverPage"/>
              <w:spacing w:after="0"/>
              <w:rPr>
                <w:noProof/>
                <w:lang w:eastAsia="zh-CN"/>
              </w:rPr>
            </w:pPr>
            <w:r>
              <w:rPr>
                <w:noProof/>
                <w:lang w:eastAsia="zh-CN"/>
              </w:rPr>
              <w:t xml:space="preserve">During the </w:t>
            </w:r>
            <w:r w:rsidRPr="009211E2">
              <w:rPr>
                <w:noProof/>
                <w:lang w:eastAsia="zh-CN"/>
              </w:rPr>
              <w:t>PC5 unicast link security mode control procedure</w:t>
            </w:r>
            <w:r>
              <w:rPr>
                <w:noProof/>
                <w:lang w:eastAsia="zh-CN"/>
              </w:rPr>
              <w:t xml:space="preserve">, if </w:t>
            </w:r>
            <w:r w:rsidRPr="009211E2">
              <w:rPr>
                <w:noProof/>
                <w:lang w:eastAsia="zh-CN"/>
              </w:rPr>
              <w:t>the DIRECT LINK SECURITY MODE COMMAND message cannot be accepted</w:t>
            </w:r>
            <w:r>
              <w:rPr>
                <w:noProof/>
                <w:lang w:eastAsia="zh-CN"/>
              </w:rPr>
              <w:t>,</w:t>
            </w:r>
          </w:p>
          <w:p w14:paraId="6D409E9D" w14:textId="1E8E530B" w:rsidR="009211E2" w:rsidRDefault="009211E2" w:rsidP="009211E2">
            <w:pPr>
              <w:pStyle w:val="CRCoverPage"/>
              <w:numPr>
                <w:ilvl w:val="0"/>
                <w:numId w:val="1"/>
              </w:numPr>
              <w:spacing w:after="0"/>
              <w:rPr>
                <w:noProof/>
                <w:lang w:eastAsia="zh-CN"/>
              </w:rPr>
            </w:pPr>
            <w:r>
              <w:rPr>
                <w:noProof/>
                <w:lang w:eastAsia="zh-CN"/>
              </w:rPr>
              <w:t xml:space="preserve">How the target UE sends the </w:t>
            </w:r>
            <w:r w:rsidRPr="009211E2">
              <w:rPr>
                <w:noProof/>
                <w:lang w:eastAsia="zh-CN"/>
              </w:rPr>
              <w:t>DIRECT LINK SECURITY MODE REJECT message</w:t>
            </w:r>
            <w:r>
              <w:rPr>
                <w:noProof/>
                <w:lang w:eastAsia="zh-CN"/>
              </w:rPr>
              <w:t xml:space="preserve"> is still missing.</w:t>
            </w:r>
          </w:p>
          <w:p w14:paraId="5F8B3353" w14:textId="36013401" w:rsidR="009211E2" w:rsidRDefault="009211E2" w:rsidP="009211E2">
            <w:pPr>
              <w:pStyle w:val="CRCoverPage"/>
              <w:numPr>
                <w:ilvl w:val="0"/>
                <w:numId w:val="1"/>
              </w:numPr>
              <w:spacing w:after="0"/>
              <w:rPr>
                <w:noProof/>
                <w:lang w:eastAsia="zh-CN"/>
              </w:rPr>
            </w:pPr>
            <w:r>
              <w:rPr>
                <w:noProof/>
                <w:lang w:eastAsia="zh-CN"/>
              </w:rPr>
              <w:t>W</w:t>
            </w:r>
            <w:r>
              <w:rPr>
                <w:rFonts w:hint="eastAsia"/>
                <w:noProof/>
                <w:lang w:eastAsia="zh-CN"/>
              </w:rPr>
              <w:t xml:space="preserve">hen </w:t>
            </w:r>
            <w:r>
              <w:rPr>
                <w:noProof/>
                <w:lang w:eastAsia="zh-CN"/>
              </w:rPr>
              <w:t xml:space="preserve">the </w:t>
            </w:r>
            <w:r w:rsidRPr="009211E2">
              <w:rPr>
                <w:noProof/>
                <w:lang w:eastAsia="zh-CN"/>
              </w:rPr>
              <w:t>PC5 signalling protocol cause IE</w:t>
            </w:r>
            <w:r>
              <w:rPr>
                <w:noProof/>
                <w:lang w:eastAsia="zh-CN"/>
              </w:rPr>
              <w:t xml:space="preserve"> in the </w:t>
            </w:r>
            <w:r w:rsidRPr="009211E2">
              <w:rPr>
                <w:noProof/>
                <w:lang w:eastAsia="zh-CN"/>
              </w:rPr>
              <w:t>DIRECT LINK SECURITY MODE REJECT message</w:t>
            </w:r>
            <w:r>
              <w:rPr>
                <w:noProof/>
                <w:lang w:eastAsia="zh-CN"/>
              </w:rPr>
              <w:t xml:space="preserve"> is not the “</w:t>
            </w:r>
            <w:r w:rsidRPr="009211E2">
              <w:rPr>
                <w:noProof/>
                <w:lang w:eastAsia="zh-CN"/>
              </w:rPr>
              <w:t>#d:</w:t>
            </w:r>
            <w:r w:rsidRPr="009211E2">
              <w:rPr>
                <w:noProof/>
                <w:lang w:eastAsia="zh-CN"/>
              </w:rPr>
              <w:tab/>
              <w:t>LSBs of KNRP-sess ID conflict</w:t>
            </w:r>
            <w:r>
              <w:rPr>
                <w:noProof/>
                <w:lang w:eastAsia="zh-CN"/>
              </w:rPr>
              <w:t xml:space="preserve">”, the behaviors of initiating UE </w:t>
            </w:r>
            <w:r w:rsidR="002C10A9">
              <w:rPr>
                <w:noProof/>
                <w:lang w:eastAsia="zh-CN"/>
              </w:rPr>
              <w:t>are</w:t>
            </w:r>
            <w:r>
              <w:rPr>
                <w:noProof/>
                <w:lang w:eastAsia="zh-CN"/>
              </w:rPr>
              <w:t xml:space="preserve"> still missing.</w:t>
            </w:r>
          </w:p>
          <w:p w14:paraId="4AB1CFBA" w14:textId="0D480256" w:rsidR="001E41F3" w:rsidRDefault="001E41F3">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420E360" w14:textId="77777777" w:rsidR="009211E2" w:rsidRDefault="009211E2" w:rsidP="009211E2">
            <w:pPr>
              <w:pStyle w:val="CRCoverPage"/>
              <w:spacing w:after="0"/>
              <w:rPr>
                <w:noProof/>
                <w:lang w:eastAsia="zh-CN"/>
              </w:rPr>
            </w:pPr>
            <w:r>
              <w:rPr>
                <w:noProof/>
                <w:lang w:eastAsia="zh-CN"/>
              </w:rPr>
              <w:t xml:space="preserve">During the </w:t>
            </w:r>
            <w:r w:rsidRPr="009211E2">
              <w:rPr>
                <w:noProof/>
                <w:lang w:eastAsia="zh-CN"/>
              </w:rPr>
              <w:t>PC5 unicast link security mode control procedure</w:t>
            </w:r>
            <w:r>
              <w:rPr>
                <w:noProof/>
                <w:lang w:eastAsia="zh-CN"/>
              </w:rPr>
              <w:t xml:space="preserve">, if </w:t>
            </w:r>
            <w:r w:rsidRPr="009211E2">
              <w:rPr>
                <w:noProof/>
                <w:lang w:eastAsia="zh-CN"/>
              </w:rPr>
              <w:t>the DIRECT LINK SECURITY MODE COMMAND message cannot be accepted</w:t>
            </w:r>
            <w:r>
              <w:rPr>
                <w:noProof/>
                <w:lang w:eastAsia="zh-CN"/>
              </w:rPr>
              <w:t>,</w:t>
            </w:r>
          </w:p>
          <w:p w14:paraId="3583C80B" w14:textId="77777777" w:rsidR="001E41F3" w:rsidRDefault="009211E2" w:rsidP="009211E2">
            <w:pPr>
              <w:pStyle w:val="CRCoverPage"/>
              <w:numPr>
                <w:ilvl w:val="0"/>
                <w:numId w:val="2"/>
              </w:numPr>
              <w:spacing w:after="0"/>
              <w:rPr>
                <w:noProof/>
              </w:rPr>
            </w:pPr>
            <w:r w:rsidRPr="009211E2">
              <w:rPr>
                <w:noProof/>
              </w:rPr>
              <w:t>After the DIRECT LINK SECURITY MODE REJECT message is generated, the target UE shall pass this message to the lower layers for transmission along with the initiating UE's layer-2 ID for unicast communication and the target UE's layer-2 ID for unicast communication.</w:t>
            </w:r>
          </w:p>
          <w:p w14:paraId="76C0712C" w14:textId="72FC6A1A" w:rsidR="009211E2" w:rsidRPr="009211E2" w:rsidRDefault="009211E2" w:rsidP="009211E2">
            <w:pPr>
              <w:pStyle w:val="CRCoverPage"/>
              <w:numPr>
                <w:ilvl w:val="0"/>
                <w:numId w:val="2"/>
              </w:numPr>
              <w:spacing w:after="0"/>
              <w:rPr>
                <w:noProof/>
              </w:rPr>
            </w:pPr>
            <w:r w:rsidRPr="009211E2">
              <w:rPr>
                <w:noProof/>
              </w:rPr>
              <w:t>Upon receipt of the DIRECT LINK SECURITY MODE REJECT message,</w:t>
            </w:r>
            <w:r>
              <w:rPr>
                <w:noProof/>
              </w:rPr>
              <w:t xml:space="preserve"> if the </w:t>
            </w:r>
            <w:r w:rsidRPr="009211E2">
              <w:rPr>
                <w:noProof/>
              </w:rPr>
              <w:t>PC5 signalling protocol cause IE in the DIRECT LINK SECURITY MODE REJECT message is not the “#d:</w:t>
            </w:r>
            <w:r w:rsidRPr="009211E2">
              <w:rPr>
                <w:noProof/>
              </w:rPr>
              <w:tab/>
              <w:t>LSBs of KNRP-sess ID conflict”,</w:t>
            </w:r>
            <w:r>
              <w:rPr>
                <w:noProof/>
              </w:rPr>
              <w:t xml:space="preserve"> the initiating UE </w:t>
            </w:r>
            <w:r w:rsidRPr="009211E2">
              <w:rPr>
                <w:noProof/>
              </w:rPr>
              <w:t xml:space="preserve">abort the ongoing procedure that triggered the initiation of the PC5 </w:t>
            </w:r>
            <w:r>
              <w:rPr>
                <w:noProof/>
              </w:rPr>
              <w:t xml:space="preserve">shall </w:t>
            </w:r>
            <w:r w:rsidRPr="009211E2">
              <w:rPr>
                <w:noProof/>
              </w:rPr>
              <w:t xml:space="preserve">abort the ongoing procedure that triggered the initiation of the PC5 unicast link </w:t>
            </w:r>
            <w:r>
              <w:rPr>
                <w:noProof/>
              </w:rPr>
              <w:t>security mode control procedure</w:t>
            </w:r>
            <w:r w:rsidRPr="009211E2">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4AED524" w14:textId="77777777" w:rsidR="001E41F3" w:rsidRDefault="002C10A9" w:rsidP="002C10A9">
            <w:pPr>
              <w:pStyle w:val="CRCoverPage"/>
              <w:numPr>
                <w:ilvl w:val="0"/>
                <w:numId w:val="3"/>
              </w:numPr>
              <w:spacing w:after="0"/>
              <w:rPr>
                <w:noProof/>
                <w:lang w:eastAsia="zh-CN"/>
              </w:rPr>
            </w:pPr>
            <w:r>
              <w:rPr>
                <w:noProof/>
                <w:lang w:eastAsia="zh-CN"/>
              </w:rPr>
              <w:t xml:space="preserve">The behaivor of how the target UE sends the </w:t>
            </w:r>
            <w:r w:rsidRPr="002C10A9">
              <w:rPr>
                <w:noProof/>
                <w:lang w:eastAsia="zh-CN"/>
              </w:rPr>
              <w:t>DIRECT LINK SECURITY MODE REJECT message is still missing</w:t>
            </w:r>
            <w:r>
              <w:rPr>
                <w:noProof/>
                <w:lang w:eastAsia="zh-CN"/>
              </w:rPr>
              <w:t>.</w:t>
            </w:r>
          </w:p>
          <w:p w14:paraId="616621A5" w14:textId="323AD05C" w:rsidR="002C10A9" w:rsidRDefault="002C10A9" w:rsidP="002C10A9">
            <w:pPr>
              <w:pStyle w:val="af1"/>
              <w:numPr>
                <w:ilvl w:val="0"/>
                <w:numId w:val="3"/>
              </w:numPr>
              <w:ind w:firstLineChars="0"/>
              <w:rPr>
                <w:noProof/>
                <w:lang w:eastAsia="zh-CN"/>
              </w:rPr>
            </w:pPr>
            <w:r w:rsidRPr="002C10A9">
              <w:rPr>
                <w:rFonts w:ascii="Arial" w:hAnsi="Arial"/>
                <w:noProof/>
                <w:lang w:eastAsia="zh-CN"/>
              </w:rPr>
              <w:t>When the PC5 signalling protocol cause IE in the DIRECT LINK SECURITY MODE REJECT message is not the “#d:</w:t>
            </w:r>
            <w:r w:rsidRPr="002C10A9">
              <w:rPr>
                <w:rFonts w:ascii="Arial" w:hAnsi="Arial"/>
                <w:noProof/>
                <w:lang w:eastAsia="zh-CN"/>
              </w:rPr>
              <w:tab/>
              <w:t xml:space="preserve">LSBs of KNRP-sess ID conflict”, </w:t>
            </w:r>
            <w:r>
              <w:rPr>
                <w:rFonts w:ascii="Arial" w:hAnsi="Arial"/>
                <w:noProof/>
                <w:lang w:eastAsia="zh-CN"/>
              </w:rPr>
              <w:t>how to handle this case for initiating UE is still unclear.</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FE55A35" w:rsidR="001E41F3" w:rsidRDefault="002C10A9">
            <w:pPr>
              <w:pStyle w:val="CRCoverPage"/>
              <w:spacing w:after="0"/>
              <w:ind w:left="100"/>
              <w:rPr>
                <w:noProof/>
              </w:rPr>
            </w:pPr>
            <w:r w:rsidRPr="002C10A9">
              <w:rPr>
                <w:noProof/>
              </w:rPr>
              <w:t>6.1.2.7.5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EAABAF6" w14:textId="77777777" w:rsidR="005157AA" w:rsidRDefault="005157AA" w:rsidP="005157A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bookmarkStart w:id="5" w:name="_Toc22039974"/>
      <w:bookmarkStart w:id="6" w:name="_Toc25070684"/>
      <w:bookmarkStart w:id="7" w:name="_Toc34388599"/>
      <w:bookmarkStart w:id="8" w:name="_Toc34404370"/>
      <w:bookmarkStart w:id="9" w:name="_Toc533170247"/>
      <w:bookmarkStart w:id="10" w:name="_Toc8836202"/>
      <w:bookmarkStart w:id="11" w:name="_Toc533170249"/>
      <w:r>
        <w:rPr>
          <w:rFonts w:ascii="Arial" w:hAnsi="Arial" w:cs="Arial"/>
          <w:color w:val="0000FF"/>
          <w:sz w:val="28"/>
          <w:szCs w:val="28"/>
          <w:lang w:val="fr-FR" w:eastAsia="zh-CN"/>
        </w:rPr>
        <w:lastRenderedPageBreak/>
        <w:t>* * * First Change * * * *</w:t>
      </w:r>
    </w:p>
    <w:p w14:paraId="27BA5BA2" w14:textId="77777777" w:rsidR="005157AA" w:rsidRPr="00183538" w:rsidRDefault="005157AA" w:rsidP="005157AA">
      <w:pPr>
        <w:pStyle w:val="5"/>
      </w:pPr>
      <w:bookmarkStart w:id="12" w:name="_Toc34388641"/>
      <w:bookmarkStart w:id="13" w:name="_Toc34404412"/>
      <w:bookmarkStart w:id="14" w:name="_Toc45282241"/>
      <w:bookmarkStart w:id="15" w:name="_Toc45882627"/>
      <w:bookmarkStart w:id="16" w:name="_Toc51951177"/>
      <w:bookmarkEnd w:id="5"/>
      <w:bookmarkEnd w:id="6"/>
      <w:bookmarkEnd w:id="7"/>
      <w:bookmarkEnd w:id="8"/>
      <w:bookmarkEnd w:id="9"/>
      <w:bookmarkEnd w:id="10"/>
      <w:bookmarkEnd w:id="11"/>
      <w:r>
        <w:t>6.1.2.7.5</w:t>
      </w:r>
      <w:r w:rsidRPr="00183538">
        <w:tab/>
      </w:r>
      <w:r>
        <w:t>PC5 unicast link security mode control</w:t>
      </w:r>
      <w:r w:rsidRPr="00183538">
        <w:t xml:space="preserve"> procedure </w:t>
      </w:r>
      <w:r>
        <w:t>not accepted</w:t>
      </w:r>
      <w:r w:rsidRPr="00183538">
        <w:t xml:space="preserve"> by the </w:t>
      </w:r>
      <w:r>
        <w:t>target</w:t>
      </w:r>
      <w:r w:rsidRPr="00183538">
        <w:t xml:space="preserve"> UE</w:t>
      </w:r>
      <w:bookmarkEnd w:id="12"/>
      <w:bookmarkEnd w:id="13"/>
      <w:bookmarkEnd w:id="14"/>
      <w:bookmarkEnd w:id="15"/>
      <w:bookmarkEnd w:id="16"/>
    </w:p>
    <w:p w14:paraId="335A25CD" w14:textId="77777777" w:rsidR="005157AA" w:rsidRPr="00077D25" w:rsidRDefault="005157AA" w:rsidP="005157AA">
      <w:pPr>
        <w:rPr>
          <w:lang w:eastAsia="zh-CN"/>
        </w:rPr>
      </w:pPr>
      <w:r>
        <w:t xml:space="preserve">If the </w:t>
      </w:r>
      <w:r>
        <w:rPr>
          <w:lang w:eastAsia="x-none"/>
        </w:rPr>
        <w:t>DIRECT LINK SECURITY MODE COMMAND</w:t>
      </w:r>
      <w:r>
        <w:t xml:space="preserve"> message</w:t>
      </w:r>
      <w:r w:rsidRPr="004D2C3E">
        <w:t xml:space="preserve"> cannot be accepted, the target UE shall send a DIRE</w:t>
      </w:r>
      <w:r>
        <w:t>CT</w:t>
      </w:r>
      <w:r w:rsidRPr="00CD137E">
        <w:rPr>
          <w:lang w:eastAsia="x-none"/>
        </w:rPr>
        <w:t xml:space="preserve"> </w:t>
      </w:r>
      <w:r>
        <w:rPr>
          <w:lang w:eastAsia="x-none"/>
        </w:rPr>
        <w:t>LINK SECURITY MODE</w:t>
      </w:r>
      <w:r>
        <w:t xml:space="preserve"> REJECT message</w:t>
      </w:r>
      <w:r w:rsidRPr="00960F86">
        <w:t xml:space="preserve"> </w:t>
      </w:r>
      <w:r>
        <w:t xml:space="preserve">and </w:t>
      </w:r>
      <w:r w:rsidRPr="00077D25">
        <w:t xml:space="preserve">abort the ongoing procedure that triggered the initiation of the </w:t>
      </w:r>
      <w:r>
        <w:t xml:space="preserve">PC5 unicast link </w:t>
      </w:r>
      <w:r w:rsidRPr="00077D25">
        <w:t xml:space="preserve">security mode </w:t>
      </w:r>
      <w:r>
        <w:t xml:space="preserve">control </w:t>
      </w:r>
      <w:r w:rsidRPr="00077D25">
        <w:t>procedure</w:t>
      </w:r>
      <w:r>
        <w:t>.</w:t>
      </w:r>
      <w:r w:rsidRPr="006D3CC8">
        <w:t xml:space="preserve"> </w:t>
      </w:r>
      <w:r w:rsidRPr="00077D25">
        <w:t xml:space="preserve">The </w:t>
      </w:r>
      <w:r w:rsidRPr="004D2C3E">
        <w:t>DIRE</w:t>
      </w:r>
      <w:r>
        <w:t>CT</w:t>
      </w:r>
      <w:r w:rsidRPr="00CD137E">
        <w:rPr>
          <w:lang w:eastAsia="x-none"/>
        </w:rPr>
        <w:t xml:space="preserve"> </w:t>
      </w:r>
      <w:r>
        <w:rPr>
          <w:lang w:eastAsia="x-none"/>
        </w:rPr>
        <w:t>LINK SECURITY MODE</w:t>
      </w:r>
      <w:r>
        <w:t xml:space="preserve"> REJECT message</w:t>
      </w:r>
      <w:r w:rsidRPr="006D3CC8">
        <w:t xml:space="preserve"> </w:t>
      </w:r>
      <w:r w:rsidRPr="00077D25">
        <w:rPr>
          <w:lang w:eastAsia="zh-CN"/>
        </w:rPr>
        <w:t xml:space="preserve">contains </w:t>
      </w:r>
      <w:r>
        <w:rPr>
          <w:lang w:eastAsia="zh-CN"/>
        </w:rPr>
        <w:t>a PC5</w:t>
      </w:r>
      <w:r w:rsidRPr="00F80316">
        <w:t xml:space="preserve"> </w:t>
      </w:r>
      <w:r>
        <w:t>s</w:t>
      </w:r>
      <w:r w:rsidRPr="00742FAE">
        <w:t>ignal</w:t>
      </w:r>
      <w:r>
        <w:t>l</w:t>
      </w:r>
      <w:r w:rsidRPr="00742FAE">
        <w:t xml:space="preserve">ing </w:t>
      </w:r>
      <w:r>
        <w:t>p</w:t>
      </w:r>
      <w:r w:rsidRPr="00742FAE">
        <w:t xml:space="preserve">rotocol </w:t>
      </w:r>
      <w:r>
        <w:t>c</w:t>
      </w:r>
      <w:r w:rsidRPr="00742FAE">
        <w:t>aus</w:t>
      </w:r>
      <w:r>
        <w:t>e</w:t>
      </w:r>
      <w:r w:rsidRPr="00077D25">
        <w:rPr>
          <w:lang w:eastAsia="zh-CN"/>
        </w:rPr>
        <w:t xml:space="preserve"> </w:t>
      </w:r>
      <w:r>
        <w:rPr>
          <w:lang w:eastAsia="zh-CN"/>
        </w:rPr>
        <w:t xml:space="preserve">IE </w:t>
      </w:r>
      <w:r w:rsidRPr="00077D25">
        <w:rPr>
          <w:lang w:eastAsia="zh-CN"/>
        </w:rPr>
        <w:t>indicat</w:t>
      </w:r>
      <w:r>
        <w:rPr>
          <w:lang w:eastAsia="zh-CN"/>
        </w:rPr>
        <w:t>ing</w:t>
      </w:r>
      <w:r w:rsidRPr="00077D25">
        <w:rPr>
          <w:lang w:eastAsia="zh-CN"/>
        </w:rPr>
        <w:t xml:space="preserve"> one of the following cause values:</w:t>
      </w:r>
    </w:p>
    <w:p w14:paraId="2468FC0C" w14:textId="77777777" w:rsidR="005157AA" w:rsidRPr="00AC539D" w:rsidRDefault="005157AA" w:rsidP="005157AA">
      <w:pPr>
        <w:pStyle w:val="B1"/>
      </w:pPr>
      <w:r w:rsidRPr="00AC539D">
        <w:t>#a:</w:t>
      </w:r>
      <w:r w:rsidRPr="00AC539D">
        <w:tab/>
      </w:r>
      <w:r>
        <w:t>a</w:t>
      </w:r>
      <w:r w:rsidRPr="00AC539D">
        <w:t>uthentication failure;</w:t>
      </w:r>
    </w:p>
    <w:p w14:paraId="6A9A1247" w14:textId="77777777" w:rsidR="005157AA" w:rsidRPr="00AC539D" w:rsidRDefault="005157AA" w:rsidP="005157AA">
      <w:pPr>
        <w:pStyle w:val="B1"/>
      </w:pPr>
      <w:r w:rsidRPr="00AC539D">
        <w:t>#b:</w:t>
      </w:r>
      <w:r w:rsidRPr="00AC539D">
        <w:tab/>
      </w:r>
      <w:r>
        <w:t>i</w:t>
      </w:r>
      <w:r w:rsidRPr="00AC539D">
        <w:t>ntegrity failure;</w:t>
      </w:r>
    </w:p>
    <w:p w14:paraId="33BC174B" w14:textId="77777777" w:rsidR="005157AA" w:rsidRPr="00AC539D" w:rsidRDefault="005157AA" w:rsidP="005157AA">
      <w:pPr>
        <w:pStyle w:val="B1"/>
      </w:pPr>
      <w:r w:rsidRPr="00AC539D">
        <w:t>#c:</w:t>
      </w:r>
      <w:r w:rsidRPr="00AC539D">
        <w:tab/>
        <w:t xml:space="preserve">UE security capabilities mismatch; </w:t>
      </w:r>
    </w:p>
    <w:p w14:paraId="51D6687E" w14:textId="77777777" w:rsidR="005157AA" w:rsidRPr="00AC539D" w:rsidRDefault="005157AA" w:rsidP="005157AA">
      <w:pPr>
        <w:pStyle w:val="B1"/>
      </w:pPr>
      <w:r w:rsidRPr="00AC539D">
        <w:t>#d:</w:t>
      </w:r>
      <w:r w:rsidRPr="00AC539D">
        <w:tab/>
        <w:t xml:space="preserve">LSBs of </w:t>
      </w:r>
      <w:r w:rsidRPr="0001587A">
        <w:rPr>
          <w:noProof/>
          <w:lang w:eastAsia="x-none"/>
        </w:rPr>
        <w:t>K</w:t>
      </w:r>
      <w:r>
        <w:rPr>
          <w:noProof/>
          <w:vertAlign w:val="subscript"/>
          <w:lang w:eastAsia="x-none"/>
        </w:rPr>
        <w:t>NRP</w:t>
      </w:r>
      <w:r w:rsidRPr="0001587A">
        <w:rPr>
          <w:noProof/>
          <w:vertAlign w:val="subscript"/>
          <w:lang w:eastAsia="x-none"/>
        </w:rPr>
        <w:t>-sess</w:t>
      </w:r>
      <w:r w:rsidRPr="00AC539D">
        <w:t xml:space="preserve"> ID conflict;</w:t>
      </w:r>
    </w:p>
    <w:p w14:paraId="29739838" w14:textId="77777777" w:rsidR="005157AA" w:rsidRPr="00AC539D" w:rsidRDefault="005157AA" w:rsidP="005157AA">
      <w:pPr>
        <w:pStyle w:val="B1"/>
      </w:pPr>
      <w:r w:rsidRPr="00AC539D">
        <w:t>#e:</w:t>
      </w:r>
      <w:r w:rsidRPr="00AC539D">
        <w:tab/>
        <w:t>UE PC5 unicast signalling security policy mismatch; or</w:t>
      </w:r>
    </w:p>
    <w:p w14:paraId="52A36C24" w14:textId="77777777" w:rsidR="005157AA" w:rsidRPr="00AC539D" w:rsidRDefault="005157AA" w:rsidP="005157AA">
      <w:pPr>
        <w:pStyle w:val="B1"/>
      </w:pPr>
      <w:r w:rsidRPr="00AC539D">
        <w:t>#111:</w:t>
      </w:r>
      <w:r w:rsidRPr="00AC539D">
        <w:tab/>
      </w:r>
      <w:r>
        <w:t>p</w:t>
      </w:r>
      <w:r w:rsidRPr="00AC539D">
        <w:t>rotocol error, unspecified.</w:t>
      </w:r>
    </w:p>
    <w:p w14:paraId="62788C13" w14:textId="77777777" w:rsidR="005157AA" w:rsidRDefault="005157AA" w:rsidP="005157AA">
      <w:r>
        <w:t xml:space="preserve">If the DIRECT LINK SECURITY MODE COMMAND message cannot be accepted because the </w:t>
      </w:r>
      <w:r w:rsidRPr="00ED28EF">
        <w:t>PC5 unicast link security mode control procedure was triggered during a PC5 unicast link establishment procedure</w:t>
      </w:r>
      <w:r>
        <w:t xml:space="preserve">, that the selected security algorithms in the DIRECT LINK SECURITY MODE COMMAND message included the null integrity protection algorithm and the target UE’s PC5 unicast signalling integrity protection policy is set to </w:t>
      </w:r>
      <w:r w:rsidRPr="00B06824">
        <w:t>"</w:t>
      </w:r>
      <w:r>
        <w:t>signalling integrity protection required</w:t>
      </w:r>
      <w:r w:rsidRPr="00B06824">
        <w:t>"</w:t>
      </w:r>
      <w:r>
        <w:t xml:space="preserve">, the target UE shall include PC5 signalling protocol cause #e </w:t>
      </w:r>
      <w:r w:rsidRPr="00411F31">
        <w:t>"</w:t>
      </w:r>
      <w:r>
        <w:t>UE PC5 unicast signalling security policy mismatch</w:t>
      </w:r>
      <w:r w:rsidRPr="00411F31">
        <w:t>"</w:t>
      </w:r>
      <w:r>
        <w:t xml:space="preserve"> in the SECURITY MODE REJECT message.</w:t>
      </w:r>
    </w:p>
    <w:p w14:paraId="45A29D6D" w14:textId="77777777" w:rsidR="005157AA" w:rsidRDefault="005157AA" w:rsidP="005157AA">
      <w:r>
        <w:t xml:space="preserve">If the DIRECT LINK SECURITY MODE COMMAND message cannot be accepted because the </w:t>
      </w:r>
      <w:r w:rsidRPr="00605890">
        <w:t>PC5 unicast link security mode control procedure was triggered during a PC5 unicast link re-keying procedure</w:t>
      </w:r>
      <w:r>
        <w:t>,</w:t>
      </w:r>
      <w:r w:rsidRPr="00605890">
        <w:t xml:space="preserve"> the integrity protection algorithm currently in use for the PC5 unicast link is different from the null integrity protection algorithm</w:t>
      </w:r>
      <w:r>
        <w:t xml:space="preserve"> and</w:t>
      </w:r>
      <w:r w:rsidRPr="00605890">
        <w:t xml:space="preserve"> the selected security algorithms in the DIRECT LINK SECURITY MODE COMMAND message </w:t>
      </w:r>
      <w:r>
        <w:t>include</w:t>
      </w:r>
      <w:r w:rsidRPr="00605890">
        <w:t xml:space="preserve"> the null integrity protection </w:t>
      </w:r>
      <w:r>
        <w:t xml:space="preserve">algorithm, the target UE, the target UE shall include PC5 signalling protocol cause #e </w:t>
      </w:r>
      <w:r w:rsidRPr="00411F31">
        <w:t>"</w:t>
      </w:r>
      <w:r>
        <w:t>UE PC5 unicast signalling security policy mismatch</w:t>
      </w:r>
      <w:r w:rsidRPr="00411F31">
        <w:t>"</w:t>
      </w:r>
      <w:r>
        <w:t xml:space="preserve"> in the SECURITY MODE REJECT message.</w:t>
      </w:r>
    </w:p>
    <w:p w14:paraId="0A7E475A" w14:textId="77777777" w:rsidR="005157AA" w:rsidRDefault="005157AA" w:rsidP="005157AA">
      <w:pPr>
        <w:rPr>
          <w:ins w:id="17" w:author="vivo-v3" w:date="2020-10-30T18:06:00Z"/>
        </w:rPr>
      </w:pPr>
      <w:ins w:id="18" w:author="vivo-v3" w:date="2020-10-30T18:06:00Z">
        <w:r w:rsidRPr="00552BA8">
          <w:t xml:space="preserve">After the </w:t>
        </w:r>
        <w:r w:rsidRPr="00F733D4">
          <w:t>DIRECT LINK SECURITY MODE REJECT</w:t>
        </w:r>
        <w:r w:rsidRPr="00552BA8">
          <w:t xml:space="preserve"> message is generated, the target UE shall pass this message to the lower layers for transmission along with the initiating UE's layer-2 ID for unicast communication and the target UE's layer-2 ID for unicast communication.</w:t>
        </w:r>
      </w:ins>
    </w:p>
    <w:p w14:paraId="2983F8A0" w14:textId="77777777" w:rsidR="005157AA" w:rsidRDefault="005157AA" w:rsidP="005157AA">
      <w:r w:rsidRPr="00077D25">
        <w:t xml:space="preserve">Upon receipt of the </w:t>
      </w:r>
      <w:r w:rsidRPr="004D2C3E">
        <w:t>DIRE</w:t>
      </w:r>
      <w:r>
        <w:t>CT</w:t>
      </w:r>
      <w:r w:rsidRPr="00CD137E">
        <w:rPr>
          <w:lang w:eastAsia="x-none"/>
        </w:rPr>
        <w:t xml:space="preserve"> </w:t>
      </w:r>
      <w:r>
        <w:rPr>
          <w:lang w:eastAsia="x-none"/>
        </w:rPr>
        <w:t>LINK SECURITY MODE</w:t>
      </w:r>
      <w:r>
        <w:t xml:space="preserve"> REJECT message</w:t>
      </w:r>
      <w:r w:rsidRPr="00077D25">
        <w:t xml:space="preserve">, the </w:t>
      </w:r>
      <w:r>
        <w:t>initiating UE</w:t>
      </w:r>
      <w:r w:rsidRPr="00077D25">
        <w:t xml:space="preserve"> shall stop timer </w:t>
      </w:r>
      <w:r>
        <w:t>T5007 and:</w:t>
      </w:r>
    </w:p>
    <w:p w14:paraId="46E5DD0E" w14:textId="4C6A0ADA" w:rsidR="005157AA" w:rsidRDefault="005157AA" w:rsidP="005157AA">
      <w:pPr>
        <w:pStyle w:val="B1"/>
        <w:rPr>
          <w:ins w:id="19" w:author="vivo-v3" w:date="2020-10-30T17:47:00Z"/>
        </w:rPr>
      </w:pPr>
      <w:r>
        <w:t>a)</w:t>
      </w:r>
      <w:r>
        <w:tab/>
        <w:t>if the PC5 signalling protocol cause IE in the DIRECT LINK SECURITY MODE REJECT message is set to #d</w:t>
      </w:r>
      <w:ins w:id="20" w:author="vivo-v3" w:date="2020-11-05T15:00:00Z">
        <w:r w:rsidR="002A4CAB">
          <w:t xml:space="preserve"> </w:t>
        </w:r>
        <w:r w:rsidR="002A4CAB" w:rsidRPr="002A4CAB">
          <w:t>"</w:t>
        </w:r>
        <w:r w:rsidR="002A4CAB" w:rsidRPr="00AC539D">
          <w:t xml:space="preserve">LSBs of </w:t>
        </w:r>
        <w:r w:rsidR="002A4CAB" w:rsidRPr="0001587A">
          <w:rPr>
            <w:noProof/>
            <w:lang w:eastAsia="x-none"/>
          </w:rPr>
          <w:t>K</w:t>
        </w:r>
        <w:r w:rsidR="002A4CAB">
          <w:rPr>
            <w:noProof/>
            <w:vertAlign w:val="subscript"/>
            <w:lang w:eastAsia="x-none"/>
          </w:rPr>
          <w:t>NRP</w:t>
        </w:r>
        <w:r w:rsidR="002A4CAB" w:rsidRPr="0001587A">
          <w:rPr>
            <w:noProof/>
            <w:vertAlign w:val="subscript"/>
            <w:lang w:eastAsia="x-none"/>
          </w:rPr>
          <w:t>-sess</w:t>
        </w:r>
        <w:r w:rsidR="002A4CAB" w:rsidRPr="00AC539D">
          <w:t xml:space="preserve"> ID conflict</w:t>
        </w:r>
        <w:r w:rsidR="002A4CAB" w:rsidRPr="002A4CAB">
          <w:t>"</w:t>
        </w:r>
      </w:ins>
      <w:r>
        <w:t>, retransmit the DIRECT LINK SECURITY MODE COMMAND message with a different value for the 8 LSBs</w:t>
      </w:r>
      <w:r w:rsidRPr="0001587A">
        <w:rPr>
          <w:noProof/>
          <w:lang w:eastAsia="x-none"/>
        </w:rPr>
        <w:t xml:space="preserve"> of K</w:t>
      </w:r>
      <w:r>
        <w:rPr>
          <w:noProof/>
          <w:vertAlign w:val="subscript"/>
          <w:lang w:eastAsia="x-none"/>
        </w:rPr>
        <w:t>NRP</w:t>
      </w:r>
      <w:r w:rsidRPr="0001587A">
        <w:rPr>
          <w:noProof/>
          <w:vertAlign w:val="subscript"/>
          <w:lang w:eastAsia="x-none"/>
        </w:rPr>
        <w:t>-sess</w:t>
      </w:r>
      <w:r w:rsidRPr="0001587A">
        <w:rPr>
          <w:noProof/>
          <w:lang w:eastAsia="x-none"/>
        </w:rPr>
        <w:t xml:space="preserve"> ID</w:t>
      </w:r>
      <w:r>
        <w:t xml:space="preserve">; </w:t>
      </w:r>
      <w:del w:id="21" w:author="vivo-v4" w:date="2020-11-16T10:44:00Z">
        <w:r w:rsidDel="001332BB">
          <w:delText>and</w:delText>
        </w:r>
      </w:del>
      <w:ins w:id="22" w:author="vivo-v4" w:date="2020-11-16T10:44:00Z">
        <w:r w:rsidR="001332BB">
          <w:t>or</w:t>
        </w:r>
      </w:ins>
    </w:p>
    <w:p w14:paraId="7B5E2E23" w14:textId="7756C9F7" w:rsidR="005157AA" w:rsidRDefault="005157AA" w:rsidP="005157AA">
      <w:pPr>
        <w:pStyle w:val="B1"/>
        <w:rPr>
          <w:lang w:eastAsia="zh-CN"/>
        </w:rPr>
      </w:pPr>
      <w:ins w:id="23" w:author="vivo-v3" w:date="2020-10-30T17:47:00Z">
        <w:r>
          <w:rPr>
            <w:rFonts w:hint="eastAsia"/>
            <w:lang w:eastAsia="zh-CN"/>
          </w:rPr>
          <w:t>b)</w:t>
        </w:r>
        <w:r>
          <w:rPr>
            <w:rFonts w:hint="eastAsia"/>
            <w:lang w:eastAsia="zh-CN"/>
          </w:rPr>
          <w:tab/>
        </w:r>
      </w:ins>
      <w:ins w:id="24" w:author="vivo-v4" w:date="2020-11-16T10:42:00Z">
        <w:r w:rsidR="001332BB">
          <w:rPr>
            <w:lang w:eastAsia="zh-CN"/>
          </w:rPr>
          <w:t xml:space="preserve">if </w:t>
        </w:r>
        <w:r w:rsidR="001332BB" w:rsidRPr="001332BB">
          <w:rPr>
            <w:lang w:eastAsia="zh-CN"/>
          </w:rPr>
          <w:t>the PC5 signalling protocol cause IE is set other than #d</w:t>
        </w:r>
        <w:r w:rsidR="001332BB" w:rsidRPr="001332BB">
          <w:rPr>
            <w:rFonts w:hint="eastAsia"/>
            <w:lang w:eastAsia="zh-CN"/>
          </w:rPr>
          <w:t xml:space="preserve"> </w:t>
        </w:r>
        <w:r w:rsidR="001332BB" w:rsidRPr="001332BB">
          <w:rPr>
            <w:lang w:eastAsia="zh-CN"/>
          </w:rPr>
          <w:t>"LSBs of KNRP-sess ID conflict"</w:t>
        </w:r>
      </w:ins>
      <w:ins w:id="25" w:author="vivo-v3" w:date="2020-10-30T17:47:00Z">
        <w:r>
          <w:rPr>
            <w:rFonts w:hint="eastAsia"/>
            <w:lang w:eastAsia="zh-CN"/>
          </w:rPr>
          <w:t xml:space="preserve">, </w:t>
        </w:r>
        <w:r w:rsidRPr="005D7D84">
          <w:rPr>
            <w:lang w:eastAsia="zh-CN"/>
          </w:rPr>
          <w:t xml:space="preserve">abort the ongoing procedure that triggered the initiation of the PC5 unicast link </w:t>
        </w:r>
      </w:ins>
      <w:ins w:id="26" w:author="vivo-v3" w:date="2020-10-30T17:49:00Z">
        <w:r w:rsidRPr="005D7D84">
          <w:rPr>
            <w:lang w:eastAsia="zh-CN"/>
          </w:rPr>
          <w:t>security mode control procedure</w:t>
        </w:r>
      </w:ins>
      <w:ins w:id="27" w:author="vivo-v3" w:date="2020-10-30T17:47:00Z">
        <w:r w:rsidRPr="005D7D84">
          <w:rPr>
            <w:lang w:eastAsia="zh-CN"/>
          </w:rPr>
          <w:t>.</w:t>
        </w:r>
      </w:ins>
    </w:p>
    <w:p w14:paraId="518B8E3A" w14:textId="5372B4EE" w:rsidR="009211E2" w:rsidRDefault="009211E2" w:rsidP="009211E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r>
        <w:rPr>
          <w:rFonts w:ascii="Arial" w:hAnsi="Arial" w:cs="Arial"/>
          <w:color w:val="0000FF"/>
          <w:sz w:val="28"/>
          <w:szCs w:val="28"/>
          <w:lang w:val="fr-FR" w:eastAsia="zh-CN"/>
        </w:rPr>
        <w:t>* * * End of Change * * * *</w:t>
      </w:r>
    </w:p>
    <w:sectPr w:rsidR="009211E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C0E8F" w16cid:durableId="234E66A7"/>
  <w16cid:commentId w16cid:paraId="4784C6DC" w16cid:durableId="234E664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387EA" w14:textId="77777777" w:rsidR="00D56539" w:rsidRDefault="00D56539">
      <w:r>
        <w:separator/>
      </w:r>
    </w:p>
  </w:endnote>
  <w:endnote w:type="continuationSeparator" w:id="0">
    <w:p w14:paraId="0C16EFFD" w14:textId="77777777" w:rsidR="00D56539" w:rsidRDefault="00D5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5319F" w14:textId="77777777" w:rsidR="00D56539" w:rsidRDefault="00D56539">
      <w:r>
        <w:separator/>
      </w:r>
    </w:p>
  </w:footnote>
  <w:footnote w:type="continuationSeparator" w:id="0">
    <w:p w14:paraId="05191ABA" w14:textId="77777777" w:rsidR="00D56539" w:rsidRDefault="00D565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14CB0"/>
    <w:multiLevelType w:val="hybridMultilevel"/>
    <w:tmpl w:val="31B8CECE"/>
    <w:lvl w:ilvl="0" w:tplc="73923C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4C33132B"/>
    <w:multiLevelType w:val="hybridMultilevel"/>
    <w:tmpl w:val="EB2CA6B6"/>
    <w:lvl w:ilvl="0" w:tplc="8B8ACD1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69330B67"/>
    <w:multiLevelType w:val="hybridMultilevel"/>
    <w:tmpl w:val="4E322A9E"/>
    <w:lvl w:ilvl="0" w:tplc="972ACB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v4">
    <w15:presenceInfo w15:providerId="None" w15:userId="vivo-v4"/>
  </w15:person>
  <w15:person w15:author="vivo-v3">
    <w15:presenceInfo w15:providerId="None" w15:userId="vivo-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20FCC"/>
    <w:rsid w:val="001332BB"/>
    <w:rsid w:val="00143DCF"/>
    <w:rsid w:val="00145D43"/>
    <w:rsid w:val="001726E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A4CAB"/>
    <w:rsid w:val="002B5741"/>
    <w:rsid w:val="002C10A9"/>
    <w:rsid w:val="00305409"/>
    <w:rsid w:val="003609EF"/>
    <w:rsid w:val="0036231A"/>
    <w:rsid w:val="00363DF6"/>
    <w:rsid w:val="003674C0"/>
    <w:rsid w:val="00374DD4"/>
    <w:rsid w:val="003E1A36"/>
    <w:rsid w:val="00410371"/>
    <w:rsid w:val="004242F1"/>
    <w:rsid w:val="004A6835"/>
    <w:rsid w:val="004B75B7"/>
    <w:rsid w:val="004E1669"/>
    <w:rsid w:val="005153DA"/>
    <w:rsid w:val="005157AA"/>
    <w:rsid w:val="0051580D"/>
    <w:rsid w:val="00523FF2"/>
    <w:rsid w:val="00547111"/>
    <w:rsid w:val="00570453"/>
    <w:rsid w:val="00592D74"/>
    <w:rsid w:val="005E2C44"/>
    <w:rsid w:val="00621188"/>
    <w:rsid w:val="006257ED"/>
    <w:rsid w:val="00677E82"/>
    <w:rsid w:val="00695808"/>
    <w:rsid w:val="006B46FB"/>
    <w:rsid w:val="006E21FB"/>
    <w:rsid w:val="00732164"/>
    <w:rsid w:val="00792342"/>
    <w:rsid w:val="007977A8"/>
    <w:rsid w:val="007B512A"/>
    <w:rsid w:val="007C2097"/>
    <w:rsid w:val="007D6A07"/>
    <w:rsid w:val="007F7259"/>
    <w:rsid w:val="008040A8"/>
    <w:rsid w:val="00824184"/>
    <w:rsid w:val="008279FA"/>
    <w:rsid w:val="008438B9"/>
    <w:rsid w:val="008626E7"/>
    <w:rsid w:val="00870EE7"/>
    <w:rsid w:val="008863B9"/>
    <w:rsid w:val="00890CE1"/>
    <w:rsid w:val="008A45A6"/>
    <w:rsid w:val="008F686C"/>
    <w:rsid w:val="009148DE"/>
    <w:rsid w:val="009211E2"/>
    <w:rsid w:val="00941BFE"/>
    <w:rsid w:val="00941E30"/>
    <w:rsid w:val="0094604B"/>
    <w:rsid w:val="009777D9"/>
    <w:rsid w:val="00991B88"/>
    <w:rsid w:val="009A5753"/>
    <w:rsid w:val="009A579D"/>
    <w:rsid w:val="009E27D4"/>
    <w:rsid w:val="009E3297"/>
    <w:rsid w:val="009E6C24"/>
    <w:rsid w:val="009F734F"/>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24991"/>
    <w:rsid w:val="00D50255"/>
    <w:rsid w:val="00D56539"/>
    <w:rsid w:val="00D66520"/>
    <w:rsid w:val="00DA3849"/>
    <w:rsid w:val="00DE34CF"/>
    <w:rsid w:val="00DF27CE"/>
    <w:rsid w:val="00E02C44"/>
    <w:rsid w:val="00E13F3D"/>
    <w:rsid w:val="00E34898"/>
    <w:rsid w:val="00E47A01"/>
    <w:rsid w:val="00E8079D"/>
    <w:rsid w:val="00EB09B7"/>
    <w:rsid w:val="00EC02F2"/>
    <w:rsid w:val="00EE7D7C"/>
    <w:rsid w:val="00F25D98"/>
    <w:rsid w:val="00F300FB"/>
    <w:rsid w:val="00F877CE"/>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2">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3">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5157AA"/>
    <w:rPr>
      <w:rFonts w:ascii="Times New Roman" w:hAnsi="Times New Roman"/>
      <w:lang w:val="en-GB" w:eastAsia="en-US"/>
    </w:rPr>
  </w:style>
  <w:style w:type="character" w:customStyle="1" w:styleId="50">
    <w:name w:val="标题 5 字符"/>
    <w:link w:val="5"/>
    <w:rsid w:val="005157AA"/>
    <w:rPr>
      <w:rFonts w:ascii="Arial" w:hAnsi="Arial"/>
      <w:sz w:val="22"/>
      <w:lang w:val="en-GB" w:eastAsia="en-US"/>
    </w:rPr>
  </w:style>
  <w:style w:type="paragraph" w:styleId="af1">
    <w:name w:val="List Paragraph"/>
    <w:basedOn w:val="a"/>
    <w:uiPriority w:val="34"/>
    <w:qFormat/>
    <w:rsid w:val="002C10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E732B-A1D9-454D-A0B2-8351339E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3</Pages>
  <Words>888</Words>
  <Characters>5063</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vivo-v4</cp:lastModifiedBy>
  <cp:revision>6</cp:revision>
  <cp:lastPrinted>1899-12-31T23:00:00Z</cp:lastPrinted>
  <dcterms:created xsi:type="dcterms:W3CDTF">2020-11-05T03:55:00Z</dcterms:created>
  <dcterms:modified xsi:type="dcterms:W3CDTF">2020-11-16T02:45:00Z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