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9C6E" w14:textId="46687C15" w:rsidR="0044725A" w:rsidRDefault="0044725A" w:rsidP="0044725A">
      <w:pPr>
        <w:pStyle w:val="CRCoverPage"/>
        <w:tabs>
          <w:tab w:val="right" w:pos="9639"/>
        </w:tabs>
        <w:spacing w:after="0"/>
        <w:rPr>
          <w:b/>
          <w:i/>
          <w:noProof/>
          <w:sz w:val="28"/>
        </w:rPr>
      </w:pPr>
      <w:r>
        <w:rPr>
          <w:b/>
          <w:noProof/>
          <w:sz w:val="24"/>
        </w:rPr>
        <w:t>3GPP TSG-CT WG1 Meeting #12</w:t>
      </w:r>
      <w:r>
        <w:rPr>
          <w:rFonts w:hint="eastAsia"/>
          <w:b/>
          <w:noProof/>
          <w:sz w:val="24"/>
          <w:lang w:eastAsia="zh-CN"/>
        </w:rPr>
        <w:t>7</w:t>
      </w:r>
      <w:r>
        <w:rPr>
          <w:b/>
          <w:noProof/>
          <w:sz w:val="24"/>
        </w:rPr>
        <w:t>-e</w:t>
      </w:r>
      <w:r>
        <w:rPr>
          <w:b/>
          <w:i/>
          <w:noProof/>
          <w:sz w:val="28"/>
        </w:rPr>
        <w:tab/>
      </w:r>
      <w:r w:rsidR="00DA7F3A" w:rsidRPr="00DA7F3A">
        <w:rPr>
          <w:b/>
          <w:noProof/>
          <w:sz w:val="24"/>
        </w:rPr>
        <w:t>C1-207050</w:t>
      </w:r>
    </w:p>
    <w:p w14:paraId="2D89F8BC" w14:textId="07C5BCE4" w:rsidR="0044725A" w:rsidRPr="00D70E29" w:rsidRDefault="0044725A" w:rsidP="0044725A">
      <w:pPr>
        <w:pStyle w:val="CRCoverPage"/>
        <w:tabs>
          <w:tab w:val="right" w:pos="9639"/>
        </w:tabs>
        <w:spacing w:after="0"/>
        <w:rPr>
          <w:b/>
          <w:i/>
          <w:noProof/>
          <w:sz w:val="28"/>
        </w:rPr>
      </w:pPr>
      <w:bookmarkStart w:id="0" w:name="_Hlk25738319"/>
      <w:r>
        <w:rPr>
          <w:b/>
          <w:noProof/>
          <w:sz w:val="24"/>
        </w:rPr>
        <w:t>Electronic meeting, 13-20 November 2020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DCC2A38" w:rsidR="001E41F3" w:rsidRPr="00410371" w:rsidRDefault="003D6B4F" w:rsidP="003D6B4F">
            <w:pPr>
              <w:pStyle w:val="CRCoverPage"/>
              <w:spacing w:after="0"/>
              <w:jc w:val="right"/>
              <w:rPr>
                <w:b/>
                <w:noProof/>
                <w:sz w:val="28"/>
              </w:rPr>
            </w:pPr>
            <w:r>
              <w:rPr>
                <w:b/>
                <w:noProof/>
                <w:sz w:val="28"/>
              </w:rPr>
              <w:t>24.</w:t>
            </w:r>
            <w:r w:rsidR="005638B0">
              <w:rPr>
                <w:b/>
                <w:noProof/>
                <w:sz w:val="28"/>
              </w:rPr>
              <w:t>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3217464" w:rsidR="001E41F3" w:rsidRPr="00DA7F3A" w:rsidRDefault="00DA7F3A" w:rsidP="00C509FC">
            <w:pPr>
              <w:pStyle w:val="CRCoverPage"/>
              <w:spacing w:after="0"/>
              <w:jc w:val="center"/>
              <w:rPr>
                <w:b/>
                <w:noProof/>
                <w:sz w:val="22"/>
              </w:rPr>
            </w:pPr>
            <w:r w:rsidRPr="00DA7F3A">
              <w:rPr>
                <w:b/>
                <w:noProof/>
                <w:sz w:val="28"/>
              </w:rPr>
              <w:t>3245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CB37654" w:rsidR="001E41F3" w:rsidRPr="00410371" w:rsidRDefault="00134930"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0C110E" w:rsidR="001E41F3" w:rsidRPr="00410371" w:rsidRDefault="00CF2188" w:rsidP="00D540BC">
            <w:pPr>
              <w:pStyle w:val="CRCoverPage"/>
              <w:spacing w:after="0"/>
              <w:ind w:right="420"/>
              <w:jc w:val="right"/>
              <w:rPr>
                <w:noProof/>
                <w:sz w:val="28"/>
                <w:lang w:eastAsia="zh-CN"/>
              </w:rPr>
            </w:pPr>
            <w:r w:rsidRPr="00D540BC">
              <w:rPr>
                <w:rFonts w:hint="eastAsia"/>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AC967F" w:rsidR="00F25D98" w:rsidRDefault="004B4BA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CEA2B51"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536253" w:rsidR="001E41F3" w:rsidRDefault="004B4BAB" w:rsidP="00560613">
            <w:pPr>
              <w:pStyle w:val="CRCoverPage"/>
              <w:spacing w:after="0"/>
              <w:ind w:left="100"/>
              <w:rPr>
                <w:noProof/>
                <w:lang w:eastAsia="zh-CN"/>
              </w:rPr>
            </w:pPr>
            <w:r>
              <w:rPr>
                <w:rFonts w:hint="eastAsia"/>
                <w:noProof/>
                <w:lang w:eastAsia="zh-CN"/>
              </w:rPr>
              <w:t>Clarification on the definition of EHPLMN</w:t>
            </w:r>
            <w:r w:rsidR="001C46B4">
              <w:rPr>
                <w:noProof/>
                <w:lang w:eastAsia="zh-CN"/>
              </w:rPr>
              <w:t xml:space="preserve"> and “PLMN equivalent to HPLMN”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A84101F" w:rsidR="001E41F3" w:rsidRDefault="00643512">
            <w:pPr>
              <w:pStyle w:val="CRCoverPage"/>
              <w:spacing w:after="0"/>
              <w:ind w:left="100"/>
              <w:rPr>
                <w:noProof/>
              </w:rPr>
            </w:pPr>
            <w:r w:rsidRPr="00643512">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F2BC9A4" w:rsidR="001E41F3" w:rsidRDefault="003D6B4F" w:rsidP="00525119">
            <w:pPr>
              <w:pStyle w:val="CRCoverPage"/>
              <w:spacing w:after="0"/>
              <w:ind w:left="100"/>
              <w:rPr>
                <w:noProof/>
              </w:rPr>
            </w:pPr>
            <w:r>
              <w:rPr>
                <w:noProof/>
              </w:rPr>
              <w:t>2020-</w:t>
            </w:r>
            <w:r w:rsidR="0044725A">
              <w:rPr>
                <w:rFonts w:hint="eastAsia"/>
                <w:noProof/>
                <w:lang w:eastAsia="zh-CN"/>
              </w:rPr>
              <w:t>11</w:t>
            </w:r>
            <w:r w:rsidR="00525119">
              <w:rPr>
                <w:noProof/>
              </w:rPr>
              <w:t>-</w:t>
            </w:r>
            <w:r w:rsidR="0044725A">
              <w:rPr>
                <w:rFonts w:hint="eastAsia"/>
                <w:noProof/>
                <w:lang w:eastAsia="zh-CN"/>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64EC289" w:rsidR="001E41F3" w:rsidRDefault="003D6B4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E7B2C9" w14:textId="7E872773" w:rsidR="009A5E65" w:rsidRDefault="009A5E65" w:rsidP="004B4BAB">
            <w:pPr>
              <w:pStyle w:val="CRCoverPage"/>
              <w:tabs>
                <w:tab w:val="left" w:pos="2225"/>
              </w:tabs>
              <w:spacing w:after="0"/>
              <w:rPr>
                <w:rFonts w:cs="Arial"/>
                <w:noProof/>
                <w:lang w:eastAsia="zh-CN"/>
              </w:rPr>
            </w:pPr>
            <w:r>
              <w:rPr>
                <w:rFonts w:cs="Arial" w:hint="eastAsia"/>
                <w:noProof/>
                <w:lang w:eastAsia="zh-CN"/>
              </w:rPr>
              <w:t xml:space="preserve">In the last meeting, we discussed and reached a conclusion that </w:t>
            </w:r>
            <w:r>
              <w:rPr>
                <w:rFonts w:cs="Arial"/>
                <w:noProof/>
                <w:lang w:eastAsia="zh-CN"/>
              </w:rPr>
              <w:t xml:space="preserve">“a PLMN </w:t>
            </w:r>
            <w:r w:rsidRPr="009A5E65">
              <w:rPr>
                <w:rFonts w:cs="Arial"/>
                <w:noProof/>
                <w:lang w:eastAsia="zh-CN"/>
              </w:rPr>
              <w:t>equivalent to the HPLMN</w:t>
            </w:r>
            <w:r>
              <w:rPr>
                <w:rFonts w:cs="Arial"/>
                <w:noProof/>
                <w:lang w:eastAsia="zh-CN"/>
              </w:rPr>
              <w:t>” is not necessarily an EHPLMN</w:t>
            </w:r>
            <w:r w:rsidR="001C46B4">
              <w:rPr>
                <w:rFonts w:cs="Arial"/>
                <w:noProof/>
                <w:lang w:eastAsia="zh-CN"/>
              </w:rPr>
              <w:t xml:space="preserve"> (can see dicussion about C1-205841 in CT1 e-meeting reflector)</w:t>
            </w:r>
            <w:r>
              <w:rPr>
                <w:rFonts w:cs="Arial"/>
                <w:noProof/>
                <w:lang w:eastAsia="zh-CN"/>
              </w:rPr>
              <w:t>.</w:t>
            </w:r>
          </w:p>
          <w:p w14:paraId="575D01F2" w14:textId="77777777" w:rsidR="00BF4155" w:rsidRDefault="00BF4155" w:rsidP="004B4BAB">
            <w:pPr>
              <w:pStyle w:val="CRCoverPage"/>
              <w:tabs>
                <w:tab w:val="left" w:pos="2225"/>
              </w:tabs>
              <w:spacing w:after="0"/>
              <w:rPr>
                <w:rFonts w:cs="Arial"/>
                <w:noProof/>
                <w:lang w:eastAsia="zh-CN"/>
              </w:rPr>
            </w:pPr>
          </w:p>
          <w:p w14:paraId="19DCD058" w14:textId="7CE9609D" w:rsidR="004B4BAB" w:rsidRDefault="0044725A" w:rsidP="004B4BAB">
            <w:pPr>
              <w:pStyle w:val="CRCoverPage"/>
              <w:tabs>
                <w:tab w:val="left" w:pos="2225"/>
              </w:tabs>
              <w:spacing w:after="0"/>
              <w:rPr>
                <w:rFonts w:cs="Arial"/>
                <w:noProof/>
                <w:lang w:eastAsia="zh-CN"/>
              </w:rPr>
            </w:pPr>
            <w:r>
              <w:rPr>
                <w:rFonts w:cs="Arial"/>
                <w:noProof/>
                <w:lang w:eastAsia="zh-CN"/>
              </w:rPr>
              <w:t xml:space="preserve">In </w:t>
            </w:r>
            <w:r w:rsidR="004B4BAB">
              <w:rPr>
                <w:rFonts w:cs="Arial"/>
                <w:noProof/>
                <w:lang w:eastAsia="zh-CN"/>
              </w:rPr>
              <w:t xml:space="preserve">TS 23.122, the definition of </w:t>
            </w:r>
            <w:r w:rsidR="00CA1FF4">
              <w:rPr>
                <w:rFonts w:cs="Arial"/>
                <w:noProof/>
                <w:lang w:eastAsia="zh-CN"/>
              </w:rPr>
              <w:t>EHPLMN is</w:t>
            </w:r>
            <w:r>
              <w:rPr>
                <w:rFonts w:cs="Arial" w:hint="eastAsia"/>
                <w:noProof/>
                <w:lang w:eastAsia="zh-CN"/>
              </w:rPr>
              <w:t>:</w:t>
            </w:r>
          </w:p>
          <w:p w14:paraId="7CED4213" w14:textId="65643DEE" w:rsidR="0044725A" w:rsidRPr="00D27A95" w:rsidRDefault="0044725A" w:rsidP="0044725A">
            <w:pPr>
              <w:rPr>
                <w:b/>
              </w:rPr>
            </w:pPr>
            <w:r w:rsidRPr="0044725A">
              <w:t>“</w:t>
            </w:r>
            <w:r w:rsidRPr="00D27A95">
              <w:rPr>
                <w:b/>
              </w:rPr>
              <w:t xml:space="preserve">EHPLMN: </w:t>
            </w:r>
            <w:r w:rsidRPr="00D27A95">
              <w:t>Any of the PLMN entries contained in the Equivalent HPLMN list.</w:t>
            </w:r>
          </w:p>
          <w:p w14:paraId="350CBE0D" w14:textId="5BEC9A2F" w:rsidR="0044725A" w:rsidRPr="00D27A95" w:rsidRDefault="0044725A" w:rsidP="0044725A">
            <w:pPr>
              <w:rPr>
                <w:b/>
              </w:rPr>
            </w:pPr>
            <w:r w:rsidRPr="00D27A95">
              <w:rPr>
                <w:b/>
              </w:rPr>
              <w:t xml:space="preserve">Equivalent HPLMN list: </w:t>
            </w:r>
            <w:r w:rsidRPr="00D27A95">
              <w:t xml:space="preserve">To allow provision for multiple HPLMN codes, PLMN codes that are present within this list shall replace the HPLMN code derived from the IMSI </w:t>
            </w:r>
            <w:r w:rsidRPr="0044725A">
              <w:rPr>
                <w:highlight w:val="yellow"/>
              </w:rPr>
              <w:t>for PLMN selection purposes</w:t>
            </w:r>
            <w:r w:rsidRPr="00D27A95">
              <w:t xml:space="preserve">. This list is </w:t>
            </w:r>
            <w:r w:rsidRPr="009A5E65">
              <w:rPr>
                <w:highlight w:val="yellow"/>
              </w:rPr>
              <w:t>stored on the USIM</w:t>
            </w:r>
            <w:r w:rsidRPr="00D27A95">
              <w:t xml:space="preserve"> and is known as the EHPLMN list. The EHPLMN list may also contain the HPLMN code derived from the IMSI. If the HPLMN code derived from the IMSI is not present in the EHPLMN list then it shall be treated as a Visited PLMN for PLMN selection purposes.</w:t>
            </w:r>
            <w:r>
              <w:t>”</w:t>
            </w:r>
          </w:p>
          <w:p w14:paraId="5DE4AFD7" w14:textId="77777777" w:rsidR="0044725A" w:rsidRDefault="0044725A" w:rsidP="004B4BAB">
            <w:pPr>
              <w:pStyle w:val="CRCoverPage"/>
              <w:tabs>
                <w:tab w:val="left" w:pos="2225"/>
              </w:tabs>
              <w:spacing w:after="0"/>
              <w:rPr>
                <w:rFonts w:cs="Arial"/>
                <w:noProof/>
                <w:lang w:eastAsia="zh-CN"/>
              </w:rPr>
            </w:pPr>
          </w:p>
          <w:p w14:paraId="38FF0DC6" w14:textId="6F9F8A12" w:rsidR="0044725A" w:rsidRDefault="0044725A" w:rsidP="004B4BAB">
            <w:pPr>
              <w:pStyle w:val="CRCoverPage"/>
              <w:tabs>
                <w:tab w:val="left" w:pos="2225"/>
              </w:tabs>
              <w:spacing w:after="0"/>
              <w:rPr>
                <w:rFonts w:cs="Arial"/>
                <w:noProof/>
                <w:lang w:eastAsia="zh-CN"/>
              </w:rPr>
            </w:pPr>
            <w:r>
              <w:rPr>
                <w:rFonts w:cs="Arial" w:hint="eastAsia"/>
                <w:noProof/>
                <w:lang w:eastAsia="zh-CN"/>
              </w:rPr>
              <w:t>In</w:t>
            </w:r>
            <w:r>
              <w:rPr>
                <w:rFonts w:cs="Arial"/>
                <w:noProof/>
                <w:lang w:eastAsia="zh-CN"/>
              </w:rPr>
              <w:t xml:space="preserve"> TS 24.501 clause 5.3.14, it specifies equivalent PLMN</w:t>
            </w:r>
            <w:r w:rsidR="000F0F92">
              <w:rPr>
                <w:rFonts w:cs="Arial"/>
                <w:noProof/>
                <w:lang w:eastAsia="zh-CN"/>
              </w:rPr>
              <w:t>s</w:t>
            </w:r>
            <w:r>
              <w:rPr>
                <w:rFonts w:cs="Arial"/>
                <w:noProof/>
                <w:lang w:eastAsia="zh-CN"/>
              </w:rPr>
              <w:t xml:space="preserve"> as following:</w:t>
            </w:r>
          </w:p>
          <w:p w14:paraId="667B1CFF" w14:textId="77777777" w:rsidR="009A5E65" w:rsidRDefault="0044725A" w:rsidP="0044725A">
            <w:r>
              <w:t>“</w:t>
            </w:r>
            <w:r w:rsidRPr="003168A2">
              <w:t xml:space="preserve">The UE shall store a list of </w:t>
            </w:r>
            <w:r w:rsidRPr="000F0F92">
              <w:rPr>
                <w:b/>
              </w:rPr>
              <w:t>equivalent PLMNs</w:t>
            </w:r>
            <w:r>
              <w:t xml:space="preserve">. These PLMNs shall be regarded by the UE as </w:t>
            </w:r>
            <w:r w:rsidRPr="000F0F92">
              <w:t xml:space="preserve">equivalent to each other </w:t>
            </w:r>
            <w:r w:rsidRPr="00EF682B">
              <w:rPr>
                <w:highlight w:val="yellow"/>
              </w:rPr>
              <w:t>for PLMN selection and cell selection/re-selection.</w:t>
            </w:r>
            <w:r>
              <w:t xml:space="preserve"> The same list is used by 5GMM, EMM, GMM and MM (see 3GPP </w:t>
            </w:r>
            <w:r w:rsidRPr="00AF2F71">
              <w:t>T</w:t>
            </w:r>
            <w:r>
              <w:t>S 24.301 </w:t>
            </w:r>
            <w:r w:rsidRPr="006A7BDA">
              <w:t>[1</w:t>
            </w:r>
            <w:r>
              <w:t>5</w:t>
            </w:r>
            <w:r w:rsidRPr="006A7BDA">
              <w:t>]</w:t>
            </w:r>
            <w:r>
              <w:t xml:space="preserve"> and </w:t>
            </w:r>
            <w:r w:rsidRPr="007F5164">
              <w:t>3GPP TS 24.008 [</w:t>
            </w:r>
            <w:r>
              <w:t>12</w:t>
            </w:r>
            <w:r w:rsidRPr="007F5164">
              <w:t>]</w:t>
            </w:r>
            <w:r>
              <w:t>)</w:t>
            </w:r>
            <w:r w:rsidRPr="005C48AF">
              <w:t xml:space="preserve"> </w:t>
            </w:r>
            <w:r w:rsidRPr="00CC0C94">
              <w:t>except for the case</w:t>
            </w:r>
            <w:r>
              <w:t xml:space="preserve"> when the UE operates in dual-registration mode (see </w:t>
            </w:r>
            <w:proofErr w:type="spellStart"/>
            <w:r>
              <w:t>subclause</w:t>
            </w:r>
            <w:proofErr w:type="spellEnd"/>
            <w:r>
              <w:t> 4.8.3).</w:t>
            </w:r>
          </w:p>
          <w:p w14:paraId="62EACDA6" w14:textId="282D5090" w:rsidR="0044725A" w:rsidRDefault="009A5E65" w:rsidP="0044725A">
            <w:r w:rsidRPr="009A5E65">
              <w:rPr>
                <w:highlight w:val="yellow"/>
              </w:rPr>
              <w:t>The UE shall update or delete this list at the end of each registration procedure.</w:t>
            </w:r>
            <w:r>
              <w:t xml:space="preserve"> The stored list consists of a list of equivalent PLMNs as downloaded by the network plus the PLMN code of the registered PLMN that downloaded the list. When the UE is switched off, the UE shall keep the stored list so that it can be used for PLMN selection after switch on. The UE shall delete the stored list if the USIM is removed or when the UE registered for emergency services enters the state 5GMM-DEREGISTERED.</w:t>
            </w:r>
            <w:r w:rsidRPr="003168A2">
              <w:t xml:space="preserve"> The maximum number of possible entries in the stored list is 16.</w:t>
            </w:r>
            <w:r w:rsidR="0044725A">
              <w:t>”</w:t>
            </w:r>
          </w:p>
          <w:p w14:paraId="00A3EB06" w14:textId="61F3D978" w:rsidR="0044725A" w:rsidRDefault="0044725A" w:rsidP="004B4BAB">
            <w:pPr>
              <w:pStyle w:val="CRCoverPage"/>
              <w:tabs>
                <w:tab w:val="left" w:pos="2225"/>
              </w:tabs>
              <w:spacing w:after="0"/>
              <w:rPr>
                <w:rFonts w:cs="Arial"/>
                <w:noProof/>
                <w:lang w:eastAsia="zh-CN"/>
              </w:rPr>
            </w:pPr>
          </w:p>
          <w:p w14:paraId="02799C10" w14:textId="54106004" w:rsidR="000F0F92" w:rsidRDefault="000F0F92" w:rsidP="004B4BAB">
            <w:pPr>
              <w:pStyle w:val="CRCoverPage"/>
              <w:tabs>
                <w:tab w:val="left" w:pos="2225"/>
              </w:tabs>
              <w:spacing w:after="0"/>
              <w:rPr>
                <w:rFonts w:cs="Arial"/>
                <w:noProof/>
                <w:lang w:eastAsia="zh-CN"/>
              </w:rPr>
            </w:pPr>
            <w:r>
              <w:rPr>
                <w:rFonts w:cs="Arial" w:hint="eastAsia"/>
                <w:noProof/>
                <w:lang w:eastAsia="zh-CN"/>
              </w:rPr>
              <w:lastRenderedPageBreak/>
              <w:t xml:space="preserve">Based on above, </w:t>
            </w:r>
            <w:r w:rsidR="009A5E65">
              <w:rPr>
                <w:rFonts w:cs="Arial"/>
                <w:noProof/>
                <w:lang w:eastAsia="zh-CN"/>
              </w:rPr>
              <w:t>we can conclude that:</w:t>
            </w:r>
          </w:p>
          <w:p w14:paraId="533E94A0" w14:textId="77777777" w:rsidR="009A5E65" w:rsidRDefault="009A5E65" w:rsidP="000B25E4">
            <w:pPr>
              <w:pStyle w:val="CRCoverPage"/>
              <w:numPr>
                <w:ilvl w:val="0"/>
                <w:numId w:val="1"/>
              </w:numPr>
              <w:tabs>
                <w:tab w:val="left" w:pos="2225"/>
              </w:tabs>
              <w:spacing w:after="0"/>
              <w:rPr>
                <w:rFonts w:cs="Arial"/>
                <w:noProof/>
                <w:lang w:eastAsia="zh-CN"/>
              </w:rPr>
            </w:pPr>
            <w:r w:rsidRPr="009A5E65">
              <w:rPr>
                <w:rFonts w:cs="Arial"/>
                <w:noProof/>
                <w:lang w:eastAsia="zh-CN"/>
              </w:rPr>
              <w:t>"EHPLMN" is store</w:t>
            </w:r>
            <w:r>
              <w:rPr>
                <w:rFonts w:cs="Arial"/>
                <w:noProof/>
                <w:lang w:eastAsia="zh-CN"/>
              </w:rPr>
              <w:t>d in the Equivalent HPLMN list on the USIM;</w:t>
            </w:r>
          </w:p>
          <w:p w14:paraId="13405505" w14:textId="16639760" w:rsidR="009A5E65" w:rsidRDefault="009A5E65" w:rsidP="000B25E4">
            <w:pPr>
              <w:pStyle w:val="CRCoverPage"/>
              <w:numPr>
                <w:ilvl w:val="0"/>
                <w:numId w:val="1"/>
              </w:numPr>
              <w:tabs>
                <w:tab w:val="left" w:pos="2225"/>
              </w:tabs>
              <w:spacing w:after="0"/>
              <w:rPr>
                <w:rFonts w:cs="Arial"/>
                <w:noProof/>
                <w:lang w:eastAsia="zh-CN"/>
              </w:rPr>
            </w:pPr>
            <w:r w:rsidRPr="009A5E65">
              <w:rPr>
                <w:rFonts w:cs="Arial"/>
                <w:noProof/>
                <w:lang w:eastAsia="zh-CN"/>
              </w:rPr>
              <w:t>"PLMN equivalent to the HPLMN" is a PLMN received in "Equivalent PLMNs" IE when th</w:t>
            </w:r>
            <w:r>
              <w:rPr>
                <w:rFonts w:cs="Arial"/>
                <w:noProof/>
                <w:lang w:eastAsia="zh-CN"/>
              </w:rPr>
              <w:t>e UE is registered in the HPLMN;</w:t>
            </w:r>
          </w:p>
          <w:p w14:paraId="59108075" w14:textId="75468327" w:rsidR="009A5E65" w:rsidRPr="0044725A" w:rsidRDefault="009A5E65" w:rsidP="000B25E4">
            <w:pPr>
              <w:pStyle w:val="CRCoverPage"/>
              <w:numPr>
                <w:ilvl w:val="0"/>
                <w:numId w:val="1"/>
              </w:numPr>
              <w:tabs>
                <w:tab w:val="left" w:pos="2225"/>
              </w:tabs>
              <w:spacing w:after="0"/>
              <w:rPr>
                <w:rFonts w:cs="Arial"/>
                <w:noProof/>
                <w:lang w:eastAsia="zh-CN"/>
              </w:rPr>
            </w:pPr>
            <w:r>
              <w:rPr>
                <w:rFonts w:cs="Arial"/>
                <w:noProof/>
                <w:lang w:eastAsia="zh-CN"/>
              </w:rPr>
              <w:t xml:space="preserve">Both </w:t>
            </w:r>
            <w:r w:rsidRPr="009A5E65">
              <w:rPr>
                <w:rFonts w:cs="Arial"/>
                <w:noProof/>
                <w:lang w:eastAsia="zh-CN"/>
              </w:rPr>
              <w:t>"PLMN equivalent to the HPLMN"</w:t>
            </w:r>
            <w:r>
              <w:rPr>
                <w:rFonts w:cs="Arial"/>
                <w:noProof/>
                <w:lang w:eastAsia="zh-CN"/>
              </w:rPr>
              <w:t xml:space="preserve"> and EHPLMN are for PLMN seletion purposes.</w:t>
            </w:r>
          </w:p>
          <w:p w14:paraId="399C8724" w14:textId="77777777" w:rsidR="004B4BAB" w:rsidRPr="00CA1FF4" w:rsidRDefault="004B4BAB" w:rsidP="004B4BAB">
            <w:pPr>
              <w:pStyle w:val="CRCoverPage"/>
              <w:tabs>
                <w:tab w:val="left" w:pos="2225"/>
              </w:tabs>
              <w:spacing w:after="0"/>
              <w:rPr>
                <w:rFonts w:cs="Arial"/>
                <w:noProof/>
                <w:lang w:eastAsia="zh-CN"/>
              </w:rPr>
            </w:pPr>
          </w:p>
          <w:p w14:paraId="2770B242" w14:textId="0474AEF0" w:rsidR="004B4BAB" w:rsidRDefault="006A6017" w:rsidP="004B4BAB">
            <w:pPr>
              <w:pStyle w:val="CRCoverPage"/>
              <w:tabs>
                <w:tab w:val="left" w:pos="2225"/>
              </w:tabs>
              <w:spacing w:after="0"/>
              <w:rPr>
                <w:rFonts w:cs="Arial"/>
                <w:noProof/>
                <w:lang w:eastAsia="zh-CN"/>
              </w:rPr>
            </w:pPr>
            <w:r>
              <w:rPr>
                <w:rFonts w:cs="Arial"/>
                <w:noProof/>
                <w:lang w:eastAsia="zh-CN"/>
              </w:rPr>
              <w:t xml:space="preserve">In TS 24.501, </w:t>
            </w:r>
            <w:r w:rsidR="009A5E65">
              <w:rPr>
                <w:rFonts w:cs="Arial"/>
                <w:noProof/>
                <w:lang w:eastAsia="zh-CN"/>
              </w:rPr>
              <w:t>the description “</w:t>
            </w:r>
            <w:r w:rsidR="009A5E65" w:rsidRPr="009A5E65">
              <w:rPr>
                <w:rFonts w:cs="Arial"/>
                <w:noProof/>
                <w:lang w:eastAsia="zh-CN"/>
              </w:rPr>
              <w:t>HPLMN, a PLMN equivalent to the HPLMN, or EHPLMN</w:t>
            </w:r>
            <w:r w:rsidR="009A5E65">
              <w:rPr>
                <w:rFonts w:cs="Arial"/>
                <w:noProof/>
                <w:lang w:eastAsia="zh-CN"/>
              </w:rPr>
              <w:t>”</w:t>
            </w:r>
            <w:r w:rsidR="00134930">
              <w:rPr>
                <w:rFonts w:cs="Arial"/>
                <w:noProof/>
                <w:lang w:eastAsia="zh-CN"/>
              </w:rPr>
              <w:t xml:space="preserve"> </w:t>
            </w:r>
            <w:r w:rsidR="009A5E65">
              <w:rPr>
                <w:rFonts w:cs="Arial"/>
                <w:noProof/>
                <w:lang w:eastAsia="zh-CN"/>
              </w:rPr>
              <w:t>has</w:t>
            </w:r>
            <w:r>
              <w:rPr>
                <w:rFonts w:cs="Arial"/>
                <w:noProof/>
                <w:lang w:eastAsia="zh-CN"/>
              </w:rPr>
              <w:t xml:space="preserve"> </w:t>
            </w:r>
            <w:r w:rsidR="009A5E65">
              <w:rPr>
                <w:rFonts w:cs="Arial"/>
                <w:noProof/>
                <w:lang w:eastAsia="zh-CN"/>
              </w:rPr>
              <w:t>already existed, for example in subclause</w:t>
            </w:r>
            <w:r w:rsidR="00134930">
              <w:rPr>
                <w:rFonts w:cs="Arial"/>
                <w:noProof/>
                <w:lang w:eastAsia="zh-CN"/>
              </w:rPr>
              <w:t xml:space="preserve"> 5.5.1.2.5</w:t>
            </w:r>
            <w:r w:rsidR="009A5E65">
              <w:rPr>
                <w:rFonts w:cs="Arial"/>
                <w:noProof/>
                <w:lang w:eastAsia="zh-CN"/>
              </w:rPr>
              <w:t>:</w:t>
            </w:r>
          </w:p>
          <w:p w14:paraId="632B134F" w14:textId="4B9C797A" w:rsidR="00134930" w:rsidRDefault="00134930" w:rsidP="00134930">
            <w:pPr>
              <w:pStyle w:val="B1"/>
            </w:pPr>
            <w:r>
              <w:t>“If 5GMM cause #76 is received from:</w:t>
            </w:r>
          </w:p>
          <w:p w14:paraId="0690B18B" w14:textId="77777777" w:rsidR="00134930" w:rsidRDefault="00134930" w:rsidP="00134930">
            <w:pPr>
              <w:pStyle w:val="B1"/>
            </w:pPr>
            <w:r>
              <w:t>1)</w:t>
            </w:r>
            <w:r>
              <w:tab/>
              <w:t>a CAG cell, and if the UE receives a "CAG information list" in the CAG information list IE included in the REGISTRATION REJECT message, the UE shall:</w:t>
            </w:r>
          </w:p>
          <w:p w14:paraId="4AB1CFBA" w14:textId="297F0CAF" w:rsidR="00134930" w:rsidRPr="00134930" w:rsidRDefault="00134930" w:rsidP="00134930">
            <w:pPr>
              <w:pStyle w:val="B2"/>
            </w:pPr>
            <w:proofErr w:type="spellStart"/>
            <w:r>
              <w:t>i</w:t>
            </w:r>
            <w:proofErr w:type="spellEnd"/>
            <w:r>
              <w:t>)</w:t>
            </w:r>
            <w:r>
              <w:tab/>
              <w:t xml:space="preserve">replace the "CAG information list" stored in the UE with the received CAG information list IE when received in the </w:t>
            </w:r>
            <w:r w:rsidRPr="00134930">
              <w:rPr>
                <w:highlight w:val="yellow"/>
              </w:rPr>
              <w:t>HPLMN, a PLMN equivalent to the HPLMN, or EHPLMN</w:t>
            </w:r>
            <w:r>
              <w:t>;”</w:t>
            </w:r>
          </w:p>
        </w:tc>
      </w:tr>
      <w:tr w:rsidR="001E41F3" w14:paraId="0C8E4D65" w14:textId="77777777" w:rsidTr="00547111">
        <w:tc>
          <w:tcPr>
            <w:tcW w:w="2694" w:type="dxa"/>
            <w:gridSpan w:val="2"/>
            <w:tcBorders>
              <w:left w:val="single" w:sz="4" w:space="0" w:color="auto"/>
            </w:tcBorders>
          </w:tcPr>
          <w:p w14:paraId="608FEC88" w14:textId="691CDC4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704088" w14:textId="0A166D82" w:rsidR="003F6B8D" w:rsidRDefault="003F6B8D" w:rsidP="00134930">
            <w:pPr>
              <w:pStyle w:val="CRCoverPage"/>
              <w:spacing w:after="0"/>
              <w:rPr>
                <w:rFonts w:cs="Arial"/>
                <w:noProof/>
                <w:lang w:eastAsia="zh-CN"/>
              </w:rPr>
            </w:pPr>
            <w:r>
              <w:rPr>
                <w:rFonts w:cs="Arial"/>
                <w:noProof/>
                <w:lang w:eastAsia="zh-CN"/>
              </w:rPr>
              <w:t xml:space="preserve">It proposes </w:t>
            </w:r>
            <w:r w:rsidR="00DF4954">
              <w:rPr>
                <w:rFonts w:cs="Arial"/>
                <w:noProof/>
                <w:lang w:eastAsia="zh-CN"/>
              </w:rPr>
              <w:t>to</w:t>
            </w:r>
            <w:r w:rsidR="009C60FA">
              <w:rPr>
                <w:rFonts w:cs="Arial"/>
                <w:noProof/>
                <w:lang w:eastAsia="zh-CN"/>
              </w:rPr>
              <w:t xml:space="preserve"> </w:t>
            </w:r>
            <w:r w:rsidR="00134930">
              <w:rPr>
                <w:rFonts w:cs="Arial"/>
                <w:noProof/>
                <w:lang w:eastAsia="zh-CN"/>
              </w:rPr>
              <w:t>update the description:</w:t>
            </w:r>
          </w:p>
          <w:p w14:paraId="76C0712C" w14:textId="1C5061D9" w:rsidR="00134930" w:rsidRPr="009C60FA" w:rsidRDefault="00134930" w:rsidP="00134930">
            <w:pPr>
              <w:pStyle w:val="CRCoverPage"/>
              <w:spacing w:after="0"/>
              <w:rPr>
                <w:rFonts w:ascii="Times New Roman" w:hAnsi="Times New Roman"/>
                <w:i/>
                <w:noProof/>
                <w:lang w:eastAsia="zh-CN"/>
              </w:rPr>
            </w:pPr>
            <w:r>
              <w:rPr>
                <w:rFonts w:cs="Arial"/>
                <w:noProof/>
                <w:lang w:eastAsia="zh-CN"/>
              </w:rPr>
              <w:t xml:space="preserve">HPLMN or EHPLMN </w:t>
            </w:r>
            <w:r w:rsidRPr="00134930">
              <w:rPr>
                <w:rFonts w:cs="Arial"/>
                <w:noProof/>
                <w:lang w:eastAsia="zh-CN"/>
              </w:rPr>
              <w:sym w:font="Wingdings" w:char="F0E0"/>
            </w:r>
            <w:r>
              <w:rPr>
                <w:rFonts w:cs="Arial"/>
                <w:noProof/>
                <w:lang w:eastAsia="zh-CN"/>
              </w:rPr>
              <w:t xml:space="preserve"> </w:t>
            </w:r>
            <w:r w:rsidRPr="00134930">
              <w:rPr>
                <w:rFonts w:cs="Arial"/>
                <w:noProof/>
                <w:lang w:eastAsia="zh-CN"/>
              </w:rPr>
              <w:t>HPLMN, a PLMN equivalent to the HPLMN, or EHPLMN</w:t>
            </w:r>
          </w:p>
        </w:tc>
      </w:tr>
      <w:tr w:rsidR="001E41F3" w14:paraId="67BD561C" w14:textId="77777777" w:rsidTr="00547111">
        <w:tc>
          <w:tcPr>
            <w:tcW w:w="2694" w:type="dxa"/>
            <w:gridSpan w:val="2"/>
            <w:tcBorders>
              <w:left w:val="single" w:sz="4" w:space="0" w:color="auto"/>
            </w:tcBorders>
          </w:tcPr>
          <w:p w14:paraId="7A30C9A1" w14:textId="3F68ABB9"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272E8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A0975B8" w:rsidR="001E41F3" w:rsidRDefault="00134930" w:rsidP="00134930">
            <w:pPr>
              <w:pStyle w:val="CRCoverPage"/>
              <w:spacing w:after="0"/>
              <w:rPr>
                <w:noProof/>
                <w:lang w:eastAsia="zh-CN"/>
              </w:rPr>
            </w:pPr>
            <w:r>
              <w:rPr>
                <w:rFonts w:cs="Arial"/>
                <w:noProof/>
                <w:lang w:eastAsia="zh-CN"/>
              </w:rPr>
              <w:t>May lead to wrong UE side behavior when the PLMN is a PLMN equivalent to the HPLMN but not in the Equivalent HPLMN list on the USIM.</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9C60FA"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3CE3262" w:rsidR="001E41F3" w:rsidRDefault="00D138EF" w:rsidP="00190333">
            <w:pPr>
              <w:pStyle w:val="CRCoverPage"/>
              <w:spacing w:after="0"/>
              <w:rPr>
                <w:noProof/>
                <w:lang w:eastAsia="zh-CN"/>
              </w:rPr>
            </w:pPr>
            <w:r>
              <w:rPr>
                <w:rFonts w:hint="eastAsia"/>
                <w:noProof/>
                <w:lang w:eastAsia="zh-CN"/>
              </w:rPr>
              <w:t>4.1.1.6A, 4.7.1.10, 4.7.2.9, 6.1.3.1.3.3, 6.1.3.2.2.3, 6.1.3.3.3.3, 6.1.3.8.2.3,</w:t>
            </w:r>
            <w:r>
              <w:rPr>
                <w:noProof/>
                <w:lang w:eastAsia="zh-CN"/>
              </w:rPr>
              <w:t xml:space="preserve"> 6.1.3.13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6FF591A" w14:textId="77777777" w:rsidR="005638B0" w:rsidRPr="00F17A1C" w:rsidRDefault="005638B0" w:rsidP="005638B0">
      <w:pPr>
        <w:pStyle w:val="4"/>
      </w:pPr>
      <w:bookmarkStart w:id="3" w:name="_Toc20129637"/>
      <w:bookmarkStart w:id="4" w:name="_Toc27730129"/>
      <w:bookmarkStart w:id="5" w:name="_Toc35956389"/>
      <w:bookmarkStart w:id="6" w:name="_Toc45097046"/>
      <w:bookmarkStart w:id="7" w:name="_Toc51934284"/>
      <w:r w:rsidRPr="00F17A1C">
        <w:t>4.1.1.6</w:t>
      </w:r>
      <w:r>
        <w:t>A</w:t>
      </w:r>
      <w:r w:rsidRPr="00F17A1C">
        <w:tab/>
      </w:r>
      <w:r>
        <w:t>Specific requirements for the MS when receiving non-integrity protected reject messages</w:t>
      </w:r>
      <w:bookmarkEnd w:id="3"/>
      <w:bookmarkEnd w:id="4"/>
      <w:bookmarkEnd w:id="5"/>
      <w:bookmarkEnd w:id="6"/>
      <w:bookmarkEnd w:id="7"/>
    </w:p>
    <w:p w14:paraId="2D0A133D" w14:textId="77777777" w:rsidR="005638B0" w:rsidRDefault="005638B0" w:rsidP="005638B0">
      <w:r>
        <w:t xml:space="preserve">This </w:t>
      </w:r>
      <w:proofErr w:type="spellStart"/>
      <w:r>
        <w:t>subclause</w:t>
      </w:r>
      <w:proofErr w:type="spellEnd"/>
      <w:r>
        <w:t xml:space="preserve"> specifies the requirements for an MS </w:t>
      </w:r>
      <w:r w:rsidRPr="00ED4D3C">
        <w:t>that is not configured to use timer T3245</w:t>
      </w:r>
      <w:r>
        <w:t xml:space="preserve"> (see 3GPP TS 24.368 [135] or </w:t>
      </w:r>
      <w:r w:rsidRPr="003168A2">
        <w:rPr>
          <w:rFonts w:hint="eastAsia"/>
        </w:rPr>
        <w:t>3GPP</w:t>
      </w:r>
      <w:r w:rsidRPr="003168A2">
        <w:t> </w:t>
      </w:r>
      <w:r w:rsidRPr="003168A2">
        <w:rPr>
          <w:rFonts w:hint="eastAsia"/>
        </w:rPr>
        <w:t>TS</w:t>
      </w:r>
      <w:r w:rsidRPr="003168A2">
        <w:t> </w:t>
      </w:r>
      <w:r w:rsidRPr="003168A2">
        <w:rPr>
          <w:rFonts w:hint="eastAsia"/>
        </w:rPr>
        <w:t>31.102</w:t>
      </w:r>
      <w:r w:rsidRPr="003168A2">
        <w:t> </w:t>
      </w:r>
      <w:r w:rsidRPr="003168A2">
        <w:rPr>
          <w:rFonts w:hint="eastAsia"/>
        </w:rPr>
        <w:t>[</w:t>
      </w:r>
      <w:r>
        <w:t>112</w:t>
      </w:r>
      <w:r w:rsidRPr="003168A2">
        <w:rPr>
          <w:rFonts w:hint="eastAsia"/>
        </w:rPr>
        <w:t>]</w:t>
      </w:r>
      <w:r>
        <w:t>) and receives a LOCATION UPDATING REJECT, CM SERVICE REJECT, ABORT, ATTACH REJECT</w:t>
      </w:r>
      <w:r w:rsidRPr="00AC55F1">
        <w:t xml:space="preserve">, </w:t>
      </w:r>
      <w:r>
        <w:t>ROUTING AREA UPDATE REJECT or SERVICE REJECT message</w:t>
      </w:r>
      <w:r w:rsidRPr="00AA5447">
        <w:t xml:space="preserve"> </w:t>
      </w:r>
      <w:r w:rsidRPr="00761CEB">
        <w:t>without integrity protection</w:t>
      </w:r>
      <w:r w:rsidRPr="003957F4">
        <w:t xml:space="preserve"> </w:t>
      </w:r>
      <w:r>
        <w:t>with specific MM or GMM causes</w:t>
      </w:r>
      <w:r w:rsidRPr="00FE320E">
        <w:t>.</w:t>
      </w:r>
    </w:p>
    <w:p w14:paraId="7690C800" w14:textId="77777777" w:rsidR="005638B0" w:rsidRDefault="005638B0" w:rsidP="005638B0">
      <w:pPr>
        <w:pStyle w:val="NO"/>
      </w:pPr>
      <w:r>
        <w:t>NOTE 1:</w:t>
      </w:r>
      <w:r>
        <w:tab/>
      </w:r>
      <w:r w:rsidRPr="00F668B4">
        <w:t xml:space="preserve">Additional </w:t>
      </w:r>
      <w:r>
        <w:t xml:space="preserve">MS </w:t>
      </w:r>
      <w:r w:rsidRPr="00F668B4">
        <w:t>requirements for this case</w:t>
      </w:r>
      <w:r w:rsidRPr="00F3612A">
        <w:t>, requirements for other MM or GMM causes,</w:t>
      </w:r>
      <w:r w:rsidRPr="00F668B4">
        <w:t xml:space="preserve"> and </w:t>
      </w:r>
      <w:r>
        <w:t xml:space="preserve">requirements for the case when the MS receives a successfully integrity checked reject message are specified in </w:t>
      </w:r>
      <w:proofErr w:type="spellStart"/>
      <w:r>
        <w:t>subclauses</w:t>
      </w:r>
      <w:proofErr w:type="spellEnd"/>
      <w:r>
        <w:t> </w:t>
      </w:r>
      <w:r w:rsidRPr="00FE320E">
        <w:t>4.4.4.7</w:t>
      </w:r>
      <w:r>
        <w:t xml:space="preserve">, </w:t>
      </w:r>
      <w:r w:rsidRPr="00FE320E">
        <w:t>4.5.1.1</w:t>
      </w:r>
      <w:r>
        <w:t xml:space="preserve">, </w:t>
      </w:r>
      <w:r w:rsidRPr="00FE320E">
        <w:t>4.7.3.1.4</w:t>
      </w:r>
      <w:r>
        <w:t xml:space="preserve">, </w:t>
      </w:r>
      <w:r w:rsidRPr="00FE320E">
        <w:t>4.7.3.2.4</w:t>
      </w:r>
      <w:r>
        <w:t xml:space="preserve">, </w:t>
      </w:r>
      <w:r w:rsidRPr="00FE320E">
        <w:t>4.7.5.1.4</w:t>
      </w:r>
      <w:r>
        <w:t xml:space="preserve">, </w:t>
      </w:r>
      <w:r w:rsidRPr="00FE320E">
        <w:t>4.7.5.2.4</w:t>
      </w:r>
      <w:r>
        <w:t xml:space="preserve"> and </w:t>
      </w:r>
      <w:r w:rsidRPr="00F17A1C">
        <w:t>4.7.13.4</w:t>
      </w:r>
      <w:r>
        <w:t>.</w:t>
      </w:r>
    </w:p>
    <w:p w14:paraId="2B5594B9" w14:textId="77777777" w:rsidR="005638B0" w:rsidRDefault="005638B0" w:rsidP="005638B0">
      <w:r>
        <w:t xml:space="preserve">The present </w:t>
      </w:r>
      <w:proofErr w:type="spellStart"/>
      <w:r>
        <w:t>subclause</w:t>
      </w:r>
      <w:proofErr w:type="spellEnd"/>
      <w:r>
        <w:t xml:space="preserve"> is applicable to A/Gb mode and </w:t>
      </w:r>
      <w:proofErr w:type="spellStart"/>
      <w:proofErr w:type="gramStart"/>
      <w:r>
        <w:t>Iu</w:t>
      </w:r>
      <w:proofErr w:type="spellEnd"/>
      <w:proofErr w:type="gramEnd"/>
      <w:r>
        <w:t xml:space="preserve"> mode. In A/</w:t>
      </w:r>
      <w:proofErr w:type="gramStart"/>
      <w:r>
        <w:t>Gb</w:t>
      </w:r>
      <w:proofErr w:type="gramEnd"/>
      <w:r>
        <w:t xml:space="preserve"> mode,</w:t>
      </w:r>
    </w:p>
    <w:p w14:paraId="0D374644" w14:textId="77777777" w:rsidR="005638B0" w:rsidRDefault="005638B0" w:rsidP="005638B0">
      <w:pPr>
        <w:pStyle w:val="B1"/>
      </w:pPr>
      <w:r>
        <w:t>-</w:t>
      </w:r>
      <w:r>
        <w:tab/>
      </w:r>
      <w:proofErr w:type="gramStart"/>
      <w:r>
        <w:t>for</w:t>
      </w:r>
      <w:proofErr w:type="gramEnd"/>
      <w:r>
        <w:t xml:space="preserve"> the CS domain, as integrity protection is not supported, all messages received by the MS are considered to be received "before the network </w:t>
      </w:r>
      <w:r w:rsidRPr="009E5A06">
        <w:t>has activated the integrity protection</w:t>
      </w:r>
      <w:r>
        <w:t>"; and</w:t>
      </w:r>
    </w:p>
    <w:p w14:paraId="1C8F5601" w14:textId="77777777" w:rsidR="005638B0" w:rsidRDefault="005638B0" w:rsidP="005638B0">
      <w:pPr>
        <w:pStyle w:val="B1"/>
      </w:pPr>
      <w:r>
        <w:t>-</w:t>
      </w:r>
      <w:r>
        <w:tab/>
      </w:r>
      <w:proofErr w:type="gramStart"/>
      <w:r>
        <w:t>for</w:t>
      </w:r>
      <w:proofErr w:type="gramEnd"/>
      <w:r>
        <w:t xml:space="preserve"> the PS domain, if integrity protection is not required (see </w:t>
      </w:r>
      <w:proofErr w:type="spellStart"/>
      <w:r>
        <w:t>subclause</w:t>
      </w:r>
      <w:proofErr w:type="spellEnd"/>
      <w:r>
        <w:t> </w:t>
      </w:r>
      <w:r w:rsidRPr="009E5A06">
        <w:t>4.7.1.2a</w:t>
      </w:r>
      <w:r>
        <w:t xml:space="preserve">.), all messages received by the MS are considered to be received "before the network </w:t>
      </w:r>
      <w:r w:rsidRPr="009E5A06">
        <w:t>has activated the integrity protection</w:t>
      </w:r>
      <w:r>
        <w:t>".</w:t>
      </w:r>
    </w:p>
    <w:p w14:paraId="41E319CA" w14:textId="77777777" w:rsidR="005638B0" w:rsidRDefault="005638B0" w:rsidP="005638B0">
      <w:r w:rsidRPr="00D27A95">
        <w:t xml:space="preserve">The </w:t>
      </w:r>
      <w:r>
        <w:t>MS may maintain a list of PLMN-specific attempt counters and a list of PLMN-specific PS-attempt counters. The maximum</w:t>
      </w:r>
      <w:r w:rsidRPr="00D27A95">
        <w:t xml:space="preserve"> number of possible entries in </w:t>
      </w:r>
      <w:r>
        <w:t xml:space="preserve">each </w:t>
      </w:r>
      <w:r w:rsidRPr="00D27A95">
        <w:t>list is implementation depend</w:t>
      </w:r>
      <w:r>
        <w:t>e</w:t>
      </w:r>
      <w:r w:rsidRPr="00D27A95">
        <w:t>nt</w:t>
      </w:r>
      <w:r w:rsidRPr="00CB5615">
        <w:t>.</w:t>
      </w:r>
    </w:p>
    <w:p w14:paraId="4061216A" w14:textId="77777777" w:rsidR="005638B0" w:rsidRDefault="005638B0" w:rsidP="005638B0">
      <w:r w:rsidRPr="0046597D">
        <w:t>Additionally, the MS may maintain one counter for "SIM/USIM considered invalid for non-GPRS services" events and one counter for "SIM/USIM considered invalid for GPRS services" events.</w:t>
      </w:r>
    </w:p>
    <w:p w14:paraId="694BC0D6" w14:textId="77777777" w:rsidR="005638B0" w:rsidRDefault="005638B0" w:rsidP="005638B0">
      <w:r>
        <w:t xml:space="preserve">The MS may also maintain a list of </w:t>
      </w:r>
      <w:r w:rsidRPr="0046597D">
        <w:t xml:space="preserve">"forbidden location areas for </w:t>
      </w:r>
      <w:r>
        <w:t xml:space="preserve">non-GPRS services" and </w:t>
      </w:r>
      <w:r w:rsidRPr="00085770">
        <w:t>a list of "forbidden location areas for GPRS services"</w:t>
      </w:r>
      <w:r>
        <w:t xml:space="preserve">. If the MS is in a location area which is included in the list of </w:t>
      </w:r>
      <w:r w:rsidRPr="0046597D">
        <w:t xml:space="preserve">"forbidden location areas for </w:t>
      </w:r>
      <w:r>
        <w:t xml:space="preserve">non-GPRS services", the MS shall not initiate any MM procedure. </w:t>
      </w:r>
      <w:r w:rsidRPr="00085770">
        <w:t>If the MS is in a location area which is included in the list of "forbidden location areas for GPRS services", the MS shall not initiate a</w:t>
      </w:r>
      <w:r>
        <w:t>ny GMM, SM, SMS or SS procedure for GPRS services</w:t>
      </w:r>
      <w:r w:rsidRPr="00085770">
        <w:t>.</w:t>
      </w:r>
    </w:p>
    <w:p w14:paraId="1A31D013" w14:textId="77777777" w:rsidR="005638B0" w:rsidRDefault="005638B0" w:rsidP="005638B0">
      <w:r>
        <w:t xml:space="preserve">If the MS receives a LOCATION UPDATING REJECT message </w:t>
      </w:r>
      <w:r w:rsidRPr="00761CEB">
        <w:t>without integrity protection</w:t>
      </w:r>
      <w:r>
        <w:t xml:space="preserve"> </w:t>
      </w:r>
      <w:r w:rsidRPr="00F3612A">
        <w:t xml:space="preserve">with MM cause value #2, #3, #6, #11, #12, #13 or #15 </w:t>
      </w:r>
      <w:r>
        <w:t>before</w:t>
      </w:r>
      <w:r w:rsidRPr="00B8338B">
        <w:t xml:space="preserve"> </w:t>
      </w:r>
      <w:r w:rsidRPr="00FE320E">
        <w:t xml:space="preserve">the </w:t>
      </w:r>
      <w:r>
        <w:rPr>
          <w:rFonts w:hint="eastAsia"/>
        </w:rPr>
        <w:t xml:space="preserve">network has activated the integrity protection for </w:t>
      </w:r>
      <w:r>
        <w:t>the CS</w:t>
      </w:r>
      <w:r>
        <w:rPr>
          <w:rFonts w:hint="eastAsia"/>
        </w:rPr>
        <w:t xml:space="preserve"> domain</w:t>
      </w:r>
      <w:r>
        <w:t>, the MS shall</w:t>
      </w:r>
      <w:r w:rsidRPr="003168A2">
        <w:t xml:space="preserve"> </w:t>
      </w:r>
      <w:r w:rsidRPr="00EE2193">
        <w:t xml:space="preserve">start timer T3247 with a random value uniformly drawn from the range between 30 minutes </w:t>
      </w:r>
      <w:r>
        <w:t xml:space="preserve">and </w:t>
      </w:r>
      <w:r w:rsidRPr="00EE2193">
        <w:t>60 minutes, if the timer is not running</w:t>
      </w:r>
      <w:r>
        <w:t>, and</w:t>
      </w:r>
      <w:r w:rsidRPr="00EE2193">
        <w:t xml:space="preserve"> </w:t>
      </w:r>
      <w:r w:rsidRPr="003168A2">
        <w:t>take the following actions</w:t>
      </w:r>
      <w:r>
        <w:t>:</w:t>
      </w:r>
    </w:p>
    <w:p w14:paraId="040825D3" w14:textId="77777777" w:rsidR="005638B0" w:rsidRDefault="005638B0" w:rsidP="005638B0">
      <w:pPr>
        <w:pStyle w:val="B1"/>
      </w:pPr>
      <w:r w:rsidRPr="0046597D">
        <w:t>1)</w:t>
      </w:r>
      <w:r w:rsidRPr="0046597D">
        <w:tab/>
      </w:r>
      <w:proofErr w:type="gramStart"/>
      <w:r w:rsidRPr="0046597D">
        <w:t>if</w:t>
      </w:r>
      <w:proofErr w:type="gramEnd"/>
      <w:r w:rsidRPr="0046597D">
        <w:t xml:space="preserve"> the MM cause value received is #3 or #6</w:t>
      </w:r>
      <w:r>
        <w:t>, and</w:t>
      </w:r>
    </w:p>
    <w:p w14:paraId="479FB69D" w14:textId="77777777" w:rsidR="005638B0" w:rsidRDefault="005638B0" w:rsidP="005638B0">
      <w:pPr>
        <w:pStyle w:val="B2"/>
      </w:pPr>
      <w:r w:rsidRPr="0046597D">
        <w:t>a)</w:t>
      </w:r>
      <w:r w:rsidRPr="0046597D">
        <w:tab/>
      </w:r>
      <w:proofErr w:type="gramStart"/>
      <w:r w:rsidRPr="0046597D">
        <w:t>if</w:t>
      </w:r>
      <w:proofErr w:type="gramEnd"/>
      <w:r w:rsidRPr="0046597D">
        <w:t xml:space="preserve"> the MS maintains a counter for "SIM/USIM considered invalid for non-GPRS services" events and the counter has a value less than an MS implementation-specific maximum value, the MS shall:</w:t>
      </w:r>
    </w:p>
    <w:p w14:paraId="552D9042" w14:textId="77777777" w:rsidR="005638B0" w:rsidRDefault="005638B0" w:rsidP="005638B0">
      <w:pPr>
        <w:pStyle w:val="B3"/>
      </w:pPr>
      <w:proofErr w:type="spellStart"/>
      <w:r>
        <w:t>i</w:t>
      </w:r>
      <w:proofErr w:type="spellEnd"/>
      <w:r>
        <w:t>)</w:t>
      </w:r>
      <w:r w:rsidRPr="0046597D">
        <w:tab/>
      </w:r>
      <w:r w:rsidRPr="00FE320E">
        <w:t xml:space="preserve">delete any LAI, TMSI and ciphering key sequence number stored in the SIM/USIM, reset the </w:t>
      </w:r>
      <w:r>
        <w:rPr>
          <w:rFonts w:hint="eastAsia"/>
          <w:lang w:eastAsia="ko-KR"/>
        </w:rPr>
        <w:t xml:space="preserve">location update </w:t>
      </w:r>
      <w:r w:rsidRPr="00FE320E">
        <w:t xml:space="preserve">attempt counter, </w:t>
      </w:r>
      <w:r>
        <w:t xml:space="preserve">and </w:t>
      </w:r>
      <w:r w:rsidRPr="00FE320E">
        <w:t xml:space="preserve">set the update status to ROAMING NOT ALLOWED (and store it in the SIM/USIM according to </w:t>
      </w:r>
      <w:proofErr w:type="spellStart"/>
      <w:r>
        <w:t>subclause</w:t>
      </w:r>
      <w:proofErr w:type="spellEnd"/>
      <w:r>
        <w:t> </w:t>
      </w:r>
      <w:r w:rsidRPr="00FE320E">
        <w:t>4.1.2.2)</w:t>
      </w:r>
      <w:r w:rsidRPr="0046597D">
        <w:t>;</w:t>
      </w:r>
    </w:p>
    <w:p w14:paraId="50040B0B" w14:textId="77777777" w:rsidR="005638B0" w:rsidRDefault="005638B0" w:rsidP="005638B0">
      <w:pPr>
        <w:pStyle w:val="B3"/>
      </w:pPr>
      <w:r w:rsidRPr="00CF4733">
        <w:tab/>
      </w:r>
      <w:proofErr w:type="gramStart"/>
      <w:r w:rsidRPr="00CF4733">
        <w:t>delete</w:t>
      </w:r>
      <w:proofErr w:type="gramEnd"/>
      <w:r w:rsidRPr="00CF4733">
        <w:t xml:space="preserve"> the list of equivalent PLMNs;</w:t>
      </w:r>
    </w:p>
    <w:p w14:paraId="46288162" w14:textId="77777777" w:rsidR="005638B0" w:rsidRPr="0046597D" w:rsidRDefault="005638B0" w:rsidP="005638B0">
      <w:pPr>
        <w:pStyle w:val="B3"/>
      </w:pPr>
      <w:r w:rsidRPr="0046597D">
        <w:tab/>
      </w:r>
      <w:proofErr w:type="gramStart"/>
      <w:r>
        <w:t>in</w:t>
      </w:r>
      <w:proofErr w:type="gramEnd"/>
      <w:r>
        <w:t xml:space="preserve"> </w:t>
      </w:r>
      <w:proofErr w:type="spellStart"/>
      <w:r>
        <w:t>Iu</w:t>
      </w:r>
      <w:proofErr w:type="spellEnd"/>
      <w:r>
        <w:t xml:space="preserve"> mode, </w:t>
      </w:r>
      <w:r w:rsidRPr="0046597D">
        <w:t>increment the counter for "SIM/USIM considered invalid for non-GPRS services" events</w:t>
      </w:r>
      <w:r>
        <w:t>, if not already incremented over the same RRC connection</w:t>
      </w:r>
      <w:r w:rsidRPr="0046597D">
        <w:t>;</w:t>
      </w:r>
    </w:p>
    <w:p w14:paraId="1AF86505" w14:textId="77777777" w:rsidR="005638B0" w:rsidRPr="0046597D" w:rsidRDefault="005638B0" w:rsidP="005638B0">
      <w:pPr>
        <w:pStyle w:val="B3"/>
      </w:pPr>
      <w:r>
        <w:tab/>
      </w:r>
      <w:proofErr w:type="gramStart"/>
      <w:r>
        <w:t>in</w:t>
      </w:r>
      <w:proofErr w:type="gramEnd"/>
      <w:r>
        <w:t xml:space="preserve"> A/Gb mode, </w:t>
      </w:r>
      <w:r w:rsidRPr="0046597D">
        <w:t>increment the counter for "SIM/USIM considered invalid for non-GPRS services" events</w:t>
      </w:r>
      <w:r>
        <w:t>;</w:t>
      </w:r>
    </w:p>
    <w:p w14:paraId="4648312E" w14:textId="77777777" w:rsidR="005638B0" w:rsidRDefault="005638B0" w:rsidP="005638B0">
      <w:pPr>
        <w:pStyle w:val="B3"/>
      </w:pPr>
      <w:r w:rsidRPr="0046597D">
        <w:tab/>
      </w:r>
      <w:proofErr w:type="gramStart"/>
      <w:r w:rsidRPr="0046597D">
        <w:t>store</w:t>
      </w:r>
      <w:proofErr w:type="gramEnd"/>
      <w:r w:rsidRPr="0046597D">
        <w:t xml:space="preserve"> the current LAI in the list of "forbidden location areas for roaming"; and</w:t>
      </w:r>
    </w:p>
    <w:p w14:paraId="5A938CAC" w14:textId="77777777" w:rsidR="005638B0" w:rsidRDefault="005638B0" w:rsidP="005638B0">
      <w:pPr>
        <w:pStyle w:val="B3"/>
      </w:pPr>
      <w:r w:rsidRPr="0046597D">
        <w:tab/>
        <w:t>search for a suitable cell in another location area or a tracking area according to 3GPP TS 43.022 [82] and 3GPP TS 25.304 [98] or 3GPP TS 36.304 [121];</w:t>
      </w:r>
      <w:r>
        <w:t xml:space="preserve"> or</w:t>
      </w:r>
    </w:p>
    <w:p w14:paraId="69888FF4" w14:textId="77777777" w:rsidR="005638B0" w:rsidRDefault="005638B0" w:rsidP="005638B0">
      <w:pPr>
        <w:pStyle w:val="B3"/>
      </w:pPr>
      <w:r>
        <w:t>ii)</w:t>
      </w:r>
      <w:r w:rsidRPr="0046597D">
        <w:tab/>
      </w:r>
      <w:proofErr w:type="gramStart"/>
      <w:r w:rsidRPr="0046597D">
        <w:t>proceed</w:t>
      </w:r>
      <w:proofErr w:type="gramEnd"/>
      <w:r w:rsidRPr="0046597D">
        <w:t xml:space="preserve"> as specified in </w:t>
      </w:r>
      <w:proofErr w:type="spellStart"/>
      <w:r w:rsidRPr="0046597D">
        <w:t>subclause</w:t>
      </w:r>
      <w:proofErr w:type="spellEnd"/>
      <w:r w:rsidRPr="0046597D">
        <w:t> 4.4.4.7</w:t>
      </w:r>
      <w:r>
        <w:t xml:space="preserve"> and</w:t>
      </w:r>
      <w:r w:rsidRPr="0046597D">
        <w:t>;</w:t>
      </w:r>
    </w:p>
    <w:p w14:paraId="37076BF1" w14:textId="77777777" w:rsidR="005638B0" w:rsidRDefault="005638B0" w:rsidP="005638B0">
      <w:pPr>
        <w:pStyle w:val="B3"/>
      </w:pPr>
      <w:r w:rsidRPr="0046597D">
        <w:tab/>
      </w:r>
      <w:proofErr w:type="gramStart"/>
      <w:r>
        <w:t>in</w:t>
      </w:r>
      <w:proofErr w:type="gramEnd"/>
      <w:r>
        <w:t xml:space="preserve"> </w:t>
      </w:r>
      <w:proofErr w:type="spellStart"/>
      <w:r>
        <w:t>Iu</w:t>
      </w:r>
      <w:proofErr w:type="spellEnd"/>
      <w:r>
        <w:t xml:space="preserve"> mode, </w:t>
      </w:r>
      <w:r w:rsidRPr="0046597D">
        <w:t>increment the counter for "SIM/USIM considered invalid for non-GPRS services" events</w:t>
      </w:r>
      <w:r>
        <w:t>, if not already incremented over the same RRC connection</w:t>
      </w:r>
      <w:r w:rsidRPr="0046597D">
        <w:t>;</w:t>
      </w:r>
    </w:p>
    <w:p w14:paraId="32C4D066" w14:textId="77777777" w:rsidR="005638B0" w:rsidRPr="0046597D" w:rsidRDefault="005638B0" w:rsidP="005638B0">
      <w:pPr>
        <w:pStyle w:val="B3"/>
      </w:pPr>
      <w:r>
        <w:lastRenderedPageBreak/>
        <w:tab/>
      </w:r>
      <w:proofErr w:type="gramStart"/>
      <w:r>
        <w:t>in</w:t>
      </w:r>
      <w:proofErr w:type="gramEnd"/>
      <w:r>
        <w:t xml:space="preserve"> A/Gb mode, </w:t>
      </w:r>
      <w:r w:rsidRPr="0046597D">
        <w:t>increment the counter for "SIM/USIM considered invalid for non-GPRS services" events</w:t>
      </w:r>
      <w:r>
        <w:t>; and</w:t>
      </w:r>
    </w:p>
    <w:p w14:paraId="437B9659" w14:textId="77777777" w:rsidR="005638B0" w:rsidRDefault="005638B0" w:rsidP="005638B0">
      <w:pPr>
        <w:pStyle w:val="B2"/>
      </w:pPr>
      <w:r w:rsidRPr="0046597D">
        <w:t>b)</w:t>
      </w:r>
      <w:r w:rsidRPr="0046597D">
        <w:tab/>
      </w:r>
      <w:proofErr w:type="gramStart"/>
      <w:r w:rsidRPr="0046597D">
        <w:t>else</w:t>
      </w:r>
      <w:proofErr w:type="gramEnd"/>
      <w:r w:rsidRPr="0046597D">
        <w:t xml:space="preserve"> the MS shall proceed as specified in </w:t>
      </w:r>
      <w:proofErr w:type="spellStart"/>
      <w:r w:rsidRPr="0046597D">
        <w:t>subclause</w:t>
      </w:r>
      <w:proofErr w:type="spellEnd"/>
      <w:r w:rsidRPr="0046597D">
        <w:t> 4.4.4.7</w:t>
      </w:r>
      <w:r>
        <w:t>;</w:t>
      </w:r>
    </w:p>
    <w:p w14:paraId="77439E22" w14:textId="77777777" w:rsidR="005638B0" w:rsidRDefault="005638B0" w:rsidP="005638B0">
      <w:pPr>
        <w:pStyle w:val="B1"/>
      </w:pPr>
      <w:r>
        <w:t>2</w:t>
      </w:r>
      <w:r w:rsidRPr="0046597D">
        <w:t>)</w:t>
      </w:r>
      <w:r w:rsidRPr="0046597D">
        <w:tab/>
      </w:r>
      <w:proofErr w:type="gramStart"/>
      <w:r w:rsidRPr="0046597D">
        <w:t>if</w:t>
      </w:r>
      <w:proofErr w:type="gramEnd"/>
      <w:r w:rsidRPr="0046597D">
        <w:t xml:space="preserve"> the MM cause value received is #2</w:t>
      </w:r>
      <w:r>
        <w:t>, and</w:t>
      </w:r>
    </w:p>
    <w:p w14:paraId="78167B54" w14:textId="77777777" w:rsidR="005638B0" w:rsidRDefault="005638B0" w:rsidP="005638B0">
      <w:pPr>
        <w:pStyle w:val="B2"/>
      </w:pPr>
      <w:r w:rsidRPr="0046597D">
        <w:t>a)</w:t>
      </w:r>
      <w:r w:rsidRPr="0046597D">
        <w:tab/>
      </w:r>
      <w:proofErr w:type="gramStart"/>
      <w:r w:rsidRPr="0046597D">
        <w:t>if</w:t>
      </w:r>
      <w:proofErr w:type="gramEnd"/>
      <w:r w:rsidRPr="0046597D">
        <w:t xml:space="preserve"> the MS maintains a counter for "SIM/USIM considered invalid for non-GPRS services" events and the counter has a value less than an MS implementation-specific maximum value, the MS shall:</w:t>
      </w:r>
    </w:p>
    <w:p w14:paraId="118644D2" w14:textId="77777777" w:rsidR="005638B0" w:rsidRDefault="005638B0" w:rsidP="005638B0">
      <w:pPr>
        <w:pStyle w:val="B3"/>
      </w:pPr>
      <w:proofErr w:type="spellStart"/>
      <w:r>
        <w:t>i</w:t>
      </w:r>
      <w:proofErr w:type="spellEnd"/>
      <w:r>
        <w:t>)</w:t>
      </w:r>
      <w:r w:rsidRPr="0046597D">
        <w:tab/>
      </w:r>
      <w:r w:rsidRPr="00FE320E">
        <w:t xml:space="preserve">delete any LAI, TMSI and ciphering key sequence number stored in the SIM/USIM, reset the </w:t>
      </w:r>
      <w:r>
        <w:rPr>
          <w:rFonts w:hint="eastAsia"/>
          <w:lang w:eastAsia="ko-KR"/>
        </w:rPr>
        <w:t xml:space="preserve">location update </w:t>
      </w:r>
      <w:r w:rsidRPr="00FE320E">
        <w:t xml:space="preserve">attempt counter, </w:t>
      </w:r>
      <w:r>
        <w:t xml:space="preserve">and </w:t>
      </w:r>
      <w:r w:rsidRPr="00FE320E">
        <w:t xml:space="preserve">set the update status to ROAMING NOT ALLOWED (and store it in the SIM/USIM according to </w:t>
      </w:r>
      <w:proofErr w:type="spellStart"/>
      <w:r>
        <w:t>subclause</w:t>
      </w:r>
      <w:proofErr w:type="spellEnd"/>
      <w:r>
        <w:t> </w:t>
      </w:r>
      <w:r w:rsidRPr="00FE320E">
        <w:t>4.1.2.2)</w:t>
      </w:r>
      <w:r w:rsidRPr="0046597D">
        <w:t>;</w:t>
      </w:r>
    </w:p>
    <w:p w14:paraId="670AF724" w14:textId="77777777" w:rsidR="005638B0" w:rsidRDefault="005638B0" w:rsidP="005638B0">
      <w:pPr>
        <w:pStyle w:val="B3"/>
      </w:pPr>
      <w:r w:rsidRPr="00CF4733">
        <w:tab/>
      </w:r>
      <w:proofErr w:type="gramStart"/>
      <w:r w:rsidRPr="00CF4733">
        <w:t>delete</w:t>
      </w:r>
      <w:proofErr w:type="gramEnd"/>
      <w:r w:rsidRPr="00CF4733">
        <w:t xml:space="preserve"> the list of equivalent PLMNs;</w:t>
      </w:r>
    </w:p>
    <w:p w14:paraId="2AB80B87" w14:textId="77777777" w:rsidR="005638B0" w:rsidRPr="0046597D" w:rsidRDefault="005638B0" w:rsidP="005638B0">
      <w:pPr>
        <w:pStyle w:val="B3"/>
      </w:pPr>
      <w:r w:rsidRPr="0046597D">
        <w:tab/>
      </w:r>
      <w:proofErr w:type="gramStart"/>
      <w:r>
        <w:t>in</w:t>
      </w:r>
      <w:proofErr w:type="gramEnd"/>
      <w:r>
        <w:t xml:space="preserve"> </w:t>
      </w:r>
      <w:proofErr w:type="spellStart"/>
      <w:r>
        <w:t>Iu</w:t>
      </w:r>
      <w:proofErr w:type="spellEnd"/>
      <w:r>
        <w:t xml:space="preserve"> mode, </w:t>
      </w:r>
      <w:r w:rsidRPr="0046597D">
        <w:t>increment the counter for "SIM/USIM considered invalid for non-GPRS services" events</w:t>
      </w:r>
      <w:r>
        <w:t>, if not already incremented over the same RRC connection</w:t>
      </w:r>
      <w:r w:rsidRPr="0046597D">
        <w:t>;</w:t>
      </w:r>
    </w:p>
    <w:p w14:paraId="719EFFA6" w14:textId="77777777" w:rsidR="005638B0" w:rsidRDefault="005638B0" w:rsidP="005638B0">
      <w:pPr>
        <w:pStyle w:val="B3"/>
      </w:pPr>
      <w:r>
        <w:tab/>
      </w:r>
      <w:proofErr w:type="gramStart"/>
      <w:r>
        <w:t>in</w:t>
      </w:r>
      <w:proofErr w:type="gramEnd"/>
      <w:r>
        <w:t xml:space="preserve"> A/Gb mode, </w:t>
      </w:r>
      <w:r w:rsidRPr="0046597D">
        <w:t>increment the counter for "SIM/USIM considered invalid for non-GPRS services" events</w:t>
      </w:r>
      <w:r>
        <w:t>;</w:t>
      </w:r>
    </w:p>
    <w:p w14:paraId="7BC279B0" w14:textId="77777777" w:rsidR="005638B0" w:rsidRDefault="005638B0" w:rsidP="005638B0">
      <w:pPr>
        <w:pStyle w:val="B3"/>
      </w:pPr>
      <w:r>
        <w:tab/>
      </w:r>
      <w:proofErr w:type="gramStart"/>
      <w:r w:rsidRPr="0046597D">
        <w:t>if</w:t>
      </w:r>
      <w:proofErr w:type="gramEnd"/>
      <w:r w:rsidRPr="0046597D">
        <w:t xml:space="preserve"> the MS </w:t>
      </w:r>
      <w:r w:rsidRPr="00D13E66">
        <w:t>maintain</w:t>
      </w:r>
      <w:r>
        <w:t>s</w:t>
      </w:r>
      <w:r w:rsidRPr="00D13E66">
        <w:t xml:space="preserve"> a list of "forbidden location areas for non-GPRS services" and a list of "forbidden location areas for GPRS services"</w:t>
      </w:r>
      <w:r>
        <w:t>, proceed as follows:</w:t>
      </w:r>
    </w:p>
    <w:p w14:paraId="6EC354D6" w14:textId="77777777" w:rsidR="005638B0" w:rsidRDefault="005638B0" w:rsidP="005638B0">
      <w:pPr>
        <w:pStyle w:val="B4"/>
      </w:pPr>
      <w:r>
        <w:tab/>
        <w:t xml:space="preserve">if the current LAI is already included in the </w:t>
      </w:r>
      <w:r w:rsidRPr="0046597D">
        <w:t xml:space="preserve">list of "forbidden location areas for </w:t>
      </w:r>
      <w:r>
        <w:t>GPRS services</w:t>
      </w:r>
      <w:r w:rsidRPr="0046597D">
        <w:t>"</w:t>
      </w:r>
      <w:r>
        <w:t xml:space="preserve"> or the MS is not operating in MS operation mode A or B, s</w:t>
      </w:r>
      <w:r w:rsidRPr="0046597D">
        <w:t xml:space="preserve">tore the current LAI in the list of "forbidden location areas for roaming"; </w:t>
      </w:r>
      <w:r>
        <w:t xml:space="preserve">otherwise </w:t>
      </w:r>
      <w:r w:rsidRPr="0046597D">
        <w:t xml:space="preserve">store </w:t>
      </w:r>
      <w:r>
        <w:t xml:space="preserve">the current LAI </w:t>
      </w:r>
      <w:r w:rsidRPr="0046597D">
        <w:t xml:space="preserve">in the list of "forbidden location areas for </w:t>
      </w:r>
      <w:r>
        <w:t>non-GPRS services</w:t>
      </w:r>
      <w:r w:rsidRPr="0046597D">
        <w:t>"; and</w:t>
      </w:r>
    </w:p>
    <w:p w14:paraId="569A9857" w14:textId="77777777" w:rsidR="005638B0" w:rsidRDefault="005638B0" w:rsidP="005638B0">
      <w:pPr>
        <w:pStyle w:val="B3"/>
      </w:pPr>
      <w:r w:rsidRPr="0046597D">
        <w:tab/>
      </w:r>
      <w:r>
        <w:t xml:space="preserve">attempt to select </w:t>
      </w:r>
      <w:r w:rsidRPr="0046597D">
        <w:t>a suitable cell according to 3GPP TS 43.022 [82] and 3GPP TS 25.304 [98] or 3GPP TS 36.304 [121]</w:t>
      </w:r>
      <w:r>
        <w:t>, different from the cell where the LOCATION UPDATING REJECT was received</w:t>
      </w:r>
      <w:r w:rsidRPr="0046597D">
        <w:t>;</w:t>
      </w:r>
      <w:r>
        <w:t xml:space="preserve"> or</w:t>
      </w:r>
    </w:p>
    <w:p w14:paraId="03D33287" w14:textId="77777777" w:rsidR="005638B0" w:rsidRPr="00AC7DF5" w:rsidRDefault="005638B0" w:rsidP="005638B0">
      <w:pPr>
        <w:pStyle w:val="NO"/>
      </w:pPr>
      <w:r>
        <w:t>NOTE 2:</w:t>
      </w:r>
      <w:r>
        <w:tab/>
      </w:r>
      <w:r w:rsidRPr="00D77D5D">
        <w:t>The cell on which the reject was received could still be a suitable cell</w:t>
      </w:r>
      <w:r>
        <w:t>.</w:t>
      </w:r>
    </w:p>
    <w:p w14:paraId="58460E41" w14:textId="77777777" w:rsidR="005638B0" w:rsidRDefault="005638B0" w:rsidP="005638B0">
      <w:pPr>
        <w:pStyle w:val="B3"/>
      </w:pPr>
      <w:r>
        <w:t>ii)</w:t>
      </w:r>
      <w:r w:rsidRPr="0046597D">
        <w:tab/>
      </w:r>
      <w:proofErr w:type="gramStart"/>
      <w:r w:rsidRPr="0046597D">
        <w:t>proceed</w:t>
      </w:r>
      <w:proofErr w:type="gramEnd"/>
      <w:r w:rsidRPr="0046597D">
        <w:t xml:space="preserve"> as specified in </w:t>
      </w:r>
      <w:proofErr w:type="spellStart"/>
      <w:r w:rsidRPr="0046597D">
        <w:t>subclause</w:t>
      </w:r>
      <w:proofErr w:type="spellEnd"/>
      <w:r w:rsidRPr="0046597D">
        <w:t> 4.4.4.7</w:t>
      </w:r>
      <w:r>
        <w:t xml:space="preserve"> and</w:t>
      </w:r>
      <w:r w:rsidRPr="0046597D">
        <w:t>;</w:t>
      </w:r>
    </w:p>
    <w:p w14:paraId="129DA9B6" w14:textId="77777777" w:rsidR="005638B0" w:rsidRDefault="005638B0" w:rsidP="005638B0">
      <w:pPr>
        <w:pStyle w:val="B3"/>
      </w:pPr>
      <w:r w:rsidRPr="0046597D">
        <w:tab/>
      </w:r>
      <w:proofErr w:type="gramStart"/>
      <w:r>
        <w:t>in</w:t>
      </w:r>
      <w:proofErr w:type="gramEnd"/>
      <w:r>
        <w:t xml:space="preserve"> </w:t>
      </w:r>
      <w:proofErr w:type="spellStart"/>
      <w:r>
        <w:t>Iu</w:t>
      </w:r>
      <w:proofErr w:type="spellEnd"/>
      <w:r>
        <w:t xml:space="preserve"> mode, </w:t>
      </w:r>
      <w:r w:rsidRPr="0046597D">
        <w:t>increment the counter for "SIM/USIM considered invalid for non-GPRS services" events</w:t>
      </w:r>
      <w:r>
        <w:t>, if not already incremented over the same RRC connection</w:t>
      </w:r>
      <w:r w:rsidRPr="0046597D">
        <w:t>;</w:t>
      </w:r>
    </w:p>
    <w:p w14:paraId="45845347" w14:textId="77777777" w:rsidR="005638B0" w:rsidRPr="0046597D" w:rsidRDefault="005638B0" w:rsidP="005638B0">
      <w:pPr>
        <w:pStyle w:val="B3"/>
      </w:pPr>
      <w:r>
        <w:tab/>
      </w:r>
      <w:proofErr w:type="gramStart"/>
      <w:r>
        <w:t>in</w:t>
      </w:r>
      <w:proofErr w:type="gramEnd"/>
      <w:r>
        <w:t xml:space="preserve"> A/Gb mode, </w:t>
      </w:r>
      <w:r w:rsidRPr="0046597D">
        <w:t>increment the counter for "SIM/USIM considered invalid for non-GPRS services" events</w:t>
      </w:r>
      <w:r>
        <w:t>; and</w:t>
      </w:r>
    </w:p>
    <w:p w14:paraId="007BB26C" w14:textId="77777777" w:rsidR="005638B0" w:rsidRDefault="005638B0" w:rsidP="005638B0">
      <w:pPr>
        <w:pStyle w:val="B2"/>
      </w:pPr>
      <w:r w:rsidRPr="0046597D">
        <w:t>b)</w:t>
      </w:r>
      <w:r w:rsidRPr="0046597D">
        <w:tab/>
      </w:r>
      <w:proofErr w:type="gramStart"/>
      <w:r w:rsidRPr="0046597D">
        <w:t>else</w:t>
      </w:r>
      <w:proofErr w:type="gramEnd"/>
      <w:r w:rsidRPr="0046597D">
        <w:t xml:space="preserve"> the MS shall proceed as specified in </w:t>
      </w:r>
      <w:proofErr w:type="spellStart"/>
      <w:r w:rsidRPr="0046597D">
        <w:t>subclause</w:t>
      </w:r>
      <w:proofErr w:type="spellEnd"/>
      <w:r w:rsidRPr="0046597D">
        <w:t> 4.4.4.7</w:t>
      </w:r>
      <w:r>
        <w:t>;</w:t>
      </w:r>
    </w:p>
    <w:p w14:paraId="247894BB" w14:textId="77777777" w:rsidR="005638B0" w:rsidRDefault="005638B0" w:rsidP="005638B0">
      <w:pPr>
        <w:pStyle w:val="B1"/>
      </w:pPr>
      <w:r>
        <w:t>3)</w:t>
      </w:r>
      <w:r>
        <w:tab/>
      </w:r>
      <w:proofErr w:type="gramStart"/>
      <w:r>
        <w:t>if</w:t>
      </w:r>
      <w:proofErr w:type="gramEnd"/>
      <w:r>
        <w:t xml:space="preserve"> the MM </w:t>
      </w:r>
      <w:r w:rsidRPr="0077555F">
        <w:t xml:space="preserve">cause value received </w:t>
      </w:r>
      <w:r>
        <w:t>is #12, #13 or #15, the MS shall additionally proceed as specifi</w:t>
      </w:r>
      <w:r w:rsidRPr="001C1F76">
        <w:t>ed in</w:t>
      </w:r>
      <w:r>
        <w:t xml:space="preserve"> </w:t>
      </w:r>
      <w:proofErr w:type="spellStart"/>
      <w:r>
        <w:t>subclause</w:t>
      </w:r>
      <w:proofErr w:type="spellEnd"/>
      <w:r>
        <w:t> </w:t>
      </w:r>
      <w:r w:rsidRPr="00FE320E">
        <w:t>4.4.4.7</w:t>
      </w:r>
      <w:r>
        <w:t>;</w:t>
      </w:r>
    </w:p>
    <w:p w14:paraId="40EE85F4" w14:textId="72AF475A" w:rsidR="005638B0" w:rsidRDefault="005638B0" w:rsidP="005638B0">
      <w:pPr>
        <w:pStyle w:val="B1"/>
      </w:pPr>
      <w:r>
        <w:t>4)</w:t>
      </w:r>
      <w:r>
        <w:tab/>
      </w:r>
      <w:proofErr w:type="gramStart"/>
      <w:r>
        <w:t>if</w:t>
      </w:r>
      <w:proofErr w:type="gramEnd"/>
      <w:r>
        <w:t xml:space="preserve"> the MM </w:t>
      </w:r>
      <w:r w:rsidRPr="0077555F">
        <w:t xml:space="preserve">cause value received </w:t>
      </w:r>
      <w:r>
        <w:t xml:space="preserve">is #11 and the </w:t>
      </w:r>
      <w:r>
        <w:rPr>
          <w:lang w:val="en-US"/>
        </w:rPr>
        <w:t>MS</w:t>
      </w:r>
      <w:r w:rsidRPr="00E47733">
        <w:t xml:space="preserve"> </w:t>
      </w:r>
      <w:r>
        <w:t>is in its HPLMN</w:t>
      </w:r>
      <w:bookmarkStart w:id="8" w:name="_GoBack"/>
      <w:ins w:id="9" w:author="ZTE-rev" w:date="2020-11-02T14:51:00Z">
        <w:r>
          <w:t>,</w:t>
        </w:r>
        <w:r w:rsidRPr="00A77337">
          <w:t xml:space="preserve"> </w:t>
        </w:r>
        <w:r>
          <w:t xml:space="preserve">in </w:t>
        </w:r>
        <w:r w:rsidRPr="00AF318B">
          <w:t>a PLMN equivalent to the HPLMN</w:t>
        </w:r>
        <w:r>
          <w:t>,</w:t>
        </w:r>
      </w:ins>
      <w:bookmarkEnd w:id="8"/>
      <w:r>
        <w:t xml:space="preserve"> or in a PLMN that is within the EHPLMN list</w:t>
      </w:r>
      <w:ins w:id="10" w:author="ZTE-rev1" w:date="2020-11-17T10:25:00Z">
        <w:r w:rsidR="00774530">
          <w:t xml:space="preserve"> </w:t>
        </w:r>
        <w:r w:rsidR="00774530" w:rsidRPr="00CC0C94">
          <w:rPr>
            <w:rFonts w:hint="eastAsia"/>
            <w:lang w:eastAsia="ja-JP"/>
          </w:rPr>
          <w:t>(if the EHPLMN list is present)</w:t>
        </w:r>
      </w:ins>
      <w:r>
        <w:t>:</w:t>
      </w:r>
    </w:p>
    <w:p w14:paraId="1995B394" w14:textId="77777777" w:rsidR="005638B0" w:rsidRDefault="005638B0" w:rsidP="005638B0">
      <w:pPr>
        <w:pStyle w:val="B2"/>
      </w:pPr>
      <w:r>
        <w:tab/>
      </w:r>
      <w:proofErr w:type="gramStart"/>
      <w:r>
        <w:t>t</w:t>
      </w:r>
      <w:r w:rsidRPr="003168A2">
        <w:t>he</w:t>
      </w:r>
      <w:proofErr w:type="gramEnd"/>
      <w:r w:rsidRPr="003168A2">
        <w:t xml:space="preserve"> </w:t>
      </w:r>
      <w:r>
        <w:t xml:space="preserve">MS </w:t>
      </w:r>
      <w:r w:rsidRPr="00FE320E">
        <w:t xml:space="preserve">shall delete any LAI, TMSI and ciphering key sequence number stored in the SIM/USIM, reset the </w:t>
      </w:r>
      <w:r>
        <w:rPr>
          <w:rFonts w:hint="eastAsia"/>
          <w:lang w:eastAsia="ko-KR"/>
        </w:rPr>
        <w:t xml:space="preserve">location update </w:t>
      </w:r>
      <w:r w:rsidRPr="00FE320E">
        <w:t xml:space="preserve">attempt counter, </w:t>
      </w:r>
      <w:r>
        <w:t xml:space="preserve">and </w:t>
      </w:r>
      <w:r w:rsidRPr="00FE320E">
        <w:t xml:space="preserve">set the update status to ROAMING NOT ALLOWED (and store it in the SIM/USIM according to </w:t>
      </w:r>
      <w:proofErr w:type="spellStart"/>
      <w:r>
        <w:t>subclause</w:t>
      </w:r>
      <w:proofErr w:type="spellEnd"/>
      <w:r>
        <w:t> </w:t>
      </w:r>
      <w:r w:rsidRPr="00FE320E">
        <w:t>4.1.2.2).</w:t>
      </w:r>
      <w:r w:rsidRPr="003168A2">
        <w:t xml:space="preserve"> </w:t>
      </w:r>
      <w:r>
        <w:t>Additionally, the MS</w:t>
      </w:r>
      <w:r w:rsidRPr="003168A2">
        <w:t xml:space="preserve"> shall</w:t>
      </w:r>
      <w:r>
        <w:t xml:space="preserve"> store the current L</w:t>
      </w:r>
      <w:r w:rsidRPr="003168A2">
        <w:t xml:space="preserve">AI in the list of "forbidden </w:t>
      </w:r>
      <w:r>
        <w:t>location</w:t>
      </w:r>
      <w:r w:rsidRPr="003168A2">
        <w:t xml:space="preserve"> areas for roaming"</w:t>
      </w:r>
      <w:r>
        <w:t>; and</w:t>
      </w:r>
    </w:p>
    <w:p w14:paraId="1F16ECF7" w14:textId="77777777" w:rsidR="005638B0" w:rsidRDefault="005638B0" w:rsidP="005638B0">
      <w:pPr>
        <w:pStyle w:val="B2"/>
      </w:pPr>
      <w:r w:rsidRPr="003168A2">
        <w:tab/>
      </w:r>
      <w:r>
        <w:t>the MS</w:t>
      </w:r>
      <w:r w:rsidRPr="003168A2">
        <w:t xml:space="preserve"> shall </w:t>
      </w:r>
      <w:r w:rsidRPr="00FE320E">
        <w:t xml:space="preserve">search for a suitable cell in another location area </w:t>
      </w:r>
      <w:r>
        <w:t xml:space="preserve">or a tracking area </w:t>
      </w:r>
      <w:r w:rsidRPr="00FE320E">
        <w:t>according to 3GPP TS 43.022</w:t>
      </w:r>
      <w:r>
        <w:t> </w:t>
      </w:r>
      <w:r w:rsidRPr="00FE320E">
        <w:t>[82] and 3GPP</w:t>
      </w:r>
      <w:r>
        <w:t> </w:t>
      </w:r>
      <w:r w:rsidRPr="00FE320E">
        <w:t>TS 25.304</w:t>
      </w:r>
      <w:r>
        <w:t> [98] or 3GPP TS 36.304 [121]; and</w:t>
      </w:r>
    </w:p>
    <w:p w14:paraId="4D8D7C0C" w14:textId="49513970" w:rsidR="005638B0" w:rsidRDefault="005638B0" w:rsidP="005638B0">
      <w:pPr>
        <w:pStyle w:val="B1"/>
      </w:pPr>
      <w:r>
        <w:t>5)</w:t>
      </w:r>
      <w:r>
        <w:tab/>
      </w:r>
      <w:proofErr w:type="gramStart"/>
      <w:r>
        <w:t>if</w:t>
      </w:r>
      <w:proofErr w:type="gramEnd"/>
      <w:r>
        <w:t xml:space="preserve"> the MM </w:t>
      </w:r>
      <w:r w:rsidRPr="0077555F">
        <w:t xml:space="preserve">cause value received </w:t>
      </w:r>
      <w:r>
        <w:t>is #11 and if the MS is not in its HPLMN</w:t>
      </w:r>
      <w:ins w:id="11" w:author="ZTE-rev" w:date="2020-11-02T14:51:00Z">
        <w:r>
          <w:t>,</w:t>
        </w:r>
        <w:r w:rsidRPr="00A77337">
          <w:t xml:space="preserve"> </w:t>
        </w:r>
        <w:r>
          <w:t xml:space="preserve">in </w:t>
        </w:r>
        <w:r w:rsidRPr="00AF318B">
          <w:t>a PLMN equivalent to the HPLMN</w:t>
        </w:r>
        <w:r>
          <w:t>,</w:t>
        </w:r>
      </w:ins>
      <w:r>
        <w:t xml:space="preserve"> or in a PLMN that is within the EHPLMN list</w:t>
      </w:r>
      <w:ins w:id="12" w:author="ZTE-rev1" w:date="2020-11-17T10:25:00Z">
        <w:r w:rsidR="00774530">
          <w:t xml:space="preserve"> </w:t>
        </w:r>
        <w:r w:rsidR="00774530" w:rsidRPr="00CC0C94">
          <w:rPr>
            <w:rFonts w:hint="eastAsia"/>
            <w:lang w:eastAsia="ja-JP"/>
          </w:rPr>
          <w:t>(if the EHPLMN list is present)</w:t>
        </w:r>
      </w:ins>
      <w:r>
        <w:t xml:space="preserve">, in addition to </w:t>
      </w:r>
      <w:r>
        <w:rPr>
          <w:lang w:val="en-US"/>
        </w:rPr>
        <w:t xml:space="preserve">the MS </w:t>
      </w:r>
      <w:r w:rsidRPr="00654DAF">
        <w:rPr>
          <w:lang w:val="en-US"/>
        </w:rPr>
        <w:t xml:space="preserve">requirements specified </w:t>
      </w:r>
      <w:r>
        <w:rPr>
          <w:lang w:val="en-US"/>
        </w:rPr>
        <w:t xml:space="preserve">in </w:t>
      </w:r>
      <w:proofErr w:type="spellStart"/>
      <w:r>
        <w:rPr>
          <w:lang w:val="en-US"/>
        </w:rPr>
        <w:t>subclause</w:t>
      </w:r>
      <w:proofErr w:type="spellEnd"/>
      <w:r>
        <w:rPr>
          <w:lang w:val="en-US"/>
        </w:rPr>
        <w:t> </w:t>
      </w:r>
      <w:r w:rsidRPr="00FE320E">
        <w:t>4.4.4.7</w:t>
      </w:r>
      <w:r>
        <w:t>,</w:t>
      </w:r>
    </w:p>
    <w:p w14:paraId="47DCBAAA" w14:textId="77777777" w:rsidR="005638B0" w:rsidRDefault="005638B0" w:rsidP="005638B0">
      <w:pPr>
        <w:pStyle w:val="B2"/>
      </w:pPr>
      <w:r>
        <w:t>-</w:t>
      </w:r>
      <w:r w:rsidRPr="003168A2">
        <w:tab/>
      </w:r>
      <w:r>
        <w:t xml:space="preserve">if the MS maintains a list of PLMN-specific attempt counters and the PLMN-specific attempt counter for the PLMN sending the reject message has a value less than an MS implementation-specific maximum value, the MS shall increment the </w:t>
      </w:r>
      <w:r w:rsidRPr="00772B43">
        <w:t xml:space="preserve">PLMN-specific </w:t>
      </w:r>
      <w:r>
        <w:t>attempt counter for the PLMN.</w:t>
      </w:r>
    </w:p>
    <w:p w14:paraId="79F1F195" w14:textId="77777777" w:rsidR="005638B0" w:rsidRDefault="005638B0" w:rsidP="005638B0">
      <w:r>
        <w:lastRenderedPageBreak/>
        <w:t xml:space="preserve">If the MS receives a CM SERVICE REJECT or ABORT message with MM </w:t>
      </w:r>
      <w:r w:rsidRPr="00761CEB">
        <w:t xml:space="preserve">cause </w:t>
      </w:r>
      <w:r>
        <w:t xml:space="preserve">value </w:t>
      </w:r>
      <w:r w:rsidRPr="00761CEB">
        <w:t>#</w:t>
      </w:r>
      <w:r>
        <w:t xml:space="preserve">6 </w:t>
      </w:r>
      <w:r w:rsidRPr="00761CEB">
        <w:t>without integrity protection</w:t>
      </w:r>
      <w:r>
        <w:t xml:space="preserve"> before</w:t>
      </w:r>
      <w:r w:rsidRPr="00B8338B">
        <w:t xml:space="preserve"> </w:t>
      </w:r>
      <w:r w:rsidRPr="00FE320E">
        <w:t xml:space="preserve">the </w:t>
      </w:r>
      <w:r>
        <w:rPr>
          <w:rFonts w:hint="eastAsia"/>
        </w:rPr>
        <w:t xml:space="preserve">network has activated the integrity protection for </w:t>
      </w:r>
      <w:r>
        <w:t>the CS</w:t>
      </w:r>
      <w:r>
        <w:rPr>
          <w:rFonts w:hint="eastAsia"/>
        </w:rPr>
        <w:t xml:space="preserve"> domain</w:t>
      </w:r>
      <w:r>
        <w:t>, the MS shall</w:t>
      </w:r>
      <w:r w:rsidRPr="003168A2">
        <w:t xml:space="preserve"> </w:t>
      </w:r>
      <w:r>
        <w:t xml:space="preserve">start timer T3247 </w:t>
      </w:r>
      <w:r w:rsidRPr="00AC55F1">
        <w:t xml:space="preserve">with a random value </w:t>
      </w:r>
      <w:r>
        <w:t xml:space="preserve">uniformly drawn </w:t>
      </w:r>
      <w:r w:rsidRPr="00AC55F1">
        <w:t>from the range</w:t>
      </w:r>
      <w:r>
        <w:t xml:space="preserve"> between 30 minutes and 60 minutes, if the timer is not running, and</w:t>
      </w:r>
    </w:p>
    <w:p w14:paraId="51CDDB90" w14:textId="77777777" w:rsidR="005638B0" w:rsidRDefault="005638B0" w:rsidP="005638B0">
      <w:pPr>
        <w:pStyle w:val="B1"/>
      </w:pPr>
      <w:r w:rsidRPr="0046597D">
        <w:t>a)</w:t>
      </w:r>
      <w:r w:rsidRPr="0046597D">
        <w:tab/>
      </w:r>
      <w:proofErr w:type="gramStart"/>
      <w:r w:rsidRPr="0046597D">
        <w:t>if</w:t>
      </w:r>
      <w:proofErr w:type="gramEnd"/>
      <w:r w:rsidRPr="0046597D">
        <w:t xml:space="preserve"> the MS maintains a counter for "SIM/USIM considered invalid for non-GPRS services" events and the counter has a value less than an MS implementation-specific maximum value, the MS shall:</w:t>
      </w:r>
    </w:p>
    <w:p w14:paraId="616CF5A8" w14:textId="77777777" w:rsidR="005638B0" w:rsidRDefault="005638B0" w:rsidP="005638B0">
      <w:pPr>
        <w:pStyle w:val="B2"/>
      </w:pPr>
      <w:proofErr w:type="spellStart"/>
      <w:r>
        <w:t>i</w:t>
      </w:r>
      <w:proofErr w:type="spellEnd"/>
      <w:r>
        <w:t>)</w:t>
      </w:r>
      <w:r w:rsidRPr="0046597D">
        <w:tab/>
        <w:t xml:space="preserve">proceed as specified in </w:t>
      </w:r>
      <w:proofErr w:type="spellStart"/>
      <w:r w:rsidRPr="0046597D">
        <w:t>subclauses</w:t>
      </w:r>
      <w:proofErr w:type="spellEnd"/>
      <w:r w:rsidRPr="0046597D">
        <w:t> 4.5.1.1 or 4.3.5.2 respectively with the exception that the MS shall not consider the SIM/USIM as invalid for non-GPRS services</w:t>
      </w:r>
      <w:r>
        <w:t xml:space="preserve"> and</w:t>
      </w:r>
      <w:r w:rsidRPr="0046597D">
        <w:t>;</w:t>
      </w:r>
    </w:p>
    <w:p w14:paraId="2C191FC6" w14:textId="77777777" w:rsidR="005638B0" w:rsidRDefault="005638B0" w:rsidP="005638B0">
      <w:pPr>
        <w:pStyle w:val="B2"/>
      </w:pPr>
      <w:r w:rsidRPr="00CF4733">
        <w:tab/>
      </w:r>
      <w:proofErr w:type="gramStart"/>
      <w:r w:rsidRPr="00CF4733">
        <w:t>delete</w:t>
      </w:r>
      <w:proofErr w:type="gramEnd"/>
      <w:r w:rsidRPr="00CF4733">
        <w:t xml:space="preserve"> the list of equivalent PLMNs;</w:t>
      </w:r>
    </w:p>
    <w:p w14:paraId="5AE4BE6D" w14:textId="77777777" w:rsidR="005638B0" w:rsidRDefault="005638B0" w:rsidP="005638B0">
      <w:pPr>
        <w:pStyle w:val="B2"/>
      </w:pPr>
      <w:r w:rsidRPr="0046597D">
        <w:tab/>
      </w:r>
      <w:proofErr w:type="gramStart"/>
      <w:r>
        <w:t>in</w:t>
      </w:r>
      <w:proofErr w:type="gramEnd"/>
      <w:r>
        <w:t xml:space="preserve"> </w:t>
      </w:r>
      <w:proofErr w:type="spellStart"/>
      <w:r>
        <w:t>Iu</w:t>
      </w:r>
      <w:proofErr w:type="spellEnd"/>
      <w:r>
        <w:t xml:space="preserve"> mode, </w:t>
      </w:r>
      <w:r w:rsidRPr="0046597D">
        <w:t>increment the counter for "SIM/USIM considered invalid for non-GPRS services" events</w:t>
      </w:r>
      <w:r>
        <w:t>, if not already incremented over the same RRC connection</w:t>
      </w:r>
      <w:r w:rsidRPr="0046597D">
        <w:t>;</w:t>
      </w:r>
    </w:p>
    <w:p w14:paraId="146A5117" w14:textId="77777777" w:rsidR="005638B0" w:rsidRPr="0046597D" w:rsidRDefault="005638B0" w:rsidP="005638B0">
      <w:pPr>
        <w:pStyle w:val="B2"/>
      </w:pPr>
      <w:r>
        <w:tab/>
      </w:r>
      <w:proofErr w:type="gramStart"/>
      <w:r>
        <w:t>in</w:t>
      </w:r>
      <w:proofErr w:type="gramEnd"/>
      <w:r>
        <w:t xml:space="preserve"> A/Gb mode, </w:t>
      </w:r>
      <w:r w:rsidRPr="0046597D">
        <w:t>increment the counter for "SIM/USIM considered invalid for non-GPRS services" events</w:t>
      </w:r>
      <w:r>
        <w:t>;</w:t>
      </w:r>
    </w:p>
    <w:p w14:paraId="4DB58BA3" w14:textId="77777777" w:rsidR="005638B0" w:rsidRDefault="005638B0" w:rsidP="005638B0">
      <w:pPr>
        <w:pStyle w:val="B2"/>
      </w:pPr>
      <w:r w:rsidRPr="0046597D">
        <w:tab/>
      </w:r>
      <w:proofErr w:type="gramStart"/>
      <w:r w:rsidRPr="003168A2">
        <w:t>reset</w:t>
      </w:r>
      <w:proofErr w:type="gramEnd"/>
      <w:r w:rsidRPr="003168A2">
        <w:t xml:space="preserve"> the </w:t>
      </w:r>
      <w:r>
        <w:t xml:space="preserve">location update </w:t>
      </w:r>
      <w:r w:rsidRPr="003168A2">
        <w:t>attempt counter</w:t>
      </w:r>
      <w:r>
        <w:t>;</w:t>
      </w:r>
    </w:p>
    <w:p w14:paraId="48BAD377" w14:textId="77777777" w:rsidR="005638B0" w:rsidRDefault="005638B0" w:rsidP="005638B0">
      <w:pPr>
        <w:pStyle w:val="B2"/>
      </w:pPr>
      <w:r w:rsidRPr="0046597D">
        <w:tab/>
      </w:r>
      <w:proofErr w:type="gramStart"/>
      <w:r w:rsidRPr="0046597D">
        <w:t>store</w:t>
      </w:r>
      <w:proofErr w:type="gramEnd"/>
      <w:r w:rsidRPr="0046597D">
        <w:t xml:space="preserve"> the current LAI in the list of "forbidden location areas for roaming"; and</w:t>
      </w:r>
    </w:p>
    <w:p w14:paraId="424F619C" w14:textId="77777777" w:rsidR="005638B0" w:rsidRDefault="005638B0" w:rsidP="005638B0">
      <w:pPr>
        <w:pStyle w:val="B2"/>
      </w:pPr>
      <w:r w:rsidRPr="0046597D">
        <w:tab/>
        <w:t>search for a suitable cell in another location area or a tracking area according to 3GPP TS 43.022 [82] and 3GPP TS 25.304 [98] or 3GPP TS 36.304 [121];</w:t>
      </w:r>
      <w:r>
        <w:t xml:space="preserve"> or</w:t>
      </w:r>
    </w:p>
    <w:p w14:paraId="7A606E4B" w14:textId="77777777" w:rsidR="005638B0" w:rsidRDefault="005638B0" w:rsidP="005638B0">
      <w:pPr>
        <w:pStyle w:val="B2"/>
      </w:pPr>
      <w:r>
        <w:t>ii)</w:t>
      </w:r>
      <w:r w:rsidRPr="0046597D">
        <w:tab/>
      </w:r>
      <w:proofErr w:type="gramStart"/>
      <w:r w:rsidRPr="0046597D">
        <w:t>proceed</w:t>
      </w:r>
      <w:proofErr w:type="gramEnd"/>
      <w:r w:rsidRPr="0046597D">
        <w:t xml:space="preserve"> as specified in </w:t>
      </w:r>
      <w:proofErr w:type="spellStart"/>
      <w:r w:rsidRPr="0046597D">
        <w:t>subclauses</w:t>
      </w:r>
      <w:proofErr w:type="spellEnd"/>
      <w:r w:rsidRPr="0046597D">
        <w:t> 4.5.1.1 or 4.3.5.2 respectively</w:t>
      </w:r>
      <w:r>
        <w:t xml:space="preserve"> and</w:t>
      </w:r>
      <w:r w:rsidRPr="0046597D">
        <w:t>;</w:t>
      </w:r>
    </w:p>
    <w:p w14:paraId="60741E2B" w14:textId="77777777" w:rsidR="005638B0" w:rsidRDefault="005638B0" w:rsidP="005638B0">
      <w:pPr>
        <w:pStyle w:val="B2"/>
      </w:pPr>
      <w:r w:rsidRPr="0046597D">
        <w:tab/>
      </w:r>
      <w:proofErr w:type="gramStart"/>
      <w:r>
        <w:t>in</w:t>
      </w:r>
      <w:proofErr w:type="gramEnd"/>
      <w:r>
        <w:t xml:space="preserve"> </w:t>
      </w:r>
      <w:proofErr w:type="spellStart"/>
      <w:r>
        <w:t>Iu</w:t>
      </w:r>
      <w:proofErr w:type="spellEnd"/>
      <w:r>
        <w:t xml:space="preserve"> mode, </w:t>
      </w:r>
      <w:r w:rsidRPr="0046597D">
        <w:t>increment the counter for "SIM/USIM considered invalid for non-GPRS services" events</w:t>
      </w:r>
      <w:r>
        <w:t>, if not already incremented over the same RRC connection</w:t>
      </w:r>
      <w:r w:rsidRPr="0046597D">
        <w:t>;</w:t>
      </w:r>
    </w:p>
    <w:p w14:paraId="61B63940" w14:textId="77777777" w:rsidR="005638B0" w:rsidRPr="0046597D" w:rsidRDefault="005638B0" w:rsidP="005638B0">
      <w:pPr>
        <w:pStyle w:val="B2"/>
      </w:pPr>
      <w:r>
        <w:tab/>
      </w:r>
      <w:proofErr w:type="gramStart"/>
      <w:r>
        <w:t>in</w:t>
      </w:r>
      <w:proofErr w:type="gramEnd"/>
      <w:r>
        <w:t xml:space="preserve"> A/Gb mode, </w:t>
      </w:r>
      <w:r w:rsidRPr="0046597D">
        <w:t>increment the counter for "SIM/USIM considered invalid for non-GPRS services" events</w:t>
      </w:r>
      <w:r>
        <w:t>; and</w:t>
      </w:r>
    </w:p>
    <w:p w14:paraId="26BF4017" w14:textId="77777777" w:rsidR="005638B0" w:rsidRPr="0046597D" w:rsidRDefault="005638B0" w:rsidP="005638B0">
      <w:pPr>
        <w:pStyle w:val="B1"/>
      </w:pPr>
      <w:r w:rsidRPr="0046597D">
        <w:t>b)</w:t>
      </w:r>
      <w:r w:rsidRPr="0046597D">
        <w:tab/>
      </w:r>
      <w:proofErr w:type="gramStart"/>
      <w:r w:rsidRPr="0046597D">
        <w:t>else</w:t>
      </w:r>
      <w:proofErr w:type="gramEnd"/>
      <w:r w:rsidRPr="0046597D">
        <w:t xml:space="preserve"> the MS shall proceed as specified in </w:t>
      </w:r>
      <w:proofErr w:type="spellStart"/>
      <w:r w:rsidRPr="0046597D">
        <w:t>subclause</w:t>
      </w:r>
      <w:proofErr w:type="spellEnd"/>
      <w:r w:rsidRPr="0046597D">
        <w:t> 4.5.1.1 or 4.3.5.2 respectively.</w:t>
      </w:r>
    </w:p>
    <w:p w14:paraId="120A8528" w14:textId="77777777" w:rsidR="005638B0" w:rsidRDefault="005638B0" w:rsidP="005638B0">
      <w:r>
        <w:t>If the MS receives an ATTACH REJECT or</w:t>
      </w:r>
      <w:r w:rsidRPr="00AC55F1">
        <w:t xml:space="preserve"> </w:t>
      </w:r>
      <w:r>
        <w:t xml:space="preserve">ROUTING AREA UPDATE REJECT message </w:t>
      </w:r>
      <w:r w:rsidRPr="00761CEB">
        <w:t>without integrity protection</w:t>
      </w:r>
      <w:r>
        <w:t xml:space="preserve"> </w:t>
      </w:r>
      <w:r w:rsidRPr="00F3612A">
        <w:t xml:space="preserve">with GMM cause value #3, #6, #7, #8, #11, #12, #13, #14 or #15 </w:t>
      </w:r>
      <w:r>
        <w:t>before</w:t>
      </w:r>
      <w:r w:rsidRPr="00B8338B">
        <w:t xml:space="preserve"> </w:t>
      </w:r>
      <w:r w:rsidRPr="00FE320E">
        <w:t xml:space="preserve">the </w:t>
      </w:r>
      <w:r>
        <w:rPr>
          <w:rFonts w:hint="eastAsia"/>
        </w:rPr>
        <w:t xml:space="preserve">network has activated the integrity protection for </w:t>
      </w:r>
      <w:r>
        <w:t>the PS</w:t>
      </w:r>
      <w:r>
        <w:rPr>
          <w:rFonts w:hint="eastAsia"/>
        </w:rPr>
        <w:t xml:space="preserve"> domain</w:t>
      </w:r>
      <w:r>
        <w:t>, the MS shall</w:t>
      </w:r>
      <w:r w:rsidRPr="003168A2">
        <w:t xml:space="preserve"> </w:t>
      </w:r>
      <w:r>
        <w:t>start timer T3</w:t>
      </w:r>
      <w:r>
        <w:rPr>
          <w:rFonts w:hint="eastAsia"/>
          <w:lang w:eastAsia="zh-CN"/>
        </w:rPr>
        <w:t>2</w:t>
      </w:r>
      <w:r>
        <w:t xml:space="preserve">47 </w:t>
      </w:r>
      <w:r w:rsidRPr="00AC55F1">
        <w:t xml:space="preserve">with a random value </w:t>
      </w:r>
      <w:r>
        <w:t xml:space="preserve">uniformly drawn </w:t>
      </w:r>
      <w:r w:rsidRPr="00AC55F1">
        <w:t>from the range</w:t>
      </w:r>
      <w:r>
        <w:t xml:space="preserve"> between 30 minutes and 60 minutes, if the timer is not running, and shall </w:t>
      </w:r>
      <w:r w:rsidRPr="003168A2">
        <w:t>take the following actions</w:t>
      </w:r>
      <w:r>
        <w:t>:</w:t>
      </w:r>
    </w:p>
    <w:p w14:paraId="38A2F7FE" w14:textId="77777777" w:rsidR="005638B0" w:rsidRDefault="005638B0" w:rsidP="005638B0">
      <w:pPr>
        <w:pStyle w:val="B1"/>
      </w:pPr>
      <w:r>
        <w:t>6</w:t>
      </w:r>
      <w:r w:rsidRPr="00A01EA2">
        <w:t>)</w:t>
      </w:r>
      <w:r w:rsidRPr="00A01EA2">
        <w:tab/>
        <w:t>if the GMM cause value received is #3, #6, or #8</w:t>
      </w:r>
      <w:r>
        <w:t>, and</w:t>
      </w:r>
    </w:p>
    <w:p w14:paraId="5F10A868" w14:textId="77777777" w:rsidR="005638B0" w:rsidRDefault="005638B0" w:rsidP="005638B0">
      <w:pPr>
        <w:pStyle w:val="B2"/>
      </w:pPr>
      <w:r w:rsidRPr="00A01EA2">
        <w:t>a)</w:t>
      </w:r>
      <w:r w:rsidRPr="00A01EA2">
        <w:tab/>
      </w:r>
      <w:proofErr w:type="gramStart"/>
      <w:r w:rsidRPr="00A01EA2">
        <w:t>if</w:t>
      </w:r>
      <w:proofErr w:type="gramEnd"/>
      <w:r w:rsidRPr="00A01EA2">
        <w:t xml:space="preserve"> the MS maintains a counter for "SIM/USIM considered invalid for GPRS services" events and the counter has a value less than an MS implementation-specific maximum value, the MS shall:</w:t>
      </w:r>
    </w:p>
    <w:p w14:paraId="1D199585" w14:textId="77777777" w:rsidR="005638B0" w:rsidRDefault="005638B0" w:rsidP="005638B0">
      <w:pPr>
        <w:pStyle w:val="B3"/>
      </w:pPr>
      <w:proofErr w:type="spellStart"/>
      <w:r>
        <w:t>i</w:t>
      </w:r>
      <w:proofErr w:type="spellEnd"/>
      <w:r>
        <w:t>)</w:t>
      </w:r>
      <w:r w:rsidRPr="00A01EA2">
        <w:tab/>
      </w:r>
      <w:proofErr w:type="gramStart"/>
      <w:r>
        <w:t>set</w:t>
      </w:r>
      <w:proofErr w:type="gramEnd"/>
      <w:r>
        <w:t xml:space="preserve"> the GPRS update status to G</w:t>
      </w:r>
      <w:r w:rsidRPr="003168A2">
        <w:t>U3 ROAMING NOT ALLOWED (and shall s</w:t>
      </w:r>
      <w:r>
        <w:t xml:space="preserve">tore it according to </w:t>
      </w:r>
      <w:proofErr w:type="spellStart"/>
      <w:r>
        <w:t>subclause</w:t>
      </w:r>
      <w:proofErr w:type="spellEnd"/>
      <w:r>
        <w:t> 4</w:t>
      </w:r>
      <w:r w:rsidRPr="003168A2">
        <w:t>.1.3.</w:t>
      </w:r>
      <w:r>
        <w:t>2</w:t>
      </w:r>
      <w:r w:rsidRPr="003168A2">
        <w:t xml:space="preserve">) and shall delete any </w:t>
      </w:r>
      <w:r w:rsidRPr="00FE320E">
        <w:t>RAI, P-TMSI, P-TMSI signature and GPRS ciphering key sequence number</w:t>
      </w:r>
      <w:r w:rsidRPr="00A01EA2">
        <w:t>;</w:t>
      </w:r>
    </w:p>
    <w:p w14:paraId="7989CCD4" w14:textId="77777777" w:rsidR="005638B0" w:rsidRDefault="005638B0" w:rsidP="005638B0">
      <w:pPr>
        <w:pStyle w:val="B3"/>
      </w:pPr>
      <w:r w:rsidRPr="00CF4733">
        <w:tab/>
      </w:r>
      <w:proofErr w:type="gramStart"/>
      <w:r w:rsidRPr="00CF4733">
        <w:t>delete</w:t>
      </w:r>
      <w:proofErr w:type="gramEnd"/>
      <w:r w:rsidRPr="00CF4733">
        <w:t xml:space="preserve"> the list of equivalent PLMNs;</w:t>
      </w:r>
    </w:p>
    <w:p w14:paraId="3683E617" w14:textId="77777777" w:rsidR="005638B0" w:rsidRPr="00A01EA2" w:rsidRDefault="005638B0" w:rsidP="005638B0">
      <w:pPr>
        <w:pStyle w:val="B3"/>
      </w:pPr>
      <w:r w:rsidRPr="00A01EA2">
        <w:tab/>
      </w:r>
      <w:proofErr w:type="gramStart"/>
      <w:r w:rsidRPr="00A01EA2">
        <w:t>increment</w:t>
      </w:r>
      <w:proofErr w:type="gramEnd"/>
      <w:r w:rsidRPr="00A01EA2">
        <w:t xml:space="preserve"> the counter for "SIM/USIM considered invalid for GPRS services" events;</w:t>
      </w:r>
    </w:p>
    <w:p w14:paraId="7D1ECA9B" w14:textId="77777777" w:rsidR="005638B0" w:rsidRPr="00A01EA2" w:rsidRDefault="005638B0" w:rsidP="005638B0">
      <w:pPr>
        <w:pStyle w:val="B3"/>
      </w:pPr>
      <w:r w:rsidRPr="00A01EA2">
        <w:tab/>
      </w:r>
      <w:proofErr w:type="gramStart"/>
      <w:r w:rsidRPr="00A01EA2">
        <w:t>if</w:t>
      </w:r>
      <w:proofErr w:type="gramEnd"/>
      <w:r w:rsidRPr="00A01EA2">
        <w:t xml:space="preserve"> the MS maintains a counter for "SIM/USIM considered invalid for non-GPRS services" events and the counter has a value less than an MS implementation-specific maximum value, </w:t>
      </w:r>
      <w:r>
        <w:t xml:space="preserve">set the update status to U3 ROAMING NOT ALLOWED, delete any TMSI, LAI and ciphering key sequence number. </w:t>
      </w:r>
      <w:r w:rsidRPr="00FE320E">
        <w:t>If the MS is operating in MS operation mode A and an RR connection exists, the MS shall abort the RR connection, unless an emergency call is ongoing.</w:t>
      </w:r>
      <w:r>
        <w:t xml:space="preserve"> In </w:t>
      </w:r>
      <w:proofErr w:type="spellStart"/>
      <w:proofErr w:type="gramStart"/>
      <w:r>
        <w:t>Iu</w:t>
      </w:r>
      <w:proofErr w:type="spellEnd"/>
      <w:proofErr w:type="gramEnd"/>
      <w:r>
        <w:t xml:space="preserve"> mode, the MS shall </w:t>
      </w:r>
      <w:r w:rsidRPr="00A01EA2">
        <w:t>increment the counter for "SIM/USIM considered invalid for non-GPRS services" events</w:t>
      </w:r>
      <w:r>
        <w:t xml:space="preserve">, if not already incremented over the same RRC connection. In A/Gb mode, the MS shall </w:t>
      </w:r>
      <w:r w:rsidRPr="00A01EA2">
        <w:t>increment the counter for "SIM/USIM considered invalid for non-GPRS services" events;</w:t>
      </w:r>
    </w:p>
    <w:p w14:paraId="214F9CBD" w14:textId="77777777" w:rsidR="005638B0" w:rsidRPr="001E7C5A" w:rsidRDefault="005638B0" w:rsidP="005638B0">
      <w:pPr>
        <w:pStyle w:val="B3"/>
      </w:pPr>
      <w:r w:rsidRPr="009536AB">
        <w:tab/>
      </w:r>
      <w:proofErr w:type="gramStart"/>
      <w:r>
        <w:t>if</w:t>
      </w:r>
      <w:proofErr w:type="gramEnd"/>
      <w:r>
        <w:t xml:space="preserve"> a</w:t>
      </w:r>
      <w:r w:rsidRPr="009536AB">
        <w:t xml:space="preserve"> </w:t>
      </w:r>
      <w:r>
        <w:t xml:space="preserve">GPRS </w:t>
      </w:r>
      <w:r w:rsidRPr="009536AB">
        <w:t xml:space="preserve">attach or </w:t>
      </w:r>
      <w:r>
        <w:t>routing</w:t>
      </w:r>
      <w:r w:rsidRPr="009536AB">
        <w:t xml:space="preserve"> area updating procedure was performed, reset the </w:t>
      </w:r>
      <w:r>
        <w:t xml:space="preserve">GPRS </w:t>
      </w:r>
      <w:r w:rsidRPr="009536AB">
        <w:t>att</w:t>
      </w:r>
      <w:r>
        <w:t>ach attempt counter or the rout</w:t>
      </w:r>
      <w:r w:rsidRPr="009536AB">
        <w:t>ing area updating attempt counter, respectively;</w:t>
      </w:r>
    </w:p>
    <w:p w14:paraId="063CBF07" w14:textId="77777777" w:rsidR="005638B0" w:rsidRPr="00AC194C" w:rsidRDefault="005638B0" w:rsidP="005638B0">
      <w:pPr>
        <w:pStyle w:val="B3"/>
      </w:pPr>
      <w:r w:rsidRPr="00AC194C">
        <w:tab/>
        <w:t xml:space="preserve">if S1 mode is supported by the MS, handle the EMM parameters attach attempt counter or tracking area updating attempt counter, EMM state, EPS update status, GUTI, last visited registered TAI, TAI list and KSI as specified in 3GPP TS 24.301 [120] for the case when an EPS attach or tracking area update </w:t>
      </w:r>
      <w:r w:rsidRPr="00AC194C">
        <w:lastRenderedPageBreak/>
        <w:t>procedure is rejected with the EMM cause of the same value in a NAS message without integrity protection;</w:t>
      </w:r>
    </w:p>
    <w:p w14:paraId="63792424" w14:textId="77777777" w:rsidR="005638B0" w:rsidRDefault="005638B0" w:rsidP="005638B0">
      <w:pPr>
        <w:pStyle w:val="B3"/>
      </w:pPr>
      <w:r w:rsidRPr="00A01EA2">
        <w:tab/>
      </w:r>
      <w:proofErr w:type="gramStart"/>
      <w:r w:rsidRPr="00A01EA2">
        <w:t>store</w:t>
      </w:r>
      <w:proofErr w:type="gramEnd"/>
      <w:r w:rsidRPr="00A01EA2">
        <w:t xml:space="preserve"> the current LAI in the list of "forbidden location areas for roaming"</w:t>
      </w:r>
      <w:r>
        <w:t xml:space="preserve"> and enter the state G</w:t>
      </w:r>
      <w:r w:rsidRPr="002A653A">
        <w:t>M</w:t>
      </w:r>
      <w:r w:rsidRPr="003C7B11">
        <w:t>M-</w:t>
      </w:r>
      <w:r w:rsidRPr="00873742">
        <w:t>DERE</w:t>
      </w:r>
      <w:r w:rsidRPr="002A653A">
        <w:t>GISTERED.LIMITED-SERVICE</w:t>
      </w:r>
      <w:r w:rsidRPr="00A01EA2">
        <w:t>; and</w:t>
      </w:r>
    </w:p>
    <w:p w14:paraId="396C668D" w14:textId="77777777" w:rsidR="005638B0" w:rsidRDefault="005638B0" w:rsidP="005638B0">
      <w:pPr>
        <w:pStyle w:val="B3"/>
      </w:pPr>
      <w:r w:rsidRPr="00A01EA2">
        <w:tab/>
        <w:t>search for a suitable cell in another location area or a tracking area according to 3GPP TS 43.022 [82] and 3GPP TS 25.304 [98] or 3GPP TS 36.304 [121];</w:t>
      </w:r>
      <w:r>
        <w:t xml:space="preserve"> or</w:t>
      </w:r>
    </w:p>
    <w:p w14:paraId="0EA6F12A" w14:textId="77777777" w:rsidR="005638B0" w:rsidRDefault="005638B0" w:rsidP="005638B0">
      <w:pPr>
        <w:pStyle w:val="B3"/>
      </w:pPr>
      <w:r w:rsidRPr="007E75CE">
        <w:t>ii)</w:t>
      </w:r>
      <w:r w:rsidRPr="007E75CE">
        <w:tab/>
      </w:r>
      <w:proofErr w:type="gramStart"/>
      <w:r w:rsidRPr="007E75CE">
        <w:t>proceed</w:t>
      </w:r>
      <w:proofErr w:type="gramEnd"/>
      <w:r w:rsidRPr="007E75CE">
        <w:t xml:space="preserve"> as specified in </w:t>
      </w:r>
      <w:proofErr w:type="spellStart"/>
      <w:r w:rsidRPr="007E75CE">
        <w:t>subclauses</w:t>
      </w:r>
      <w:proofErr w:type="spellEnd"/>
      <w:r w:rsidRPr="007E75CE">
        <w:t> </w:t>
      </w:r>
      <w:r w:rsidRPr="00A01EA2">
        <w:t>4.7.3.1.4, 4.7.3.2.4, 4.7.5.1.4, 4.7.5.2.4 and 4.7.13.4</w:t>
      </w:r>
      <w:r>
        <w:t>;</w:t>
      </w:r>
      <w:r w:rsidRPr="007E75CE">
        <w:t xml:space="preserve"> </w:t>
      </w:r>
    </w:p>
    <w:p w14:paraId="357E85BE" w14:textId="77777777" w:rsidR="005638B0" w:rsidRDefault="005638B0" w:rsidP="005638B0">
      <w:pPr>
        <w:pStyle w:val="B3"/>
      </w:pPr>
      <w:r>
        <w:tab/>
      </w:r>
      <w:proofErr w:type="gramStart"/>
      <w:r w:rsidRPr="00A01EA2">
        <w:t>increment</w:t>
      </w:r>
      <w:proofErr w:type="gramEnd"/>
      <w:r w:rsidRPr="00A01EA2">
        <w:t xml:space="preserve"> the counter for "SIM/USIM considered invalid for GPRS services" events;</w:t>
      </w:r>
      <w:r>
        <w:t xml:space="preserve"> </w:t>
      </w:r>
      <w:r w:rsidRPr="007E75CE">
        <w:t>and</w:t>
      </w:r>
    </w:p>
    <w:p w14:paraId="51DD8750" w14:textId="77777777" w:rsidR="005638B0" w:rsidRDefault="005638B0" w:rsidP="005638B0">
      <w:pPr>
        <w:pStyle w:val="B3"/>
      </w:pPr>
      <w:r w:rsidRPr="007E75CE">
        <w:tab/>
      </w:r>
      <w:proofErr w:type="gramStart"/>
      <w:r w:rsidRPr="003957F4">
        <w:t>if</w:t>
      </w:r>
      <w:proofErr w:type="gramEnd"/>
      <w:r w:rsidRPr="003957F4">
        <w:t xml:space="preserve"> the MS maintains a counter for "SIM/USIM considered invalid for non-GPRS services" events and the counter has a value less than an MS implementation-specific maximum value</w:t>
      </w:r>
      <w:r>
        <w:t>:</w:t>
      </w:r>
    </w:p>
    <w:p w14:paraId="3A9CF83B" w14:textId="77777777" w:rsidR="005638B0" w:rsidRDefault="005638B0" w:rsidP="005638B0">
      <w:pPr>
        <w:pStyle w:val="B4"/>
      </w:pPr>
      <w:r>
        <w:tab/>
      </w:r>
      <w:proofErr w:type="gramStart"/>
      <w:r>
        <w:t>in</w:t>
      </w:r>
      <w:proofErr w:type="gramEnd"/>
      <w:r>
        <w:t xml:space="preserve"> </w:t>
      </w:r>
      <w:proofErr w:type="spellStart"/>
      <w:r>
        <w:t>Iu</w:t>
      </w:r>
      <w:proofErr w:type="spellEnd"/>
      <w:r>
        <w:t xml:space="preserve"> mode, </w:t>
      </w:r>
      <w:r w:rsidRPr="007E75CE">
        <w:t>increment the counter for "SIM/USIM considered invalid for non-GPRS services" events</w:t>
      </w:r>
      <w:r>
        <w:t>, if not already incremented over the same RRC connection</w:t>
      </w:r>
    </w:p>
    <w:p w14:paraId="32EBC60D" w14:textId="77777777" w:rsidR="005638B0" w:rsidRPr="007E75CE" w:rsidRDefault="005638B0" w:rsidP="005638B0">
      <w:pPr>
        <w:pStyle w:val="B4"/>
      </w:pPr>
      <w:r>
        <w:tab/>
      </w:r>
      <w:proofErr w:type="gramStart"/>
      <w:r>
        <w:t>in</w:t>
      </w:r>
      <w:proofErr w:type="gramEnd"/>
      <w:r>
        <w:t xml:space="preserve"> A/Gb mode, </w:t>
      </w:r>
      <w:r w:rsidRPr="00A01EA2">
        <w:t>increment the counter for "SIM/USIM considered invalid for non-GPRS services" events</w:t>
      </w:r>
      <w:r w:rsidRPr="007E75CE">
        <w:t>;</w:t>
      </w:r>
      <w:r>
        <w:t xml:space="preserve"> and</w:t>
      </w:r>
    </w:p>
    <w:p w14:paraId="1A19B9AA" w14:textId="77777777" w:rsidR="005638B0" w:rsidRPr="00A01EA2" w:rsidRDefault="005638B0" w:rsidP="005638B0">
      <w:pPr>
        <w:pStyle w:val="B2"/>
      </w:pPr>
      <w:r w:rsidRPr="00A01EA2">
        <w:t>b)</w:t>
      </w:r>
      <w:r w:rsidRPr="00A01EA2">
        <w:tab/>
      </w:r>
      <w:proofErr w:type="gramStart"/>
      <w:r w:rsidRPr="00A01EA2">
        <w:t>else</w:t>
      </w:r>
      <w:proofErr w:type="gramEnd"/>
      <w:r w:rsidRPr="00A01EA2">
        <w:t xml:space="preserve"> the MS shall proceed as specified in </w:t>
      </w:r>
      <w:proofErr w:type="spellStart"/>
      <w:r w:rsidRPr="00A01EA2">
        <w:t>subclause</w:t>
      </w:r>
      <w:proofErr w:type="spellEnd"/>
      <w:r w:rsidRPr="00A01EA2">
        <w:t> 4.7.3.1.4, 4.7.3.2.4, 4.7.5.1.4, 4.7.5.2.4 and 4.7.13.4</w:t>
      </w:r>
      <w:r>
        <w:t>;</w:t>
      </w:r>
    </w:p>
    <w:p w14:paraId="67F47989" w14:textId="77777777" w:rsidR="005638B0" w:rsidRDefault="005638B0" w:rsidP="005638B0">
      <w:pPr>
        <w:pStyle w:val="B1"/>
      </w:pPr>
      <w:r>
        <w:t>7</w:t>
      </w:r>
      <w:r w:rsidRPr="00A01EA2">
        <w:t>)</w:t>
      </w:r>
      <w:r w:rsidRPr="00A01EA2">
        <w:tab/>
      </w:r>
      <w:proofErr w:type="gramStart"/>
      <w:r w:rsidRPr="00A01EA2">
        <w:t>if</w:t>
      </w:r>
      <w:proofErr w:type="gramEnd"/>
      <w:r w:rsidRPr="00A01EA2">
        <w:t xml:space="preserve"> the GMM cause value received is #</w:t>
      </w:r>
      <w:r>
        <w:t>7, and</w:t>
      </w:r>
    </w:p>
    <w:p w14:paraId="28E76140" w14:textId="77777777" w:rsidR="005638B0" w:rsidRDefault="005638B0" w:rsidP="005638B0">
      <w:pPr>
        <w:pStyle w:val="B2"/>
      </w:pPr>
      <w:r w:rsidRPr="00A01EA2">
        <w:t>a)</w:t>
      </w:r>
      <w:r w:rsidRPr="00A01EA2">
        <w:tab/>
      </w:r>
      <w:proofErr w:type="gramStart"/>
      <w:r w:rsidRPr="00A01EA2">
        <w:t>if</w:t>
      </w:r>
      <w:proofErr w:type="gramEnd"/>
      <w:r w:rsidRPr="00A01EA2">
        <w:t xml:space="preserve"> the MS maintains a counter for "SIM/USIM considered invalid for GPRS services" events and the counter has a value less than an MS implementation-specific maximum value, the MS shall:</w:t>
      </w:r>
    </w:p>
    <w:p w14:paraId="4F8A9DFB" w14:textId="77777777" w:rsidR="005638B0" w:rsidRDefault="005638B0" w:rsidP="005638B0">
      <w:pPr>
        <w:pStyle w:val="B3"/>
      </w:pPr>
      <w:proofErr w:type="spellStart"/>
      <w:r>
        <w:t>i</w:t>
      </w:r>
      <w:proofErr w:type="spellEnd"/>
      <w:r>
        <w:t>)</w:t>
      </w:r>
      <w:r w:rsidRPr="00A01EA2">
        <w:tab/>
      </w:r>
      <w:proofErr w:type="gramStart"/>
      <w:r>
        <w:t>set</w:t>
      </w:r>
      <w:proofErr w:type="gramEnd"/>
      <w:r>
        <w:t xml:space="preserve"> the GPRS update status to G</w:t>
      </w:r>
      <w:r w:rsidRPr="003168A2">
        <w:t>U3 ROAMING NOT ALLOWED (and shall s</w:t>
      </w:r>
      <w:r>
        <w:t xml:space="preserve">tore it according to </w:t>
      </w:r>
      <w:proofErr w:type="spellStart"/>
      <w:r>
        <w:t>subclause</w:t>
      </w:r>
      <w:proofErr w:type="spellEnd"/>
      <w:r>
        <w:t> 4</w:t>
      </w:r>
      <w:r w:rsidRPr="003168A2">
        <w:t>.1.3.</w:t>
      </w:r>
      <w:r>
        <w:t>2</w:t>
      </w:r>
      <w:r w:rsidRPr="003168A2">
        <w:t xml:space="preserve">) and shall delete any </w:t>
      </w:r>
      <w:r w:rsidRPr="00FE320E">
        <w:t>RAI, P-TMSI, P-TMSI signature and GPRS ciphering key sequence number</w:t>
      </w:r>
      <w:r w:rsidRPr="00A01EA2">
        <w:t>;</w:t>
      </w:r>
    </w:p>
    <w:p w14:paraId="13DB75D6" w14:textId="77777777" w:rsidR="005638B0" w:rsidRDefault="005638B0" w:rsidP="005638B0">
      <w:pPr>
        <w:pStyle w:val="B3"/>
      </w:pPr>
      <w:r w:rsidRPr="00CF4733">
        <w:tab/>
      </w:r>
      <w:proofErr w:type="gramStart"/>
      <w:r w:rsidRPr="00CF4733">
        <w:t>delete</w:t>
      </w:r>
      <w:proofErr w:type="gramEnd"/>
      <w:r w:rsidRPr="00CF4733">
        <w:t xml:space="preserve"> the list of equivalent PLMNs;</w:t>
      </w:r>
    </w:p>
    <w:p w14:paraId="65444970" w14:textId="77777777" w:rsidR="005638B0" w:rsidRPr="00A01EA2" w:rsidRDefault="005638B0" w:rsidP="005638B0">
      <w:pPr>
        <w:pStyle w:val="B3"/>
      </w:pPr>
      <w:r w:rsidRPr="00A01EA2">
        <w:tab/>
      </w:r>
      <w:proofErr w:type="gramStart"/>
      <w:r w:rsidRPr="00A01EA2">
        <w:t>increment</w:t>
      </w:r>
      <w:proofErr w:type="gramEnd"/>
      <w:r w:rsidRPr="00A01EA2">
        <w:t xml:space="preserve"> the counter for "SIM/USIM considered invalid for GPRS services" events;</w:t>
      </w:r>
    </w:p>
    <w:p w14:paraId="07C23E75" w14:textId="77777777" w:rsidR="005638B0" w:rsidRPr="001E7C5A" w:rsidRDefault="005638B0" w:rsidP="005638B0">
      <w:pPr>
        <w:pStyle w:val="B3"/>
      </w:pPr>
      <w:r w:rsidRPr="009536AB">
        <w:t>-</w:t>
      </w:r>
      <w:r w:rsidRPr="009536AB">
        <w:tab/>
      </w:r>
      <w:proofErr w:type="gramStart"/>
      <w:r>
        <w:t>if</w:t>
      </w:r>
      <w:proofErr w:type="gramEnd"/>
      <w:r>
        <w:t xml:space="preserve"> a</w:t>
      </w:r>
      <w:r w:rsidRPr="009536AB">
        <w:t xml:space="preserve"> </w:t>
      </w:r>
      <w:r>
        <w:t xml:space="preserve">GPRS </w:t>
      </w:r>
      <w:r w:rsidRPr="009536AB">
        <w:t xml:space="preserve">attach or </w:t>
      </w:r>
      <w:r>
        <w:t>routing</w:t>
      </w:r>
      <w:r w:rsidRPr="009536AB">
        <w:t xml:space="preserve"> area updating procedure was performed, reset the </w:t>
      </w:r>
      <w:r>
        <w:t xml:space="preserve">GPRS </w:t>
      </w:r>
      <w:r w:rsidRPr="009536AB">
        <w:t>att</w:t>
      </w:r>
      <w:r>
        <w:t>ach attempt counter or the rout</w:t>
      </w:r>
      <w:r w:rsidRPr="009536AB">
        <w:t>ing area updating attempt counter, respectively;</w:t>
      </w:r>
    </w:p>
    <w:p w14:paraId="41E2D024" w14:textId="77777777" w:rsidR="005638B0" w:rsidRDefault="005638B0" w:rsidP="005638B0">
      <w:pPr>
        <w:pStyle w:val="B3"/>
      </w:pPr>
      <w:r w:rsidRPr="00A01EA2">
        <w:tab/>
      </w:r>
      <w:r w:rsidRPr="00AC194C">
        <w:t>if S1 mode is supported by the MS, handle the EMM parameters attach attempt counter or tracking area updating attempt counter, EMM state, EPS update status, GUTI, last visited registered TAI, TAI list and KSI as specified in 3GPP TS 24.301 [120] for the case when an EPS attach or tracking area update procedure is rejected with the EMM cause of the same value in a NAS message without integrity protection;</w:t>
      </w:r>
    </w:p>
    <w:p w14:paraId="3557D36A" w14:textId="77777777" w:rsidR="005638B0" w:rsidRDefault="005638B0" w:rsidP="005638B0">
      <w:pPr>
        <w:pStyle w:val="B3"/>
      </w:pPr>
      <w:r>
        <w:tab/>
      </w:r>
      <w:proofErr w:type="gramStart"/>
      <w:r>
        <w:t>enter</w:t>
      </w:r>
      <w:proofErr w:type="gramEnd"/>
      <w:r>
        <w:t xml:space="preserve"> the state G</w:t>
      </w:r>
      <w:r w:rsidRPr="002A653A">
        <w:t>M</w:t>
      </w:r>
      <w:r w:rsidRPr="003C7B11">
        <w:t>M-</w:t>
      </w:r>
      <w:r w:rsidRPr="00873742">
        <w:t>DERE</w:t>
      </w:r>
      <w:r w:rsidRPr="002A653A">
        <w:t>GISTERED.LIMITED-SERVICE</w:t>
      </w:r>
      <w:r w:rsidRPr="00A01EA2">
        <w:t>;</w:t>
      </w:r>
    </w:p>
    <w:p w14:paraId="0556574A" w14:textId="77777777" w:rsidR="005638B0" w:rsidRDefault="005638B0" w:rsidP="005638B0">
      <w:pPr>
        <w:pStyle w:val="B3"/>
      </w:pPr>
      <w:r>
        <w:tab/>
      </w:r>
      <w:proofErr w:type="gramStart"/>
      <w:r w:rsidRPr="0046597D">
        <w:t>if</w:t>
      </w:r>
      <w:proofErr w:type="gramEnd"/>
      <w:r w:rsidRPr="0046597D">
        <w:t xml:space="preserve"> the MS </w:t>
      </w:r>
      <w:r w:rsidRPr="00D13E66">
        <w:t>maintain</w:t>
      </w:r>
      <w:r>
        <w:t>s</w:t>
      </w:r>
      <w:r w:rsidRPr="00D13E66">
        <w:t xml:space="preserve"> a list of "forbidden location areas for non-GPRS services" and a list of "forbidden location areas for GPRS services"</w:t>
      </w:r>
      <w:r>
        <w:t>, proceed as follows:</w:t>
      </w:r>
    </w:p>
    <w:p w14:paraId="5C5F53D3" w14:textId="77777777" w:rsidR="005638B0" w:rsidRDefault="005638B0" w:rsidP="005638B0">
      <w:pPr>
        <w:pStyle w:val="B4"/>
      </w:pPr>
      <w:r w:rsidRPr="00666181">
        <w:tab/>
        <w:t xml:space="preserve">if the current LAI is already included in the list of "forbidden location areas for non-GPRS services" or the MS is operating in MS operation mode C, store the current LAI in the list of "forbidden location areas for roaming"; otherwise store the current LAI in the list of "forbidden location areas for GPRS services"; </w:t>
      </w:r>
      <w:r w:rsidRPr="00A01EA2">
        <w:t>and</w:t>
      </w:r>
    </w:p>
    <w:p w14:paraId="501FAA5B" w14:textId="77777777" w:rsidR="005638B0" w:rsidRDefault="005638B0" w:rsidP="005638B0">
      <w:pPr>
        <w:pStyle w:val="B3"/>
      </w:pPr>
      <w:r w:rsidRPr="00A01EA2">
        <w:tab/>
      </w:r>
      <w:r>
        <w:t xml:space="preserve">attempt to select </w:t>
      </w:r>
      <w:r w:rsidRPr="00A01EA2">
        <w:t>a suitable cell according to 3GPP TS 43.022 [82] and 3GPP TS 25.304 [98] or 3GPP TS 36.304 [121]</w:t>
      </w:r>
      <w:r>
        <w:t>, different from the cell where the ATTACH REJECT or ROUTING AREA UPDATING REJECT was received</w:t>
      </w:r>
      <w:r w:rsidRPr="00A01EA2">
        <w:t>;</w:t>
      </w:r>
      <w:r>
        <w:t xml:space="preserve"> or</w:t>
      </w:r>
    </w:p>
    <w:p w14:paraId="69D743B1" w14:textId="77777777" w:rsidR="005638B0" w:rsidRPr="00954E2E" w:rsidRDefault="005638B0" w:rsidP="005638B0">
      <w:pPr>
        <w:pStyle w:val="NO"/>
      </w:pPr>
      <w:r>
        <w:t>NOTE 3:</w:t>
      </w:r>
      <w:r>
        <w:tab/>
      </w:r>
      <w:r w:rsidRPr="00D77D5D">
        <w:t>The cell on which the reject was received could still be a suitable cell</w:t>
      </w:r>
      <w:r>
        <w:t>.</w:t>
      </w:r>
    </w:p>
    <w:p w14:paraId="024CC6F4" w14:textId="77777777" w:rsidR="005638B0" w:rsidRDefault="005638B0" w:rsidP="005638B0">
      <w:pPr>
        <w:pStyle w:val="B3"/>
      </w:pPr>
      <w:r w:rsidRPr="007E75CE">
        <w:t>ii)</w:t>
      </w:r>
      <w:r w:rsidRPr="007E75CE">
        <w:tab/>
      </w:r>
      <w:proofErr w:type="gramStart"/>
      <w:r w:rsidRPr="007E75CE">
        <w:t>proceed</w:t>
      </w:r>
      <w:proofErr w:type="gramEnd"/>
      <w:r w:rsidRPr="007E75CE">
        <w:t xml:space="preserve"> as specified in </w:t>
      </w:r>
      <w:proofErr w:type="spellStart"/>
      <w:r w:rsidRPr="007E75CE">
        <w:t>subclauses</w:t>
      </w:r>
      <w:proofErr w:type="spellEnd"/>
      <w:r w:rsidRPr="007E75CE">
        <w:t> </w:t>
      </w:r>
      <w:r w:rsidRPr="00A01EA2">
        <w:t>4.7.3.1.4, 4.7.3.2.4, 4.7.5.1.4, 4.7.5.2.4 and 4.7.13.4</w:t>
      </w:r>
      <w:r>
        <w:t>;</w:t>
      </w:r>
      <w:r w:rsidRPr="007E75CE">
        <w:t xml:space="preserve"> and</w:t>
      </w:r>
    </w:p>
    <w:p w14:paraId="56793676" w14:textId="77777777" w:rsidR="005638B0" w:rsidRPr="007E75CE" w:rsidRDefault="005638B0" w:rsidP="005638B0">
      <w:pPr>
        <w:pStyle w:val="B3"/>
      </w:pPr>
      <w:r w:rsidRPr="007E75CE">
        <w:tab/>
      </w:r>
      <w:proofErr w:type="gramStart"/>
      <w:r w:rsidRPr="007E75CE">
        <w:t>increment</w:t>
      </w:r>
      <w:proofErr w:type="gramEnd"/>
      <w:r w:rsidRPr="007E75CE">
        <w:t xml:space="preserve"> the counter for "SIM/USIM considered invalid for GPRS services" events;</w:t>
      </w:r>
      <w:r>
        <w:t xml:space="preserve"> and</w:t>
      </w:r>
    </w:p>
    <w:p w14:paraId="032B3313" w14:textId="77777777" w:rsidR="005638B0" w:rsidRPr="00A01EA2" w:rsidRDefault="005638B0" w:rsidP="005638B0">
      <w:pPr>
        <w:pStyle w:val="B2"/>
      </w:pPr>
      <w:r w:rsidRPr="00A01EA2">
        <w:t>b)</w:t>
      </w:r>
      <w:r w:rsidRPr="00A01EA2">
        <w:tab/>
      </w:r>
      <w:proofErr w:type="gramStart"/>
      <w:r w:rsidRPr="00A01EA2">
        <w:t>else</w:t>
      </w:r>
      <w:proofErr w:type="gramEnd"/>
      <w:r w:rsidRPr="00A01EA2">
        <w:t xml:space="preserve"> the MS shall proceed as specified in </w:t>
      </w:r>
      <w:proofErr w:type="spellStart"/>
      <w:r w:rsidRPr="00A01EA2">
        <w:t>subclause</w:t>
      </w:r>
      <w:proofErr w:type="spellEnd"/>
      <w:r w:rsidRPr="00A01EA2">
        <w:t> 4.7.3.1.4, 4.7.3.2.4, 4.7.5.1.4, 4.7.5.2.4 and 4.7.13.4</w:t>
      </w:r>
      <w:r>
        <w:t>;</w:t>
      </w:r>
    </w:p>
    <w:p w14:paraId="2B532117" w14:textId="77777777" w:rsidR="005638B0" w:rsidRDefault="005638B0" w:rsidP="005638B0">
      <w:pPr>
        <w:pStyle w:val="B1"/>
      </w:pPr>
      <w:r>
        <w:lastRenderedPageBreak/>
        <w:t>8)</w:t>
      </w:r>
      <w:r>
        <w:tab/>
        <w:t xml:space="preserve">if the GMM </w:t>
      </w:r>
      <w:r w:rsidRPr="0077555F">
        <w:t xml:space="preserve">cause value received </w:t>
      </w:r>
      <w:r>
        <w:t>is #12, #13 or #15, the MS shall</w:t>
      </w:r>
      <w:r w:rsidRPr="00290413">
        <w:t xml:space="preserve"> </w:t>
      </w:r>
      <w:r>
        <w:t xml:space="preserve">additionally proceed as specified </w:t>
      </w:r>
      <w:r w:rsidRPr="001C1F76">
        <w:t>in</w:t>
      </w:r>
      <w:r>
        <w:t xml:space="preserve"> </w:t>
      </w:r>
      <w:proofErr w:type="spellStart"/>
      <w:r>
        <w:t>subclauses</w:t>
      </w:r>
      <w:proofErr w:type="spellEnd"/>
      <w:r>
        <w:t> </w:t>
      </w:r>
      <w:r w:rsidRPr="00FE320E">
        <w:t>4.7.3.1.4</w:t>
      </w:r>
      <w:r>
        <w:t xml:space="preserve">, </w:t>
      </w:r>
      <w:r w:rsidRPr="00FE320E">
        <w:t>4.7.3.2.4</w:t>
      </w:r>
      <w:r>
        <w:t xml:space="preserve">, </w:t>
      </w:r>
      <w:r w:rsidRPr="00FE320E">
        <w:t>4.7.5.1.4</w:t>
      </w:r>
      <w:r>
        <w:t xml:space="preserve">, </w:t>
      </w:r>
      <w:r w:rsidRPr="0012746F">
        <w:t>4.7.5.2.</w:t>
      </w:r>
      <w:r w:rsidRPr="00FE320E">
        <w:t>4</w:t>
      </w:r>
      <w:r>
        <w:t xml:space="preserve"> and </w:t>
      </w:r>
      <w:r w:rsidRPr="00F17A1C">
        <w:t>4.7.13.4</w:t>
      </w:r>
      <w:r>
        <w:t>;</w:t>
      </w:r>
    </w:p>
    <w:p w14:paraId="2F294A3F" w14:textId="4C154D56" w:rsidR="005638B0" w:rsidRDefault="005638B0" w:rsidP="005638B0">
      <w:pPr>
        <w:pStyle w:val="B1"/>
      </w:pPr>
      <w:r>
        <w:t>9)</w:t>
      </w:r>
      <w:r>
        <w:tab/>
        <w:t xml:space="preserve">if the GMM </w:t>
      </w:r>
      <w:r w:rsidRPr="00761CEB">
        <w:t xml:space="preserve">cause </w:t>
      </w:r>
      <w:r>
        <w:t xml:space="preserve">value received is #11 or #14 and the </w:t>
      </w:r>
      <w:r>
        <w:rPr>
          <w:lang w:val="en-US"/>
        </w:rPr>
        <w:t>MS</w:t>
      </w:r>
      <w:r w:rsidRPr="00E47733">
        <w:t xml:space="preserve"> </w:t>
      </w:r>
      <w:r>
        <w:t>is in its HPLMN</w:t>
      </w:r>
      <w:ins w:id="13" w:author="ZTE-rev" w:date="2020-11-02T14:51:00Z">
        <w:r>
          <w:t>,</w:t>
        </w:r>
        <w:r w:rsidRPr="00A77337">
          <w:t xml:space="preserve"> </w:t>
        </w:r>
        <w:r>
          <w:t xml:space="preserve">in </w:t>
        </w:r>
        <w:r w:rsidRPr="00AF318B">
          <w:t>a PLMN equivalent to the HPLMN</w:t>
        </w:r>
        <w:r>
          <w:t>,</w:t>
        </w:r>
      </w:ins>
      <w:r>
        <w:t xml:space="preserve"> or in a PLMN that is within the EHPLMN list</w:t>
      </w:r>
      <w:ins w:id="14" w:author="ZTE-rev1" w:date="2020-11-17T10:25:00Z">
        <w:r w:rsidR="00774530">
          <w:t xml:space="preserve"> </w:t>
        </w:r>
        <w:r w:rsidR="00774530" w:rsidRPr="00CC0C94">
          <w:rPr>
            <w:rFonts w:hint="eastAsia"/>
            <w:lang w:eastAsia="ja-JP"/>
          </w:rPr>
          <w:t>(if the EHPLMN list is present)</w:t>
        </w:r>
      </w:ins>
      <w:r>
        <w:t>:</w:t>
      </w:r>
    </w:p>
    <w:p w14:paraId="5E122A07" w14:textId="77777777" w:rsidR="005638B0" w:rsidRDefault="005638B0" w:rsidP="005638B0">
      <w:pPr>
        <w:pStyle w:val="B2"/>
      </w:pPr>
      <w:r>
        <w:t>-</w:t>
      </w:r>
      <w:r>
        <w:tab/>
      </w:r>
      <w:proofErr w:type="gramStart"/>
      <w:r>
        <w:t>t</w:t>
      </w:r>
      <w:r w:rsidRPr="003168A2">
        <w:t>he</w:t>
      </w:r>
      <w:proofErr w:type="gramEnd"/>
      <w:r>
        <w:t xml:space="preserve"> MS </w:t>
      </w:r>
      <w:r w:rsidRPr="003168A2">
        <w:t>shal</w:t>
      </w:r>
      <w:r>
        <w:t>l set the GPRS update status to G</w:t>
      </w:r>
      <w:r w:rsidRPr="003168A2">
        <w:t>U3 ROAMING NOT ALLOWED (and shall s</w:t>
      </w:r>
      <w:r>
        <w:t xml:space="preserve">tore it according to </w:t>
      </w:r>
      <w:proofErr w:type="spellStart"/>
      <w:r>
        <w:t>subclause</w:t>
      </w:r>
      <w:proofErr w:type="spellEnd"/>
      <w:r>
        <w:t> 4</w:t>
      </w:r>
      <w:r w:rsidRPr="003168A2">
        <w:t>.1.3.</w:t>
      </w:r>
      <w:r>
        <w:t>2</w:t>
      </w:r>
      <w:r w:rsidRPr="003168A2">
        <w:t xml:space="preserve">) and shall delete any </w:t>
      </w:r>
      <w:r w:rsidRPr="00FE320E">
        <w:t>RAI, P-TMSI, P-TMSI signature and GPRS ciphering key sequence number</w:t>
      </w:r>
      <w:r>
        <w:t>. The MS</w:t>
      </w:r>
      <w:r w:rsidRPr="003168A2">
        <w:t xml:space="preserve"> shall</w:t>
      </w:r>
      <w:r w:rsidRPr="00612457">
        <w:t xml:space="preserve"> </w:t>
      </w:r>
      <w:r w:rsidRPr="00785656">
        <w:t>delete the list of equivalent PLMNs</w:t>
      </w:r>
      <w:r>
        <w:t>. Additionally, if a GPRS attach or the routing area updating procedure was performed, the MS</w:t>
      </w:r>
      <w:r w:rsidRPr="003168A2">
        <w:t xml:space="preserve"> shall reset</w:t>
      </w:r>
      <w:r>
        <w:t xml:space="preserve"> </w:t>
      </w:r>
      <w:r w:rsidRPr="003168A2">
        <w:t xml:space="preserve">the </w:t>
      </w:r>
      <w:r>
        <w:t xml:space="preserve">GPRS </w:t>
      </w:r>
      <w:r w:rsidRPr="003168A2">
        <w:t>attach attempt counter</w:t>
      </w:r>
      <w:r>
        <w:t xml:space="preserve"> or the </w:t>
      </w:r>
      <w:r w:rsidRPr="00FE320E">
        <w:t>routing area updating attempt counter</w:t>
      </w:r>
      <w:r>
        <w:t xml:space="preserve"> respectively;</w:t>
      </w:r>
    </w:p>
    <w:p w14:paraId="79E331E5" w14:textId="77777777" w:rsidR="005638B0" w:rsidRDefault="005638B0" w:rsidP="005638B0">
      <w:pPr>
        <w:pStyle w:val="B2"/>
      </w:pPr>
      <w:r>
        <w:t>-</w:t>
      </w:r>
      <w:r>
        <w:tab/>
      </w:r>
      <w:proofErr w:type="gramStart"/>
      <w:r>
        <w:t>for</w:t>
      </w:r>
      <w:proofErr w:type="gramEnd"/>
      <w:r>
        <w:t xml:space="preserve"> GMM cause value #11, the MS</w:t>
      </w:r>
      <w:r w:rsidRPr="003168A2">
        <w:t xml:space="preserve"> shall</w:t>
      </w:r>
      <w:r>
        <w:t xml:space="preserve"> store the current L</w:t>
      </w:r>
      <w:r w:rsidRPr="003168A2">
        <w:t xml:space="preserve">AI in the list of "forbidden </w:t>
      </w:r>
      <w:r>
        <w:t>location</w:t>
      </w:r>
      <w:r w:rsidRPr="003168A2">
        <w:t xml:space="preserve"> areas for roaming"</w:t>
      </w:r>
      <w:r>
        <w:t>, and enter the state G</w:t>
      </w:r>
      <w:r w:rsidRPr="002A653A">
        <w:t>M</w:t>
      </w:r>
      <w:r w:rsidRPr="003C7B11">
        <w:t>M-</w:t>
      </w:r>
      <w:r w:rsidRPr="00873742">
        <w:t>DERE</w:t>
      </w:r>
      <w:r w:rsidRPr="002A653A">
        <w:t>GISTERED.LIMITED-SERVICE</w:t>
      </w:r>
      <w:r>
        <w:t>;</w:t>
      </w:r>
    </w:p>
    <w:p w14:paraId="1BFE18DA" w14:textId="77777777" w:rsidR="005638B0" w:rsidRDefault="005638B0" w:rsidP="005638B0">
      <w:pPr>
        <w:pStyle w:val="B2"/>
      </w:pPr>
      <w:r>
        <w:t>-</w:t>
      </w:r>
      <w:r>
        <w:tab/>
      </w:r>
      <w:proofErr w:type="gramStart"/>
      <w:r>
        <w:t>for</w:t>
      </w:r>
      <w:proofErr w:type="gramEnd"/>
      <w:r>
        <w:t xml:space="preserve"> GMM cause value #14, the MS</w:t>
      </w:r>
      <w:r w:rsidRPr="003168A2">
        <w:t xml:space="preserve"> shall</w:t>
      </w:r>
      <w:r>
        <w:t xml:space="preserve"> enter the state G</w:t>
      </w:r>
      <w:r w:rsidRPr="002A653A">
        <w:t>M</w:t>
      </w:r>
      <w:r w:rsidRPr="003C7B11">
        <w:t>M-</w:t>
      </w:r>
      <w:r w:rsidRPr="00873742">
        <w:t>DERE</w:t>
      </w:r>
      <w:r w:rsidRPr="002A653A">
        <w:t>GISTERED.LIMITED-SERVICE</w:t>
      </w:r>
      <w:r>
        <w:t>. I</w:t>
      </w:r>
      <w:r w:rsidRPr="0046597D">
        <w:t xml:space="preserve">f the MS </w:t>
      </w:r>
      <w:r w:rsidRPr="00D13E66">
        <w:t>maintain</w:t>
      </w:r>
      <w:r>
        <w:t>s</w:t>
      </w:r>
      <w:r w:rsidRPr="00D13E66">
        <w:t xml:space="preserve"> a list of "forbidden location areas for non-GPRS services" and a list of "forbidden location areas for GPRS services"</w:t>
      </w:r>
      <w:r>
        <w:t>, proceed as follows:</w:t>
      </w:r>
    </w:p>
    <w:p w14:paraId="7E0C2401" w14:textId="77777777" w:rsidR="005638B0" w:rsidRDefault="005638B0" w:rsidP="005638B0">
      <w:pPr>
        <w:pStyle w:val="B3"/>
      </w:pPr>
      <w:r w:rsidRPr="00666181">
        <w:tab/>
        <w:t>if the current LAI is already included in the list of "forbidden location areas for non-GPRS services" or the MS is operating in MS operation mode C, store the current LAI in the list of "forbidden location areas for roaming"; otherwise store the current LAI in the list of "forbidden locatio</w:t>
      </w:r>
      <w:r>
        <w:t>n areas for GPRS services";</w:t>
      </w:r>
    </w:p>
    <w:p w14:paraId="32CE3F23" w14:textId="77777777" w:rsidR="005638B0" w:rsidRDefault="005638B0" w:rsidP="005638B0">
      <w:pPr>
        <w:pStyle w:val="B2"/>
      </w:pPr>
      <w:r>
        <w:t>-</w:t>
      </w:r>
      <w:r>
        <w:tab/>
        <w:t>i</w:t>
      </w:r>
      <w:r w:rsidRPr="007E6407">
        <w:t xml:space="preserve">f S1 mode is supported in the </w:t>
      </w:r>
      <w:r>
        <w:t>MS</w:t>
      </w:r>
      <w:r w:rsidRPr="007E6407">
        <w:t xml:space="preserve">, the </w:t>
      </w:r>
      <w:r>
        <w:t>MS</w:t>
      </w:r>
      <w:r w:rsidRPr="007E6407">
        <w:t xml:space="preserve"> shall handle the EMM parameters EMM state, EPS update status, GUTI, last visited registered TAI, TAI list</w:t>
      </w:r>
      <w:r w:rsidRPr="00C345BE">
        <w:t>,</w:t>
      </w:r>
      <w:r w:rsidRPr="007E6407">
        <w:t xml:space="preserve"> KSI</w:t>
      </w:r>
      <w:r w:rsidRPr="00C345BE">
        <w:t xml:space="preserve"> and attach attempt counter</w:t>
      </w:r>
      <w:r w:rsidRPr="007E6407">
        <w:t xml:space="preserve"> </w:t>
      </w:r>
      <w:r w:rsidRPr="002E5E3F">
        <w:t xml:space="preserve">or tracking area updating attempt counter </w:t>
      </w:r>
      <w:r w:rsidRPr="007E6407">
        <w:t>as s</w:t>
      </w:r>
      <w:r>
        <w:t>pecified in 3GPP TS </w:t>
      </w:r>
      <w:r w:rsidRPr="007E6407">
        <w:t>24.301</w:t>
      </w:r>
      <w:r>
        <w:t> [120]</w:t>
      </w:r>
      <w:r w:rsidRPr="007E6407">
        <w:t xml:space="preserve"> for the case when the procedure is rejected </w:t>
      </w:r>
      <w:r w:rsidRPr="00C345BE">
        <w:t>with the EMM cause</w:t>
      </w:r>
      <w:r>
        <w:t xml:space="preserve"> </w:t>
      </w:r>
      <w:r w:rsidRPr="007E6407">
        <w:t xml:space="preserve">with </w:t>
      </w:r>
      <w:r>
        <w:t>the same</w:t>
      </w:r>
      <w:r w:rsidRPr="007E6407">
        <w:t xml:space="preserve"> value</w:t>
      </w:r>
      <w:r>
        <w:t xml:space="preserve"> without integrity protection; and</w:t>
      </w:r>
    </w:p>
    <w:p w14:paraId="2D58F676" w14:textId="77777777" w:rsidR="005638B0" w:rsidRDefault="005638B0" w:rsidP="005638B0">
      <w:pPr>
        <w:pStyle w:val="B2"/>
      </w:pPr>
      <w:r>
        <w:t>-</w:t>
      </w:r>
      <w:r w:rsidRPr="003168A2">
        <w:tab/>
      </w:r>
      <w:r>
        <w:t>the MS</w:t>
      </w:r>
      <w:r w:rsidRPr="003168A2">
        <w:t xml:space="preserve"> shall search for a suitable cell in another location area or in another tracking area </w:t>
      </w:r>
      <w:r w:rsidRPr="00FE320E">
        <w:t>according to 3GPP TS 43.022</w:t>
      </w:r>
      <w:r>
        <w:t> </w:t>
      </w:r>
      <w:r w:rsidRPr="00FE320E">
        <w:t>[82] and 3GPP</w:t>
      </w:r>
      <w:r>
        <w:t> </w:t>
      </w:r>
      <w:r w:rsidRPr="00FE320E">
        <w:t>TS 25.304</w:t>
      </w:r>
      <w:r>
        <w:t> [98] or 3GPP TS 36.304 [121].</w:t>
      </w:r>
    </w:p>
    <w:p w14:paraId="48F3D10D" w14:textId="6844B94D" w:rsidR="005638B0" w:rsidRDefault="005638B0" w:rsidP="005638B0">
      <w:pPr>
        <w:pStyle w:val="B1"/>
      </w:pPr>
      <w:r>
        <w:t>10)</w:t>
      </w:r>
      <w:r>
        <w:tab/>
        <w:t xml:space="preserve">if the GMM </w:t>
      </w:r>
      <w:r w:rsidRPr="00761CEB">
        <w:t xml:space="preserve">cause </w:t>
      </w:r>
      <w:r>
        <w:t>value received is #11 and the MS is not in its HPLMN</w:t>
      </w:r>
      <w:ins w:id="15" w:author="ZTE-rev" w:date="2020-11-02T14:52:00Z">
        <w:r>
          <w:t>,</w:t>
        </w:r>
        <w:r w:rsidRPr="00A77337">
          <w:t xml:space="preserve"> </w:t>
        </w:r>
        <w:r>
          <w:t xml:space="preserve">in </w:t>
        </w:r>
        <w:r w:rsidRPr="00AF318B">
          <w:t>a PLMN equivalent to the HPLMN</w:t>
        </w:r>
        <w:r>
          <w:t>,</w:t>
        </w:r>
      </w:ins>
      <w:r>
        <w:t xml:space="preserve"> or in a PLMN that is within the EHPLMN list</w:t>
      </w:r>
      <w:ins w:id="16" w:author="ZTE-rev1" w:date="2020-11-17T10:25:00Z">
        <w:r w:rsidR="00774530">
          <w:t xml:space="preserve"> </w:t>
        </w:r>
        <w:r w:rsidR="00774530" w:rsidRPr="00CC0C94">
          <w:rPr>
            <w:rFonts w:hint="eastAsia"/>
            <w:lang w:eastAsia="ja-JP"/>
          </w:rPr>
          <w:t>(if the EHPLMN list is present)</w:t>
        </w:r>
      </w:ins>
      <w:r>
        <w:t xml:space="preserve">, </w:t>
      </w:r>
      <w:r>
        <w:rPr>
          <w:lang w:val="en-US"/>
        </w:rPr>
        <w:t>the MS</w:t>
      </w:r>
      <w:r>
        <w:t xml:space="preserve"> </w:t>
      </w:r>
      <w:r w:rsidRPr="003F1608">
        <w:t>shall additionally proceed as</w:t>
      </w:r>
      <w:r>
        <w:t xml:space="preserve"> specifi</w:t>
      </w:r>
      <w:r w:rsidRPr="001C1F76">
        <w:t>ed in</w:t>
      </w:r>
      <w:r>
        <w:t xml:space="preserve"> </w:t>
      </w:r>
      <w:proofErr w:type="spellStart"/>
      <w:r>
        <w:t>subclauses</w:t>
      </w:r>
      <w:proofErr w:type="spellEnd"/>
      <w:r>
        <w:t xml:space="preserve">  </w:t>
      </w:r>
      <w:r w:rsidRPr="00FE320E">
        <w:t>4.7.3.1.4</w:t>
      </w:r>
      <w:r>
        <w:t xml:space="preserve">, </w:t>
      </w:r>
      <w:r w:rsidRPr="00FE320E">
        <w:t>4.7.3.2.4</w:t>
      </w:r>
      <w:r>
        <w:t xml:space="preserve">, </w:t>
      </w:r>
      <w:r w:rsidRPr="00FE320E">
        <w:t>4.7.5.1.4</w:t>
      </w:r>
      <w:r>
        <w:t xml:space="preserve">, </w:t>
      </w:r>
      <w:r w:rsidRPr="00FE320E">
        <w:t>4.7.5.2.4</w:t>
      </w:r>
      <w:r>
        <w:t xml:space="preserve"> and </w:t>
      </w:r>
      <w:r w:rsidRPr="00F17A1C">
        <w:t>4.7.13.4</w:t>
      </w:r>
      <w:r>
        <w:t>:</w:t>
      </w:r>
    </w:p>
    <w:p w14:paraId="4CA7C4CD" w14:textId="77777777" w:rsidR="005638B0" w:rsidRDefault="005638B0" w:rsidP="005638B0">
      <w:pPr>
        <w:pStyle w:val="B2"/>
      </w:pPr>
      <w:r>
        <w:t>-</w:t>
      </w:r>
      <w:r w:rsidRPr="003168A2">
        <w:tab/>
      </w:r>
      <w:r>
        <w:t xml:space="preserve">Furthermore, if the MS maintains a list of PLMN-specific attempt counters and the PLMN-specific attempt counter for the PLMN sending the reject message has a value less than an MS implementation-specific maximum value, the MS shall increment the </w:t>
      </w:r>
      <w:r w:rsidRPr="00772B43">
        <w:t xml:space="preserve">PLMN-specific </w:t>
      </w:r>
      <w:r>
        <w:t>attempt counter for the PLMN.</w:t>
      </w:r>
    </w:p>
    <w:p w14:paraId="5B35C796" w14:textId="2F85AFBE" w:rsidR="005638B0" w:rsidRDefault="005638B0" w:rsidP="005638B0">
      <w:pPr>
        <w:pStyle w:val="B1"/>
      </w:pPr>
      <w:r>
        <w:t>11)</w:t>
      </w:r>
      <w:r>
        <w:tab/>
        <w:t xml:space="preserve">if the GMM </w:t>
      </w:r>
      <w:r w:rsidRPr="00761CEB">
        <w:t xml:space="preserve">cause </w:t>
      </w:r>
      <w:r>
        <w:t>value received is #14 and the MS is not in its HPLMN</w:t>
      </w:r>
      <w:ins w:id="17" w:author="ZTE-rev" w:date="2020-11-02T14:52:00Z">
        <w:r>
          <w:t>,</w:t>
        </w:r>
        <w:r w:rsidRPr="00A77337">
          <w:t xml:space="preserve"> </w:t>
        </w:r>
        <w:r>
          <w:t xml:space="preserve">in </w:t>
        </w:r>
        <w:r w:rsidRPr="00AF318B">
          <w:t>a PLMN equivalent to the HPLMN</w:t>
        </w:r>
        <w:r>
          <w:t>,</w:t>
        </w:r>
      </w:ins>
      <w:r>
        <w:t xml:space="preserve"> or in a PLMN that is within the EHPLMN list</w:t>
      </w:r>
      <w:ins w:id="18" w:author="ZTE-rev1" w:date="2020-11-17T10:25:00Z">
        <w:r w:rsidR="00774530">
          <w:t xml:space="preserve"> </w:t>
        </w:r>
        <w:r w:rsidR="00774530" w:rsidRPr="00CC0C94">
          <w:rPr>
            <w:rFonts w:hint="eastAsia"/>
            <w:lang w:eastAsia="ja-JP"/>
          </w:rPr>
          <w:t>(if the EHPLMN list is present)</w:t>
        </w:r>
      </w:ins>
      <w:r>
        <w:t xml:space="preserve">, the MS </w:t>
      </w:r>
      <w:r w:rsidRPr="003F1608">
        <w:t>shall additionally proceed as</w:t>
      </w:r>
      <w:r>
        <w:t xml:space="preserve"> sp</w:t>
      </w:r>
      <w:r w:rsidRPr="001C1F76">
        <w:t>e</w:t>
      </w:r>
      <w:r>
        <w:t>ci</w:t>
      </w:r>
      <w:r w:rsidRPr="001C1F76">
        <w:t>fied in</w:t>
      </w:r>
      <w:r>
        <w:t xml:space="preserve"> </w:t>
      </w:r>
      <w:proofErr w:type="spellStart"/>
      <w:r>
        <w:t>subclauses</w:t>
      </w:r>
      <w:proofErr w:type="spellEnd"/>
      <w:r>
        <w:t> </w:t>
      </w:r>
      <w:r w:rsidRPr="00FE320E">
        <w:t>4.7.3.1.4</w:t>
      </w:r>
      <w:r>
        <w:t xml:space="preserve">, </w:t>
      </w:r>
      <w:r w:rsidRPr="00FE320E">
        <w:t>4.7.3.2.4</w:t>
      </w:r>
      <w:r>
        <w:t xml:space="preserve">, </w:t>
      </w:r>
      <w:r w:rsidRPr="00FE320E">
        <w:t>4.7.5.1.4</w:t>
      </w:r>
      <w:r>
        <w:t xml:space="preserve">, and </w:t>
      </w:r>
      <w:r w:rsidRPr="00FE320E">
        <w:t>4.7.5.2.4</w:t>
      </w:r>
      <w:r>
        <w:t>:</w:t>
      </w:r>
    </w:p>
    <w:p w14:paraId="39369A89" w14:textId="77777777" w:rsidR="005638B0" w:rsidRDefault="005638B0" w:rsidP="005638B0">
      <w:pPr>
        <w:pStyle w:val="B2"/>
      </w:pPr>
      <w:r>
        <w:t>-</w:t>
      </w:r>
      <w:r w:rsidRPr="003168A2">
        <w:tab/>
      </w:r>
      <w:r>
        <w:t xml:space="preserve">Furthermore, if the MS maintains a list of PLMN-specific PS-attempt counters and the PLMN-specific PS-attempt counter for the PLMN sending the reject message has a value less than an MS implementation-specific maximum value, the MS shall increment the </w:t>
      </w:r>
      <w:r w:rsidRPr="00772B43">
        <w:t xml:space="preserve">PLMN-specific </w:t>
      </w:r>
      <w:r>
        <w:t>PS-attempt counter for the PLMN.</w:t>
      </w:r>
    </w:p>
    <w:p w14:paraId="7ED359D3" w14:textId="77777777" w:rsidR="005638B0" w:rsidRPr="00875CFB" w:rsidRDefault="005638B0" w:rsidP="005638B0">
      <w:pPr>
        <w:pStyle w:val="B2"/>
      </w:pPr>
      <w:r w:rsidRPr="00875CFB">
        <w:t>-</w:t>
      </w:r>
      <w:r>
        <w:tab/>
      </w:r>
      <w:r w:rsidRPr="00875CFB">
        <w:t>If the MS maintains a list of "forbidden location areas for non-GPRS services" and a list of "forbidden location areas for GPRS services", proceed as follows:</w:t>
      </w:r>
    </w:p>
    <w:p w14:paraId="0D29EE9D" w14:textId="77777777" w:rsidR="005638B0" w:rsidRDefault="005638B0" w:rsidP="005638B0">
      <w:pPr>
        <w:pStyle w:val="B3"/>
      </w:pPr>
      <w:r>
        <w:tab/>
      </w:r>
      <w:r w:rsidRPr="00875CFB">
        <w:t>if the current LAI is already included in the list of "forbidden location areas for non-GPRS services" or the MS is operating in MS operation mode C, store the current LAI in the list of "forbidden location areas for roaming"; otherwise store the current LAI in the list of "forbidden location areas for GPRS services" and the MS shall enter the state GMM-DEREGISTERED.LIMITED-SERVICE.</w:t>
      </w:r>
    </w:p>
    <w:p w14:paraId="1CB3B35C" w14:textId="77777777" w:rsidR="005638B0" w:rsidRDefault="005638B0" w:rsidP="005638B0">
      <w:r>
        <w:t xml:space="preserve">If the MS receives a SERVICE REJECT message </w:t>
      </w:r>
      <w:r w:rsidRPr="00761CEB">
        <w:t>without integrity protection</w:t>
      </w:r>
      <w:r>
        <w:t xml:space="preserve"> with GMM </w:t>
      </w:r>
      <w:r w:rsidRPr="0077555F">
        <w:t xml:space="preserve">cause value </w:t>
      </w:r>
      <w:r>
        <w:t>#3, #6, #7, #8, #11, #12, #13 or #15</w:t>
      </w:r>
      <w:r w:rsidRPr="00B8338B">
        <w:t xml:space="preserve"> </w:t>
      </w:r>
      <w:r>
        <w:t xml:space="preserve">before </w:t>
      </w:r>
      <w:r w:rsidRPr="00FE320E">
        <w:t xml:space="preserve">the </w:t>
      </w:r>
      <w:r>
        <w:rPr>
          <w:rFonts w:hint="eastAsia"/>
        </w:rPr>
        <w:t xml:space="preserve">network has activated the integrity protection for </w:t>
      </w:r>
      <w:r>
        <w:t>the PS</w:t>
      </w:r>
      <w:r>
        <w:rPr>
          <w:rFonts w:hint="eastAsia"/>
        </w:rPr>
        <w:t xml:space="preserve"> domain</w:t>
      </w:r>
      <w:r>
        <w:t>, the MS shall</w:t>
      </w:r>
      <w:r w:rsidRPr="003168A2">
        <w:t xml:space="preserve"> </w:t>
      </w:r>
      <w:r>
        <w:t>start timer T3</w:t>
      </w:r>
      <w:r>
        <w:rPr>
          <w:rFonts w:hint="eastAsia"/>
          <w:lang w:eastAsia="zh-CN"/>
        </w:rPr>
        <w:t>2</w:t>
      </w:r>
      <w:r>
        <w:t xml:space="preserve">47 </w:t>
      </w:r>
      <w:r w:rsidRPr="00AC55F1">
        <w:t xml:space="preserve">with a random value </w:t>
      </w:r>
      <w:r>
        <w:t xml:space="preserve">uniformly drawn </w:t>
      </w:r>
      <w:r w:rsidRPr="00AC55F1">
        <w:t>from the range</w:t>
      </w:r>
      <w:r>
        <w:t xml:space="preserve"> between 30 minutes and 60 minutes, if the timer is not running, and proceed as specified under items </w:t>
      </w:r>
      <w:r w:rsidRPr="002E5E3F">
        <w:t xml:space="preserve">6, 7, 8, 9 and 10 </w:t>
      </w:r>
      <w:r>
        <w:t>above.</w:t>
      </w:r>
    </w:p>
    <w:p w14:paraId="34F49E59" w14:textId="77777777" w:rsidR="005638B0" w:rsidRDefault="005638B0" w:rsidP="005638B0">
      <w:r>
        <w:t>Upon expiry of timer T3</w:t>
      </w:r>
      <w:r>
        <w:rPr>
          <w:rFonts w:hint="eastAsia"/>
          <w:lang w:eastAsia="zh-CN"/>
        </w:rPr>
        <w:t>2</w:t>
      </w:r>
      <w:r>
        <w:t>47, the MS shall:</w:t>
      </w:r>
    </w:p>
    <w:p w14:paraId="276B9294" w14:textId="77777777" w:rsidR="005638B0" w:rsidRDefault="005638B0" w:rsidP="005638B0">
      <w:pPr>
        <w:pStyle w:val="B1"/>
      </w:pPr>
      <w:r w:rsidRPr="00C87B72">
        <w:t>-</w:t>
      </w:r>
      <w:r w:rsidRPr="00C87B72">
        <w:tab/>
        <w:t xml:space="preserve">erase the list of "forbidden </w:t>
      </w:r>
      <w:r>
        <w:t xml:space="preserve">location </w:t>
      </w:r>
      <w:r w:rsidRPr="00C87B72">
        <w:t>areas for regional provision of service"</w:t>
      </w:r>
      <w:r>
        <w:t xml:space="preserve"> and</w:t>
      </w:r>
      <w:r w:rsidRPr="00C87B72">
        <w:t xml:space="preserve"> the list of "forbidden </w:t>
      </w:r>
      <w:r>
        <w:t xml:space="preserve">location </w:t>
      </w:r>
      <w:r w:rsidRPr="00C87B72">
        <w:t>areas for</w:t>
      </w:r>
      <w:r w:rsidRPr="003168A2">
        <w:t xml:space="preserve"> roaming"</w:t>
      </w:r>
      <w:r>
        <w:t>;</w:t>
      </w:r>
    </w:p>
    <w:p w14:paraId="64E2EDDD" w14:textId="77777777" w:rsidR="005638B0" w:rsidRDefault="005638B0" w:rsidP="005638B0">
      <w:pPr>
        <w:pStyle w:val="B1"/>
      </w:pPr>
      <w:r w:rsidRPr="00A01EA2">
        <w:lastRenderedPageBreak/>
        <w:t>-</w:t>
      </w:r>
      <w:r w:rsidRPr="00A01EA2">
        <w:tab/>
        <w:t>set the SIM/USIM to valid for non-GPRS services, if</w:t>
      </w:r>
    </w:p>
    <w:p w14:paraId="70CC16AB" w14:textId="77777777" w:rsidR="005638B0" w:rsidRDefault="005638B0" w:rsidP="005638B0">
      <w:pPr>
        <w:pStyle w:val="B2"/>
      </w:pPr>
      <w:r>
        <w:t>-</w:t>
      </w:r>
      <w:r w:rsidRPr="00A01EA2">
        <w:tab/>
      </w:r>
      <w:proofErr w:type="gramStart"/>
      <w:r>
        <w:t>the</w:t>
      </w:r>
      <w:proofErr w:type="gramEnd"/>
      <w:r>
        <w:t xml:space="preserve"> </w:t>
      </w:r>
      <w:r w:rsidRPr="00A01EA2">
        <w:t xml:space="preserve">MS does not maintain </w:t>
      </w:r>
      <w:r>
        <w:t xml:space="preserve">a </w:t>
      </w:r>
      <w:r w:rsidRPr="00A01EA2">
        <w:t>counter for "SIM/USIM considered invalid for non-GPRS services" events;</w:t>
      </w:r>
      <w:r>
        <w:t xml:space="preserve"> or</w:t>
      </w:r>
    </w:p>
    <w:p w14:paraId="608E80BA" w14:textId="77777777" w:rsidR="005638B0" w:rsidRPr="004F1F88" w:rsidRDefault="005638B0" w:rsidP="005638B0">
      <w:pPr>
        <w:pStyle w:val="B2"/>
      </w:pPr>
      <w:r w:rsidRPr="004F1F88">
        <w:t>-</w:t>
      </w:r>
      <w:r w:rsidRPr="004F1F88">
        <w:tab/>
      </w:r>
      <w:r>
        <w:t>t</w:t>
      </w:r>
      <w:r w:rsidRPr="004F1F88">
        <w:t xml:space="preserve">he </w:t>
      </w:r>
      <w:r>
        <w:t>MS</w:t>
      </w:r>
      <w:r w:rsidRPr="004F1F88">
        <w:t xml:space="preserve"> maintains a counter for "SIM/USIM considered invalid for </w:t>
      </w:r>
      <w:r>
        <w:t>non-</w:t>
      </w:r>
      <w:r w:rsidRPr="004F1F88">
        <w:t>GPRS services" events and this counter has a value less than a</w:t>
      </w:r>
      <w:r>
        <w:t>n MS</w:t>
      </w:r>
      <w:r w:rsidRPr="004F1F88">
        <w:t xml:space="preserve"> implementation-specific maximum value</w:t>
      </w:r>
      <w:r>
        <w:t>.</w:t>
      </w:r>
    </w:p>
    <w:p w14:paraId="55ED3AE8" w14:textId="77777777" w:rsidR="005638B0" w:rsidRDefault="005638B0" w:rsidP="005638B0">
      <w:pPr>
        <w:pStyle w:val="B1"/>
      </w:pPr>
      <w:r w:rsidRPr="00A01EA2">
        <w:t>-</w:t>
      </w:r>
      <w:r w:rsidRPr="00A01EA2">
        <w:tab/>
        <w:t>set the SIM/USIM to valid for GPRS services, if</w:t>
      </w:r>
    </w:p>
    <w:p w14:paraId="08F9C03C" w14:textId="77777777" w:rsidR="005638B0" w:rsidRDefault="005638B0" w:rsidP="005638B0">
      <w:pPr>
        <w:pStyle w:val="B2"/>
      </w:pPr>
      <w:r>
        <w:t>-</w:t>
      </w:r>
      <w:r w:rsidRPr="00A01EA2">
        <w:tab/>
      </w:r>
      <w:proofErr w:type="gramStart"/>
      <w:r>
        <w:t>the</w:t>
      </w:r>
      <w:proofErr w:type="gramEnd"/>
      <w:r>
        <w:t xml:space="preserve"> </w:t>
      </w:r>
      <w:r w:rsidRPr="00A01EA2">
        <w:t xml:space="preserve">MS does not maintain </w:t>
      </w:r>
      <w:r>
        <w:t xml:space="preserve">a </w:t>
      </w:r>
      <w:r w:rsidRPr="00A01EA2">
        <w:t>counter for "SIM/USIM considered invalid for GPRS services" events;</w:t>
      </w:r>
      <w:r>
        <w:t xml:space="preserve"> or</w:t>
      </w:r>
    </w:p>
    <w:p w14:paraId="70506B20" w14:textId="77777777" w:rsidR="005638B0" w:rsidRPr="009536AB" w:rsidRDefault="005638B0" w:rsidP="005638B0">
      <w:pPr>
        <w:pStyle w:val="B2"/>
      </w:pPr>
      <w:r w:rsidRPr="009536AB">
        <w:t>-</w:t>
      </w:r>
      <w:r w:rsidRPr="009536AB">
        <w:tab/>
      </w:r>
      <w:r>
        <w:t>t</w:t>
      </w:r>
      <w:r w:rsidRPr="009536AB">
        <w:t xml:space="preserve">he </w:t>
      </w:r>
      <w:r>
        <w:t>MS</w:t>
      </w:r>
      <w:r w:rsidRPr="009536AB">
        <w:t xml:space="preserve"> maintains a counter for "SIM/USIM considered invalid for GPRS services" events and this co</w:t>
      </w:r>
      <w:r>
        <w:t>unter has a value less than an MS</w:t>
      </w:r>
      <w:r w:rsidRPr="009536AB">
        <w:t xml:space="preserve"> implementation-specific maximum value</w:t>
      </w:r>
      <w:r>
        <w:t>.</w:t>
      </w:r>
    </w:p>
    <w:p w14:paraId="582AA6B5" w14:textId="77777777" w:rsidR="005638B0" w:rsidRDefault="005638B0" w:rsidP="005638B0">
      <w:pPr>
        <w:pStyle w:val="B1"/>
      </w:pPr>
      <w:r w:rsidRPr="00085770">
        <w:t>-</w:t>
      </w:r>
      <w:r w:rsidRPr="00085770">
        <w:tab/>
        <w:t xml:space="preserve">erase </w:t>
      </w:r>
      <w:r>
        <w:t>the</w:t>
      </w:r>
      <w:r w:rsidRPr="00085770">
        <w:t xml:space="preserve"> list of </w:t>
      </w:r>
      <w:r w:rsidRPr="0046597D">
        <w:t xml:space="preserve">"forbidden location areas for </w:t>
      </w:r>
      <w:r>
        <w:t xml:space="preserve">non-GPRS services" and the </w:t>
      </w:r>
      <w:r w:rsidRPr="00085770">
        <w:t>list of "forbidden location areas for GPRS services"</w:t>
      </w:r>
      <w:r>
        <w:t>, if the MS maintains these lists;</w:t>
      </w:r>
    </w:p>
    <w:p w14:paraId="774A3FCC" w14:textId="77777777" w:rsidR="005638B0" w:rsidRDefault="005638B0" w:rsidP="005638B0">
      <w:pPr>
        <w:pStyle w:val="B1"/>
      </w:pPr>
      <w:r>
        <w:t>-</w:t>
      </w:r>
      <w:r>
        <w:tab/>
        <w:t>if the MS maintains a list of PLMN-specific attempt counters, for each PLMN-specific attempt counter that has a value greater than zero and less than an MS implementation-specific maximum value, remove the respective PLMN from the forbidden PLMN list;</w:t>
      </w:r>
    </w:p>
    <w:p w14:paraId="767E7156" w14:textId="77777777" w:rsidR="005638B0" w:rsidRDefault="005638B0" w:rsidP="005638B0">
      <w:pPr>
        <w:pStyle w:val="B1"/>
      </w:pPr>
      <w:r>
        <w:t>-</w:t>
      </w:r>
      <w:r>
        <w:tab/>
        <w:t>if the MS maintains a list of PLMN-specific PS-attempt counters, f</w:t>
      </w:r>
      <w:r w:rsidRPr="00AA541A">
        <w:t xml:space="preserve">or each </w:t>
      </w:r>
      <w:r w:rsidRPr="008531C4">
        <w:t>PLMN-specific PS-</w:t>
      </w:r>
      <w:r w:rsidRPr="00AA541A">
        <w:t xml:space="preserve">attempt counter </w:t>
      </w:r>
      <w:r>
        <w:t xml:space="preserve">that has </w:t>
      </w:r>
      <w:r w:rsidRPr="00AA541A">
        <w:t xml:space="preserve">a value greater </w:t>
      </w:r>
      <w:r>
        <w:t xml:space="preserve">than </w:t>
      </w:r>
      <w:r w:rsidRPr="00AA541A">
        <w:t>zero</w:t>
      </w:r>
      <w:r>
        <w:t xml:space="preserve"> and less than an MS implementation-specific maximum value, </w:t>
      </w:r>
      <w:r w:rsidRPr="00AA541A">
        <w:t>remove the respective PLMN from the "forbidden PLMNs for GPRS service" list.</w:t>
      </w:r>
      <w:r>
        <w:t xml:space="preserve"> If the resulting </w:t>
      </w:r>
      <w:r w:rsidRPr="00AA541A">
        <w:t>"forbidden PLMNs for GPRS service" list</w:t>
      </w:r>
      <w:r>
        <w:t xml:space="preserve"> is empty and the MS is supporting S1 mode, the MS re-enables</w:t>
      </w:r>
      <w:r w:rsidRPr="00DA35D2">
        <w:t xml:space="preserve"> the E-UTRA capability</w:t>
      </w:r>
      <w:r w:rsidRPr="009D102B">
        <w:t xml:space="preserve"> as specified in 3GPP</w:t>
      </w:r>
      <w:r>
        <w:t> </w:t>
      </w:r>
      <w:r w:rsidRPr="009D102B">
        <w:t>TS</w:t>
      </w:r>
      <w:r>
        <w:t> </w:t>
      </w:r>
      <w:r w:rsidRPr="009D102B">
        <w:t>24.301</w:t>
      </w:r>
      <w:r>
        <w:t> </w:t>
      </w:r>
      <w:r w:rsidRPr="009D102B">
        <w:t>[120] for the case when timer T3247 expires</w:t>
      </w:r>
      <w:r>
        <w:t>;</w:t>
      </w:r>
    </w:p>
    <w:p w14:paraId="6BCEF6BC" w14:textId="77777777" w:rsidR="005638B0" w:rsidRDefault="005638B0" w:rsidP="005638B0">
      <w:pPr>
        <w:pStyle w:val="B1"/>
      </w:pPr>
      <w:r>
        <w:t>-</w:t>
      </w:r>
      <w:r>
        <w:tab/>
        <w:t>if the MS is supporting S1</w:t>
      </w:r>
      <w:r w:rsidRPr="00806D09">
        <w:t xml:space="preserve"> mode</w:t>
      </w:r>
      <w:r>
        <w:t xml:space="preserve">, handle the </w:t>
      </w:r>
      <w:r w:rsidRPr="003168A2">
        <w:t xml:space="preserve">list of "forbidden </w:t>
      </w:r>
      <w:r w:rsidRPr="00C87B72">
        <w:t xml:space="preserve">tracking </w:t>
      </w:r>
      <w:r w:rsidRPr="003168A2">
        <w:t>areas for regional provision of service"</w:t>
      </w:r>
      <w:r>
        <w:t xml:space="preserve"> and </w:t>
      </w:r>
      <w:r w:rsidRPr="003168A2">
        <w:t xml:space="preserve">the list of "forbidden </w:t>
      </w:r>
      <w:r w:rsidRPr="00C87B72">
        <w:t xml:space="preserve">tracking </w:t>
      </w:r>
      <w:r w:rsidRPr="003168A2">
        <w:t>areas for roaming"</w:t>
      </w:r>
      <w:r w:rsidRPr="004948D1">
        <w:t xml:space="preserve"> as specified in 3GPP</w:t>
      </w:r>
      <w:r>
        <w:t> </w:t>
      </w:r>
      <w:r w:rsidRPr="004948D1">
        <w:t>TS</w:t>
      </w:r>
      <w:r>
        <w:t> </w:t>
      </w:r>
      <w:r w:rsidRPr="004948D1">
        <w:t>24.301</w:t>
      </w:r>
      <w:r>
        <w:t> </w:t>
      </w:r>
      <w:r w:rsidRPr="004948D1">
        <w:t>[120] for the case when</w:t>
      </w:r>
      <w:r>
        <w:t xml:space="preserve"> timer T3247 expires; and</w:t>
      </w:r>
    </w:p>
    <w:p w14:paraId="7DDC8C4B" w14:textId="77777777" w:rsidR="005638B0" w:rsidRDefault="005638B0" w:rsidP="005638B0">
      <w:pPr>
        <w:pStyle w:val="B1"/>
      </w:pPr>
      <w:r>
        <w:t>-</w:t>
      </w:r>
      <w:r>
        <w:tab/>
        <w:t>initiate a</w:t>
      </w:r>
      <w:r w:rsidRPr="0043626B">
        <w:t xml:space="preserve"> </w:t>
      </w:r>
      <w:r>
        <w:t xml:space="preserve">location updating procedure, GPRS </w:t>
      </w:r>
      <w:r w:rsidRPr="0043626B">
        <w:t>attach procedure</w:t>
      </w:r>
      <w:r>
        <w:t xml:space="preserve"> or routing </w:t>
      </w:r>
      <w:r w:rsidRPr="0043626B">
        <w:t xml:space="preserve">area updating procedure, if still needed, dependent on MM state and </w:t>
      </w:r>
      <w:r>
        <w:t xml:space="preserve">update status, and GMM state and GPRS </w:t>
      </w:r>
      <w:r w:rsidRPr="0043626B">
        <w:t>update status</w:t>
      </w:r>
      <w:r>
        <w:t xml:space="preserve">, or </w:t>
      </w:r>
      <w:r w:rsidRPr="00FE320E">
        <w:t>perform a PLMN selection according to 3GPP</w:t>
      </w:r>
      <w:r>
        <w:t> </w:t>
      </w:r>
      <w:r w:rsidRPr="00FE320E">
        <w:t>TS 23.122</w:t>
      </w:r>
      <w:r>
        <w:t> </w:t>
      </w:r>
      <w:r w:rsidRPr="00FE320E">
        <w:t>[14]</w:t>
      </w:r>
      <w:r>
        <w:t>.</w:t>
      </w:r>
    </w:p>
    <w:p w14:paraId="10FF1F25" w14:textId="77777777" w:rsidR="005638B0" w:rsidRDefault="005638B0" w:rsidP="005638B0">
      <w:r>
        <w:t xml:space="preserve">If the MS maintains a list of PLMN-specific attempt counters and PLMN-specific PS-attempt counters, when the MS is switched off, the MS shall, </w:t>
      </w:r>
      <w:r w:rsidRPr="00E02BC7">
        <w:t xml:space="preserve">for each PLMN-specific attempt counter that has a value greater </w:t>
      </w:r>
      <w:r>
        <w:t xml:space="preserve">than </w:t>
      </w:r>
      <w:r w:rsidRPr="00E02BC7">
        <w:t>zero</w:t>
      </w:r>
      <w:r w:rsidRPr="00F46F6A">
        <w:t xml:space="preserve"> and less than </w:t>
      </w:r>
      <w:r>
        <w:t>the MS implementation-specific maximum value</w:t>
      </w:r>
      <w:r w:rsidRPr="00E02BC7">
        <w:t>, remove the respective PLMN from the forbidden PLMN list</w:t>
      </w:r>
      <w:r>
        <w:t>. When the SIM/USIM is removed, the MS should perform this action.</w:t>
      </w:r>
    </w:p>
    <w:p w14:paraId="265A98B2" w14:textId="77777777" w:rsidR="005638B0" w:rsidRDefault="005638B0" w:rsidP="005638B0">
      <w:pPr>
        <w:pStyle w:val="NO"/>
      </w:pPr>
      <w:r w:rsidRPr="00215AD7">
        <w:t>NOTE </w:t>
      </w:r>
      <w:r>
        <w:t>4</w:t>
      </w:r>
      <w:r w:rsidRPr="00215AD7">
        <w:t>:</w:t>
      </w:r>
      <w:r w:rsidRPr="00215AD7">
        <w:tab/>
        <w:t xml:space="preserve">If the respective PLMN </w:t>
      </w:r>
      <w:r w:rsidRPr="009536AB">
        <w:t>was stored in the extension of the "forbidden PLMNs" list, the</w:t>
      </w:r>
      <w:r>
        <w:t>n according to 3GPP TS 23.122 [14</w:t>
      </w:r>
      <w:r w:rsidRPr="009536AB">
        <w:t xml:space="preserve">] </w:t>
      </w:r>
      <w:r>
        <w:t>the MS</w:t>
      </w:r>
      <w:r w:rsidRPr="009536AB">
        <w:t xml:space="preserve"> will delete the </w:t>
      </w:r>
      <w:r w:rsidRPr="00215AD7">
        <w:t xml:space="preserve">contents of this extension when the </w:t>
      </w:r>
      <w:r>
        <w:t>SIM/</w:t>
      </w:r>
      <w:r w:rsidRPr="00215AD7">
        <w:t>USIM is removed.</w:t>
      </w:r>
    </w:p>
    <w:p w14:paraId="476A4FE4" w14:textId="759DECCA"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00C3FEA" w14:textId="77777777" w:rsidR="005638B0" w:rsidRPr="00FE320E" w:rsidRDefault="005638B0" w:rsidP="005638B0">
      <w:pPr>
        <w:pStyle w:val="4"/>
      </w:pPr>
      <w:bookmarkStart w:id="19" w:name="_Toc20129825"/>
      <w:bookmarkStart w:id="20" w:name="_Toc27730320"/>
      <w:bookmarkStart w:id="21" w:name="_Toc35956580"/>
      <w:bookmarkStart w:id="22" w:name="_Toc45097237"/>
      <w:bookmarkStart w:id="23" w:name="_Toc51934475"/>
      <w:r>
        <w:t>4.7.1.10</w:t>
      </w:r>
      <w:r w:rsidRPr="00FE320E">
        <w:tab/>
      </w:r>
      <w:proofErr w:type="gramStart"/>
      <w:r>
        <w:t>Handling</w:t>
      </w:r>
      <w:proofErr w:type="gramEnd"/>
      <w:r>
        <w:t xml:space="preserve"> of 3GPP PS data off</w:t>
      </w:r>
      <w:bookmarkEnd w:id="19"/>
      <w:bookmarkEnd w:id="20"/>
      <w:bookmarkEnd w:id="21"/>
      <w:bookmarkEnd w:id="22"/>
      <w:bookmarkEnd w:id="23"/>
    </w:p>
    <w:p w14:paraId="00FCE53B" w14:textId="77777777" w:rsidR="005638B0" w:rsidRDefault="005638B0" w:rsidP="005638B0">
      <w:pPr>
        <w:rPr>
          <w:snapToGrid w:val="0"/>
        </w:rPr>
      </w:pPr>
      <w:r>
        <w:t>An MS, which supports 3GPP PS data off (see 3GPP TS 23.060 [74</w:t>
      </w:r>
      <w:r w:rsidRPr="00FE320E">
        <w:t>])</w:t>
      </w:r>
      <w:r>
        <w:t xml:space="preserve">, can be </w:t>
      </w:r>
      <w:r w:rsidRPr="0022619F">
        <w:t xml:space="preserve">configured with </w:t>
      </w:r>
      <w:r w:rsidRPr="0025535C">
        <w:t>up to two</w:t>
      </w:r>
      <w:r>
        <w:t xml:space="preserve"> lists of 3GPP PS data off exempt s</w:t>
      </w:r>
      <w:r w:rsidRPr="0022619F">
        <w:t>ervice</w:t>
      </w:r>
      <w:r>
        <w:t>s as specified in 3GPP</w:t>
      </w:r>
      <w:r w:rsidRPr="00FE320E">
        <w:t> </w:t>
      </w:r>
      <w:r>
        <w:t>TS</w:t>
      </w:r>
      <w:r w:rsidRPr="00FE320E">
        <w:t> </w:t>
      </w:r>
      <w:r>
        <w:t>24.368</w:t>
      </w:r>
      <w:r w:rsidRPr="00FE320E">
        <w:t> </w:t>
      </w:r>
      <w:r>
        <w:t>[135] or in the EF</w:t>
      </w:r>
      <w:r>
        <w:rPr>
          <w:vertAlign w:val="subscript"/>
        </w:rPr>
        <w:t>3GPPPSDATAOFF</w:t>
      </w:r>
      <w:r>
        <w:t xml:space="preserve"> USIM file as specified in </w:t>
      </w:r>
      <w:r w:rsidRPr="00D27A95">
        <w:rPr>
          <w:snapToGrid w:val="0"/>
        </w:rPr>
        <w:t>3GPP</w:t>
      </w:r>
      <w:r>
        <w:rPr>
          <w:snapToGrid w:val="0"/>
        </w:rPr>
        <w:t> </w:t>
      </w:r>
      <w:r w:rsidRPr="00D27A95">
        <w:rPr>
          <w:snapToGrid w:val="0"/>
        </w:rPr>
        <w:t>TS</w:t>
      </w:r>
      <w:r>
        <w:rPr>
          <w:snapToGrid w:val="0"/>
        </w:rPr>
        <w:t> 31.102 [112]:</w:t>
      </w:r>
    </w:p>
    <w:p w14:paraId="00F2A729" w14:textId="36B3CDA9" w:rsidR="005638B0" w:rsidRDefault="005638B0" w:rsidP="005638B0">
      <w:pPr>
        <w:pStyle w:val="B1"/>
      </w:pPr>
      <w:r>
        <w:t>-</w:t>
      </w:r>
      <w:r w:rsidRPr="00FE320E">
        <w:rPr>
          <w:snapToGrid w:val="0"/>
          <w:lang w:eastAsia="de-DE"/>
        </w:rPr>
        <w:tab/>
      </w:r>
      <w:proofErr w:type="gramStart"/>
      <w:r>
        <w:rPr>
          <w:snapToGrid w:val="0"/>
          <w:lang w:eastAsia="de-DE"/>
        </w:rPr>
        <w:t>a</w:t>
      </w:r>
      <w:proofErr w:type="gramEnd"/>
      <w:r>
        <w:rPr>
          <w:snapToGrid w:val="0"/>
          <w:lang w:eastAsia="de-DE"/>
        </w:rPr>
        <w:t xml:space="preserve"> l</w:t>
      </w:r>
      <w:r>
        <w:t>ist of 3GPP PS data off exempt s</w:t>
      </w:r>
      <w:r w:rsidRPr="0022619F">
        <w:t>ervice</w:t>
      </w:r>
      <w:r>
        <w:t>s to be used in the HPLMN</w:t>
      </w:r>
      <w:ins w:id="24" w:author="ZTE-rev" w:date="2020-11-02T14:52:00Z">
        <w:r>
          <w:t>,</w:t>
        </w:r>
        <w:r w:rsidRPr="00A77337">
          <w:t xml:space="preserve"> </w:t>
        </w:r>
        <w:r w:rsidRPr="00AF318B">
          <w:t>a PLMN equivalent to the HPLMN</w:t>
        </w:r>
        <w:r>
          <w:t>,</w:t>
        </w:r>
      </w:ins>
      <w:r>
        <w:t xml:space="preserve"> or EHPLMN</w:t>
      </w:r>
      <w:ins w:id="25" w:author="ZTE-rev1" w:date="2020-11-17T10:25:00Z">
        <w:r w:rsidR="00774530">
          <w:t xml:space="preserve"> </w:t>
        </w:r>
        <w:r w:rsidR="00774530" w:rsidRPr="00CC0C94">
          <w:rPr>
            <w:rFonts w:hint="eastAsia"/>
            <w:lang w:eastAsia="ja-JP"/>
          </w:rPr>
          <w:t>(if the EHPLMN list is present)</w:t>
        </w:r>
      </w:ins>
      <w:r>
        <w:t>; and</w:t>
      </w:r>
    </w:p>
    <w:p w14:paraId="78036F23" w14:textId="77777777" w:rsidR="005638B0" w:rsidRDefault="005638B0" w:rsidP="005638B0">
      <w:pPr>
        <w:pStyle w:val="B1"/>
        <w:rPr>
          <w:snapToGrid w:val="0"/>
        </w:rPr>
      </w:pPr>
      <w:r>
        <w:t>-</w:t>
      </w:r>
      <w:r w:rsidRPr="00FE320E">
        <w:rPr>
          <w:snapToGrid w:val="0"/>
          <w:lang w:eastAsia="de-DE"/>
        </w:rPr>
        <w:tab/>
      </w:r>
      <w:proofErr w:type="gramStart"/>
      <w:r>
        <w:rPr>
          <w:snapToGrid w:val="0"/>
          <w:lang w:eastAsia="de-DE"/>
        </w:rPr>
        <w:t>a</w:t>
      </w:r>
      <w:proofErr w:type="gramEnd"/>
      <w:r>
        <w:rPr>
          <w:snapToGrid w:val="0"/>
          <w:lang w:eastAsia="de-DE"/>
        </w:rPr>
        <w:t xml:space="preserve"> l</w:t>
      </w:r>
      <w:r>
        <w:t>ist of 3GPP PS data off exempt s</w:t>
      </w:r>
      <w:r w:rsidRPr="0022619F">
        <w:t>ervice</w:t>
      </w:r>
      <w:r>
        <w:t>s to be used in the VPLMN.</w:t>
      </w:r>
    </w:p>
    <w:p w14:paraId="36CB939A" w14:textId="2AE5AABB" w:rsidR="005638B0" w:rsidRDefault="005638B0" w:rsidP="005638B0">
      <w:r>
        <w:t xml:space="preserve">If only the </w:t>
      </w:r>
      <w:r>
        <w:rPr>
          <w:snapToGrid w:val="0"/>
          <w:lang w:eastAsia="de-DE"/>
        </w:rPr>
        <w:t>l</w:t>
      </w:r>
      <w:r>
        <w:t>ist of 3GPP PS data off exempt s</w:t>
      </w:r>
      <w:r w:rsidRPr="0022619F">
        <w:t>ervice</w:t>
      </w:r>
      <w:r>
        <w:t>s to be used in the HPLMN</w:t>
      </w:r>
      <w:ins w:id="26" w:author="ZTE-rev" w:date="2020-11-02T14:52:00Z">
        <w:r>
          <w:t>,</w:t>
        </w:r>
        <w:r w:rsidRPr="00A77337">
          <w:t xml:space="preserve"> </w:t>
        </w:r>
        <w:r w:rsidRPr="00AF318B">
          <w:t>a PLMN equivalent to the HPLMN</w:t>
        </w:r>
        <w:r>
          <w:t>,</w:t>
        </w:r>
      </w:ins>
      <w:r>
        <w:t xml:space="preserve"> or EHPLMN</w:t>
      </w:r>
      <w:ins w:id="27" w:author="ZTE-rev1" w:date="2020-11-17T10:25:00Z">
        <w:r w:rsidR="00774530">
          <w:t xml:space="preserve"> </w:t>
        </w:r>
        <w:r w:rsidR="00774530" w:rsidRPr="00CC0C94">
          <w:rPr>
            <w:rFonts w:hint="eastAsia"/>
            <w:lang w:eastAsia="ja-JP"/>
          </w:rPr>
          <w:t>(if the EHPLMN list is present)</w:t>
        </w:r>
      </w:ins>
      <w:r>
        <w:t xml:space="preserve"> is configured at the MS, this list shall be also used in the VPLMN.</w:t>
      </w:r>
    </w:p>
    <w:p w14:paraId="3AEA4C3E" w14:textId="77777777" w:rsidR="005638B0" w:rsidRDefault="005638B0" w:rsidP="005638B0">
      <w:r>
        <w:t>If the MS supports 3GPP PS data off</w:t>
      </w:r>
      <w:r>
        <w:rPr>
          <w:snapToGrid w:val="0"/>
        </w:rPr>
        <w:t xml:space="preserve">, the MS </w:t>
      </w:r>
      <w:r>
        <w:t xml:space="preserve">shall provide the 3GPP PS data off UE status in the protocol configuration options IE during PDP context activation procedure (see </w:t>
      </w:r>
      <w:proofErr w:type="spellStart"/>
      <w:r>
        <w:t>subclause</w:t>
      </w:r>
      <w:proofErr w:type="spellEnd"/>
      <w:r w:rsidRPr="00FE320E">
        <w:t> </w:t>
      </w:r>
      <w:r>
        <w:t>6.1.3.1).</w:t>
      </w:r>
    </w:p>
    <w:p w14:paraId="497BC36F" w14:textId="77777777" w:rsidR="005638B0" w:rsidRDefault="005638B0" w:rsidP="005638B0">
      <w:r>
        <w:t xml:space="preserve">The network informs the MS about the support of 3GPP PS data off during PDP context activation procedure as specified in </w:t>
      </w:r>
      <w:proofErr w:type="spellStart"/>
      <w:r>
        <w:t>subclause</w:t>
      </w:r>
      <w:proofErr w:type="spellEnd"/>
      <w:r w:rsidRPr="00FE320E">
        <w:t> </w:t>
      </w:r>
      <w:r>
        <w:t xml:space="preserve">6.1.3.1. If 3GPP data off support is not indicated in the protocol configuration options IE in the </w:t>
      </w:r>
      <w:r w:rsidRPr="0019477E">
        <w:t xml:space="preserve">ACTIVATE PDP CONTEXT </w:t>
      </w:r>
      <w:r>
        <w:t>ACCEP</w:t>
      </w:r>
      <w:r w:rsidRPr="0019477E">
        <w:t>T</w:t>
      </w:r>
      <w:r>
        <w:t xml:space="preserve"> message, the MS</w:t>
      </w:r>
      <w:r w:rsidRPr="0022619F">
        <w:t xml:space="preserve"> </w:t>
      </w:r>
      <w:r>
        <w:t>shall</w:t>
      </w:r>
      <w:r w:rsidRPr="0022619F">
        <w:t xml:space="preserve"> not </w:t>
      </w:r>
      <w:r>
        <w:t>indicate</w:t>
      </w:r>
      <w:r w:rsidRPr="0022619F">
        <w:t xml:space="preserve"> any change of </w:t>
      </w:r>
      <w:r>
        <w:t>3GPP PS data o</w:t>
      </w:r>
      <w:r w:rsidRPr="0022619F">
        <w:t>ff</w:t>
      </w:r>
      <w:r>
        <w:t xml:space="preserve"> UE status </w:t>
      </w:r>
      <w:r>
        <w:lastRenderedPageBreak/>
        <w:t>for the</w:t>
      </w:r>
      <w:r w:rsidRPr="0022619F">
        <w:t xml:space="preserve"> PDN connection </w:t>
      </w:r>
      <w:r>
        <w:t xml:space="preserve">established by the PDP context activation procedure; otherwise the MS </w:t>
      </w:r>
      <w:r w:rsidRPr="00243F8A">
        <w:t xml:space="preserve">shall </w:t>
      </w:r>
      <w:r>
        <w:t>indicate change of the 3GPP PS d</w:t>
      </w:r>
      <w:r w:rsidRPr="00243F8A">
        <w:t xml:space="preserve">ata </w:t>
      </w:r>
      <w:r>
        <w:t>o</w:t>
      </w:r>
      <w:r w:rsidRPr="00243F8A">
        <w:t xml:space="preserve">ff </w:t>
      </w:r>
      <w:r>
        <w:t xml:space="preserve">UE </w:t>
      </w:r>
      <w:r w:rsidRPr="00243F8A">
        <w:t>status</w:t>
      </w:r>
      <w:r>
        <w:t xml:space="preserve"> for the PDN connection</w:t>
      </w:r>
      <w:r w:rsidRPr="00243F8A">
        <w:t xml:space="preserve"> </w:t>
      </w:r>
      <w:r>
        <w:t xml:space="preserve">by using the PDP context modification procedure as specified in </w:t>
      </w:r>
      <w:proofErr w:type="spellStart"/>
      <w:r>
        <w:t>subclause</w:t>
      </w:r>
      <w:proofErr w:type="spellEnd"/>
      <w:r w:rsidRPr="00FE320E">
        <w:t> </w:t>
      </w:r>
      <w:r>
        <w:t xml:space="preserve">6.1.3.3. If the network </w:t>
      </w:r>
      <w:r w:rsidRPr="0022619F">
        <w:t xml:space="preserve">does not </w:t>
      </w:r>
      <w:r>
        <w:t xml:space="preserve">provide indication of </w:t>
      </w:r>
      <w:r w:rsidRPr="0022619F">
        <w:t xml:space="preserve">support </w:t>
      </w:r>
      <w:r>
        <w:t>of 3GPP PS d</w:t>
      </w:r>
      <w:r w:rsidRPr="0022619F">
        <w:t xml:space="preserve">ata </w:t>
      </w:r>
      <w:r>
        <w:t>o</w:t>
      </w:r>
      <w:r w:rsidRPr="0022619F">
        <w:t>ff</w:t>
      </w:r>
      <w:r>
        <w:t xml:space="preserve"> during PDP context activation procedure, the MS</w:t>
      </w:r>
      <w:r w:rsidRPr="0022619F">
        <w:t xml:space="preserve"> </w:t>
      </w:r>
      <w:r>
        <w:t>behaviour for</w:t>
      </w:r>
      <w:r w:rsidRPr="0022619F">
        <w:t xml:space="preserve"> non-exempt</w:t>
      </w:r>
      <w:r>
        <w:t xml:space="preserve"> service</w:t>
      </w:r>
      <w:r w:rsidRPr="0022619F">
        <w:t xml:space="preserve"> requests from the network is implementation dependent</w:t>
      </w:r>
      <w:r>
        <w:t>.</w:t>
      </w:r>
    </w:p>
    <w:p w14:paraId="2C055C28" w14:textId="77777777" w:rsidR="005638B0" w:rsidRDefault="005638B0" w:rsidP="005638B0">
      <w:r>
        <w:t>When the 3GPP PS data off UE status is "</w:t>
      </w:r>
      <w:r w:rsidRPr="00204C48">
        <w:t>activated</w:t>
      </w:r>
      <w:r>
        <w:t>":</w:t>
      </w:r>
    </w:p>
    <w:p w14:paraId="64AD3469" w14:textId="77777777" w:rsidR="005638B0" w:rsidRDefault="005638B0" w:rsidP="005638B0">
      <w:pPr>
        <w:pStyle w:val="B1"/>
      </w:pPr>
      <w:r>
        <w:t>a)</w:t>
      </w:r>
      <w:r>
        <w:tab/>
      </w:r>
      <w:proofErr w:type="gramStart"/>
      <w:r w:rsidRPr="00204C48">
        <w:t>the</w:t>
      </w:r>
      <w:proofErr w:type="gramEnd"/>
      <w:r w:rsidRPr="00204C48">
        <w:t xml:space="preserve"> </w:t>
      </w:r>
      <w:r>
        <w:t xml:space="preserve">MS does not </w:t>
      </w:r>
      <w:r w:rsidRPr="00204C48">
        <w:t>send uplink IP packets except</w:t>
      </w:r>
      <w:r>
        <w:t>:</w:t>
      </w:r>
    </w:p>
    <w:p w14:paraId="63C07DBA" w14:textId="1B232F6D" w:rsidR="005638B0" w:rsidRDefault="005638B0" w:rsidP="005638B0">
      <w:pPr>
        <w:pStyle w:val="B2"/>
      </w:pPr>
      <w:r>
        <w:t>-</w:t>
      </w:r>
      <w:r w:rsidRPr="00FE320E">
        <w:rPr>
          <w:snapToGrid w:val="0"/>
          <w:lang w:eastAsia="de-DE"/>
        </w:rPr>
        <w:tab/>
      </w:r>
      <w:r>
        <w:t xml:space="preserve">for </w:t>
      </w:r>
      <w:r w:rsidRPr="00204C48">
        <w:t xml:space="preserve">those </w:t>
      </w:r>
      <w:r>
        <w:t>services indicated in the list of 3GPP PS data off exempt s</w:t>
      </w:r>
      <w:r w:rsidRPr="0022619F">
        <w:t>ervice</w:t>
      </w:r>
      <w:r>
        <w:t>s to be used in the HPLMN</w:t>
      </w:r>
      <w:ins w:id="28" w:author="ZTE-rev" w:date="2020-11-02T14:53:00Z">
        <w:r>
          <w:t>,</w:t>
        </w:r>
        <w:r w:rsidRPr="00A77337">
          <w:t xml:space="preserve"> </w:t>
        </w:r>
        <w:r w:rsidRPr="00AF318B">
          <w:t>a PLMN equivalent to the HPLMN</w:t>
        </w:r>
        <w:r>
          <w:t>,</w:t>
        </w:r>
      </w:ins>
      <w:r>
        <w:t xml:space="preserve"> or EHPLMN</w:t>
      </w:r>
      <w:ins w:id="29" w:author="ZTE-rev1" w:date="2020-11-17T10:25:00Z">
        <w:r w:rsidR="00774530">
          <w:t xml:space="preserve"> </w:t>
        </w:r>
        <w:r w:rsidR="00774530" w:rsidRPr="00CC0C94">
          <w:rPr>
            <w:rFonts w:hint="eastAsia"/>
            <w:lang w:eastAsia="ja-JP"/>
          </w:rPr>
          <w:t>(if the EHPLMN list is present)</w:t>
        </w:r>
      </w:ins>
      <w:r>
        <w:t xml:space="preserve"> as specified in 3GPP</w:t>
      </w:r>
      <w:r w:rsidRPr="00FE320E">
        <w:t> </w:t>
      </w:r>
      <w:r>
        <w:t>TS</w:t>
      </w:r>
      <w:r w:rsidRPr="00FE320E">
        <w:t> </w:t>
      </w:r>
      <w:r>
        <w:t>24.368</w:t>
      </w:r>
      <w:r w:rsidRPr="00FE320E">
        <w:t> </w:t>
      </w:r>
      <w:r>
        <w:t>[135]</w:t>
      </w:r>
      <w:r w:rsidRPr="005F142B">
        <w:t xml:space="preserve"> </w:t>
      </w:r>
      <w:r>
        <w:t>when the MS is in its HPLMN</w:t>
      </w:r>
      <w:ins w:id="30" w:author="ZTE-rev" w:date="2020-11-02T14:53:00Z">
        <w:r>
          <w:t>,</w:t>
        </w:r>
        <w:r w:rsidRPr="00A77337">
          <w:t xml:space="preserve"> </w:t>
        </w:r>
        <w:r w:rsidRPr="00AF318B">
          <w:t>a PLMN equivalent to the HPLMN</w:t>
        </w:r>
        <w:r>
          <w:t>,</w:t>
        </w:r>
      </w:ins>
      <w:r>
        <w:t xml:space="preserve"> or EHPLMN</w:t>
      </w:r>
      <w:ins w:id="31" w:author="ZTE-rev1" w:date="2020-11-17T10:25:00Z">
        <w:r w:rsidR="00774530">
          <w:t xml:space="preserve"> </w:t>
        </w:r>
        <w:r w:rsidR="00774530" w:rsidRPr="00CC0C94">
          <w:rPr>
            <w:rFonts w:hint="eastAsia"/>
            <w:lang w:eastAsia="ja-JP"/>
          </w:rPr>
          <w:t>(if the EHPLMN list is present)</w:t>
        </w:r>
      </w:ins>
      <w:r>
        <w:t>;</w:t>
      </w:r>
    </w:p>
    <w:p w14:paraId="6AA443C0" w14:textId="1EE5A3D3" w:rsidR="005638B0" w:rsidRPr="00B80DE2" w:rsidRDefault="005638B0" w:rsidP="005638B0">
      <w:pPr>
        <w:pStyle w:val="B2"/>
      </w:pPr>
      <w:r w:rsidRPr="00B46178">
        <w:t>-</w:t>
      </w:r>
      <w:r w:rsidRPr="00F37D24">
        <w:tab/>
        <w:t>for those services indicated in the list of 3GPP PS data off exempt services to be used in the HPLMN</w:t>
      </w:r>
      <w:ins w:id="32" w:author="ZTE-rev" w:date="2020-11-02T14:53:00Z">
        <w:r>
          <w:t>,</w:t>
        </w:r>
        <w:r w:rsidRPr="00A77337">
          <w:t xml:space="preserve"> </w:t>
        </w:r>
        <w:r w:rsidRPr="00AF318B">
          <w:t>a PLMN equivalent to the HPLMN</w:t>
        </w:r>
        <w:r>
          <w:t>,</w:t>
        </w:r>
      </w:ins>
      <w:r w:rsidRPr="00F37D24">
        <w:t xml:space="preserve"> or EHPLMN</w:t>
      </w:r>
      <w:ins w:id="33" w:author="ZTE-rev1" w:date="2020-11-17T10:25:00Z">
        <w:r w:rsidR="00774530">
          <w:t xml:space="preserve"> </w:t>
        </w:r>
        <w:r w:rsidR="00774530" w:rsidRPr="00CC0C94">
          <w:rPr>
            <w:rFonts w:hint="eastAsia"/>
            <w:lang w:eastAsia="ja-JP"/>
          </w:rPr>
          <w:t>(if the EHPLMN list is present)</w:t>
        </w:r>
      </w:ins>
      <w:r w:rsidRPr="00F37D24">
        <w:t xml:space="preserve"> when the MS is in the VPLMN, if only the list of 3GPP PS data off exempt services to be used in the HPLMN</w:t>
      </w:r>
      <w:ins w:id="34" w:author="ZTE-rev" w:date="2020-11-02T14:53:00Z">
        <w:r>
          <w:t>,</w:t>
        </w:r>
        <w:r w:rsidRPr="00A77337">
          <w:t xml:space="preserve"> </w:t>
        </w:r>
        <w:r w:rsidRPr="00AF318B">
          <w:t>a PLMN equivalent to the HPLMN</w:t>
        </w:r>
        <w:r>
          <w:t>,</w:t>
        </w:r>
      </w:ins>
      <w:r w:rsidRPr="00F37D24">
        <w:t xml:space="preserve"> or EHPLMN</w:t>
      </w:r>
      <w:ins w:id="35" w:author="ZTE-rev1" w:date="2020-11-17T10:25:00Z">
        <w:r w:rsidR="00774530">
          <w:t xml:space="preserve"> </w:t>
        </w:r>
        <w:r w:rsidR="00774530" w:rsidRPr="00CC0C94">
          <w:rPr>
            <w:rFonts w:hint="eastAsia"/>
            <w:lang w:eastAsia="ja-JP"/>
          </w:rPr>
          <w:t>(if the EHPLMN list is present)</w:t>
        </w:r>
      </w:ins>
      <w:r w:rsidRPr="00F37D24">
        <w:t xml:space="preserve"> is configured to the MS</w:t>
      </w:r>
      <w:r w:rsidRPr="00B80DE2">
        <w:t xml:space="preserve"> as specified in 3GPP TS 24.368 [135];</w:t>
      </w:r>
    </w:p>
    <w:p w14:paraId="3AC80E44" w14:textId="77777777" w:rsidR="005638B0" w:rsidRDefault="005638B0" w:rsidP="005638B0">
      <w:pPr>
        <w:pStyle w:val="B2"/>
      </w:pPr>
      <w:r>
        <w:t>-</w:t>
      </w:r>
      <w:r w:rsidRPr="00FE320E">
        <w:rPr>
          <w:snapToGrid w:val="0"/>
          <w:lang w:eastAsia="de-DE"/>
        </w:rPr>
        <w:tab/>
      </w:r>
      <w:r>
        <w:t>for those services indicated in the list of 3GPP PS data off exempt services to be used in the VPLMN when the MS is in the VPLMN, if the list of 3GPP PS data off exempt services to be used in the VPLMN is configured to the MS as specified in 3GPP TS 24.368 [135];</w:t>
      </w:r>
    </w:p>
    <w:p w14:paraId="27D827AA" w14:textId="77777777" w:rsidR="005638B0" w:rsidRDefault="005638B0" w:rsidP="005638B0">
      <w:pPr>
        <w:pStyle w:val="B2"/>
        <w:rPr>
          <w:snapToGrid w:val="0"/>
        </w:rPr>
      </w:pPr>
      <w:r>
        <w:t>-</w:t>
      </w:r>
      <w:r w:rsidRPr="00FE320E">
        <w:rPr>
          <w:snapToGrid w:val="0"/>
          <w:lang w:eastAsia="de-DE"/>
        </w:rPr>
        <w:tab/>
      </w:r>
      <w:proofErr w:type="gramStart"/>
      <w:r>
        <w:t>for</w:t>
      </w:r>
      <w:proofErr w:type="gramEnd"/>
      <w:r>
        <w:t xml:space="preserve"> </w:t>
      </w:r>
      <w:r w:rsidRPr="00204C48">
        <w:t xml:space="preserve">those </w:t>
      </w:r>
      <w:r>
        <w:t>services indicated in the EF</w:t>
      </w:r>
      <w:r>
        <w:rPr>
          <w:vertAlign w:val="subscript"/>
        </w:rPr>
        <w:t>3GPPPSDATAOFF</w:t>
      </w:r>
      <w:r>
        <w:t xml:space="preserve"> USIM file as specified in </w:t>
      </w:r>
      <w:r w:rsidRPr="00D27A95">
        <w:rPr>
          <w:snapToGrid w:val="0"/>
        </w:rPr>
        <w:t>3GPP</w:t>
      </w:r>
      <w:r>
        <w:rPr>
          <w:snapToGrid w:val="0"/>
        </w:rPr>
        <w:t> </w:t>
      </w:r>
      <w:r w:rsidRPr="00D27A95">
        <w:rPr>
          <w:snapToGrid w:val="0"/>
        </w:rPr>
        <w:t>TS</w:t>
      </w:r>
      <w:r>
        <w:rPr>
          <w:snapToGrid w:val="0"/>
        </w:rPr>
        <w:t xml:space="preserve"> 31.102 [112]; and </w:t>
      </w:r>
    </w:p>
    <w:p w14:paraId="2A7659E2" w14:textId="77777777" w:rsidR="005638B0" w:rsidRDefault="005638B0" w:rsidP="005638B0">
      <w:pPr>
        <w:pStyle w:val="B2"/>
      </w:pPr>
      <w:r>
        <w:rPr>
          <w:snapToGrid w:val="0"/>
        </w:rPr>
        <w:t>-</w:t>
      </w:r>
      <w:r w:rsidRPr="00FE320E">
        <w:rPr>
          <w:snapToGrid w:val="0"/>
          <w:lang w:eastAsia="de-DE"/>
        </w:rPr>
        <w:tab/>
      </w:r>
      <w:proofErr w:type="gramStart"/>
      <w:r>
        <w:rPr>
          <w:snapToGrid w:val="0"/>
        </w:rPr>
        <w:t>any</w:t>
      </w:r>
      <w:proofErr w:type="gramEnd"/>
      <w:r>
        <w:rPr>
          <w:snapToGrid w:val="0"/>
        </w:rPr>
        <w:t xml:space="preserve"> </w:t>
      </w:r>
      <w:r w:rsidRPr="00BD6337">
        <w:rPr>
          <w:snapToGrid w:val="0"/>
        </w:rPr>
        <w:t xml:space="preserve">uplink traffic due to procedures </w:t>
      </w:r>
      <w:r>
        <w:rPr>
          <w:snapToGrid w:val="0"/>
        </w:rPr>
        <w:t xml:space="preserve">specified in </w:t>
      </w:r>
      <w:r>
        <w:t>3GPP</w:t>
      </w:r>
      <w:r w:rsidRPr="00FE320E">
        <w:t> </w:t>
      </w:r>
      <w:r>
        <w:t>TS</w:t>
      </w:r>
      <w:r w:rsidRPr="00FE320E">
        <w:t> </w:t>
      </w:r>
      <w:r>
        <w:t>24.229</w:t>
      </w:r>
      <w:r w:rsidRPr="00FE320E">
        <w:t> </w:t>
      </w:r>
      <w:r>
        <w:t>[13D]; and</w:t>
      </w:r>
    </w:p>
    <w:p w14:paraId="196304A0" w14:textId="77777777" w:rsidR="005638B0" w:rsidRDefault="005638B0" w:rsidP="005638B0">
      <w:pPr>
        <w:pStyle w:val="B1"/>
      </w:pPr>
      <w:r>
        <w:rPr>
          <w:lang w:val="en-US"/>
        </w:rPr>
        <w:t>b)</w:t>
      </w:r>
      <w:r>
        <w:rPr>
          <w:lang w:val="en-US"/>
        </w:rPr>
        <w:tab/>
      </w:r>
      <w:proofErr w:type="gramStart"/>
      <w:r w:rsidRPr="00204C48">
        <w:t>the</w:t>
      </w:r>
      <w:proofErr w:type="gramEnd"/>
      <w:r w:rsidRPr="00204C48">
        <w:t xml:space="preserve"> </w:t>
      </w:r>
      <w:r>
        <w:t xml:space="preserve">MS does not </w:t>
      </w:r>
      <w:r w:rsidRPr="00204C48">
        <w:t xml:space="preserve">send uplink </w:t>
      </w:r>
      <w:r>
        <w:rPr>
          <w:lang w:val="en-US"/>
        </w:rPr>
        <w:t xml:space="preserve">non-IP user </w:t>
      </w:r>
      <w:r w:rsidRPr="00CF4788">
        <w:t xml:space="preserve">data </w:t>
      </w:r>
      <w:r w:rsidRPr="00204C48">
        <w:t>packets</w:t>
      </w:r>
      <w:r>
        <w:t>.</w:t>
      </w:r>
    </w:p>
    <w:p w14:paraId="06B53995" w14:textId="77777777" w:rsidR="005638B0" w:rsidRDefault="005638B0" w:rsidP="005638B0">
      <w:r>
        <w:t xml:space="preserve">Otherwise the MS sends </w:t>
      </w:r>
      <w:r w:rsidRPr="00204C48">
        <w:t xml:space="preserve">uplink </w:t>
      </w:r>
      <w:r>
        <w:t>user data</w:t>
      </w:r>
      <w:r w:rsidRPr="00204C48">
        <w:t xml:space="preserve"> packets</w:t>
      </w:r>
      <w:r>
        <w:t xml:space="preserve"> without restriction.</w:t>
      </w:r>
    </w:p>
    <w:p w14:paraId="716EB93B" w14:textId="77777777" w:rsidR="005638B0" w:rsidRDefault="005638B0" w:rsidP="005638B0">
      <w:pPr>
        <w:pStyle w:val="NO"/>
        <w:rPr>
          <w:snapToGrid w:val="0"/>
          <w:lang w:eastAsia="de-DE"/>
        </w:rPr>
      </w:pPr>
      <w:r w:rsidRPr="00FE320E">
        <w:t>NOTE:</w:t>
      </w:r>
      <w:r w:rsidRPr="00FE320E">
        <w:rPr>
          <w:snapToGrid w:val="0"/>
          <w:lang w:eastAsia="de-DE"/>
        </w:rPr>
        <w:tab/>
      </w:r>
      <w:r>
        <w:rPr>
          <w:snapToGrid w:val="0"/>
          <w:lang w:eastAsia="de-DE"/>
        </w:rPr>
        <w:t xml:space="preserve">If the </w:t>
      </w:r>
      <w:r>
        <w:t>MS supports 3GPP PS data off</w:t>
      </w:r>
      <w:r>
        <w:rPr>
          <w:snapToGrid w:val="0"/>
          <w:lang w:eastAsia="de-DE"/>
        </w:rPr>
        <w:t xml:space="preserve">, uplink IP packets are filtered </w:t>
      </w:r>
      <w:r>
        <w:t>as specified in 3GPP</w:t>
      </w:r>
      <w:r w:rsidRPr="00FE320E">
        <w:t> </w:t>
      </w:r>
      <w:r>
        <w:t>TS</w:t>
      </w:r>
      <w:r w:rsidRPr="00FE320E">
        <w:t> </w:t>
      </w:r>
      <w:r>
        <w:t>24.229</w:t>
      </w:r>
      <w:r w:rsidRPr="00FE320E">
        <w:t> </w:t>
      </w:r>
      <w:r>
        <w:t xml:space="preserve">[13D] in </w:t>
      </w:r>
      <w:proofErr w:type="spellStart"/>
      <w:r>
        <w:t>subclause</w:t>
      </w:r>
      <w:proofErr w:type="spellEnd"/>
      <w:r>
        <w:t> </w:t>
      </w:r>
      <w:r w:rsidRPr="00D046DE">
        <w:t>B.3.1.</w:t>
      </w:r>
      <w:r>
        <w:t>5</w:t>
      </w:r>
      <w:r w:rsidRPr="00FE320E">
        <w:rPr>
          <w:snapToGrid w:val="0"/>
          <w:lang w:eastAsia="de-DE"/>
        </w:rPr>
        <w:t>.</w:t>
      </w:r>
    </w:p>
    <w:p w14:paraId="46920123" w14:textId="65723825"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3D09D09" w14:textId="77777777" w:rsidR="005638B0" w:rsidRPr="002F1FBB" w:rsidRDefault="005638B0" w:rsidP="005638B0">
      <w:pPr>
        <w:pStyle w:val="4"/>
      </w:pPr>
      <w:bookmarkStart w:id="36" w:name="_Toc20129838"/>
      <w:bookmarkStart w:id="37" w:name="_Toc27730333"/>
      <w:bookmarkStart w:id="38" w:name="_Toc35956593"/>
      <w:bookmarkStart w:id="39" w:name="_Toc45097250"/>
      <w:bookmarkStart w:id="40" w:name="_Toc51934488"/>
      <w:r>
        <w:t>4.7.2.9</w:t>
      </w:r>
      <w:r w:rsidRPr="002F1FBB">
        <w:tab/>
      </w:r>
      <w:r>
        <w:t>Power saving mode</w:t>
      </w:r>
      <w:bookmarkEnd w:id="36"/>
      <w:bookmarkEnd w:id="37"/>
      <w:bookmarkEnd w:id="38"/>
      <w:bookmarkEnd w:id="39"/>
      <w:bookmarkEnd w:id="40"/>
    </w:p>
    <w:p w14:paraId="45252AF3" w14:textId="77777777" w:rsidR="005638B0" w:rsidRDefault="005638B0" w:rsidP="005638B0">
      <w:r>
        <w:t xml:space="preserve">The MS can request the use of power saving mode (PSM) during </w:t>
      </w:r>
      <w:proofErr w:type="gramStart"/>
      <w:r>
        <w:t>an attach</w:t>
      </w:r>
      <w:proofErr w:type="gramEnd"/>
      <w:r>
        <w:t xml:space="preserve"> or routing area updating procedures (see </w:t>
      </w:r>
      <w:r w:rsidRPr="00E5496F">
        <w:t>3GPP</w:t>
      </w:r>
      <w:r>
        <w:t> </w:t>
      </w:r>
      <w:r w:rsidRPr="00E5496F">
        <w:t>TS</w:t>
      </w:r>
      <w:r>
        <w:t> 23.682 </w:t>
      </w:r>
      <w:r w:rsidRPr="00E5496F">
        <w:t>[</w:t>
      </w:r>
      <w:r>
        <w:t xml:space="preserve">133A] and </w:t>
      </w:r>
      <w:r w:rsidRPr="00E5496F">
        <w:t>3GPP</w:t>
      </w:r>
      <w:r>
        <w:t> </w:t>
      </w:r>
      <w:r w:rsidRPr="00E5496F">
        <w:t>TS</w:t>
      </w:r>
      <w:r>
        <w:t> 23.060 </w:t>
      </w:r>
      <w:r w:rsidRPr="00E5496F">
        <w:t>[</w:t>
      </w:r>
      <w:r>
        <w:t>74]). The MS shall not request the use of PSM during:</w:t>
      </w:r>
    </w:p>
    <w:p w14:paraId="3DED8D76" w14:textId="77777777" w:rsidR="005638B0" w:rsidRDefault="005638B0" w:rsidP="005638B0">
      <w:pPr>
        <w:pStyle w:val="B1"/>
      </w:pPr>
      <w:r>
        <w:t>-</w:t>
      </w:r>
      <w:r>
        <w:tab/>
      </w:r>
      <w:proofErr w:type="gramStart"/>
      <w:r>
        <w:t>an</w:t>
      </w:r>
      <w:proofErr w:type="gramEnd"/>
      <w:r>
        <w:t xml:space="preserve"> attach for emergency bearer services procedure;</w:t>
      </w:r>
    </w:p>
    <w:p w14:paraId="5D58B1E5" w14:textId="77777777" w:rsidR="005638B0" w:rsidRDefault="005638B0" w:rsidP="005638B0">
      <w:pPr>
        <w:pStyle w:val="B1"/>
      </w:pPr>
      <w:r>
        <w:rPr>
          <w:lang w:eastAsia="zh-CN"/>
        </w:rPr>
        <w:t>-</w:t>
      </w:r>
      <w:r>
        <w:rPr>
          <w:lang w:eastAsia="zh-CN"/>
        </w:rPr>
        <w:tab/>
      </w:r>
      <w:proofErr w:type="gramStart"/>
      <w:r>
        <w:t>a</w:t>
      </w:r>
      <w:proofErr w:type="gramEnd"/>
      <w:r>
        <w:t xml:space="preserve"> routing area updating </w:t>
      </w:r>
      <w:r w:rsidRPr="004655EA">
        <w:t>procedure for initiating a PDN connection for emergency bearer services</w:t>
      </w:r>
      <w:r>
        <w:t>; or</w:t>
      </w:r>
    </w:p>
    <w:p w14:paraId="2EAD89B7" w14:textId="77777777" w:rsidR="005638B0" w:rsidRDefault="005638B0" w:rsidP="005638B0">
      <w:pPr>
        <w:pStyle w:val="B1"/>
        <w:rPr>
          <w:lang w:eastAsia="zh-CN"/>
        </w:rPr>
      </w:pPr>
      <w:r>
        <w:t>-</w:t>
      </w:r>
      <w:r>
        <w:tab/>
      </w:r>
      <w:proofErr w:type="gramStart"/>
      <w:r>
        <w:t>a</w:t>
      </w:r>
      <w:proofErr w:type="gramEnd"/>
      <w:r>
        <w:t xml:space="preserve"> routing area updating procedure when the MS </w:t>
      </w:r>
      <w:r>
        <w:rPr>
          <w:rFonts w:hint="eastAsia"/>
          <w:lang w:eastAsia="zh-CN"/>
        </w:rPr>
        <w:t>has a PDN connection established for emergency bearer services.</w:t>
      </w:r>
    </w:p>
    <w:p w14:paraId="5288FE0E" w14:textId="77777777" w:rsidR="005638B0" w:rsidRDefault="005638B0" w:rsidP="005638B0">
      <w:r>
        <w:t xml:space="preserve">The network accepts the use of PSM by providing a specific value for timer T3324 when accepting </w:t>
      </w:r>
      <w:proofErr w:type="gramStart"/>
      <w:r>
        <w:t>the attach</w:t>
      </w:r>
      <w:proofErr w:type="gramEnd"/>
      <w:r>
        <w:t xml:space="preserve"> or routing area updating procedure. The MS may use PSM only if the network has provided the T3324</w:t>
      </w:r>
      <w:r w:rsidRPr="001A34E4">
        <w:t xml:space="preserve"> </w:t>
      </w:r>
      <w:r>
        <w:rPr>
          <w:lang w:eastAsia="zh-CN"/>
        </w:rPr>
        <w:t>value IE</w:t>
      </w:r>
      <w:r>
        <w:rPr>
          <w:rFonts w:hint="eastAsia"/>
          <w:lang w:eastAsia="zh-CN"/>
        </w:rPr>
        <w:t xml:space="preserve"> </w:t>
      </w:r>
      <w:r>
        <w:rPr>
          <w:lang w:eastAsia="zh-CN"/>
        </w:rPr>
        <w:t>during</w:t>
      </w:r>
      <w:r>
        <w:rPr>
          <w:rFonts w:hint="eastAsia"/>
          <w:lang w:eastAsia="zh-CN"/>
        </w:rPr>
        <w:t xml:space="preserve"> </w:t>
      </w:r>
      <w:r>
        <w:rPr>
          <w:lang w:eastAsia="zh-CN"/>
        </w:rPr>
        <w:t xml:space="preserve">the last </w:t>
      </w:r>
      <w:r>
        <w:t>attach or routing area updating procedure</w:t>
      </w:r>
      <w:r w:rsidRPr="00E20177">
        <w:rPr>
          <w:lang w:eastAsia="zh-CN"/>
        </w:rPr>
        <w:t xml:space="preserve"> </w:t>
      </w:r>
      <w:r w:rsidRPr="003921D7">
        <w:rPr>
          <w:lang w:eastAsia="zh-CN"/>
        </w:rPr>
        <w:t>with a va</w:t>
      </w:r>
      <w:r>
        <w:rPr>
          <w:lang w:eastAsia="zh-CN"/>
        </w:rPr>
        <w:t>lue different from</w:t>
      </w:r>
      <w:r w:rsidRPr="003921D7">
        <w:rPr>
          <w:lang w:eastAsia="zh-CN"/>
        </w:rPr>
        <w:t xml:space="preserve"> "deactivated"</w:t>
      </w:r>
      <w:r>
        <w:t>.</w:t>
      </w:r>
    </w:p>
    <w:p w14:paraId="6C875159" w14:textId="77777777" w:rsidR="005638B0" w:rsidRDefault="005638B0" w:rsidP="005638B0">
      <w:r>
        <w:t>Upon expiry of the timer T3324 or if the T3324 value provided by the network is zero, the MS may deactivate the AS layer and activate PSM by entering the state GMM-REGISTERED.NO-CELL-AVAILABLE if:</w:t>
      </w:r>
    </w:p>
    <w:p w14:paraId="1E48C39D" w14:textId="77777777" w:rsidR="005638B0" w:rsidRPr="00AB6ACD" w:rsidRDefault="005638B0" w:rsidP="005638B0">
      <w:pPr>
        <w:pStyle w:val="B1"/>
      </w:pPr>
      <w:r>
        <w:t>a)</w:t>
      </w:r>
      <w:r w:rsidRPr="00AB6ACD">
        <w:tab/>
      </w:r>
      <w:proofErr w:type="gramStart"/>
      <w:r w:rsidRPr="00AB6ACD">
        <w:t>the</w:t>
      </w:r>
      <w:proofErr w:type="gramEnd"/>
      <w:r w:rsidRPr="00AB6ACD">
        <w:t xml:space="preserve"> MS is </w:t>
      </w:r>
      <w:r>
        <w:t>not attached for emergency bearer services</w:t>
      </w:r>
      <w:r w:rsidRPr="00AB6ACD">
        <w:t>;</w:t>
      </w:r>
    </w:p>
    <w:p w14:paraId="6885104F" w14:textId="77777777" w:rsidR="005638B0" w:rsidRPr="00AB6ACD" w:rsidRDefault="005638B0" w:rsidP="005638B0">
      <w:pPr>
        <w:pStyle w:val="B1"/>
      </w:pPr>
      <w:r>
        <w:t>b)</w:t>
      </w:r>
      <w:r w:rsidRPr="00AB6ACD">
        <w:tab/>
      </w:r>
      <w:proofErr w:type="gramStart"/>
      <w:r w:rsidRPr="00AB6ACD">
        <w:t>the</w:t>
      </w:r>
      <w:proofErr w:type="gramEnd"/>
      <w:r w:rsidRPr="00AB6ACD">
        <w:t xml:space="preserve"> MS </w:t>
      </w:r>
      <w:r>
        <w:t>has no PDN connection for emergency bearer services</w:t>
      </w:r>
      <w:r w:rsidRPr="00AB6ACD">
        <w:t>;</w:t>
      </w:r>
    </w:p>
    <w:p w14:paraId="53CFA254" w14:textId="77777777" w:rsidR="005638B0" w:rsidRDefault="005638B0" w:rsidP="005638B0">
      <w:pPr>
        <w:pStyle w:val="B1"/>
      </w:pPr>
      <w:r>
        <w:t>c)</w:t>
      </w:r>
      <w:r>
        <w:tab/>
      </w:r>
      <w:proofErr w:type="gramStart"/>
      <w:r>
        <w:t>the</w:t>
      </w:r>
      <w:proofErr w:type="gramEnd"/>
      <w:r>
        <w:t xml:space="preserve"> MS is in PMM-IDLE mode (in </w:t>
      </w:r>
      <w:proofErr w:type="spellStart"/>
      <w:r>
        <w:t>Iu</w:t>
      </w:r>
      <w:proofErr w:type="spellEnd"/>
      <w:r>
        <w:t xml:space="preserve"> mode) or the </w:t>
      </w:r>
      <w:r w:rsidRPr="00FE320E">
        <w:t xml:space="preserve">READY timer </w:t>
      </w:r>
      <w:r>
        <w:t xml:space="preserve">is not </w:t>
      </w:r>
      <w:r w:rsidRPr="00FE320E">
        <w:t xml:space="preserve">running </w:t>
      </w:r>
      <w:r>
        <w:t>(in A/Gb mode);</w:t>
      </w:r>
    </w:p>
    <w:p w14:paraId="5F93657A" w14:textId="77777777" w:rsidR="005638B0" w:rsidRDefault="005638B0" w:rsidP="005638B0">
      <w:pPr>
        <w:pStyle w:val="B1"/>
      </w:pPr>
      <w:r>
        <w:t>d)</w:t>
      </w:r>
      <w:r>
        <w:tab/>
      </w:r>
      <w:proofErr w:type="gramStart"/>
      <w:r>
        <w:t>the</w:t>
      </w:r>
      <w:proofErr w:type="gramEnd"/>
      <w:r>
        <w:t xml:space="preserve"> MS is in the GMM-</w:t>
      </w:r>
      <w:r w:rsidRPr="003168A2">
        <w:t>REGISTERED</w:t>
      </w:r>
      <w:r>
        <w:t>.</w:t>
      </w:r>
      <w:r w:rsidRPr="003168A2">
        <w:t>NORMAL-SERVICE</w:t>
      </w:r>
      <w:r>
        <w:t xml:space="preserve"> state; and</w:t>
      </w:r>
    </w:p>
    <w:p w14:paraId="34A8E7EA" w14:textId="77777777" w:rsidR="005638B0" w:rsidRDefault="005638B0" w:rsidP="005638B0">
      <w:pPr>
        <w:pStyle w:val="B1"/>
      </w:pPr>
      <w:r>
        <w:t>e)</w:t>
      </w:r>
      <w:r>
        <w:tab/>
      </w:r>
      <w:proofErr w:type="gramStart"/>
      <w:r>
        <w:t>no</w:t>
      </w:r>
      <w:proofErr w:type="gramEnd"/>
      <w:r>
        <w:t xml:space="preserve"> RR connection exists.</w:t>
      </w:r>
    </w:p>
    <w:p w14:paraId="4ED5D9BE" w14:textId="77777777" w:rsidR="005638B0" w:rsidRDefault="005638B0" w:rsidP="005638B0">
      <w:r w:rsidRPr="003168A2">
        <w:lastRenderedPageBreak/>
        <w:t xml:space="preserve">If </w:t>
      </w:r>
      <w:r>
        <w:t>conditions a, b, c and e are fulfilled, but the MS</w:t>
      </w:r>
      <w:r w:rsidRPr="00210502">
        <w:t xml:space="preserve"> </w:t>
      </w:r>
      <w:r>
        <w:t xml:space="preserve">is </w:t>
      </w:r>
      <w:r w:rsidRPr="003168A2">
        <w:t xml:space="preserve">in </w:t>
      </w:r>
      <w:r>
        <w:t>a</w:t>
      </w:r>
      <w:r w:rsidRPr="003168A2">
        <w:t xml:space="preserve"> state </w:t>
      </w:r>
      <w:r>
        <w:t xml:space="preserve">other </w:t>
      </w:r>
      <w:r w:rsidRPr="003168A2">
        <w:t xml:space="preserve">than </w:t>
      </w:r>
      <w:r>
        <w:t>G</w:t>
      </w:r>
      <w:r w:rsidRPr="003168A2">
        <w:t xml:space="preserve">MM-REGISTERED.NORMAL-SERVICE when timer </w:t>
      </w:r>
      <w:r>
        <w:t xml:space="preserve">T3324 </w:t>
      </w:r>
      <w:r w:rsidRPr="003168A2">
        <w:t>expires</w:t>
      </w:r>
      <w:r>
        <w:t>,</w:t>
      </w:r>
      <w:r w:rsidRPr="003168A2">
        <w:t xml:space="preserve"> the </w:t>
      </w:r>
      <w:r>
        <w:t>MS may activate PSM when</w:t>
      </w:r>
      <w:r w:rsidRPr="003168A2">
        <w:t xml:space="preserve"> the </w:t>
      </w:r>
      <w:r>
        <w:t>MS</w:t>
      </w:r>
      <w:r w:rsidRPr="003168A2">
        <w:t xml:space="preserve"> returns to </w:t>
      </w:r>
      <w:r>
        <w:t>state G</w:t>
      </w:r>
      <w:r w:rsidRPr="003168A2">
        <w:t>MM-REGISTERED.NORMAL-SERVICE.</w:t>
      </w:r>
    </w:p>
    <w:p w14:paraId="7D0F30C7" w14:textId="77777777" w:rsidR="005638B0" w:rsidRDefault="005638B0" w:rsidP="005638B0">
      <w:r w:rsidRPr="001756FF">
        <w:t xml:space="preserve">If </w:t>
      </w:r>
      <w:r>
        <w:t>conditions a, b, c and d are fulfilled, but an RR connection exists, the MS may activate PSM when the RR connection has been released.</w:t>
      </w:r>
    </w:p>
    <w:p w14:paraId="4ACF2B91" w14:textId="77777777" w:rsidR="005638B0" w:rsidRDefault="005638B0" w:rsidP="005638B0">
      <w:r>
        <w:t xml:space="preserve">An MS that has already been allocated timer T3324 with a value different from </w:t>
      </w:r>
      <w:r w:rsidRPr="003921D7">
        <w:rPr>
          <w:lang w:eastAsia="zh-CN"/>
        </w:rPr>
        <w:t>"deactivated"</w:t>
      </w:r>
      <w:r>
        <w:rPr>
          <w:lang w:eastAsia="zh-CN"/>
        </w:rPr>
        <w:t xml:space="preserve"> and the timer T3324 has expired, may activate PSM if it receives an </w:t>
      </w:r>
      <w:r>
        <w:t>"Extended wait time"</w:t>
      </w:r>
      <w:r>
        <w:rPr>
          <w:lang w:eastAsia="zh-CN"/>
        </w:rPr>
        <w:t xml:space="preserve"> from lower layers.</w:t>
      </w:r>
    </w:p>
    <w:p w14:paraId="08C73B76" w14:textId="6ACA98F0" w:rsidR="005638B0" w:rsidRDefault="005638B0" w:rsidP="005638B0">
      <w:r>
        <w:t xml:space="preserve">When PSM is activated all NAS timers are stopped and associated procedures aborted except for timers T3312, T3346, T3396, any </w:t>
      </w:r>
      <w:proofErr w:type="spellStart"/>
      <w:r>
        <w:t>backoff</w:t>
      </w:r>
      <w:proofErr w:type="spellEnd"/>
      <w:r>
        <w:t xml:space="preserve"> timers, and</w:t>
      </w:r>
      <w:r w:rsidRPr="0083307E">
        <w:t xml:space="preserve"> </w:t>
      </w:r>
      <w:r>
        <w:t>the timer T controlling the periodic search for HPLMN</w:t>
      </w:r>
      <w:ins w:id="41" w:author="ZTE-rev" w:date="2020-11-02T14:53:00Z">
        <w:r>
          <w:t>,</w:t>
        </w:r>
        <w:del w:id="42" w:author="ZTE-rev1" w:date="2020-11-17T10:23:00Z">
          <w:r w:rsidRPr="00A77337" w:rsidDel="00CD57ED">
            <w:delText xml:space="preserve"> </w:delText>
          </w:r>
          <w:r w:rsidRPr="00AF318B" w:rsidDel="00CD57ED">
            <w:delText>a PLMN equivalent to the HPLMN</w:delText>
          </w:r>
          <w:r w:rsidDel="00CD57ED">
            <w:delText>,</w:delText>
          </w:r>
        </w:del>
      </w:ins>
      <w:del w:id="43" w:author="ZTE-rev" w:date="2020-11-02T14:53:00Z">
        <w:r w:rsidDel="005638B0">
          <w:delText xml:space="preserve"> or</w:delText>
        </w:r>
      </w:del>
      <w:r>
        <w:t xml:space="preserve"> EHPLMN</w:t>
      </w:r>
      <w:ins w:id="44" w:author="ZTE-rev1" w:date="2020-11-17T10:25:00Z">
        <w:r w:rsidR="00774530">
          <w:t xml:space="preserve"> </w:t>
        </w:r>
        <w:r w:rsidR="00774530" w:rsidRPr="00CC0C94">
          <w:rPr>
            <w:rFonts w:hint="eastAsia"/>
            <w:lang w:eastAsia="ja-JP"/>
          </w:rPr>
          <w:t>(if the EHPLMN list is present)</w:t>
        </w:r>
      </w:ins>
      <w:r>
        <w:t xml:space="preserve"> or higher prioritized PLMNs (see 3GPP TS 23.122 [14]).</w:t>
      </w:r>
    </w:p>
    <w:p w14:paraId="5E40D2EA" w14:textId="77777777" w:rsidR="005638B0" w:rsidRDefault="005638B0" w:rsidP="005638B0">
      <w:pPr>
        <w:rPr>
          <w:lang w:eastAsia="zh-CN"/>
        </w:rPr>
      </w:pPr>
      <w:r>
        <w:t>If the MS</w:t>
      </w:r>
      <w:r>
        <w:rPr>
          <w:rFonts w:hint="eastAsia"/>
          <w:lang w:eastAsia="zh-CN"/>
        </w:rPr>
        <w:t xml:space="preserve"> is attached</w:t>
      </w:r>
      <w:r w:rsidDel="006F1C3E">
        <w:t xml:space="preserve"> for emergency </w:t>
      </w:r>
      <w:r>
        <w:rPr>
          <w:rFonts w:hint="eastAsia"/>
          <w:lang w:eastAsia="zh-CN"/>
        </w:rPr>
        <w:t xml:space="preserve">bearer </w:t>
      </w:r>
      <w:r w:rsidDel="006F1C3E">
        <w:t>services</w:t>
      </w:r>
      <w:r>
        <w:t xml:space="preserve"> or has a PDN connection for emergency bearer services,</w:t>
      </w:r>
      <w:r w:rsidRPr="003168A2">
        <w:t xml:space="preserve"> </w:t>
      </w:r>
      <w:r>
        <w:t xml:space="preserve">the MS </w:t>
      </w:r>
      <w:r w:rsidRPr="0091215B">
        <w:t xml:space="preserve">shall </w:t>
      </w:r>
      <w:r>
        <w:t>not activate PSM</w:t>
      </w:r>
      <w:r w:rsidRPr="0091215B">
        <w:t>.</w:t>
      </w:r>
    </w:p>
    <w:p w14:paraId="77E84BEC" w14:textId="77777777" w:rsidR="005638B0" w:rsidRDefault="005638B0" w:rsidP="005638B0">
      <w:r>
        <w:rPr>
          <w:rFonts w:hint="eastAsia"/>
          <w:lang w:eastAsia="zh-CN"/>
        </w:rPr>
        <w:t xml:space="preserve">The MS may deactivate </w:t>
      </w:r>
      <w:r>
        <w:t>PSM</w:t>
      </w:r>
      <w:r>
        <w:rPr>
          <w:rFonts w:hint="eastAsia"/>
          <w:lang w:eastAsia="zh-CN"/>
        </w:rPr>
        <w:t xml:space="preserve"> at any time </w:t>
      </w:r>
      <w:r>
        <w:rPr>
          <w:lang w:eastAsia="zh-CN"/>
        </w:rPr>
        <w:t>(e.g</w:t>
      </w:r>
      <w:r>
        <w:rPr>
          <w:rFonts w:hint="eastAsia"/>
          <w:lang w:eastAsia="zh-CN"/>
        </w:rPr>
        <w:t xml:space="preserve">. for transfer of mobile </w:t>
      </w:r>
      <w:r>
        <w:rPr>
          <w:lang w:eastAsia="zh-CN"/>
        </w:rPr>
        <w:t>originated</w:t>
      </w:r>
      <w:r>
        <w:rPr>
          <w:rFonts w:hint="eastAsia"/>
          <w:lang w:eastAsia="zh-CN"/>
        </w:rPr>
        <w:t xml:space="preserve"> signalling or user data</w:t>
      </w:r>
      <w:r w:rsidRPr="006777CA">
        <w:rPr>
          <w:lang w:eastAsia="zh-CN"/>
        </w:rPr>
        <w:t>, or to initiate a mobile originated circuit-switched transaction</w:t>
      </w:r>
      <w:r>
        <w:rPr>
          <w:rFonts w:hint="eastAsia"/>
          <w:lang w:eastAsia="zh-CN"/>
        </w:rPr>
        <w:t>),</w:t>
      </w:r>
      <w:r>
        <w:t xml:space="preserve"> by activating the AS layer </w:t>
      </w:r>
      <w:r>
        <w:rPr>
          <w:rFonts w:hint="eastAsia"/>
          <w:lang w:eastAsia="zh-CN"/>
        </w:rPr>
        <w:t>before</w:t>
      </w:r>
      <w:r>
        <w:t xml:space="preserve"> initiating </w:t>
      </w:r>
      <w:r w:rsidRPr="008177BF">
        <w:rPr>
          <w:lang w:eastAsia="ko-KR" w:bidi="he-IL"/>
        </w:rPr>
        <w:t xml:space="preserve">the necessary </w:t>
      </w:r>
      <w:r>
        <w:rPr>
          <w:rFonts w:hint="eastAsia"/>
          <w:lang w:eastAsia="zh-CN" w:bidi="he-IL"/>
        </w:rPr>
        <w:t>G</w:t>
      </w:r>
      <w:r w:rsidRPr="008177BF">
        <w:rPr>
          <w:lang w:eastAsia="ko-KR" w:bidi="he-IL"/>
        </w:rPr>
        <w:t xml:space="preserve">MM </w:t>
      </w:r>
      <w:r>
        <w:rPr>
          <w:lang w:eastAsia="ko-KR" w:bidi="he-IL"/>
        </w:rPr>
        <w:t xml:space="preserve">or MM </w:t>
      </w:r>
      <w:r w:rsidRPr="008177BF">
        <w:rPr>
          <w:lang w:eastAsia="ko-KR" w:bidi="he-IL"/>
        </w:rPr>
        <w:t>procedures</w:t>
      </w:r>
      <w:r>
        <w:rPr>
          <w:lang w:eastAsia="zh-CN" w:bidi="he-IL"/>
        </w:rPr>
        <w:t xml:space="preserve"> (</w:t>
      </w:r>
      <w:r>
        <w:rPr>
          <w:rFonts w:hint="eastAsia"/>
          <w:lang w:eastAsia="zh-CN" w:bidi="he-IL"/>
        </w:rPr>
        <w:t>if any)</w:t>
      </w:r>
      <w:r>
        <w:t>.</w:t>
      </w:r>
    </w:p>
    <w:p w14:paraId="69E0DAF3" w14:textId="4AC6D479"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10BEC5D" w14:textId="77777777" w:rsidR="005638B0" w:rsidRDefault="005638B0" w:rsidP="005638B0">
      <w:pPr>
        <w:pStyle w:val="6"/>
        <w:rPr>
          <w:noProof/>
          <w:lang w:val="en-US" w:eastAsia="zh-CN"/>
        </w:rPr>
      </w:pPr>
      <w:bookmarkStart w:id="45" w:name="_Toc20130143"/>
      <w:bookmarkStart w:id="46" w:name="_Toc27730638"/>
      <w:bookmarkStart w:id="47" w:name="_Toc35956898"/>
      <w:bookmarkStart w:id="48" w:name="_Toc45097555"/>
      <w:bookmarkStart w:id="49" w:name="_Toc51934793"/>
      <w:r w:rsidRPr="003168A2">
        <w:rPr>
          <w:noProof/>
          <w:lang w:val="en-US" w:eastAsia="zh-CN"/>
        </w:rPr>
        <w:t>6.</w:t>
      </w:r>
      <w:r>
        <w:rPr>
          <w:noProof/>
          <w:lang w:val="en-US" w:eastAsia="zh-CN"/>
        </w:rPr>
        <w:t>1.3.1</w:t>
      </w:r>
      <w:r w:rsidRPr="003168A2">
        <w:rPr>
          <w:noProof/>
          <w:lang w:val="en-US" w:eastAsia="zh-CN"/>
        </w:rPr>
        <w:t>.</w:t>
      </w:r>
      <w:r>
        <w:rPr>
          <w:noProof/>
          <w:lang w:val="en-US" w:eastAsia="zh-CN"/>
        </w:rPr>
        <w:t>3.3</w:t>
      </w:r>
      <w:r w:rsidRPr="003168A2">
        <w:rPr>
          <w:noProof/>
          <w:lang w:val="en-US" w:eastAsia="zh-CN"/>
        </w:rPr>
        <w:tab/>
      </w:r>
      <w:r>
        <w:rPr>
          <w:noProof/>
          <w:lang w:val="en-US" w:eastAsia="zh-CN"/>
        </w:rPr>
        <w:t>Handling of network rejection due to SM cause other than SM cause #26</w:t>
      </w:r>
      <w:bookmarkEnd w:id="45"/>
      <w:bookmarkEnd w:id="46"/>
      <w:bookmarkEnd w:id="47"/>
      <w:bookmarkEnd w:id="48"/>
      <w:bookmarkEnd w:id="49"/>
    </w:p>
    <w:p w14:paraId="11775AB2" w14:textId="77777777" w:rsidR="005638B0" w:rsidRDefault="005638B0" w:rsidP="005638B0">
      <w:r>
        <w:t xml:space="preserve">If the SM cause value is different from #26 </w:t>
      </w:r>
      <w:r w:rsidRPr="00105C82">
        <w:t>"</w:t>
      </w:r>
      <w:r>
        <w:t>insufficient resources</w:t>
      </w:r>
      <w:r w:rsidRPr="00105C82">
        <w:t>"</w:t>
      </w:r>
      <w:r w:rsidRPr="00F01D22">
        <w:t>, #50 "PDP type IPv4 only allowed", #51 "PDP type IPv6 only allowed"</w:t>
      </w:r>
      <w:r>
        <w:t xml:space="preserve">, </w:t>
      </w:r>
      <w:r>
        <w:rPr>
          <w:lang w:eastAsia="ko-KR"/>
        </w:rPr>
        <w:t>#57</w:t>
      </w:r>
      <w:r w:rsidRPr="0022508C">
        <w:rPr>
          <w:lang w:eastAsia="ko-KR"/>
        </w:rPr>
        <w:t xml:space="preserve"> "PDP type IP</w:t>
      </w:r>
      <w:r>
        <w:rPr>
          <w:lang w:eastAsia="ko-KR"/>
        </w:rPr>
        <w:t xml:space="preserve">v4v6 </w:t>
      </w:r>
      <w:r w:rsidRPr="0022508C">
        <w:rPr>
          <w:lang w:eastAsia="ko-KR"/>
        </w:rPr>
        <w:t>only allowed"</w:t>
      </w:r>
      <w:r w:rsidRPr="00F01D22">
        <w:t>,</w:t>
      </w:r>
      <w:r>
        <w:t xml:space="preserve"> </w:t>
      </w:r>
      <w:r>
        <w:rPr>
          <w:lang w:eastAsia="ko-KR"/>
        </w:rPr>
        <w:t>#58</w:t>
      </w:r>
      <w:r w:rsidRPr="0022508C">
        <w:rPr>
          <w:lang w:eastAsia="ko-KR"/>
        </w:rPr>
        <w:t xml:space="preserve"> "PDP type </w:t>
      </w:r>
      <w:r>
        <w:rPr>
          <w:lang w:eastAsia="ko-KR"/>
        </w:rPr>
        <w:t xml:space="preserve">non </w:t>
      </w:r>
      <w:r w:rsidRPr="0022508C">
        <w:rPr>
          <w:lang w:eastAsia="ko-KR"/>
        </w:rPr>
        <w:t>IP</w:t>
      </w:r>
      <w:r>
        <w:rPr>
          <w:lang w:eastAsia="ko-KR"/>
        </w:rPr>
        <w:t xml:space="preserve"> </w:t>
      </w:r>
      <w:r w:rsidRPr="0022508C">
        <w:rPr>
          <w:lang w:eastAsia="ko-KR"/>
        </w:rPr>
        <w:t>only allowed"</w:t>
      </w:r>
      <w:r w:rsidRPr="00F01D22">
        <w:t>, #65 "maximum number of PDP contexts reached", and #66 "requested APN not supported in current RAT and PLMN combination",</w:t>
      </w:r>
      <w:r>
        <w:t xml:space="preserve"> and the Back-off timer value IE is included, the MS shall take different actions depending on the timer value received </w:t>
      </w:r>
      <w:r>
        <w:rPr>
          <w:lang w:val="en-US"/>
        </w:rPr>
        <w:t>in the Back-off timer value IE (</w:t>
      </w:r>
      <w:r w:rsidRPr="004A1966">
        <w:t xml:space="preserve">if the </w:t>
      </w:r>
      <w:r>
        <w:t xml:space="preserve">MS </w:t>
      </w:r>
      <w:r w:rsidRPr="004A1966">
        <w:t>is a</w:t>
      </w:r>
      <w:r>
        <w:t>n MS</w:t>
      </w:r>
      <w:r w:rsidRPr="004A1966">
        <w:t xml:space="preserve"> configured to use AC11 – 15 in selected PLMN, exceptions are specified in </w:t>
      </w:r>
      <w:proofErr w:type="spellStart"/>
      <w:r w:rsidRPr="004A1966">
        <w:t>subclause</w:t>
      </w:r>
      <w:proofErr w:type="spellEnd"/>
      <w:r>
        <w:t> </w:t>
      </w:r>
      <w:r w:rsidRPr="004A1966">
        <w:t>6.</w:t>
      </w:r>
      <w:r>
        <w:t>1.3.13):</w:t>
      </w:r>
    </w:p>
    <w:p w14:paraId="2ADF06E7" w14:textId="77777777" w:rsidR="005638B0" w:rsidRDefault="005638B0" w:rsidP="005638B0">
      <w:pPr>
        <w:pStyle w:val="B1"/>
      </w:pPr>
      <w:proofErr w:type="spellStart"/>
      <w:r>
        <w:t>i</w:t>
      </w:r>
      <w:proofErr w:type="spellEnd"/>
      <w:r>
        <w:t>)</w:t>
      </w:r>
      <w:r>
        <w:tab/>
        <w:t xml:space="preserve">if the timer value indicates neither zero nor </w:t>
      </w:r>
      <w:r w:rsidRPr="00105C82">
        <w:t>deactivated</w:t>
      </w:r>
      <w:r>
        <w:t>, t</w:t>
      </w:r>
      <w:r w:rsidRPr="00105C82">
        <w:t xml:space="preserve">he MS shall </w:t>
      </w:r>
      <w:r>
        <w:t xml:space="preserve">start the back-off timer </w:t>
      </w:r>
      <w:r w:rsidRPr="0007087D">
        <w:t xml:space="preserve">with the value provided in the </w:t>
      </w:r>
      <w:r w:rsidRPr="006719BA">
        <w:rPr>
          <w:lang w:val="en-US"/>
        </w:rPr>
        <w:t>B</w:t>
      </w:r>
      <w:r>
        <w:rPr>
          <w:lang w:val="en-US"/>
        </w:rPr>
        <w:t>ack-off timer</w:t>
      </w:r>
      <w:r w:rsidRPr="0007087D">
        <w:t xml:space="preserve"> value IE </w:t>
      </w:r>
      <w:r>
        <w:t xml:space="preserve">for the PDP context activation procedure and PLMN and </w:t>
      </w:r>
      <w:smartTag w:uri="urn:schemas-microsoft-com:office:smarttags" w:element="stockticker">
        <w:r>
          <w:t>APN</w:t>
        </w:r>
      </w:smartTag>
      <w:r>
        <w:t xml:space="preserve"> combination and</w:t>
      </w:r>
      <w:r>
        <w:rPr>
          <w:rFonts w:hint="eastAsia"/>
        </w:rPr>
        <w:t>:</w:t>
      </w:r>
    </w:p>
    <w:p w14:paraId="49189426" w14:textId="77777777" w:rsidR="005638B0" w:rsidRDefault="005638B0" w:rsidP="005638B0">
      <w:pPr>
        <w:pStyle w:val="B2"/>
      </w:pPr>
      <w:r>
        <w:t>-</w:t>
      </w:r>
      <w:r>
        <w:tab/>
      </w:r>
      <w:r>
        <w:rPr>
          <w:rFonts w:hint="eastAsia"/>
        </w:rPr>
        <w:t>shall</w:t>
      </w:r>
      <w:r>
        <w:t xml:space="preserve"> </w:t>
      </w:r>
      <w:r>
        <w:rPr>
          <w:rFonts w:hint="eastAsia"/>
          <w:lang w:eastAsia="zh-TW"/>
        </w:rPr>
        <w:t xml:space="preserve">not </w:t>
      </w:r>
      <w:r w:rsidRPr="00105C82">
        <w:t xml:space="preserve">send </w:t>
      </w:r>
      <w:r>
        <w:t xml:space="preserve">another </w:t>
      </w:r>
      <w:r w:rsidRPr="00105C82">
        <w:t xml:space="preserve">ACTIVATE PDP </w:t>
      </w:r>
      <w:r>
        <w:t>CONTEXT REQUEST message in the PLMN for the same</w:t>
      </w:r>
      <w:r w:rsidRPr="00105C82">
        <w:t xml:space="preserve"> APN</w:t>
      </w:r>
      <w:r>
        <w:t xml:space="preserve"> that was sent by the </w:t>
      </w:r>
      <w:r>
        <w:rPr>
          <w:rFonts w:hint="eastAsia"/>
        </w:rPr>
        <w:t>MS,</w:t>
      </w:r>
      <w:r w:rsidRPr="00105C82">
        <w:t xml:space="preserve"> until</w:t>
      </w:r>
      <w:r>
        <w:t xml:space="preserve"> the back-off</w:t>
      </w:r>
      <w:r w:rsidRPr="00105C82">
        <w:t xml:space="preserve"> timer expires</w:t>
      </w:r>
      <w:r>
        <w:t>,</w:t>
      </w:r>
      <w:r w:rsidRPr="006131A6">
        <w:t xml:space="preserve"> </w:t>
      </w:r>
      <w:r w:rsidRPr="00105C82">
        <w:t>the MS is switched off or the SIM/USIM is removed</w:t>
      </w:r>
      <w:r>
        <w:t>; and</w:t>
      </w:r>
    </w:p>
    <w:p w14:paraId="4EF8538A" w14:textId="77777777" w:rsidR="005638B0" w:rsidRDefault="005638B0" w:rsidP="005638B0">
      <w:pPr>
        <w:pStyle w:val="B2"/>
      </w:pPr>
      <w:r>
        <w:t>-</w:t>
      </w:r>
      <w:r>
        <w:tab/>
      </w:r>
      <w:r>
        <w:rPr>
          <w:rFonts w:hint="eastAsia"/>
        </w:rPr>
        <w:t>shall</w:t>
      </w:r>
      <w:r>
        <w:t xml:space="preserve"> </w:t>
      </w:r>
      <w:r>
        <w:rPr>
          <w:rFonts w:hint="eastAsia"/>
          <w:lang w:eastAsia="zh-TW"/>
        </w:rPr>
        <w:t xml:space="preserve">not </w:t>
      </w:r>
      <w:r w:rsidRPr="00105C82">
        <w:t xml:space="preserve">send </w:t>
      </w:r>
      <w:r>
        <w:t xml:space="preserve">another </w:t>
      </w:r>
      <w:r w:rsidRPr="00105C82">
        <w:t xml:space="preserve">ACTIVATE PDP </w:t>
      </w:r>
      <w:r>
        <w:t xml:space="preserve">CONTEXT REQUEST message in the PLMN </w:t>
      </w:r>
      <w:r>
        <w:rPr>
          <w:rFonts w:hint="eastAsia"/>
        </w:rPr>
        <w:t>without an APN</w:t>
      </w:r>
      <w:r>
        <w:t xml:space="preserve"> if the APN was not included in the </w:t>
      </w:r>
      <w:r w:rsidRPr="00105C82">
        <w:t>ACTIVATE PDP CONTEXT REQUEST message</w:t>
      </w:r>
      <w:r>
        <w:rPr>
          <w:rFonts w:hint="eastAsia"/>
        </w:rPr>
        <w:t>,</w:t>
      </w:r>
      <w:r w:rsidRPr="00105C82">
        <w:t xml:space="preserve"> until</w:t>
      </w:r>
      <w:r>
        <w:t xml:space="preserve"> the back-off</w:t>
      </w:r>
      <w:r w:rsidRPr="00105C82">
        <w:t xml:space="preserve"> timer expires</w:t>
      </w:r>
      <w:r>
        <w:t>,</w:t>
      </w:r>
      <w:r w:rsidRPr="006131A6">
        <w:t xml:space="preserve"> </w:t>
      </w:r>
      <w:r w:rsidRPr="00105C82">
        <w:t>the MS is switched off</w:t>
      </w:r>
      <w:r>
        <w:rPr>
          <w:rFonts w:hint="eastAsia"/>
        </w:rPr>
        <w:t xml:space="preserve"> </w:t>
      </w:r>
      <w:r w:rsidRPr="00105C82">
        <w:t>or the SIM/USIM is removed</w:t>
      </w:r>
      <w:r>
        <w:t>;</w:t>
      </w:r>
    </w:p>
    <w:p w14:paraId="27A9B7E4" w14:textId="77777777" w:rsidR="005638B0" w:rsidRDefault="005638B0" w:rsidP="005638B0">
      <w:pPr>
        <w:pStyle w:val="B1"/>
      </w:pPr>
      <w:r>
        <w:t>ii)</w:t>
      </w:r>
      <w:r>
        <w:tab/>
        <w:t>if the timer value indicates that this</w:t>
      </w:r>
      <w:r w:rsidRPr="00105C82">
        <w:t xml:space="preserve"> timer is deactivated</w:t>
      </w:r>
      <w:r>
        <w:t>,</w:t>
      </w:r>
      <w:r w:rsidRPr="00D87F65">
        <w:t xml:space="preserve"> </w:t>
      </w:r>
      <w:r w:rsidRPr="00105C82">
        <w:t>the MS</w:t>
      </w:r>
      <w:r>
        <w:rPr>
          <w:rFonts w:hint="eastAsia"/>
        </w:rPr>
        <w:t>:</w:t>
      </w:r>
    </w:p>
    <w:p w14:paraId="350068BD" w14:textId="77777777" w:rsidR="005638B0" w:rsidRDefault="005638B0" w:rsidP="005638B0">
      <w:pPr>
        <w:pStyle w:val="B2"/>
      </w:pPr>
      <w:r>
        <w:t>-</w:t>
      </w:r>
      <w:r>
        <w:tab/>
        <w:t>shall not</w:t>
      </w:r>
      <w:r w:rsidRPr="00105C82">
        <w:t xml:space="preserve"> send </w:t>
      </w:r>
      <w:r>
        <w:t xml:space="preserve">another </w:t>
      </w:r>
      <w:r w:rsidRPr="00105C82">
        <w:t xml:space="preserve">ACTIVATE PDP CONTEXT REQUEST message </w:t>
      </w:r>
      <w:r>
        <w:t xml:space="preserve">in the PLMN </w:t>
      </w:r>
      <w:r w:rsidRPr="00105C82">
        <w:t xml:space="preserve">for </w:t>
      </w:r>
      <w:r>
        <w:t>the same</w:t>
      </w:r>
      <w:r w:rsidRPr="00105C82">
        <w:t xml:space="preserve"> APN</w:t>
      </w:r>
      <w:r w:rsidRPr="00EC57BB">
        <w:t xml:space="preserve"> </w:t>
      </w:r>
      <w:r>
        <w:t xml:space="preserve">that was sent by the </w:t>
      </w:r>
      <w:r>
        <w:rPr>
          <w:rFonts w:hint="eastAsia"/>
        </w:rPr>
        <w:t>MS,</w:t>
      </w:r>
      <w:r w:rsidRPr="00105C82">
        <w:t xml:space="preserve"> until the MS is switched off or the SIM/USIM is removed</w:t>
      </w:r>
      <w:r>
        <w:t>; and</w:t>
      </w:r>
    </w:p>
    <w:p w14:paraId="6BBEFC5D" w14:textId="77777777" w:rsidR="005638B0" w:rsidRDefault="005638B0" w:rsidP="005638B0">
      <w:pPr>
        <w:pStyle w:val="B2"/>
      </w:pPr>
      <w:r>
        <w:t>-</w:t>
      </w:r>
      <w:r>
        <w:tab/>
        <w:t>shall not</w:t>
      </w:r>
      <w:r w:rsidRPr="00105C82">
        <w:t xml:space="preserve"> send </w:t>
      </w:r>
      <w:r>
        <w:t xml:space="preserve">another </w:t>
      </w:r>
      <w:r w:rsidRPr="00105C82">
        <w:t>ACTIVATE PDP CONTEXT REQUEST message</w:t>
      </w:r>
      <w:r w:rsidRPr="002C777C">
        <w:rPr>
          <w:rFonts w:hint="eastAsia"/>
        </w:rPr>
        <w:t xml:space="preserve"> </w:t>
      </w:r>
      <w:r>
        <w:t xml:space="preserve">in the PLMN </w:t>
      </w:r>
      <w:r>
        <w:rPr>
          <w:rFonts w:hint="eastAsia"/>
        </w:rPr>
        <w:t>without an APN</w:t>
      </w:r>
      <w:r>
        <w:t xml:space="preserve"> if the APN was not included in the </w:t>
      </w:r>
      <w:r w:rsidRPr="00105C82">
        <w:t>ACTIVATE PDP CONTEXT REQUEST message</w:t>
      </w:r>
      <w:r>
        <w:rPr>
          <w:rFonts w:hint="eastAsia"/>
        </w:rPr>
        <w:t>,</w:t>
      </w:r>
      <w:r w:rsidRPr="00105C82">
        <w:t xml:space="preserve"> until the MS is switched off or the SIM/USIM is removed</w:t>
      </w:r>
      <w:r>
        <w:t>;</w:t>
      </w:r>
      <w:r>
        <w:rPr>
          <w:rFonts w:hint="eastAsia"/>
        </w:rPr>
        <w:t xml:space="preserve"> and</w:t>
      </w:r>
    </w:p>
    <w:p w14:paraId="18E47698" w14:textId="77777777" w:rsidR="005638B0" w:rsidRDefault="005638B0" w:rsidP="005638B0">
      <w:pPr>
        <w:pStyle w:val="B1"/>
      </w:pPr>
      <w:r>
        <w:t>iii)</w:t>
      </w:r>
      <w:r>
        <w:tab/>
        <w:t>if the timer value indicates that this</w:t>
      </w:r>
      <w:r w:rsidRPr="00105C82">
        <w:t xml:space="preserve"> timer is</w:t>
      </w:r>
      <w:r>
        <w:t xml:space="preserve"> zero, </w:t>
      </w:r>
      <w:r w:rsidRPr="00105C82">
        <w:t>the MS</w:t>
      </w:r>
      <w:r>
        <w:t>:</w:t>
      </w:r>
    </w:p>
    <w:p w14:paraId="0FA673F9" w14:textId="77777777" w:rsidR="005638B0" w:rsidRDefault="005638B0" w:rsidP="005638B0">
      <w:pPr>
        <w:pStyle w:val="B2"/>
      </w:pPr>
      <w:r>
        <w:t>-</w:t>
      </w:r>
      <w:r>
        <w:tab/>
        <w:t xml:space="preserve">may </w:t>
      </w:r>
      <w:r w:rsidRPr="00105C82">
        <w:t xml:space="preserve">send </w:t>
      </w:r>
      <w:r>
        <w:t xml:space="preserve">an </w:t>
      </w:r>
      <w:r w:rsidRPr="00105C82">
        <w:t xml:space="preserve">ACTIVATE PDP CONTEXT REQUEST message </w:t>
      </w:r>
      <w:r w:rsidRPr="00F01D22">
        <w:t xml:space="preserve">in the PLMN </w:t>
      </w:r>
      <w:r w:rsidRPr="00105C82">
        <w:t xml:space="preserve">for </w:t>
      </w:r>
      <w:r>
        <w:t>the same</w:t>
      </w:r>
      <w:r w:rsidRPr="00105C82">
        <w:t xml:space="preserve"> APN</w:t>
      </w:r>
      <w:r>
        <w:t>; and</w:t>
      </w:r>
    </w:p>
    <w:p w14:paraId="7FBBC742" w14:textId="77777777" w:rsidR="005638B0" w:rsidRDefault="005638B0" w:rsidP="005638B0">
      <w:pPr>
        <w:pStyle w:val="B2"/>
      </w:pPr>
      <w:r>
        <w:t>-</w:t>
      </w:r>
      <w:r>
        <w:tab/>
        <w:t>may send an ACTIVATE PDP CONTEXT REQUEST message in the PLMN without an APN if the APN was not included in the ACTIVATE PDP CONTEXT REQUEST message.</w:t>
      </w:r>
    </w:p>
    <w:p w14:paraId="61D82AD5" w14:textId="77777777" w:rsidR="005638B0" w:rsidRDefault="005638B0" w:rsidP="005638B0">
      <w:r>
        <w:t xml:space="preserve">If </w:t>
      </w:r>
      <w:r w:rsidRPr="00105C82">
        <w:t xml:space="preserve">the </w:t>
      </w:r>
      <w:r>
        <w:t>Back-off timer</w:t>
      </w:r>
      <w:r w:rsidRPr="00105C82">
        <w:t xml:space="preserve"> value</w:t>
      </w:r>
      <w:r>
        <w:t xml:space="preserve"> IE </w:t>
      </w:r>
      <w:r w:rsidRPr="00105C82">
        <w:t xml:space="preserve">is </w:t>
      </w:r>
      <w:r>
        <w:t xml:space="preserve">not </w:t>
      </w:r>
      <w:r w:rsidRPr="00105C82">
        <w:t>include</w:t>
      </w:r>
      <w:r>
        <w:t>d, then the MS shall ignore the Re-attempt indicator IE provided by the network, if any.</w:t>
      </w:r>
    </w:p>
    <w:p w14:paraId="3CF010F6" w14:textId="77777777" w:rsidR="005638B0" w:rsidRDefault="005638B0" w:rsidP="005638B0">
      <w:pPr>
        <w:pStyle w:val="B1"/>
      </w:pPr>
      <w:proofErr w:type="spellStart"/>
      <w:r>
        <w:lastRenderedPageBreak/>
        <w:t>i</w:t>
      </w:r>
      <w:proofErr w:type="spellEnd"/>
      <w:r>
        <w:t>)</w:t>
      </w:r>
      <w:r>
        <w:tab/>
      </w:r>
      <w:r w:rsidRPr="005F37C9">
        <w:t xml:space="preserve">Additionally, if the SM cause value is #8 "operator determined barring", #27 "missing or unknown APN", #32 "service option not supported", or #33 "requested service option not subscribed", the MS shall </w:t>
      </w:r>
      <w:r>
        <w:t>proceed as follows:</w:t>
      </w:r>
    </w:p>
    <w:p w14:paraId="60C77034" w14:textId="795A0D5F" w:rsidR="005638B0" w:rsidRDefault="005638B0" w:rsidP="005638B0">
      <w:pPr>
        <w:pStyle w:val="B2"/>
      </w:pPr>
      <w:r>
        <w:t>-</w:t>
      </w:r>
      <w:r>
        <w:tab/>
        <w:t>if the MS is registered in its HPLMN</w:t>
      </w:r>
      <w:ins w:id="50" w:author="ZTE-rev" w:date="2020-11-02T14:54:00Z">
        <w:del w:id="51" w:author="ZTE-rev1" w:date="2020-11-17T10:23:00Z">
          <w:r w:rsidDel="00CD57ED">
            <w:delText>,</w:delText>
          </w:r>
          <w:r w:rsidRPr="00A77337" w:rsidDel="00CD57ED">
            <w:delText xml:space="preserve"> </w:delText>
          </w:r>
          <w:r w:rsidDel="00CD57ED">
            <w:delText xml:space="preserve">in </w:delText>
          </w:r>
          <w:r w:rsidRPr="00AF318B" w:rsidDel="00CD57ED">
            <w:delText>a PLMN equivalent to the HPLMN</w:delText>
          </w:r>
          <w:r w:rsidDel="00CD57ED">
            <w:delText>,</w:delText>
          </w:r>
        </w:del>
      </w:ins>
      <w:r>
        <w:t xml:space="preserve"> or in a PLMN that is within the EHPLMN list</w:t>
      </w:r>
      <w:ins w:id="52" w:author="ZTE-rev1" w:date="2020-11-17T10:25:00Z">
        <w:r w:rsidR="00774530">
          <w:t xml:space="preserve"> </w:t>
        </w:r>
        <w:r w:rsidR="00774530" w:rsidRPr="00CC0C94">
          <w:rPr>
            <w:rFonts w:hint="eastAsia"/>
            <w:lang w:eastAsia="ja-JP"/>
          </w:rPr>
          <w:t>(if the EHPLMN list is present)</w:t>
        </w:r>
      </w:ins>
      <w:r>
        <w:t xml:space="preserve">, the MS shall </w:t>
      </w:r>
      <w:r w:rsidRPr="003F11C3">
        <w:t xml:space="preserve">behave as described </w:t>
      </w:r>
      <w:r>
        <w:t xml:space="preserve">above in the present </w:t>
      </w:r>
      <w:proofErr w:type="spellStart"/>
      <w:r>
        <w:t>subclause</w:t>
      </w:r>
      <w:proofErr w:type="spellEnd"/>
      <w:r>
        <w:t>, us</w:t>
      </w:r>
      <w:proofErr w:type="spellStart"/>
      <w:r>
        <w:rPr>
          <w:lang w:val="en-US"/>
        </w:rPr>
        <w:t>ing</w:t>
      </w:r>
      <w:proofErr w:type="spellEnd"/>
      <w:r>
        <w:t xml:space="preserve"> the configured </w:t>
      </w:r>
      <w:proofErr w:type="spellStart"/>
      <w:r>
        <w:t>SM_RetryWaitTime</w:t>
      </w:r>
      <w:proofErr w:type="spellEnd"/>
      <w:r>
        <w:t xml:space="preserve"> 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31.102 [112]</w:t>
      </w:r>
      <w:r w:rsidRPr="00221367">
        <w:rPr>
          <w:lang w:val="en-US"/>
        </w:rPr>
        <w:t>,</w:t>
      </w:r>
      <w:r>
        <w:t xml:space="preserve"> if available, as back-off timer value; and</w:t>
      </w:r>
    </w:p>
    <w:p w14:paraId="5E2855A1" w14:textId="0EBFDBCB" w:rsidR="005638B0" w:rsidRDefault="005638B0" w:rsidP="005638B0">
      <w:pPr>
        <w:pStyle w:val="B2"/>
      </w:pPr>
      <w:r>
        <w:t>-</w:t>
      </w:r>
      <w:r>
        <w:tab/>
        <w:t xml:space="preserve">otherwise, if the MS is not registered in </w:t>
      </w:r>
      <w:r w:rsidRPr="00A90995">
        <w:rPr>
          <w:lang w:val="en-US"/>
        </w:rPr>
        <w:t>its</w:t>
      </w:r>
      <w:r>
        <w:t xml:space="preserve"> HPLMN</w:t>
      </w:r>
      <w:ins w:id="53" w:author="ZTE-rev" w:date="2020-11-02T14:54:00Z">
        <w:del w:id="54" w:author="ZTE-rev1" w:date="2020-11-17T10:23:00Z">
          <w:r w:rsidDel="00CD57ED">
            <w:delText>,</w:delText>
          </w:r>
          <w:r w:rsidRPr="00A77337" w:rsidDel="00CD57ED">
            <w:delText xml:space="preserve"> </w:delText>
          </w:r>
          <w:r w:rsidDel="00CD57ED">
            <w:delText xml:space="preserve">in </w:delText>
          </w:r>
          <w:r w:rsidRPr="00AF318B" w:rsidDel="00CD57ED">
            <w:delText>a PLMN equivalent to the HPLMN</w:delText>
          </w:r>
          <w:r w:rsidDel="00CD57ED">
            <w:delText>,</w:delText>
          </w:r>
        </w:del>
      </w:ins>
      <w:r>
        <w:t xml:space="preserve"> or in a PLMN that is within the EHPLMN list</w:t>
      </w:r>
      <w:ins w:id="55" w:author="ZTE-rev1" w:date="2020-11-17T10:26:00Z">
        <w:r w:rsidR="00774530">
          <w:t xml:space="preserve"> </w:t>
        </w:r>
        <w:r w:rsidR="00774530" w:rsidRPr="00CC0C94">
          <w:rPr>
            <w:rFonts w:hint="eastAsia"/>
            <w:lang w:eastAsia="ja-JP"/>
          </w:rPr>
          <w:t>(if the EHPLMN list is present)</w:t>
        </w:r>
      </w:ins>
      <w:r>
        <w:t>,</w:t>
      </w:r>
      <w:r w:rsidRPr="00C61AC9">
        <w:rPr>
          <w:lang w:val="en-US"/>
        </w:rPr>
        <w:t xml:space="preserve"> or </w:t>
      </w:r>
      <w:r>
        <w:rPr>
          <w:lang w:val="en-US"/>
        </w:rPr>
        <w:t>if the</w:t>
      </w:r>
      <w:r w:rsidRPr="00C61AC9">
        <w:rPr>
          <w:lang w:val="en-US"/>
        </w:rPr>
        <w:t xml:space="preserve"> </w:t>
      </w:r>
      <w:proofErr w:type="spellStart"/>
      <w:r>
        <w:rPr>
          <w:lang w:val="en-US"/>
        </w:rPr>
        <w:t>SM_RetryWaitTime</w:t>
      </w:r>
      <w:proofErr w:type="spellEnd"/>
      <w:r w:rsidRPr="00C61AC9">
        <w:rPr>
          <w:lang w:val="en-US"/>
        </w:rPr>
        <w:t xml:space="preserve"> value</w:t>
      </w:r>
      <w:r>
        <w:rPr>
          <w:lang w:val="en-US"/>
        </w:rPr>
        <w:t xml:space="preserve"> is not configured,</w:t>
      </w:r>
      <w:r>
        <w:t xml:space="preserve"> the MS shall behave as described above in the present </w:t>
      </w:r>
      <w:proofErr w:type="spellStart"/>
      <w:r>
        <w:t>subclause</w:t>
      </w:r>
      <w:proofErr w:type="spellEnd"/>
      <w:r>
        <w:t xml:space="preserve"> using the default value of 12 minutes </w:t>
      </w:r>
      <w:r>
        <w:rPr>
          <w:lang w:val="en-US"/>
        </w:rPr>
        <w:t>for the back-off timer</w:t>
      </w:r>
      <w:r>
        <w:t>.</w:t>
      </w:r>
    </w:p>
    <w:p w14:paraId="4C69DA0E" w14:textId="77777777" w:rsidR="005638B0" w:rsidRDefault="005638B0" w:rsidP="005638B0">
      <w:pPr>
        <w:pStyle w:val="B1"/>
      </w:pPr>
      <w:r>
        <w:t>ii)</w:t>
      </w:r>
      <w:r>
        <w:tab/>
        <w:t xml:space="preserve">For </w:t>
      </w:r>
      <w:r w:rsidRPr="005F37C9">
        <w:t>SM cause value</w:t>
      </w:r>
      <w:r>
        <w:t xml:space="preserve">s different from </w:t>
      </w:r>
      <w:r w:rsidRPr="005F37C9">
        <w:t xml:space="preserve">#8 "operator determined barring", #27 "missing or unknown APN", #32 "service option not supported", or #33 "requested service option not subscribed", the MS </w:t>
      </w:r>
      <w:r>
        <w:t>behaviour regarding the start</w:t>
      </w:r>
      <w:r w:rsidRPr="007B71D4">
        <w:t xml:space="preserve"> </w:t>
      </w:r>
      <w:r>
        <w:t>of a back-off timer is unspecified.</w:t>
      </w:r>
    </w:p>
    <w:p w14:paraId="13DF1964" w14:textId="77777777" w:rsidR="005638B0" w:rsidRPr="005F37C9" w:rsidRDefault="005638B0" w:rsidP="005638B0">
      <w:r w:rsidRPr="005F37C9">
        <w:t>The MS shall not stop any back-off timer upon a PLMN change or inter-system change. If the network indicates that a back-off timer for the PDP context activation procedure and PLMN and APN combination is deactivated, then it remains deactivated upon a PLMN change or inter-system change.</w:t>
      </w:r>
    </w:p>
    <w:p w14:paraId="70DDBDAF" w14:textId="77777777" w:rsidR="005638B0" w:rsidRDefault="005638B0" w:rsidP="005638B0">
      <w:pPr>
        <w:pStyle w:val="NO"/>
        <w:rPr>
          <w:lang w:val="en-US"/>
        </w:rPr>
      </w:pPr>
      <w:r w:rsidRPr="005F37C9">
        <w:t>NOTE 1:</w:t>
      </w:r>
      <w:r w:rsidRPr="005F37C9">
        <w:tab/>
        <w:t xml:space="preserve">This means </w:t>
      </w:r>
      <w:r w:rsidRPr="005F37C9">
        <w:rPr>
          <w:lang w:val="en-US"/>
        </w:rPr>
        <w:t xml:space="preserve">the </w:t>
      </w:r>
      <w:r w:rsidRPr="005F37C9">
        <w:t xml:space="preserve">back-off timer can still be running </w:t>
      </w:r>
      <w:r w:rsidRPr="005F37C9">
        <w:rPr>
          <w:lang w:val="en-US"/>
        </w:rPr>
        <w:t xml:space="preserve">or be deactivated </w:t>
      </w:r>
      <w:r w:rsidRPr="005F37C9">
        <w:t xml:space="preserve">for the given </w:t>
      </w:r>
      <w:r w:rsidRPr="005F37C9">
        <w:rPr>
          <w:lang w:val="en-US"/>
        </w:rPr>
        <w:t xml:space="preserve">SM procedure and PLMN and </w:t>
      </w:r>
      <w:r w:rsidRPr="005F37C9">
        <w:t xml:space="preserve">APN combination when the MS returns to the PLMN or when it performs inter-system change back from S1 mode to A/Gb or </w:t>
      </w:r>
      <w:proofErr w:type="spellStart"/>
      <w:r w:rsidRPr="005F37C9">
        <w:t>Iu</w:t>
      </w:r>
      <w:proofErr w:type="spellEnd"/>
      <w:r w:rsidRPr="005F37C9">
        <w:t xml:space="preserve"> mode. Thus the MS can still be prevented from sending another ACTIVATE PDP CONTEXT REQUEST message in the PLMN for the same APN</w:t>
      </w:r>
      <w:r w:rsidRPr="00A95072">
        <w:rPr>
          <w:lang w:val="en-US"/>
        </w:rPr>
        <w:t>.</w:t>
      </w:r>
    </w:p>
    <w:p w14:paraId="05C2D0CC" w14:textId="77777777" w:rsidR="005638B0" w:rsidRDefault="005638B0" w:rsidP="005638B0">
      <w:r>
        <w:t>If the back-off timer is started upon receipt of an ACTIVATE PDP CONTEXT REJECT message (i.e. the timer value was provided by the network, a configured value is available or the default value is used as explained above)</w:t>
      </w:r>
      <w:r w:rsidRPr="00512E0A">
        <w:t xml:space="preserve"> or the back-off timer is deactivated</w:t>
      </w:r>
      <w:r>
        <w:t>, the MS behaves as follows:</w:t>
      </w:r>
    </w:p>
    <w:p w14:paraId="1DD0DD15" w14:textId="77777777" w:rsidR="005638B0" w:rsidRDefault="005638B0" w:rsidP="005638B0">
      <w:pPr>
        <w:pStyle w:val="B1"/>
        <w:rPr>
          <w:lang w:val="en-US"/>
        </w:rPr>
      </w:pPr>
      <w:proofErr w:type="spellStart"/>
      <w:r>
        <w:rPr>
          <w:lang w:val="en-US"/>
        </w:rPr>
        <w:t>i</w:t>
      </w:r>
      <w:proofErr w:type="spellEnd"/>
      <w:r>
        <w:rPr>
          <w:lang w:val="en-US"/>
        </w:rPr>
        <w:t>)</w:t>
      </w:r>
      <w:r>
        <w:rPr>
          <w:lang w:val="en-US"/>
        </w:rPr>
        <w:tab/>
        <w:t xml:space="preserve">after a PLMN change </w:t>
      </w:r>
      <w:r>
        <w:t xml:space="preserve">the MS </w:t>
      </w:r>
      <w:r>
        <w:rPr>
          <w:noProof/>
        </w:rPr>
        <w:t>may send</w:t>
      </w:r>
      <w:r w:rsidRPr="00105C82">
        <w:t xml:space="preserve"> </w:t>
      </w:r>
      <w:r>
        <w:t xml:space="preserve">an </w:t>
      </w:r>
      <w:r w:rsidRPr="007E6BB8">
        <w:t>ACTIVATE PDP CONTEXT REQUEST</w:t>
      </w:r>
      <w:r w:rsidRPr="00105C82">
        <w:t xml:space="preserve"> </w:t>
      </w:r>
      <w:r>
        <w:t xml:space="preserve">message </w:t>
      </w:r>
      <w:r w:rsidRPr="00105C82">
        <w:t>for th</w:t>
      </w:r>
      <w:r>
        <w:t>e same</w:t>
      </w:r>
      <w:r w:rsidRPr="00105C82">
        <w:t xml:space="preserve"> </w:t>
      </w:r>
      <w:smartTag w:uri="urn:schemas-microsoft-com:office:smarttags" w:element="stockticker">
        <w:r w:rsidRPr="00105C82">
          <w:t>APN</w:t>
        </w:r>
      </w:smartTag>
      <w:r>
        <w:t xml:space="preserve"> in the new PLMN</w:t>
      </w:r>
      <w:r w:rsidRPr="00512E0A">
        <w:t xml:space="preserve">, if </w:t>
      </w:r>
      <w:r>
        <w:rPr>
          <w:lang w:val="en-US"/>
        </w:rPr>
        <w:t xml:space="preserve">the </w:t>
      </w:r>
      <w:r w:rsidRPr="00512E0A">
        <w:rPr>
          <w:lang w:val="en-US"/>
        </w:rPr>
        <w:t xml:space="preserve">back-off </w:t>
      </w:r>
      <w:r>
        <w:rPr>
          <w:lang w:val="en-US"/>
        </w:rPr>
        <w:t>timer is not running and is not deactivated for the P</w:t>
      </w:r>
      <w:r w:rsidRPr="00972B09">
        <w:rPr>
          <w:lang w:val="en-US"/>
        </w:rPr>
        <w:t>DP context activation procedure and the combination of new PLMN and APN;</w:t>
      </w:r>
    </w:p>
    <w:p w14:paraId="70BE203B" w14:textId="77777777" w:rsidR="005638B0" w:rsidRDefault="005638B0" w:rsidP="005638B0">
      <w:pPr>
        <w:pStyle w:val="B1"/>
        <w:rPr>
          <w:lang w:eastAsia="zh-CN"/>
        </w:rPr>
      </w:pPr>
      <w:r>
        <w:tab/>
      </w:r>
      <w:r>
        <w:rPr>
          <w:lang w:eastAsia="zh-CN"/>
        </w:rPr>
        <w:t xml:space="preserve">Furthermore as an implementation option, for the SM cause values </w:t>
      </w:r>
      <w:r w:rsidRPr="00EE55D8">
        <w:rPr>
          <w:lang w:eastAsia="zh-CN"/>
        </w:rPr>
        <w:t>#8 "operator determined barring", #27 "missing or unknown APN", #32 "service option not supported" or #33 "requested service option not subscribed"</w:t>
      </w:r>
      <w:r>
        <w:rPr>
          <w:lang w:eastAsia="zh-CN"/>
        </w:rPr>
        <w:t xml:space="preserve">, </w:t>
      </w:r>
      <w:r w:rsidRPr="006B669A">
        <w:t>if the network does not include a Re-attempt indicator IE</w:t>
      </w:r>
      <w:r>
        <w:t xml:space="preserve">, </w:t>
      </w:r>
      <w:r>
        <w:rPr>
          <w:lang w:eastAsia="zh-CN"/>
        </w:rPr>
        <w:t>the MS may decide not to automatically send another ACTIVATE PDP CONTEXT REQUEST message for the same APN, if the MS registered to a new PLMN which is in the list of equivalent PLMNs.</w:t>
      </w:r>
    </w:p>
    <w:p w14:paraId="48E75AB7" w14:textId="77777777" w:rsidR="005638B0" w:rsidRDefault="005638B0" w:rsidP="005638B0">
      <w:pPr>
        <w:pStyle w:val="B1"/>
        <w:rPr>
          <w:lang w:val="en-US"/>
        </w:rPr>
      </w:pPr>
      <w:r>
        <w:rPr>
          <w:lang w:val="en-US"/>
        </w:rPr>
        <w:t>ii)</w:t>
      </w:r>
      <w:r w:rsidRPr="00833FD8">
        <w:rPr>
          <w:lang w:val="en-US"/>
        </w:rPr>
        <w:tab/>
      </w:r>
      <w:r>
        <w:rPr>
          <w:lang w:val="en-US"/>
        </w:rPr>
        <w:t xml:space="preserve">if </w:t>
      </w:r>
      <w:r w:rsidRPr="00F73166">
        <w:t xml:space="preserve">the network does not include the Re-attempt indicator IE to indicate whether re-attempt </w:t>
      </w:r>
      <w:r>
        <w:t>in S1 mode</w:t>
      </w:r>
      <w:r w:rsidRPr="00F73166">
        <w:t xml:space="preserve"> is allowed</w:t>
      </w:r>
      <w:r w:rsidRPr="004A4FAD">
        <w:rPr>
          <w:lang w:val="en-US"/>
        </w:rPr>
        <w:t xml:space="preserve">, or the MS ignores </w:t>
      </w:r>
      <w:r w:rsidRPr="00F73166">
        <w:t>the Re-attempt indicator IE</w:t>
      </w:r>
      <w:r w:rsidRPr="00833FD8">
        <w:rPr>
          <w:lang w:val="en-US"/>
        </w:rPr>
        <w:t>, e.</w:t>
      </w:r>
      <w:r>
        <w:rPr>
          <w:lang w:val="en-US"/>
        </w:rPr>
        <w:t>g.</w:t>
      </w:r>
      <w:r w:rsidRPr="00F73166">
        <w:t xml:space="preserve"> </w:t>
      </w:r>
      <w:r w:rsidRPr="004A4FAD">
        <w:rPr>
          <w:lang w:val="en-US"/>
        </w:rPr>
        <w:t xml:space="preserve">because the </w:t>
      </w:r>
      <w:r w:rsidRPr="00F47E9F">
        <w:t>Back-off timer value IE</w:t>
      </w:r>
      <w:r w:rsidRPr="004A4FAD">
        <w:rPr>
          <w:lang w:val="en-US"/>
        </w:rPr>
        <w:t xml:space="preserve"> is not included</w:t>
      </w:r>
      <w:r>
        <w:rPr>
          <w:lang w:val="en-US"/>
        </w:rPr>
        <w:t>, then:</w:t>
      </w:r>
    </w:p>
    <w:p w14:paraId="6E8FEBE1" w14:textId="715FABF9" w:rsidR="005638B0" w:rsidRDefault="005638B0" w:rsidP="005638B0">
      <w:pPr>
        <w:pStyle w:val="B2"/>
      </w:pPr>
      <w:r>
        <w:t>-</w:t>
      </w:r>
      <w:r>
        <w:tab/>
        <w:t>if the MS is registered in its HPLMN</w:t>
      </w:r>
      <w:ins w:id="56" w:author="ZTE-rev" w:date="2020-11-02T14:54:00Z">
        <w:del w:id="57" w:author="ZTE-rev1" w:date="2020-11-17T10:23: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58" w:author="ZTE-rev1" w:date="2020-11-17T10:26:00Z">
        <w:r w:rsidR="00774530">
          <w:t xml:space="preserve"> </w:t>
        </w:r>
        <w:r w:rsidR="00774530" w:rsidRPr="00CC0C94">
          <w:rPr>
            <w:rFonts w:hint="eastAsia"/>
            <w:lang w:eastAsia="ja-JP"/>
          </w:rPr>
          <w:t>(if the EHPLMN list is present)</w:t>
        </w:r>
      </w:ins>
      <w:r>
        <w:t xml:space="preserve">, the MS shall apply the configured </w:t>
      </w:r>
      <w:proofErr w:type="spellStart"/>
      <w:r w:rsidRPr="00552B98">
        <w:t>SM_RetryAtRATChange</w:t>
      </w:r>
      <w:proofErr w:type="spellEnd"/>
      <w:r w:rsidRPr="00552B98">
        <w:t xml:space="preserve"> </w:t>
      </w:r>
      <w:r>
        <w:t>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xml:space="preserve"> 31.102 [112], if available, </w:t>
      </w:r>
      <w:r>
        <w:t>to determine whether the MS may attempt a PDN connectivity procedure for the same PLMN and APN combination in S1 mode; and</w:t>
      </w:r>
    </w:p>
    <w:p w14:paraId="225908EE" w14:textId="7E555641" w:rsidR="005638B0" w:rsidRDefault="005638B0" w:rsidP="005638B0">
      <w:pPr>
        <w:pStyle w:val="B2"/>
      </w:pPr>
      <w:r>
        <w:t>-</w:t>
      </w:r>
      <w:r>
        <w:tab/>
        <w:t xml:space="preserve">if the </w:t>
      </w:r>
      <w:r w:rsidRPr="00552B98">
        <w:t>MS is not registered in its HPLMN</w:t>
      </w:r>
      <w:ins w:id="59" w:author="ZTE-rev" w:date="2020-11-02T14:54:00Z">
        <w:del w:id="60" w:author="ZTE-rev1" w:date="2020-11-17T10:23: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rsidRPr="00552B98">
        <w:t xml:space="preserve"> or in a PLMN that is within the EHPLMN list</w:t>
      </w:r>
      <w:ins w:id="61" w:author="ZTE-rev1" w:date="2020-11-17T10:26:00Z">
        <w:r w:rsidR="00774530">
          <w:t xml:space="preserve"> </w:t>
        </w:r>
        <w:r w:rsidR="00774530" w:rsidRPr="00CC0C94">
          <w:rPr>
            <w:rFonts w:hint="eastAsia"/>
            <w:lang w:eastAsia="ja-JP"/>
          </w:rPr>
          <w:t>(if the EHPLMN list is present)</w:t>
        </w:r>
      </w:ins>
      <w:r w:rsidRPr="00552B98">
        <w:t xml:space="preserve">, or if </w:t>
      </w:r>
      <w:r>
        <w:t xml:space="preserve">the </w:t>
      </w:r>
      <w:r w:rsidRPr="00376118">
        <w:t>NAS configuration MO as specified in 3GPP</w:t>
      </w:r>
      <w:r>
        <w:t> </w:t>
      </w:r>
      <w:r w:rsidRPr="00376118">
        <w:t>TS</w:t>
      </w:r>
      <w:r>
        <w:t> </w:t>
      </w:r>
      <w:r w:rsidRPr="00376118">
        <w:t>24.368</w:t>
      </w:r>
      <w:r>
        <w:t> </w:t>
      </w:r>
      <w:r w:rsidRPr="00376118">
        <w:t>[1</w:t>
      </w:r>
      <w:r>
        <w:t>3</w:t>
      </w:r>
      <w:r w:rsidRPr="00376118">
        <w:t xml:space="preserve">5] </w:t>
      </w:r>
      <w:r>
        <w:t xml:space="preserve">is </w:t>
      </w:r>
      <w:r w:rsidRPr="002F1DFB">
        <w:t>no</w:t>
      </w:r>
      <w:r>
        <w:t>t available and the value for inter-system change is not configured</w:t>
      </w:r>
      <w:r w:rsidRPr="002F1DFB">
        <w:t xml:space="preserve"> </w:t>
      </w:r>
      <w:r>
        <w:t>in the USIM file NAS</w:t>
      </w:r>
      <w:r w:rsidRPr="00221367">
        <w:rPr>
          <w:vertAlign w:val="subscript"/>
        </w:rPr>
        <w:t>CONFIG</w:t>
      </w:r>
      <w:r w:rsidRPr="002F1DFB">
        <w:t>, the</w:t>
      </w:r>
      <w:r>
        <w:t>n the</w:t>
      </w:r>
      <w:r w:rsidRPr="002F1DFB">
        <w:t xml:space="preserve"> </w:t>
      </w:r>
      <w:r>
        <w:t>MS</w:t>
      </w:r>
      <w:r w:rsidRPr="002F1DFB">
        <w:t xml:space="preserve"> </w:t>
      </w:r>
      <w:r>
        <w:t xml:space="preserve">behaviour </w:t>
      </w:r>
      <w:r w:rsidRPr="00552B98">
        <w:t xml:space="preserve">regarding a PDN connectivity procedure </w:t>
      </w:r>
      <w:r w:rsidRPr="00655464">
        <w:t xml:space="preserve">for the same PLMN and APN combination </w:t>
      </w:r>
      <w:r w:rsidRPr="00552B98">
        <w:t xml:space="preserve">in S1 mode </w:t>
      </w:r>
      <w:r>
        <w:t>is unspecified; and</w:t>
      </w:r>
    </w:p>
    <w:p w14:paraId="4CB86568" w14:textId="77777777" w:rsidR="005638B0" w:rsidRDefault="005638B0" w:rsidP="005638B0">
      <w:pPr>
        <w:pStyle w:val="B1"/>
      </w:pPr>
      <w:r w:rsidRPr="00EE2E76">
        <w:rPr>
          <w:lang w:val="en-US"/>
        </w:rPr>
        <w:t>i</w:t>
      </w:r>
      <w:r w:rsidRPr="00201B7C">
        <w:rPr>
          <w:lang w:val="en-US"/>
        </w:rPr>
        <w:t>i</w:t>
      </w:r>
      <w:r w:rsidRPr="00D37AE6">
        <w:rPr>
          <w:lang w:val="en-US"/>
        </w:rPr>
        <w:t>i)</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APN</w:t>
      </w:r>
      <w:r w:rsidRPr="00DE7B28">
        <w:t xml:space="preserve"> </w:t>
      </w:r>
      <w:r>
        <w:t xml:space="preserve">the MS shall </w:t>
      </w:r>
      <w:r w:rsidRPr="00FF4DD6">
        <w:t xml:space="preserve">start </w:t>
      </w:r>
      <w:r>
        <w:t xml:space="preserve">a </w:t>
      </w:r>
      <w:r w:rsidRPr="00FF4DD6">
        <w:t>back-off timer</w:t>
      </w:r>
      <w:r w:rsidRPr="00DE7B28">
        <w:t xml:space="preserve"> </w:t>
      </w:r>
      <w:r w:rsidRPr="00FF4DD6">
        <w:t xml:space="preserve">for the PDP context activation procedure with the value provided </w:t>
      </w:r>
      <w:r>
        <w:t>by the network, or deactivate the respective back-off timer as follows:</w:t>
      </w:r>
    </w:p>
    <w:p w14:paraId="5917238B" w14:textId="77777777" w:rsidR="005638B0" w:rsidRDefault="005638B0" w:rsidP="005638B0">
      <w:pPr>
        <w:pStyle w:val="B2"/>
      </w:pPr>
      <w:r>
        <w:t>-</w:t>
      </w:r>
      <w:r>
        <w:tab/>
        <w:t xml:space="preserve">If the </w:t>
      </w:r>
      <w:r w:rsidRPr="00A6717B">
        <w:t>Re-attempt indicator IE</w:t>
      </w:r>
      <w:r w:rsidRPr="00B46515">
        <w:t xml:space="preserve"> </w:t>
      </w:r>
      <w:r w:rsidRPr="00A71E76">
        <w:t xml:space="preserve">additionally </w:t>
      </w:r>
      <w:r w:rsidRPr="00B46515">
        <w:t>indicate</w:t>
      </w:r>
      <w:r>
        <w:t>s</w:t>
      </w:r>
      <w:r w:rsidRPr="00B46515">
        <w:t xml:space="preserve"> that re-attempt in </w:t>
      </w:r>
      <w:r>
        <w:t>S1</w:t>
      </w:r>
      <w:r w:rsidRPr="00B46515">
        <w:t xml:space="preserve"> mode is allowed</w:t>
      </w:r>
      <w:r>
        <w:t xml:space="preserve">, the MS shall </w:t>
      </w:r>
      <w:r w:rsidRPr="00AA4D3E">
        <w:t xml:space="preserve">start or deactivate the </w:t>
      </w:r>
      <w:r>
        <w:t xml:space="preserve">back-off timer for </w:t>
      </w:r>
      <w:r w:rsidRPr="00DF2D88">
        <w:t xml:space="preserve">A/Gb </w:t>
      </w:r>
      <w:r>
        <w:t xml:space="preserve">and </w:t>
      </w:r>
      <w:proofErr w:type="spellStart"/>
      <w:r w:rsidRPr="00DF2D88">
        <w:t>Iu</w:t>
      </w:r>
      <w:proofErr w:type="spellEnd"/>
      <w:r w:rsidRPr="00DF2D88">
        <w:t xml:space="preserve"> mode</w:t>
      </w:r>
      <w:r>
        <w:t xml:space="preserve"> only; and</w:t>
      </w:r>
    </w:p>
    <w:p w14:paraId="67BB6063" w14:textId="77777777" w:rsidR="005638B0" w:rsidRPr="00BF14AA" w:rsidRDefault="005638B0" w:rsidP="005638B0">
      <w:pPr>
        <w:pStyle w:val="B2"/>
      </w:pPr>
      <w:r>
        <w:lastRenderedPageBreak/>
        <w:t>-</w:t>
      </w:r>
      <w:r>
        <w:tab/>
        <w:t xml:space="preserve">otherwise the MS shall start or </w:t>
      </w:r>
      <w:r w:rsidRPr="00B46515">
        <w:t xml:space="preserve">deactivate the back-off timer </w:t>
      </w:r>
      <w:r>
        <w:t xml:space="preserve">for </w:t>
      </w:r>
      <w:r w:rsidRPr="00DF2D88">
        <w:t>A/Gb</w:t>
      </w:r>
      <w:r>
        <w:t xml:space="preserve">, </w:t>
      </w:r>
      <w:proofErr w:type="spellStart"/>
      <w:r>
        <w:t>Iu</w:t>
      </w:r>
      <w:proofErr w:type="spellEnd"/>
      <w:r>
        <w:t>, and S1 mode.</w:t>
      </w:r>
    </w:p>
    <w:p w14:paraId="1A6DAE74" w14:textId="77777777" w:rsidR="005638B0" w:rsidRPr="00A95072" w:rsidRDefault="005638B0" w:rsidP="005638B0">
      <w:r>
        <w:t>If</w:t>
      </w:r>
      <w:r w:rsidRPr="00A95072">
        <w:t xml:space="preserve"> </w:t>
      </w:r>
      <w:r w:rsidRPr="00833FD8">
        <w:t xml:space="preserve">the back-off timer for </w:t>
      </w:r>
      <w:r w:rsidRPr="00F73166">
        <w:t>a</w:t>
      </w:r>
      <w:r w:rsidRPr="00833FD8">
        <w:t xml:space="preserve"> </w:t>
      </w:r>
      <w:r w:rsidRPr="00F73166">
        <w:t xml:space="preserve">PLMN </w:t>
      </w:r>
      <w:r w:rsidRPr="00A95072">
        <w:t xml:space="preserve">and </w:t>
      </w:r>
      <w:r w:rsidRPr="00833FD8">
        <w:t xml:space="preserve">APN </w:t>
      </w:r>
      <w:r w:rsidRPr="00F73166">
        <w:t xml:space="preserve">combination </w:t>
      </w:r>
      <w:r w:rsidRPr="00833FD8">
        <w:t xml:space="preserve">was </w:t>
      </w:r>
      <w:r w:rsidRPr="00F73166">
        <w:t>started</w:t>
      </w:r>
      <w:r w:rsidRPr="00833FD8">
        <w:t xml:space="preserve"> </w:t>
      </w:r>
      <w:r>
        <w:t xml:space="preserve">or deactivated </w:t>
      </w:r>
      <w:r w:rsidRPr="00E468F4">
        <w:t xml:space="preserve">in S1 mode </w:t>
      </w:r>
      <w:r w:rsidRPr="00F73166">
        <w:t xml:space="preserve">upon receipt of a </w:t>
      </w:r>
      <w:r w:rsidRPr="00F47E9F">
        <w:t>PDN CONNECTIVITY REJECT message (see 3GPP TS 24.301 [120])</w:t>
      </w:r>
      <w:r w:rsidRPr="00F73166">
        <w:t xml:space="preserve"> and the network indicated that </w:t>
      </w:r>
      <w:r w:rsidRPr="00A95072">
        <w:t>re-attempt</w:t>
      </w:r>
      <w:r w:rsidRPr="00F73166">
        <w:t xml:space="preserve"> in A/Gb or </w:t>
      </w:r>
      <w:proofErr w:type="spellStart"/>
      <w:r w:rsidRPr="00F73166">
        <w:t>Iu</w:t>
      </w:r>
      <w:proofErr w:type="spellEnd"/>
      <w:r w:rsidRPr="00F73166">
        <w:t xml:space="preserve"> mode is allowed, </w:t>
      </w:r>
      <w:r w:rsidRPr="00E468F4">
        <w:t xml:space="preserve">then this back-off timer does not prevent the MS from sending </w:t>
      </w:r>
      <w:r w:rsidRPr="00F73166">
        <w:t xml:space="preserve">an ACTIVATE PDP CONTEXT REQUEST message in this PLMN for the same APN </w:t>
      </w:r>
      <w:r>
        <w:t xml:space="preserve">in </w:t>
      </w:r>
      <w:r w:rsidRPr="00A95072">
        <w:t xml:space="preserve">A/Gb </w:t>
      </w:r>
      <w:r w:rsidRPr="00F73166">
        <w:t xml:space="preserve">or </w:t>
      </w:r>
      <w:proofErr w:type="spellStart"/>
      <w:r w:rsidRPr="00F73166">
        <w:t>Iu</w:t>
      </w:r>
      <w:proofErr w:type="spellEnd"/>
      <w:r w:rsidRPr="00F73166">
        <w:t xml:space="preserve"> </w:t>
      </w:r>
      <w:r w:rsidRPr="00A95072">
        <w:t>mode. I</w:t>
      </w:r>
      <w:r>
        <w:t>f the network indicate</w:t>
      </w:r>
      <w:r w:rsidRPr="00A95072">
        <w:t>d</w:t>
      </w:r>
      <w:r>
        <w:t xml:space="preserve"> that re-attempt </w:t>
      </w:r>
      <w:r w:rsidRPr="007573ED">
        <w:t xml:space="preserve">in A/Gb or </w:t>
      </w:r>
      <w:proofErr w:type="spellStart"/>
      <w:r w:rsidRPr="007573ED">
        <w:t>Iu</w:t>
      </w:r>
      <w:proofErr w:type="spellEnd"/>
      <w:r w:rsidRPr="007573ED">
        <w:t xml:space="preserve"> mode </w:t>
      </w:r>
      <w:r>
        <w:t xml:space="preserve">is not allowed, the MS shall not send </w:t>
      </w:r>
      <w:r w:rsidRPr="00A95072">
        <w:t xml:space="preserve">any </w:t>
      </w:r>
      <w:r w:rsidRPr="007E6BB8">
        <w:t>ACTIVATE PDP CONTEXT REQUEST</w:t>
      </w:r>
      <w:r w:rsidRPr="00105C82">
        <w:t xml:space="preserve"> </w:t>
      </w:r>
      <w:r>
        <w:t xml:space="preserve">message </w:t>
      </w:r>
      <w:r w:rsidRPr="00A95072">
        <w:t xml:space="preserve">in this PLMN </w:t>
      </w:r>
      <w:r w:rsidRPr="00550E1A">
        <w:t>for</w:t>
      </w:r>
      <w:r w:rsidRPr="00105C82">
        <w:t xml:space="preserve"> th</w:t>
      </w:r>
      <w:r>
        <w:t>e same</w:t>
      </w:r>
      <w:r w:rsidRPr="00105C82">
        <w:t xml:space="preserve"> APN</w:t>
      </w:r>
      <w:r>
        <w:t xml:space="preserve"> in</w:t>
      </w:r>
      <w:r w:rsidRPr="00A95072">
        <w:t xml:space="preserve"> </w:t>
      </w:r>
      <w:r w:rsidRPr="00F73166">
        <w:t xml:space="preserve">A/Gb </w:t>
      </w:r>
      <w:r w:rsidRPr="00A95072">
        <w:t xml:space="preserve">or </w:t>
      </w:r>
      <w:proofErr w:type="spellStart"/>
      <w:r w:rsidRPr="00A95072">
        <w:t>Iu</w:t>
      </w:r>
      <w:proofErr w:type="spellEnd"/>
      <w:r w:rsidRPr="00A95072">
        <w:t xml:space="preserve"> </w:t>
      </w:r>
      <w:r w:rsidRPr="00F73166">
        <w:t xml:space="preserve">mode </w:t>
      </w:r>
      <w:r w:rsidRPr="00F47E9F">
        <w:t xml:space="preserve">until the </w:t>
      </w:r>
      <w:r>
        <w:t xml:space="preserve">back-off </w:t>
      </w:r>
      <w:r w:rsidRPr="00F47E9F">
        <w:t>timer expires, the MS is switched</w:t>
      </w:r>
      <w:r w:rsidRPr="00F73166">
        <w:t xml:space="preserve"> off or the USIM is removed</w:t>
      </w:r>
      <w:r>
        <w:t>.</w:t>
      </w:r>
    </w:p>
    <w:p w14:paraId="7CCA4E9C" w14:textId="77777777" w:rsidR="005638B0" w:rsidRDefault="005638B0" w:rsidP="005638B0">
      <w:pPr>
        <w:pStyle w:val="NO"/>
        <w:rPr>
          <w:lang w:eastAsia="ko-KR"/>
        </w:rPr>
      </w:pPr>
      <w:r w:rsidRPr="00F73166">
        <w:rPr>
          <w:lang w:eastAsia="ko-KR"/>
        </w:rPr>
        <w:t>NOTE</w:t>
      </w:r>
      <w:r w:rsidRPr="00F73166">
        <w:t> </w:t>
      </w:r>
      <w:r>
        <w:t>2</w:t>
      </w:r>
      <w:r w:rsidRPr="00F73166">
        <w:rPr>
          <w:lang w:eastAsia="ko-KR"/>
        </w:rPr>
        <w:t>:</w:t>
      </w:r>
      <w:r w:rsidRPr="00F73166">
        <w:rPr>
          <w:lang w:eastAsia="ko-KR"/>
        </w:rPr>
        <w:tab/>
      </w:r>
      <w:r w:rsidRPr="00F73166">
        <w:rPr>
          <w:noProof/>
          <w:lang w:val="en-US"/>
        </w:rPr>
        <w:t xml:space="preserve">The back-off timer is used to describe a logical model of the required </w:t>
      </w:r>
      <w:r>
        <w:rPr>
          <w:noProof/>
          <w:lang w:val="en-US"/>
        </w:rPr>
        <w:t>MS</w:t>
      </w:r>
      <w:r w:rsidRPr="00F73166">
        <w:rPr>
          <w:noProof/>
          <w:lang w:val="en-US"/>
        </w:rPr>
        <w:t xml:space="preserve"> behaviour. This model does not imply any specific implementation, e.g. as a timer or timestamp.</w:t>
      </w:r>
    </w:p>
    <w:p w14:paraId="7836B8E5" w14:textId="77777777" w:rsidR="005638B0" w:rsidRDefault="005638B0" w:rsidP="005638B0">
      <w:pPr>
        <w:pStyle w:val="NO"/>
        <w:rPr>
          <w:lang w:eastAsia="ko-KR"/>
        </w:rPr>
      </w:pPr>
      <w:r w:rsidRPr="00221367">
        <w:rPr>
          <w:lang w:eastAsia="ko-KR"/>
        </w:rPr>
        <w:t>NOTE</w:t>
      </w:r>
      <w:r w:rsidRPr="004859FE">
        <w:t> </w:t>
      </w:r>
      <w:r>
        <w:t>3</w:t>
      </w:r>
      <w:r w:rsidRPr="00221367">
        <w:rPr>
          <w:lang w:eastAsia="ko-KR"/>
        </w:rPr>
        <w:t>:</w:t>
      </w:r>
      <w:r w:rsidRPr="004859FE">
        <w:rPr>
          <w:lang w:eastAsia="ko-KR"/>
        </w:rPr>
        <w:tab/>
      </w:r>
      <w:r>
        <w:rPr>
          <w:noProof/>
        </w:rPr>
        <w:t xml:space="preserve">Reference to back-off timer in this section can either refer to use of timer T3396 or to use of a different </w:t>
      </w:r>
      <w:r>
        <w:rPr>
          <w:noProof/>
          <w:lang w:val="en-US"/>
        </w:rPr>
        <w:t>packet system</w:t>
      </w:r>
      <w:r>
        <w:rPr>
          <w:noProof/>
        </w:rPr>
        <w:t xml:space="preserve"> specific timer within the </w:t>
      </w:r>
      <w:r>
        <w:rPr>
          <w:noProof/>
          <w:lang w:val="en-US"/>
        </w:rPr>
        <w:t>MS</w:t>
      </w:r>
      <w:r>
        <w:rPr>
          <w:noProof/>
        </w:rPr>
        <w:t xml:space="preserve">. </w:t>
      </w:r>
      <w:r w:rsidRPr="003A1158">
        <w:rPr>
          <w:noProof/>
        </w:rPr>
        <w:t>Whether</w:t>
      </w:r>
      <w:r w:rsidRPr="003A1158">
        <w:rPr>
          <w:color w:val="000000"/>
        </w:rPr>
        <w:t xml:space="preserve"> </w:t>
      </w:r>
      <w:r>
        <w:rPr>
          <w:noProof/>
        </w:rPr>
        <w:t xml:space="preserve">the </w:t>
      </w:r>
      <w:r>
        <w:rPr>
          <w:noProof/>
          <w:lang w:val="en-US"/>
        </w:rPr>
        <w:t>MS</w:t>
      </w:r>
      <w:r>
        <w:rPr>
          <w:noProof/>
        </w:rPr>
        <w:t xml:space="preserve"> uses T3396 as a back-off timer or it uses different </w:t>
      </w:r>
      <w:r>
        <w:rPr>
          <w:noProof/>
          <w:lang w:val="en-US"/>
        </w:rPr>
        <w:t>packet system</w:t>
      </w:r>
      <w:r>
        <w:rPr>
          <w:noProof/>
        </w:rPr>
        <w:t xml:space="preserve"> specific timers as back-off timers is left up to </w:t>
      </w:r>
      <w:r>
        <w:rPr>
          <w:noProof/>
          <w:lang w:val="en-US"/>
        </w:rPr>
        <w:t>MS</w:t>
      </w:r>
      <w:r>
        <w:rPr>
          <w:noProof/>
        </w:rPr>
        <w:t xml:space="preserve"> implementation.</w:t>
      </w:r>
      <w:r w:rsidRPr="00C03726">
        <w:rPr>
          <w:noProof/>
        </w:rPr>
        <w:t xml:space="preserve"> Th</w:t>
      </w:r>
      <w:r>
        <w:rPr>
          <w:rFonts w:hint="eastAsia"/>
          <w:noProof/>
          <w:lang w:eastAsia="ko-KR"/>
        </w:rPr>
        <w:t>is</w:t>
      </w:r>
      <w:r w:rsidRPr="00C03726">
        <w:rPr>
          <w:noProof/>
        </w:rPr>
        <w:t xml:space="preserve"> back-off timer is stopped when the MS is switched off or the SIM/USIM is removed.</w:t>
      </w:r>
    </w:p>
    <w:p w14:paraId="66601DB4" w14:textId="77777777" w:rsidR="005638B0" w:rsidRPr="00FE320E" w:rsidRDefault="005638B0" w:rsidP="005638B0">
      <w:r>
        <w:t>The MS may initiate a PDP context activation procedure for emergency bearer services even if the back-off timer is running.</w:t>
      </w:r>
    </w:p>
    <w:p w14:paraId="10606D9E" w14:textId="77777777" w:rsidR="005638B0" w:rsidRDefault="005638B0" w:rsidP="005638B0">
      <w:r>
        <w:t xml:space="preserve">If </w:t>
      </w:r>
      <w:r w:rsidRPr="00105C82">
        <w:t xml:space="preserve">the SM cause value is </w:t>
      </w:r>
      <w:r>
        <w:t>#</w:t>
      </w:r>
      <w:r>
        <w:rPr>
          <w:rFonts w:hint="eastAsia"/>
        </w:rPr>
        <w:t>50</w:t>
      </w:r>
      <w:r>
        <w:t xml:space="preserve"> </w:t>
      </w:r>
      <w:r w:rsidRPr="00105C82">
        <w:t>"</w:t>
      </w:r>
      <w:r>
        <w:t>PDP</w:t>
      </w:r>
      <w:r w:rsidRPr="003168A2">
        <w:t xml:space="preserve"> type IPv4 only allowed</w:t>
      </w:r>
      <w:r w:rsidRPr="00105C82">
        <w:t>"</w:t>
      </w:r>
      <w:r>
        <w:t xml:space="preserve">, </w:t>
      </w:r>
      <w:r w:rsidRPr="00105C82">
        <w:t>#</w:t>
      </w:r>
      <w:r>
        <w:rPr>
          <w:rFonts w:hint="eastAsia"/>
        </w:rPr>
        <w:t>51</w:t>
      </w:r>
      <w:r w:rsidRPr="00105C82">
        <w:t xml:space="preserve"> "</w:t>
      </w:r>
      <w:r>
        <w:t>PDP</w:t>
      </w:r>
      <w:r w:rsidRPr="003168A2">
        <w:t xml:space="preserve"> type IPv</w:t>
      </w:r>
      <w:r>
        <w:rPr>
          <w:rFonts w:hint="eastAsia"/>
        </w:rPr>
        <w:t>6</w:t>
      </w:r>
      <w:r w:rsidRPr="003168A2">
        <w:t xml:space="preserve"> only allowed</w:t>
      </w:r>
      <w:r w:rsidRPr="00105C82">
        <w:t>"</w:t>
      </w:r>
      <w:r>
        <w:t xml:space="preserve">, </w:t>
      </w:r>
      <w:r>
        <w:rPr>
          <w:lang w:eastAsia="ko-KR"/>
        </w:rPr>
        <w:t>#57</w:t>
      </w:r>
      <w:r w:rsidRPr="0022508C">
        <w:rPr>
          <w:lang w:eastAsia="ko-KR"/>
        </w:rPr>
        <w:t xml:space="preserve"> "PDP type IP</w:t>
      </w:r>
      <w:r>
        <w:rPr>
          <w:lang w:eastAsia="ko-KR"/>
        </w:rPr>
        <w:t xml:space="preserve">v4v6 </w:t>
      </w:r>
      <w:r w:rsidRPr="0022508C">
        <w:rPr>
          <w:lang w:eastAsia="ko-KR"/>
        </w:rPr>
        <w:t>only allowed"</w:t>
      </w:r>
      <w:r w:rsidRPr="00906BE4">
        <w:t xml:space="preserve"> </w:t>
      </w:r>
      <w:r>
        <w:t xml:space="preserve">or </w:t>
      </w:r>
      <w:r>
        <w:rPr>
          <w:lang w:eastAsia="ko-KR"/>
        </w:rPr>
        <w:t>#58</w:t>
      </w:r>
      <w:r w:rsidRPr="0022508C">
        <w:rPr>
          <w:lang w:eastAsia="ko-KR"/>
        </w:rPr>
        <w:t xml:space="preserve"> "PDP type </w:t>
      </w:r>
      <w:r>
        <w:rPr>
          <w:lang w:eastAsia="ko-KR"/>
        </w:rPr>
        <w:t xml:space="preserve">non </w:t>
      </w:r>
      <w:r w:rsidRPr="0022508C">
        <w:rPr>
          <w:lang w:eastAsia="ko-KR"/>
        </w:rPr>
        <w:t>IP</w:t>
      </w:r>
      <w:r>
        <w:rPr>
          <w:lang w:eastAsia="ko-KR"/>
        </w:rPr>
        <w:t xml:space="preserve"> </w:t>
      </w:r>
      <w:r w:rsidRPr="0022508C">
        <w:rPr>
          <w:lang w:eastAsia="ko-KR"/>
        </w:rPr>
        <w:t>only allowed"</w:t>
      </w:r>
      <w:r w:rsidRPr="00105C82">
        <w:t>,</w:t>
      </w:r>
      <w:r>
        <w:rPr>
          <w:rFonts w:hint="eastAsia"/>
        </w:rPr>
        <w:t xml:space="preserve"> the MS </w:t>
      </w:r>
      <w:r w:rsidRPr="00A83C0B">
        <w:t xml:space="preserve">shall ignore the Back-off timer value IE </w:t>
      </w:r>
      <w:r w:rsidRPr="00C77B80">
        <w:t>provided by the network</w:t>
      </w:r>
      <w:r w:rsidRPr="00A83C0B">
        <w:t>, if any.</w:t>
      </w:r>
      <w:r w:rsidRPr="00C77B80">
        <w:t xml:space="preserve"> </w:t>
      </w:r>
      <w:r w:rsidRPr="00A83C0B">
        <w:t xml:space="preserve">The MS </w:t>
      </w:r>
      <w:r>
        <w:rPr>
          <w:rFonts w:hint="eastAsia"/>
        </w:rPr>
        <w:t>shall</w:t>
      </w:r>
      <w:r>
        <w:t xml:space="preserve"> </w:t>
      </w:r>
      <w:r>
        <w:rPr>
          <w:rFonts w:hint="eastAsia"/>
          <w:lang w:eastAsia="zh-TW"/>
        </w:rPr>
        <w:t xml:space="preserve">not </w:t>
      </w:r>
      <w:r>
        <w:rPr>
          <w:lang w:eastAsia="zh-TW"/>
        </w:rPr>
        <w:t xml:space="preserve">automatically </w:t>
      </w:r>
      <w:r w:rsidRPr="00105C82">
        <w:t xml:space="preserve">send </w:t>
      </w:r>
      <w:r>
        <w:t xml:space="preserve">another </w:t>
      </w:r>
      <w:r w:rsidRPr="00105C82">
        <w:t xml:space="preserve">ACTIVATE PDP </w:t>
      </w:r>
      <w:r>
        <w:t>CONTEXT REQUEST message for the same</w:t>
      </w:r>
      <w:r w:rsidRPr="00105C82">
        <w:t xml:space="preserve"> APN</w:t>
      </w:r>
      <w:r>
        <w:t xml:space="preserve"> that was sent by the </w:t>
      </w:r>
      <w:r>
        <w:rPr>
          <w:rFonts w:hint="eastAsia"/>
        </w:rPr>
        <w:t>MS using the same PDP type,</w:t>
      </w:r>
      <w:r>
        <w:t xml:space="preserve"> until any of the following conditions is fulfilled:</w:t>
      </w:r>
    </w:p>
    <w:p w14:paraId="5E59F71A" w14:textId="77777777" w:rsidR="005638B0" w:rsidRDefault="005638B0" w:rsidP="005638B0">
      <w:pPr>
        <w:pStyle w:val="B1"/>
      </w:pPr>
      <w:r>
        <w:t>-</w:t>
      </w:r>
      <w:r>
        <w:tab/>
        <w:t>the MS is registered</w:t>
      </w:r>
      <w:r w:rsidRPr="00FE320E">
        <w:t xml:space="preserve"> to</w:t>
      </w:r>
      <w:r>
        <w:t xml:space="preserve"> </w:t>
      </w:r>
      <w:r>
        <w:rPr>
          <w:rFonts w:hint="eastAsia"/>
        </w:rPr>
        <w:t>a new PLMN</w:t>
      </w:r>
      <w:r>
        <w:t>,</w:t>
      </w:r>
      <w:r w:rsidRPr="00396CEE">
        <w:t xml:space="preserve"> </w:t>
      </w:r>
      <w:r>
        <w:t>and</w:t>
      </w:r>
      <w:r w:rsidRPr="00396CEE">
        <w:t xml:space="preserve"> </w:t>
      </w:r>
      <w:r>
        <w:t xml:space="preserve">either </w:t>
      </w:r>
      <w:r w:rsidRPr="00396CEE">
        <w:t>the network d</w:t>
      </w:r>
      <w:r>
        <w:t xml:space="preserve">id </w:t>
      </w:r>
      <w:r w:rsidRPr="00396CEE">
        <w:t xml:space="preserve">not include a Re-attempt indicator IE </w:t>
      </w:r>
      <w:r>
        <w:t xml:space="preserve">in the </w:t>
      </w:r>
      <w:r w:rsidRPr="00396CEE">
        <w:t>ACTIVATE PDP CONTEXT RE</w:t>
      </w:r>
      <w:r>
        <w:t xml:space="preserve">JECT message </w:t>
      </w:r>
      <w:r w:rsidRPr="00396CEE">
        <w:t xml:space="preserve">or the Re-attempt indicator IE </w:t>
      </w:r>
      <w:r>
        <w:t xml:space="preserve">included in the message </w:t>
      </w:r>
      <w:r w:rsidRPr="00396CEE">
        <w:t>indicate</w:t>
      </w:r>
      <w:r>
        <w:t>d</w:t>
      </w:r>
      <w:r w:rsidRPr="00396CEE">
        <w:t xml:space="preserve"> that re-attempt in an equivalent PLMN is allowed</w:t>
      </w:r>
      <w:r>
        <w:t>;</w:t>
      </w:r>
    </w:p>
    <w:p w14:paraId="3C697CD5" w14:textId="77777777" w:rsidR="005638B0" w:rsidRDefault="005638B0" w:rsidP="005638B0">
      <w:pPr>
        <w:pStyle w:val="B1"/>
      </w:pPr>
      <w:r>
        <w:t>-</w:t>
      </w:r>
      <w:r>
        <w:tab/>
        <w:t>the MS is registered</w:t>
      </w:r>
      <w:r w:rsidRPr="00FE320E">
        <w:t xml:space="preserve"> to</w:t>
      </w:r>
      <w:r>
        <w:t xml:space="preserve"> </w:t>
      </w:r>
      <w:r>
        <w:rPr>
          <w:rFonts w:hint="eastAsia"/>
        </w:rPr>
        <w:t>a new PLMN</w:t>
      </w:r>
      <w:r w:rsidRPr="00C046AF">
        <w:t xml:space="preserve"> which </w:t>
      </w:r>
      <w:r>
        <w:t>was</w:t>
      </w:r>
      <w:r w:rsidRPr="00C046AF">
        <w:t xml:space="preserve"> </w:t>
      </w:r>
      <w:r>
        <w:t xml:space="preserve">not </w:t>
      </w:r>
      <w:r w:rsidRPr="00C046AF">
        <w:t>in the list of equivalent PLMNs</w:t>
      </w:r>
      <w:r w:rsidRPr="001961A7">
        <w:t xml:space="preserve"> </w:t>
      </w:r>
      <w:r>
        <w:t xml:space="preserve">at the time when the </w:t>
      </w:r>
      <w:r w:rsidRPr="001961A7">
        <w:t xml:space="preserve">ACTIVATE PDP CONTEXT REJECT </w:t>
      </w:r>
      <w:r w:rsidRPr="004E0F0C">
        <w:t xml:space="preserve">message </w:t>
      </w:r>
      <w:r>
        <w:t>was received;</w:t>
      </w:r>
    </w:p>
    <w:p w14:paraId="35E6CFCC" w14:textId="77777777" w:rsidR="005638B0" w:rsidRDefault="005638B0" w:rsidP="005638B0">
      <w:pPr>
        <w:pStyle w:val="B1"/>
      </w:pPr>
      <w:r>
        <w:t>-</w:t>
      </w:r>
      <w:r>
        <w:tab/>
      </w:r>
      <w:r>
        <w:rPr>
          <w:rFonts w:hint="eastAsia"/>
        </w:rPr>
        <w:t>the PDP type which is used to access to the APN is changed</w:t>
      </w:r>
      <w:r>
        <w:t>;</w:t>
      </w:r>
    </w:p>
    <w:p w14:paraId="72BE8578" w14:textId="77777777" w:rsidR="005638B0" w:rsidRDefault="005638B0" w:rsidP="005638B0">
      <w:pPr>
        <w:pStyle w:val="B1"/>
      </w:pPr>
      <w:r>
        <w:t>-</w:t>
      </w:r>
      <w:r>
        <w:tab/>
        <w:t>the MS is switched off; or</w:t>
      </w:r>
    </w:p>
    <w:p w14:paraId="12134DEC" w14:textId="77777777" w:rsidR="005638B0" w:rsidRDefault="005638B0" w:rsidP="005638B0">
      <w:pPr>
        <w:pStyle w:val="B1"/>
      </w:pPr>
      <w:r>
        <w:t>-</w:t>
      </w:r>
      <w:r>
        <w:tab/>
        <w:t>the SIM/USIM is removed.</w:t>
      </w:r>
    </w:p>
    <w:p w14:paraId="09A11DFF" w14:textId="77777777" w:rsidR="005638B0" w:rsidRPr="00861468" w:rsidRDefault="005638B0" w:rsidP="005638B0">
      <w:r>
        <w:t xml:space="preserve">For the </w:t>
      </w:r>
      <w:r w:rsidRPr="00996E41">
        <w:t>SM cause value</w:t>
      </w:r>
      <w:r>
        <w:t>s</w:t>
      </w:r>
      <w:r w:rsidRPr="00996E41">
        <w:t xml:space="preserve"> #50 "PDP type IPv4 only allowed"</w:t>
      </w:r>
      <w:r>
        <w:t>,</w:t>
      </w:r>
      <w:r w:rsidRPr="00996E41">
        <w:t xml:space="preserve"> #51 "PDP type IPv6 only allowed",</w:t>
      </w:r>
      <w:r>
        <w:t xml:space="preserve"> </w:t>
      </w:r>
      <w:r>
        <w:rPr>
          <w:lang w:eastAsia="ko-KR"/>
        </w:rPr>
        <w:t>#57</w:t>
      </w:r>
      <w:r w:rsidRPr="0022508C">
        <w:rPr>
          <w:lang w:eastAsia="ko-KR"/>
        </w:rPr>
        <w:t xml:space="preserve"> "PDP type IP</w:t>
      </w:r>
      <w:r>
        <w:rPr>
          <w:lang w:eastAsia="ko-KR"/>
        </w:rPr>
        <w:t xml:space="preserve">v4v6 </w:t>
      </w:r>
      <w:r w:rsidRPr="0022508C">
        <w:rPr>
          <w:lang w:eastAsia="ko-KR"/>
        </w:rPr>
        <w:t>only allowed"</w:t>
      </w:r>
      <w:r w:rsidRPr="00906BE4">
        <w:t xml:space="preserve"> </w:t>
      </w:r>
      <w:r>
        <w:t xml:space="preserve">and </w:t>
      </w:r>
      <w:r>
        <w:rPr>
          <w:lang w:eastAsia="ko-KR"/>
        </w:rPr>
        <w:t>#58</w:t>
      </w:r>
      <w:r w:rsidRPr="0022508C">
        <w:rPr>
          <w:lang w:eastAsia="ko-KR"/>
        </w:rPr>
        <w:t xml:space="preserve"> "PDP type </w:t>
      </w:r>
      <w:r>
        <w:rPr>
          <w:lang w:eastAsia="ko-KR"/>
        </w:rPr>
        <w:t xml:space="preserve">non </w:t>
      </w:r>
      <w:r w:rsidRPr="0022508C">
        <w:rPr>
          <w:lang w:eastAsia="ko-KR"/>
        </w:rPr>
        <w:t>IP</w:t>
      </w:r>
      <w:r>
        <w:rPr>
          <w:lang w:eastAsia="ko-KR"/>
        </w:rPr>
        <w:t xml:space="preserve"> </w:t>
      </w:r>
      <w:r w:rsidRPr="0022508C">
        <w:rPr>
          <w:lang w:eastAsia="ko-KR"/>
        </w:rPr>
        <w:t>only allowed"</w:t>
      </w:r>
      <w:r>
        <w:rPr>
          <w:lang w:eastAsia="ko-KR"/>
        </w:rPr>
        <w:t>,</w:t>
      </w:r>
      <w:r>
        <w:t xml:space="preserve"> the MS shall ignore the value of the RATC bit in the </w:t>
      </w:r>
      <w:r w:rsidRPr="00A6717B">
        <w:t>Re-attempt indicator IE</w:t>
      </w:r>
      <w:r w:rsidRPr="00A520A6">
        <w:t xml:space="preserve"> provided by the network, if any</w:t>
      </w:r>
      <w:r>
        <w:t>.</w:t>
      </w:r>
    </w:p>
    <w:p w14:paraId="05086927" w14:textId="77777777" w:rsidR="005638B0" w:rsidRPr="00405573" w:rsidRDefault="005638B0" w:rsidP="005638B0">
      <w:pPr>
        <w:pStyle w:val="NO"/>
        <w:rPr>
          <w:lang w:eastAsia="ko-KR"/>
        </w:rPr>
      </w:pPr>
      <w:r w:rsidRPr="00405573">
        <w:rPr>
          <w:lang w:eastAsia="ko-KR"/>
        </w:rPr>
        <w:t>NOTE</w:t>
      </w:r>
      <w:r w:rsidRPr="00405573">
        <w:t> </w:t>
      </w:r>
      <w:r>
        <w:t>4</w:t>
      </w:r>
      <w:r w:rsidRPr="00405573">
        <w:rPr>
          <w:lang w:eastAsia="ko-KR"/>
        </w:rPr>
        <w:t>:</w:t>
      </w:r>
      <w:r w:rsidRPr="00405573">
        <w:rPr>
          <w:lang w:eastAsia="ko-KR"/>
        </w:rPr>
        <w:tab/>
      </w:r>
      <w:r>
        <w:t xml:space="preserve">For the </w:t>
      </w:r>
      <w:r w:rsidRPr="00996E41">
        <w:t>SM cause value</w:t>
      </w:r>
      <w:r>
        <w:t>s</w:t>
      </w:r>
      <w:r w:rsidRPr="00996E41">
        <w:t xml:space="preserve"> #50 "PDP type IPv4 only allowed"</w:t>
      </w:r>
      <w:r>
        <w:t>,</w:t>
      </w:r>
      <w:r w:rsidRPr="00996E41">
        <w:t xml:space="preserve"> #51 "PDP type IPv6 only allowed",</w:t>
      </w:r>
      <w:r>
        <w:t xml:space="preserve"> </w:t>
      </w:r>
      <w:r>
        <w:rPr>
          <w:lang w:eastAsia="ko-KR"/>
        </w:rPr>
        <w:t>#57</w:t>
      </w:r>
      <w:r w:rsidRPr="0022508C">
        <w:rPr>
          <w:lang w:eastAsia="ko-KR"/>
        </w:rPr>
        <w:t xml:space="preserve"> "PDP type IP</w:t>
      </w:r>
      <w:r>
        <w:rPr>
          <w:lang w:eastAsia="ko-KR"/>
        </w:rPr>
        <w:t xml:space="preserve">v4v6 </w:t>
      </w:r>
      <w:r w:rsidRPr="0022508C">
        <w:rPr>
          <w:lang w:eastAsia="ko-KR"/>
        </w:rPr>
        <w:t>only allowed"</w:t>
      </w:r>
      <w:r w:rsidRPr="00906BE4">
        <w:t xml:space="preserve"> </w:t>
      </w:r>
      <w:r>
        <w:t xml:space="preserve">and </w:t>
      </w:r>
      <w:r>
        <w:rPr>
          <w:lang w:eastAsia="ko-KR"/>
        </w:rPr>
        <w:t>#58</w:t>
      </w:r>
      <w:r w:rsidRPr="0022508C">
        <w:rPr>
          <w:lang w:eastAsia="ko-KR"/>
        </w:rPr>
        <w:t xml:space="preserve"> "PDP type </w:t>
      </w:r>
      <w:r>
        <w:rPr>
          <w:lang w:eastAsia="ko-KR"/>
        </w:rPr>
        <w:t xml:space="preserve">non </w:t>
      </w:r>
      <w:r w:rsidRPr="0022508C">
        <w:rPr>
          <w:lang w:eastAsia="ko-KR"/>
        </w:rPr>
        <w:t>IP</w:t>
      </w:r>
      <w:r>
        <w:rPr>
          <w:lang w:eastAsia="ko-KR"/>
        </w:rPr>
        <w:t xml:space="preserve"> </w:t>
      </w:r>
      <w:r w:rsidRPr="0022508C">
        <w:rPr>
          <w:lang w:eastAsia="ko-KR"/>
        </w:rPr>
        <w:t>only allowed"</w:t>
      </w:r>
      <w:r w:rsidRPr="00492DE5">
        <w:t>,</w:t>
      </w:r>
      <w:r>
        <w:t xml:space="preserve"> </w:t>
      </w:r>
      <w:r w:rsidRPr="00193A3B">
        <w:t>re-attempt in S1 mo</w:t>
      </w:r>
      <w:r w:rsidRPr="00A85176">
        <w:t xml:space="preserve">de </w:t>
      </w:r>
      <w:r>
        <w:t>for the same APN</w:t>
      </w:r>
      <w:r w:rsidRPr="003168A2">
        <w:t xml:space="preserve"> </w:t>
      </w:r>
      <w:r>
        <w:t xml:space="preserve">(or no APN, if no APN was indicated by the MS) </w:t>
      </w:r>
      <w:r>
        <w:rPr>
          <w:rFonts w:hint="eastAsia"/>
          <w:lang w:eastAsia="ja-JP"/>
        </w:rPr>
        <w:t>using the same PD</w:t>
      </w:r>
      <w:r>
        <w:rPr>
          <w:lang w:eastAsia="ja-JP"/>
        </w:rPr>
        <w:t>P</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2EB6A269" w14:textId="77777777" w:rsidR="005638B0" w:rsidRDefault="005638B0" w:rsidP="005638B0">
      <w:r>
        <w:t>Furthermore as an implementation option,</w:t>
      </w:r>
      <w:r w:rsidRPr="00E25C2F">
        <w:t xml:space="preserve"> for the SM cause values #50 "PDP type IPv4 only allowed"</w:t>
      </w:r>
      <w:r>
        <w:t>,</w:t>
      </w:r>
      <w:r w:rsidRPr="00E25C2F">
        <w:t xml:space="preserve"> #51 "PDP type IPv6 only allowed"</w:t>
      </w:r>
      <w:r>
        <w:t xml:space="preserve">, </w:t>
      </w:r>
      <w:r>
        <w:rPr>
          <w:lang w:eastAsia="ko-KR"/>
        </w:rPr>
        <w:t>#57</w:t>
      </w:r>
      <w:r w:rsidRPr="0022508C">
        <w:rPr>
          <w:lang w:eastAsia="ko-KR"/>
        </w:rPr>
        <w:t xml:space="preserve"> "PDP type IP</w:t>
      </w:r>
      <w:r>
        <w:rPr>
          <w:lang w:eastAsia="ko-KR"/>
        </w:rPr>
        <w:t xml:space="preserve">v4v6 </w:t>
      </w:r>
      <w:r w:rsidRPr="0022508C">
        <w:rPr>
          <w:lang w:eastAsia="ko-KR"/>
        </w:rPr>
        <w:t>only allowed"</w:t>
      </w:r>
      <w:r w:rsidRPr="00906BE4">
        <w:t xml:space="preserve"> </w:t>
      </w:r>
      <w:r>
        <w:t xml:space="preserve">and </w:t>
      </w:r>
      <w:r>
        <w:rPr>
          <w:lang w:eastAsia="ko-KR"/>
        </w:rPr>
        <w:t>#58</w:t>
      </w:r>
      <w:r w:rsidRPr="0022508C">
        <w:rPr>
          <w:lang w:eastAsia="ko-KR"/>
        </w:rPr>
        <w:t xml:space="preserve"> "PDP type </w:t>
      </w:r>
      <w:r>
        <w:rPr>
          <w:lang w:eastAsia="ko-KR"/>
        </w:rPr>
        <w:t xml:space="preserve">non </w:t>
      </w:r>
      <w:r w:rsidRPr="0022508C">
        <w:rPr>
          <w:lang w:eastAsia="ko-KR"/>
        </w:rPr>
        <w:t>IP</w:t>
      </w:r>
      <w:r>
        <w:rPr>
          <w:lang w:eastAsia="ko-KR"/>
        </w:rPr>
        <w:t xml:space="preserve"> </w:t>
      </w:r>
      <w:r w:rsidRPr="0022508C">
        <w:rPr>
          <w:lang w:eastAsia="ko-KR"/>
        </w:rPr>
        <w:t>only allowed"</w:t>
      </w:r>
      <w:r>
        <w:t>, i</w:t>
      </w:r>
      <w:r w:rsidRPr="00EE2A5D">
        <w:t xml:space="preserve">f the network does not include a Re-attempt indicator IE </w:t>
      </w:r>
      <w:r>
        <w:t xml:space="preserve">the MS may decide not to automatically </w:t>
      </w:r>
      <w:r w:rsidRPr="00105C82">
        <w:t xml:space="preserve">send </w:t>
      </w:r>
      <w:r>
        <w:t xml:space="preserve">another </w:t>
      </w:r>
      <w:r w:rsidRPr="00105C82">
        <w:t xml:space="preserve">ACTIVATE PDP </w:t>
      </w:r>
      <w:r>
        <w:t>CONTEXT REQUEST message for the same</w:t>
      </w:r>
      <w:r w:rsidRPr="00105C82">
        <w:t xml:space="preserve"> APN</w:t>
      </w:r>
      <w:r>
        <w:t xml:space="preserve"> that was sent by the </w:t>
      </w:r>
      <w:r>
        <w:rPr>
          <w:rFonts w:hint="eastAsia"/>
        </w:rPr>
        <w:t>MS using the same PDP type,</w:t>
      </w:r>
      <w:r>
        <w:t xml:space="preserve"> if the MS registered to a new PLMN which is in the list of equivalent PLMNs.</w:t>
      </w:r>
    </w:p>
    <w:p w14:paraId="2F815430" w14:textId="77777777" w:rsidR="005638B0" w:rsidRDefault="005638B0" w:rsidP="005638B0">
      <w:pPr>
        <w:pStyle w:val="NO"/>
      </w:pPr>
      <w:r w:rsidRPr="00FE320E">
        <w:t>NOTE</w:t>
      </w:r>
      <w:r>
        <w:t> 5</w:t>
      </w:r>
      <w:r w:rsidRPr="00FE320E">
        <w:t>:</w:t>
      </w:r>
      <w:r w:rsidRPr="00FE320E">
        <w:tab/>
      </w:r>
      <w:r>
        <w:rPr>
          <w:rFonts w:hint="eastAsia"/>
        </w:rPr>
        <w:t>R</w:t>
      </w:r>
      <w:r>
        <w:t>e</w:t>
      </w:r>
      <w:r>
        <w:rPr>
          <w:rFonts w:hint="eastAsia"/>
        </w:rPr>
        <w:t>quest to send another ACTIVATE PDP CONTEXT REQUEST message with a specific PDP</w:t>
      </w:r>
      <w:r w:rsidRPr="00447F7F">
        <w:rPr>
          <w:rFonts w:hint="eastAsia"/>
        </w:rPr>
        <w:t xml:space="preserve"> type</w:t>
      </w:r>
      <w:r>
        <w:rPr>
          <w:rFonts w:hint="eastAsia"/>
        </w:rPr>
        <w:t xml:space="preserve"> has to come from upper layers</w:t>
      </w:r>
      <w:r w:rsidRPr="00FE320E">
        <w:t>.</w:t>
      </w:r>
    </w:p>
    <w:p w14:paraId="0F877834" w14:textId="77777777" w:rsidR="005638B0" w:rsidRDefault="005638B0" w:rsidP="005638B0">
      <w:r>
        <w:t xml:space="preserve">If the SM cause value is #65 </w:t>
      </w:r>
      <w:r w:rsidRPr="00105C82">
        <w:t>"</w:t>
      </w:r>
      <w:r>
        <w:t>m</w:t>
      </w:r>
      <w:r>
        <w:rPr>
          <w:noProof/>
        </w:rPr>
        <w:t>aximum number of PDP contexts reached</w:t>
      </w:r>
      <w:r w:rsidRPr="00105C82">
        <w:t>"</w:t>
      </w:r>
      <w:r>
        <w:t xml:space="preserve">, the MS shall </w:t>
      </w:r>
      <w:r w:rsidRPr="008A7B80">
        <w:t xml:space="preserve">determine the PLMN's maximum number </w:t>
      </w:r>
      <w:r>
        <w:t xml:space="preserve">of PDP contexts </w:t>
      </w:r>
      <w:r w:rsidRPr="008A7B80">
        <w:t xml:space="preserve">in </w:t>
      </w:r>
      <w:r>
        <w:t xml:space="preserve">A/Gb or </w:t>
      </w:r>
      <w:proofErr w:type="spellStart"/>
      <w:r>
        <w:t>Iu</w:t>
      </w:r>
      <w:proofErr w:type="spellEnd"/>
      <w:r>
        <w:t xml:space="preserve"> mode</w:t>
      </w:r>
      <w:r w:rsidRPr="008A7B80">
        <w:t xml:space="preserve"> (see </w:t>
      </w:r>
      <w:proofErr w:type="spellStart"/>
      <w:r w:rsidRPr="008A7B80">
        <w:t>subclause</w:t>
      </w:r>
      <w:proofErr w:type="spellEnd"/>
      <w:r>
        <w:t> </w:t>
      </w:r>
      <w:r w:rsidRPr="000A7F58">
        <w:t>6.1.3.</w:t>
      </w:r>
      <w:r>
        <w:t xml:space="preserve">0) as the number of active </w:t>
      </w:r>
      <w:r w:rsidRPr="008A7B80">
        <w:t>P</w:t>
      </w:r>
      <w:r>
        <w:t>DP</w:t>
      </w:r>
      <w:r w:rsidRPr="008A7B80">
        <w:t xml:space="preserve"> contexts it has.</w:t>
      </w:r>
      <w:r w:rsidRPr="00655464">
        <w:t xml:space="preserve"> The MS shall ignore the Back-off timer value IE and Re-attempt indicator IE</w:t>
      </w:r>
      <w:r w:rsidRPr="00C77B80">
        <w:t xml:space="preserve"> provided by the network</w:t>
      </w:r>
      <w:r w:rsidRPr="00655464">
        <w:t>, if any.</w:t>
      </w:r>
    </w:p>
    <w:p w14:paraId="5B1B104C" w14:textId="77777777" w:rsidR="005638B0" w:rsidRDefault="005638B0" w:rsidP="005638B0">
      <w:pPr>
        <w:pStyle w:val="NO"/>
      </w:pPr>
      <w:r>
        <w:t>NOTE 6:</w:t>
      </w:r>
      <w:r>
        <w:tab/>
        <w:t>In some situations, when attempting to establish multiple PDP contexts, the number of active PDP contexts that the MS has when SM cause #65 is received is not equal to the maximum number of PDP contexts reached in the network.</w:t>
      </w:r>
    </w:p>
    <w:p w14:paraId="384D104C" w14:textId="77777777" w:rsidR="005638B0" w:rsidRDefault="005638B0" w:rsidP="005638B0">
      <w:pPr>
        <w:pStyle w:val="NO"/>
      </w:pPr>
      <w:r>
        <w:lastRenderedPageBreak/>
        <w:t>NOTE 7:</w:t>
      </w:r>
      <w:r>
        <w:tab/>
        <w:t>When the network supports emergency bearer services, it is not expected that SM cause #65 is returned by the network when the MS requests a PDP context for emergency bearer services.</w:t>
      </w:r>
    </w:p>
    <w:p w14:paraId="7F770188" w14:textId="77777777" w:rsidR="005638B0" w:rsidRDefault="005638B0" w:rsidP="005638B0">
      <w:pPr>
        <w:rPr>
          <w:noProof/>
        </w:rPr>
      </w:pPr>
      <w:r w:rsidRPr="008A7B80">
        <w:t xml:space="preserve">The PLMN's maximum number </w:t>
      </w:r>
      <w:r>
        <w:t xml:space="preserve">of PDP contexts </w:t>
      </w:r>
      <w:r w:rsidRPr="008A7B80">
        <w:t xml:space="preserve">in </w:t>
      </w:r>
      <w:r>
        <w:t xml:space="preserve">A/Gb or </w:t>
      </w:r>
      <w:proofErr w:type="spellStart"/>
      <w:r>
        <w:t>Iu</w:t>
      </w:r>
      <w:proofErr w:type="spellEnd"/>
      <w:r>
        <w:t xml:space="preserve"> mode</w:t>
      </w:r>
      <w:r w:rsidRPr="008A7B80">
        <w:t xml:space="preserve"> ap</w:t>
      </w:r>
      <w:r>
        <w:t xml:space="preserve">plies to the PLMN in which the </w:t>
      </w:r>
      <w:r w:rsidRPr="008A7B80">
        <w:t>SM cause #65 "maximum number of P</w:t>
      </w:r>
      <w:r>
        <w:t>DP</w:t>
      </w:r>
      <w:r w:rsidRPr="008A7B80">
        <w:t xml:space="preserve"> </w:t>
      </w:r>
      <w:r>
        <w:t>contexts</w:t>
      </w:r>
      <w:r w:rsidRPr="008A7B80">
        <w:t xml:space="preserve"> reached" is received</w:t>
      </w:r>
      <w:r>
        <w:t xml:space="preserve">. When the MS is switched off or when the USIM is removed, the MS shall clear all previous determinations representing any PLMN's maximum number </w:t>
      </w:r>
      <w:r w:rsidRPr="00F74C20">
        <w:t xml:space="preserve">of </w:t>
      </w:r>
      <w:r>
        <w:t>PDP</w:t>
      </w:r>
      <w:r w:rsidRPr="00F74C20">
        <w:t xml:space="preserve"> conte</w:t>
      </w:r>
      <w:r>
        <w:t>x</w:t>
      </w:r>
      <w:r w:rsidRPr="00F74C20">
        <w:t>ts</w:t>
      </w:r>
      <w:r>
        <w:t xml:space="preserve"> in A/Gb or </w:t>
      </w:r>
      <w:proofErr w:type="spellStart"/>
      <w:r>
        <w:t>Iu</w:t>
      </w:r>
      <w:proofErr w:type="spellEnd"/>
      <w:r>
        <w:t xml:space="preserve"> mode </w:t>
      </w:r>
      <w:r w:rsidRPr="002C77B3">
        <w:t xml:space="preserve">(see </w:t>
      </w:r>
      <w:proofErr w:type="spellStart"/>
      <w:r w:rsidRPr="002C77B3">
        <w:t>subclause</w:t>
      </w:r>
      <w:proofErr w:type="spellEnd"/>
      <w:r w:rsidRPr="002C77B3">
        <w:t> 6.</w:t>
      </w:r>
      <w:r>
        <w:t>1.3</w:t>
      </w:r>
      <w:r w:rsidRPr="002C77B3">
        <w:t>.0)</w:t>
      </w:r>
      <w:r>
        <w:t xml:space="preserve">. Upon </w:t>
      </w:r>
      <w:r>
        <w:rPr>
          <w:noProof/>
        </w:rPr>
        <w:t xml:space="preserve">successful </w:t>
      </w:r>
      <w:r>
        <w:t xml:space="preserve">registration with </w:t>
      </w:r>
      <w:r>
        <w:rPr>
          <w:noProof/>
        </w:rPr>
        <w:t xml:space="preserve">a new PLMN, the MS may clear </w:t>
      </w:r>
      <w:r>
        <w:t xml:space="preserve">previous determinations representing any </w:t>
      </w:r>
      <w:r>
        <w:rPr>
          <w:noProof/>
        </w:rPr>
        <w:t xml:space="preserve">PLMN's maximum number of </w:t>
      </w:r>
      <w:r>
        <w:t>PDP</w:t>
      </w:r>
      <w:r w:rsidRPr="00F74C20">
        <w:t xml:space="preserve"> conte</w:t>
      </w:r>
      <w:r>
        <w:t>x</w:t>
      </w:r>
      <w:r w:rsidRPr="00F74C20">
        <w:t>ts</w:t>
      </w:r>
      <w:r>
        <w:t xml:space="preserve"> in A/Gb or </w:t>
      </w:r>
      <w:proofErr w:type="spellStart"/>
      <w:r>
        <w:t>Iu</w:t>
      </w:r>
      <w:proofErr w:type="spellEnd"/>
      <w:r>
        <w:t xml:space="preserve"> mode.</w:t>
      </w:r>
    </w:p>
    <w:p w14:paraId="1382BB04" w14:textId="77777777" w:rsidR="005638B0" w:rsidRDefault="005638B0" w:rsidP="005638B0">
      <w:r>
        <w:t xml:space="preserve">If the SM cause value is #66 "requested APN not supported in current RAT and PLMN combination", </w:t>
      </w:r>
      <w:r w:rsidRPr="00655464">
        <w:t xml:space="preserve">the MS shall </w:t>
      </w:r>
      <w:r w:rsidRPr="00E4146A">
        <w:t>take different actions depending on the Back-off timer value IE and the Re-attempt indicator IE optionally included:</w:t>
      </w:r>
    </w:p>
    <w:p w14:paraId="194D3EA1" w14:textId="77777777" w:rsidR="005638B0" w:rsidRDefault="005638B0" w:rsidP="005638B0">
      <w:pPr>
        <w:pStyle w:val="B1"/>
      </w:pPr>
      <w:proofErr w:type="spellStart"/>
      <w:r>
        <w:t>i</w:t>
      </w:r>
      <w:proofErr w:type="spellEnd"/>
      <w:r>
        <w:t>)</w:t>
      </w:r>
      <w:r>
        <w:tab/>
        <w:t xml:space="preserve">If the Back-off timer value IE is not included, </w:t>
      </w:r>
      <w:r w:rsidRPr="00B53D1B">
        <w:t xml:space="preserve">and either the Re-attempt indicator IE </w:t>
      </w:r>
      <w:r>
        <w:t xml:space="preserve">is not included </w:t>
      </w:r>
      <w:r w:rsidRPr="00B53D1B">
        <w:t xml:space="preserve">or the Re-attempt indicator IE </w:t>
      </w:r>
      <w:r w:rsidRPr="005B500D">
        <w:t xml:space="preserve">is included </w:t>
      </w:r>
      <w:r w:rsidRPr="00B53D1B">
        <w:t>indicat</w:t>
      </w:r>
      <w:r>
        <w:t>ing</w:t>
      </w:r>
      <w:r w:rsidRPr="00B53D1B">
        <w:t xml:space="preserve"> that re-attempt in an equivalent PLMN is allowed</w:t>
      </w:r>
      <w:r>
        <w:t xml:space="preserve">, the MS shall not send an ACTIVATE PDP CONTEXT REQUEST message for the same APN in the current PLMN in A/Gb or </w:t>
      </w:r>
      <w:proofErr w:type="spellStart"/>
      <w:r>
        <w:t>Iu</w:t>
      </w:r>
      <w:proofErr w:type="spellEnd"/>
      <w:r>
        <w:t xml:space="preserve"> mode until the MS is switched off or the SIM/USIM is removed;</w:t>
      </w:r>
    </w:p>
    <w:p w14:paraId="4368667A" w14:textId="77777777" w:rsidR="005638B0" w:rsidRDefault="005638B0" w:rsidP="005638B0">
      <w:pPr>
        <w:pStyle w:val="B1"/>
      </w:pPr>
      <w:r>
        <w:t>i</w:t>
      </w:r>
      <w:r w:rsidRPr="004D155B">
        <w:t>i)</w:t>
      </w:r>
      <w:r>
        <w:tab/>
        <w:t>i</w:t>
      </w:r>
      <w:r w:rsidRPr="004D155B">
        <w:t xml:space="preserve">f </w:t>
      </w:r>
      <w:r>
        <w:t>the</w:t>
      </w:r>
      <w:r w:rsidRPr="00743889">
        <w:t xml:space="preserve"> </w:t>
      </w:r>
      <w:r w:rsidRPr="004D155B">
        <w:t>Back-off timer value IE</w:t>
      </w:r>
      <w:r w:rsidRPr="00743889">
        <w:t xml:space="preserve"> </w:t>
      </w:r>
      <w:r>
        <w:t xml:space="preserve">is not </w:t>
      </w:r>
      <w:r w:rsidRPr="004D155B">
        <w:t>included</w:t>
      </w:r>
      <w:r>
        <w:t>,</w:t>
      </w:r>
      <w:r w:rsidRPr="00743889">
        <w:t xml:space="preserve"> </w:t>
      </w:r>
      <w:r>
        <w:t xml:space="preserve">and the </w:t>
      </w:r>
      <w:r w:rsidRPr="00743889">
        <w:t xml:space="preserve">Re-attempt indicator IE </w:t>
      </w:r>
      <w:r>
        <w:t xml:space="preserve">is included and </w:t>
      </w:r>
      <w:r w:rsidRPr="0009415D">
        <w:t xml:space="preserve">indicates that re-attempt in an equivalent PLMN is </w:t>
      </w:r>
      <w:r>
        <w:t xml:space="preserve">not </w:t>
      </w:r>
      <w:r w:rsidRPr="0009415D">
        <w:t>allowed</w:t>
      </w:r>
      <w:r w:rsidRPr="004D155B">
        <w:t xml:space="preserve">, </w:t>
      </w:r>
      <w:r>
        <w:t xml:space="preserve">the MS shall not send an ACTIVATE PDP CONTEXT REQUEST message for the same APN in </w:t>
      </w:r>
      <w:r w:rsidRPr="0009415D">
        <w:t>a</w:t>
      </w:r>
      <w:r>
        <w:t>ny</w:t>
      </w:r>
      <w:r w:rsidRPr="0009415D">
        <w:t xml:space="preserve"> PLMN in the list of equivalent PLMNs</w:t>
      </w:r>
      <w:r>
        <w:t xml:space="preserve"> in A/Gb or </w:t>
      </w:r>
      <w:proofErr w:type="spellStart"/>
      <w:r>
        <w:t>Iu</w:t>
      </w:r>
      <w:proofErr w:type="spellEnd"/>
      <w:r>
        <w:t xml:space="preserve"> mode until the MS is switched off or the SIM/USIM is removed; and</w:t>
      </w:r>
      <w:r w:rsidRPr="0017125F">
        <w:t xml:space="preserve"> </w:t>
      </w:r>
    </w:p>
    <w:p w14:paraId="173034CF" w14:textId="77777777" w:rsidR="005638B0" w:rsidRDefault="005638B0" w:rsidP="005638B0">
      <w:pPr>
        <w:pStyle w:val="B1"/>
      </w:pPr>
      <w:r>
        <w:t>iii)</w:t>
      </w:r>
      <w:r>
        <w:tab/>
        <w:t xml:space="preserve">if the Back-off timer value IE is included, the MS shall </w:t>
      </w:r>
      <w:r w:rsidRPr="007C105B">
        <w:t>take different actions depending on the timer value received in the Back-off timer value IE:</w:t>
      </w:r>
    </w:p>
    <w:p w14:paraId="2F669E8D" w14:textId="77777777" w:rsidR="005638B0" w:rsidRDefault="005638B0" w:rsidP="005638B0">
      <w:pPr>
        <w:pStyle w:val="B2"/>
      </w:pPr>
      <w:r>
        <w:t>a</w:t>
      </w:r>
      <w:r w:rsidRPr="007275F3">
        <w:t>)</w:t>
      </w:r>
      <w:r w:rsidRPr="007275F3">
        <w:tab/>
        <w:t xml:space="preserve">if the timer value indicates neither zero nor deactivated, the MS shall start the back-off timer with the value provided in the Back-off timer value IE for the PLMN and APN combination and shall </w:t>
      </w:r>
      <w:r>
        <w:t xml:space="preserve">not send another ACTIVATE PDP CONTEXT REQUEST for the same </w:t>
      </w:r>
      <w:smartTag w:uri="urn:schemas-microsoft-com:office:smarttags" w:element="stockticker">
        <w:r>
          <w:t>APN</w:t>
        </w:r>
      </w:smartTag>
      <w:r>
        <w:t xml:space="preserve"> in the current PLMN in A/Gb or </w:t>
      </w:r>
      <w:proofErr w:type="spellStart"/>
      <w:r>
        <w:t>Iu</w:t>
      </w:r>
      <w:proofErr w:type="spellEnd"/>
      <w:r>
        <w:t xml:space="preserve"> mode until the back-off timer expires, the MS is switched off or the </w:t>
      </w:r>
      <w:smartTag w:uri="urn:schemas-microsoft-com:office:smarttags" w:element="stockticker">
        <w:r>
          <w:t>SIM</w:t>
        </w:r>
      </w:smartTag>
      <w:r>
        <w:t>/USIM is removed;</w:t>
      </w:r>
    </w:p>
    <w:p w14:paraId="0EDD474A" w14:textId="77777777" w:rsidR="005638B0" w:rsidRDefault="005638B0" w:rsidP="005638B0">
      <w:pPr>
        <w:pStyle w:val="B2"/>
      </w:pPr>
      <w:r>
        <w:t>b</w:t>
      </w:r>
      <w:r w:rsidRPr="009D49A7">
        <w:t>)</w:t>
      </w:r>
      <w:r w:rsidRPr="009D49A7">
        <w:tab/>
        <w:t>if the timer value indicates that this timer is deactivated, the MS</w:t>
      </w:r>
      <w:r w:rsidRPr="00A95072">
        <w:rPr>
          <w:lang w:val="en-US"/>
        </w:rPr>
        <w:t xml:space="preserve"> </w:t>
      </w:r>
      <w:r w:rsidRPr="009D49A7">
        <w:t xml:space="preserve">shall not send another ACTIVATE PDP CONTEXT REQUEST message for the same APN </w:t>
      </w:r>
      <w:r w:rsidRPr="00A95072">
        <w:rPr>
          <w:lang w:val="en-US"/>
        </w:rPr>
        <w:t xml:space="preserve">in the current PLMN in </w:t>
      </w:r>
      <w:r w:rsidRPr="009D49A7">
        <w:t xml:space="preserve">A/Gb or </w:t>
      </w:r>
      <w:proofErr w:type="spellStart"/>
      <w:r w:rsidRPr="009D49A7">
        <w:t>Iu</w:t>
      </w:r>
      <w:proofErr w:type="spellEnd"/>
      <w:r w:rsidRPr="009D49A7">
        <w:t xml:space="preserve"> mode until the MS is switched off or the SIM/USIM is removed; and</w:t>
      </w:r>
    </w:p>
    <w:p w14:paraId="5A04A0F9" w14:textId="77777777" w:rsidR="005638B0" w:rsidRDefault="005638B0" w:rsidP="005638B0">
      <w:pPr>
        <w:pStyle w:val="B2"/>
      </w:pPr>
      <w:r>
        <w:t>c</w:t>
      </w:r>
      <w:r w:rsidRPr="009D49A7">
        <w:t>)</w:t>
      </w:r>
      <w:r w:rsidRPr="009D49A7">
        <w:tab/>
        <w:t xml:space="preserve">if the timer value indicates that this timer is zero, the MS may send an ACTIVATE PDP CONTEXT REQUEST message </w:t>
      </w:r>
      <w:r w:rsidRPr="009D49A7">
        <w:rPr>
          <w:lang w:val="en-US"/>
        </w:rPr>
        <w:t>in the</w:t>
      </w:r>
      <w:r w:rsidRPr="009D49A7">
        <w:t xml:space="preserve"> PLMN for the same APN</w:t>
      </w:r>
      <w:r w:rsidRPr="00A95072">
        <w:rPr>
          <w:lang w:val="en-US"/>
        </w:rPr>
        <w:t>.</w:t>
      </w:r>
    </w:p>
    <w:p w14:paraId="7EA0480B" w14:textId="77777777" w:rsidR="005638B0" w:rsidRDefault="005638B0" w:rsidP="005638B0">
      <w:pPr>
        <w:pStyle w:val="B1"/>
      </w:pPr>
      <w:r w:rsidRPr="00861468">
        <w:rPr>
          <w:lang w:val="en-US"/>
        </w:rPr>
        <w:tab/>
      </w:r>
      <w:r>
        <w:rPr>
          <w:lang w:val="en-US"/>
        </w:rPr>
        <w:t>I</w:t>
      </w:r>
      <w:r w:rsidRPr="00861468">
        <w:rPr>
          <w:lang w:val="en-US"/>
        </w:rPr>
        <w:t xml:space="preserve">f </w:t>
      </w:r>
      <w:r w:rsidRPr="006C5511">
        <w:t xml:space="preserve">the network includes the </w:t>
      </w:r>
      <w:r w:rsidRPr="00A6717B">
        <w:t>Re-attempt indicator IE indicat</w:t>
      </w:r>
      <w:r>
        <w:t>ing</w:t>
      </w:r>
      <w:r w:rsidRPr="00F73166">
        <w:t xml:space="preserve"> </w:t>
      </w:r>
      <w:r>
        <w:t xml:space="preserve">that </w:t>
      </w:r>
      <w:r w:rsidRPr="003517D9">
        <w:t>re-attempt in an equivalent PLMN is not allowed</w:t>
      </w:r>
      <w:r>
        <w:t>, then</w:t>
      </w:r>
    </w:p>
    <w:p w14:paraId="65F8DB29" w14:textId="77777777" w:rsidR="005638B0" w:rsidRDefault="005638B0" w:rsidP="005638B0">
      <w:pPr>
        <w:pStyle w:val="B2"/>
      </w:pPr>
      <w:r>
        <w:t>-</w:t>
      </w:r>
      <w:r>
        <w:tab/>
        <w:t xml:space="preserve">for case a) the MS shall additionally </w:t>
      </w:r>
      <w:r w:rsidRPr="00FF4DD6">
        <w:t xml:space="preserve">start </w:t>
      </w:r>
      <w:r>
        <w:t xml:space="preserve">a </w:t>
      </w:r>
      <w:r w:rsidRPr="00FF4DD6">
        <w:t>back-off timer</w:t>
      </w:r>
      <w:r w:rsidRPr="00DE7B28">
        <w:t xml:space="preserve"> </w:t>
      </w:r>
      <w:r w:rsidRPr="00FF4DD6">
        <w:t xml:space="preserve">with the value </w:t>
      </w:r>
      <w:r w:rsidRPr="00DE7294">
        <w:t xml:space="preserve">provided in the Back-off timer value IE </w:t>
      </w:r>
      <w:r w:rsidRPr="00FF4DD6">
        <w:t xml:space="preserve">for the PDP context activation procedure </w:t>
      </w:r>
      <w:r>
        <w:t>for each combination of a PLMN from the equivalent PLMN list and the APN; and</w:t>
      </w:r>
    </w:p>
    <w:p w14:paraId="16FC95D4" w14:textId="77777777" w:rsidR="005638B0" w:rsidRDefault="005638B0" w:rsidP="005638B0">
      <w:pPr>
        <w:pStyle w:val="B2"/>
      </w:pPr>
      <w:r>
        <w:t>-</w:t>
      </w:r>
      <w:r>
        <w:tab/>
        <w:t>for case b) the MS shall deactivate the respective back-off timers</w:t>
      </w:r>
      <w:r w:rsidRPr="00DE7294">
        <w:t xml:space="preserve"> for the PDP context activation procedure for each combination of a PLMN from the equivalent PLMN list and the APN</w:t>
      </w:r>
      <w:r>
        <w:t>.</w:t>
      </w:r>
    </w:p>
    <w:p w14:paraId="730CA900" w14:textId="77777777" w:rsidR="005638B0" w:rsidRPr="00861468" w:rsidRDefault="005638B0" w:rsidP="005638B0">
      <w:r>
        <w:t>F</w:t>
      </w:r>
      <w:r w:rsidRPr="00996E41">
        <w:t>or the SM cause value #66 "requested APN not supported in current RAT and PLMN combination"</w:t>
      </w:r>
      <w:r>
        <w:t xml:space="preserve"> the MS shall ignore the value of the RATC bit in the </w:t>
      </w:r>
      <w:r w:rsidRPr="00A6717B">
        <w:t>Re-attempt indicator IE</w:t>
      </w:r>
      <w:r w:rsidRPr="00216A88">
        <w:t xml:space="preserve"> provided by the network, if any</w:t>
      </w:r>
      <w:r>
        <w:t>.</w:t>
      </w:r>
    </w:p>
    <w:p w14:paraId="47BC4DAD" w14:textId="77777777" w:rsidR="005638B0" w:rsidRDefault="005638B0" w:rsidP="005638B0">
      <w:r>
        <w:t>A</w:t>
      </w:r>
      <w:r w:rsidRPr="009836FF">
        <w:t xml:space="preserve">s an implementation option, </w:t>
      </w:r>
      <w:r w:rsidRPr="007C105B">
        <w:t>for cases</w:t>
      </w:r>
      <w:r>
        <w:t> </w:t>
      </w:r>
      <w:proofErr w:type="spellStart"/>
      <w:r>
        <w:t>i</w:t>
      </w:r>
      <w:proofErr w:type="spellEnd"/>
      <w:r>
        <w:t>),</w:t>
      </w:r>
      <w:r w:rsidRPr="007C105B">
        <w:t xml:space="preserve"> </w:t>
      </w:r>
      <w:proofErr w:type="spellStart"/>
      <w:r w:rsidRPr="007C105B">
        <w:t>i</w:t>
      </w:r>
      <w:r>
        <w:t>ii.a</w:t>
      </w:r>
      <w:proofErr w:type="spellEnd"/>
      <w:r w:rsidRPr="007C105B">
        <w:t xml:space="preserve">) and </w:t>
      </w:r>
      <w:proofErr w:type="spellStart"/>
      <w:r w:rsidRPr="007C105B">
        <w:t>ii</w:t>
      </w:r>
      <w:r>
        <w:t>i.b</w:t>
      </w:r>
      <w:proofErr w:type="spellEnd"/>
      <w:r w:rsidRPr="007C105B">
        <w:t xml:space="preserve">), </w:t>
      </w:r>
      <w:r>
        <w:t>if</w:t>
      </w:r>
      <w:r w:rsidRPr="007C105B">
        <w:t xml:space="preserve"> the </w:t>
      </w:r>
      <w:r w:rsidRPr="007E5ED8">
        <w:t xml:space="preserve">Re-attempt indicator </w:t>
      </w:r>
      <w:r w:rsidRPr="007C105B">
        <w:t xml:space="preserve">IE is not included, </w:t>
      </w:r>
      <w:r w:rsidRPr="009836FF">
        <w:t>the MS may decide not to automatically send another ACTIVATE PDP CONTEXT REQUEST message for the same APN in a PLMN which is in the list of equivalent PLMNs</w:t>
      </w:r>
      <w:r>
        <w:t>.</w:t>
      </w:r>
    </w:p>
    <w:p w14:paraId="48D1F980" w14:textId="646A8D3F"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3FC5B987" w14:textId="77777777" w:rsidR="005638B0" w:rsidRDefault="005638B0" w:rsidP="005638B0">
      <w:pPr>
        <w:pStyle w:val="6"/>
      </w:pPr>
      <w:bookmarkStart w:id="62" w:name="_Toc20130154"/>
      <w:bookmarkStart w:id="63" w:name="_Toc27730649"/>
      <w:bookmarkStart w:id="64" w:name="_Toc35956909"/>
      <w:bookmarkStart w:id="65" w:name="_Toc45097566"/>
      <w:bookmarkStart w:id="66" w:name="_Toc51934804"/>
      <w:r w:rsidRPr="003168A2">
        <w:rPr>
          <w:noProof/>
          <w:lang w:val="en-US" w:eastAsia="zh-CN"/>
        </w:rPr>
        <w:t>6.</w:t>
      </w:r>
      <w:r>
        <w:rPr>
          <w:noProof/>
          <w:lang w:val="en-US" w:eastAsia="zh-CN"/>
        </w:rPr>
        <w:t>1.3.2</w:t>
      </w:r>
      <w:r w:rsidRPr="003168A2">
        <w:rPr>
          <w:noProof/>
          <w:lang w:val="en-US" w:eastAsia="zh-CN"/>
        </w:rPr>
        <w:t>.</w:t>
      </w:r>
      <w:r>
        <w:rPr>
          <w:noProof/>
          <w:lang w:val="en-US" w:eastAsia="zh-CN"/>
        </w:rPr>
        <w:t>2.3</w:t>
      </w:r>
      <w:r w:rsidRPr="003168A2">
        <w:rPr>
          <w:noProof/>
          <w:lang w:val="en-US" w:eastAsia="zh-CN"/>
        </w:rPr>
        <w:tab/>
      </w:r>
      <w:r>
        <w:rPr>
          <w:noProof/>
          <w:lang w:val="en-US" w:eastAsia="zh-CN"/>
        </w:rPr>
        <w:t>Handling of network rejection due to SM cause other than SM cause #26</w:t>
      </w:r>
      <w:bookmarkEnd w:id="62"/>
      <w:bookmarkEnd w:id="63"/>
      <w:bookmarkEnd w:id="64"/>
      <w:bookmarkEnd w:id="65"/>
      <w:bookmarkEnd w:id="66"/>
    </w:p>
    <w:p w14:paraId="1F6B4B88" w14:textId="77777777" w:rsidR="005638B0" w:rsidRDefault="005638B0" w:rsidP="005638B0">
      <w:r>
        <w:t xml:space="preserve">If the SM cause value is </w:t>
      </w:r>
      <w:r w:rsidRPr="003A004C">
        <w:t>different from</w:t>
      </w:r>
      <w:r>
        <w:t xml:space="preserve"> #26 </w:t>
      </w:r>
      <w:r w:rsidRPr="00105C82">
        <w:t>"</w:t>
      </w:r>
      <w:r w:rsidRPr="003168A2">
        <w:t>insufficient resources</w:t>
      </w:r>
      <w:r w:rsidRPr="00105C82">
        <w:t>"</w:t>
      </w:r>
      <w:r>
        <w:t xml:space="preserve"> </w:t>
      </w:r>
      <w:r w:rsidRPr="003A004C">
        <w:t xml:space="preserve">and #65 "maximum number of PDP contexts reached", </w:t>
      </w:r>
      <w:r>
        <w:t>and the Back-off timer value IE is included, the MS take</w:t>
      </w:r>
      <w:r>
        <w:rPr>
          <w:lang w:eastAsia="zh-TW"/>
        </w:rPr>
        <w:t>s</w:t>
      </w:r>
      <w:r>
        <w:t xml:space="preserve"> different actions depending on the timer value received in the </w:t>
      </w:r>
      <w:r>
        <w:rPr>
          <w:lang w:val="en-US"/>
        </w:rPr>
        <w:t xml:space="preserve">Back-off timer </w:t>
      </w:r>
      <w:r>
        <w:rPr>
          <w:lang w:eastAsia="zh-TW"/>
        </w:rPr>
        <w:t>value IE</w:t>
      </w:r>
      <w:r w:rsidRPr="005934FC">
        <w:rPr>
          <w:lang w:val="en-US"/>
        </w:rPr>
        <w:t xml:space="preserve"> </w:t>
      </w:r>
      <w:r>
        <w:rPr>
          <w:lang w:val="en-US"/>
        </w:rPr>
        <w:t>(</w:t>
      </w:r>
      <w:r w:rsidRPr="004A1966">
        <w:t xml:space="preserve">if the </w:t>
      </w:r>
      <w:r>
        <w:t xml:space="preserve">MS </w:t>
      </w:r>
      <w:r w:rsidRPr="004A1966">
        <w:t>is a</w:t>
      </w:r>
      <w:r>
        <w:t>n MS</w:t>
      </w:r>
      <w:r w:rsidRPr="004A1966">
        <w:t xml:space="preserve"> configured to use AC11 – 15 in selected PLMN, exceptions are specified in </w:t>
      </w:r>
      <w:proofErr w:type="spellStart"/>
      <w:r w:rsidRPr="004A1966">
        <w:t>subclause</w:t>
      </w:r>
      <w:proofErr w:type="spellEnd"/>
      <w:r>
        <w:t> </w:t>
      </w:r>
      <w:r w:rsidRPr="004A1966">
        <w:t>6.</w:t>
      </w:r>
      <w:r>
        <w:t>1.3.13):</w:t>
      </w:r>
    </w:p>
    <w:p w14:paraId="723D71ED" w14:textId="77777777" w:rsidR="005638B0" w:rsidRDefault="005638B0" w:rsidP="005638B0">
      <w:pPr>
        <w:pStyle w:val="B1"/>
      </w:pPr>
      <w:proofErr w:type="spellStart"/>
      <w:r>
        <w:t>i</w:t>
      </w:r>
      <w:proofErr w:type="spellEnd"/>
      <w:r>
        <w:t>)</w:t>
      </w:r>
      <w:r>
        <w:tab/>
        <w:t xml:space="preserve">if the timer value indicates neither zero nor </w:t>
      </w:r>
      <w:r w:rsidRPr="00105C82">
        <w:t>deactivated</w:t>
      </w:r>
      <w:r>
        <w:t xml:space="preserve">, </w:t>
      </w:r>
      <w:r w:rsidRPr="0007087D">
        <w:t xml:space="preserve">the </w:t>
      </w:r>
      <w:r w:rsidRPr="00105C82">
        <w:t xml:space="preserve">MS shall </w:t>
      </w:r>
      <w:r>
        <w:t xml:space="preserve">start the </w:t>
      </w:r>
      <w:r>
        <w:rPr>
          <w:lang w:val="en-US"/>
        </w:rPr>
        <w:t xml:space="preserve">back-off </w:t>
      </w:r>
      <w:r>
        <w:t xml:space="preserve">timer </w:t>
      </w:r>
      <w:r w:rsidRPr="0007087D">
        <w:t xml:space="preserve">with the value provided in the </w:t>
      </w:r>
      <w:r>
        <w:rPr>
          <w:lang w:val="en-US"/>
        </w:rPr>
        <w:t>Back-off timer</w:t>
      </w:r>
      <w:r w:rsidRPr="0007087D">
        <w:t xml:space="preserve"> value IE </w:t>
      </w:r>
      <w:r w:rsidRPr="0005629C">
        <w:t xml:space="preserve">for the </w:t>
      </w:r>
      <w:r w:rsidRPr="0005629C">
        <w:rPr>
          <w:lang w:val="en-US"/>
        </w:rPr>
        <w:t xml:space="preserve">secondary </w:t>
      </w:r>
      <w:r w:rsidRPr="0005629C">
        <w:t xml:space="preserve">PDP context activation procedure and PLMN and </w:t>
      </w:r>
      <w:smartTag w:uri="urn:schemas-microsoft-com:office:smarttags" w:element="stockticker">
        <w:r w:rsidRPr="0005629C">
          <w:lastRenderedPageBreak/>
          <w:t>APN</w:t>
        </w:r>
      </w:smartTag>
      <w:r w:rsidRPr="0005629C">
        <w:t xml:space="preserve"> combination </w:t>
      </w:r>
      <w:r>
        <w:t xml:space="preserve">and </w:t>
      </w:r>
      <w:r w:rsidRPr="00105C82">
        <w:t xml:space="preserve">not send </w:t>
      </w:r>
      <w:r>
        <w:t xml:space="preserve">another </w:t>
      </w:r>
      <w:r w:rsidRPr="00105C82">
        <w:t xml:space="preserve">ACTIVATE </w:t>
      </w:r>
      <w:r>
        <w:rPr>
          <w:lang w:eastAsia="zh-TW"/>
        </w:rPr>
        <w:t xml:space="preserve">SECONDARY </w:t>
      </w:r>
      <w:r w:rsidRPr="00105C82">
        <w:t xml:space="preserve">PDP </w:t>
      </w:r>
      <w:r>
        <w:t xml:space="preserve">CONTEXT REQUEST </w:t>
      </w:r>
      <w:r>
        <w:rPr>
          <w:lang w:eastAsia="zh-TW"/>
        </w:rPr>
        <w:t xml:space="preserve">message in the PLMN </w:t>
      </w:r>
      <w:r>
        <w:t>for the same</w:t>
      </w:r>
      <w:r w:rsidRPr="00105C82">
        <w:t xml:space="preserve"> </w:t>
      </w:r>
      <w:smartTag w:uri="urn:schemas-microsoft-com:office:smarttags" w:element="stockticker">
        <w:r w:rsidRPr="00105C82">
          <w:t>APN</w:t>
        </w:r>
      </w:smartTag>
      <w:r w:rsidRPr="00105C82">
        <w:t xml:space="preserve"> until </w:t>
      </w:r>
      <w:r>
        <w:t xml:space="preserve">the </w:t>
      </w:r>
      <w:r>
        <w:rPr>
          <w:lang w:val="en-US"/>
        </w:rPr>
        <w:t xml:space="preserve">back-off </w:t>
      </w:r>
      <w:r w:rsidRPr="00105C82">
        <w:t>timer expires</w:t>
      </w:r>
      <w:r>
        <w:rPr>
          <w:lang w:val="en-US"/>
        </w:rPr>
        <w:t>, the MS is switched off</w:t>
      </w:r>
      <w:r>
        <w:t xml:space="preserve"> </w:t>
      </w:r>
      <w:r w:rsidRPr="00105C82">
        <w:t xml:space="preserve">or the </w:t>
      </w:r>
      <w:smartTag w:uri="urn:schemas-microsoft-com:office:smarttags" w:element="stockticker">
        <w:r w:rsidRPr="00105C82">
          <w:t>SIM</w:t>
        </w:r>
      </w:smartTag>
      <w:r w:rsidRPr="00105C82">
        <w:t>/USIM is removed</w:t>
      </w:r>
      <w:r>
        <w:t>;</w:t>
      </w:r>
    </w:p>
    <w:p w14:paraId="3A4882EA" w14:textId="77777777" w:rsidR="005638B0" w:rsidRDefault="005638B0" w:rsidP="005638B0">
      <w:pPr>
        <w:pStyle w:val="B1"/>
        <w:rPr>
          <w:lang w:eastAsia="zh-TW"/>
        </w:rPr>
      </w:pPr>
      <w:r>
        <w:t>ii)</w:t>
      </w:r>
      <w:r>
        <w:tab/>
        <w:t>if the timer value indicates that this</w:t>
      </w:r>
      <w:r w:rsidRPr="00105C82">
        <w:t xml:space="preserve"> timer is deactivated</w:t>
      </w:r>
      <w:r>
        <w:t>,</w:t>
      </w:r>
      <w:r w:rsidRPr="00D87F65">
        <w:t xml:space="preserve"> </w:t>
      </w:r>
      <w:r w:rsidRPr="00105C82">
        <w:t xml:space="preserve">the MS </w:t>
      </w:r>
      <w:r>
        <w:t>shall not</w:t>
      </w:r>
      <w:r w:rsidRPr="00105C82">
        <w:t xml:space="preserve"> send </w:t>
      </w:r>
      <w:r>
        <w:t xml:space="preserve">another </w:t>
      </w:r>
      <w:r w:rsidRPr="00105C82">
        <w:t xml:space="preserve">ACTIVATE </w:t>
      </w:r>
      <w:r>
        <w:rPr>
          <w:lang w:eastAsia="zh-TW"/>
        </w:rPr>
        <w:t xml:space="preserve">SECONDARY </w:t>
      </w:r>
      <w:r w:rsidRPr="00105C82">
        <w:t xml:space="preserve">PDP </w:t>
      </w:r>
      <w:r>
        <w:t>CONTEXT REQUEST</w:t>
      </w:r>
      <w:r w:rsidRPr="00105C82">
        <w:t xml:space="preserve"> </w:t>
      </w:r>
      <w:r>
        <w:rPr>
          <w:lang w:val="en-US"/>
        </w:rPr>
        <w:t>m</w:t>
      </w:r>
      <w:proofErr w:type="spellStart"/>
      <w:r w:rsidRPr="00105C82">
        <w:t>essage</w:t>
      </w:r>
      <w:proofErr w:type="spellEnd"/>
      <w:r w:rsidRPr="00105C82">
        <w:t xml:space="preserve"> </w:t>
      </w:r>
      <w:r>
        <w:t xml:space="preserve">in the PLMN </w:t>
      </w:r>
      <w:r w:rsidRPr="00105C82">
        <w:t xml:space="preserve">for </w:t>
      </w:r>
      <w:r>
        <w:t>the same</w:t>
      </w:r>
      <w:r w:rsidRPr="00105C82">
        <w:t xml:space="preserve"> </w:t>
      </w:r>
      <w:smartTag w:uri="urn:schemas-microsoft-com:office:smarttags" w:element="stockticker">
        <w:r w:rsidRPr="00105C82">
          <w:t>APN</w:t>
        </w:r>
      </w:smartTag>
      <w:r w:rsidRPr="00105C82">
        <w:t xml:space="preserve"> until the MS is switched off or the </w:t>
      </w:r>
      <w:smartTag w:uri="urn:schemas-microsoft-com:office:smarttags" w:element="stockticker">
        <w:r w:rsidRPr="00105C82">
          <w:t>SIM</w:t>
        </w:r>
      </w:smartTag>
      <w:r w:rsidRPr="00105C82">
        <w:t>/USIM is removed</w:t>
      </w:r>
      <w:r>
        <w:t>;</w:t>
      </w:r>
      <w:r>
        <w:rPr>
          <w:lang w:eastAsia="zh-TW"/>
        </w:rPr>
        <w:t xml:space="preserve"> and</w:t>
      </w:r>
    </w:p>
    <w:p w14:paraId="0AD3218E" w14:textId="77777777" w:rsidR="005638B0" w:rsidRDefault="005638B0" w:rsidP="005638B0">
      <w:pPr>
        <w:pStyle w:val="B1"/>
      </w:pPr>
      <w:proofErr w:type="spellStart"/>
      <w:r>
        <w:t>i</w:t>
      </w:r>
      <w:proofErr w:type="spellEnd"/>
      <w:r>
        <w:rPr>
          <w:lang w:val="en-US"/>
        </w:rPr>
        <w:t>ii</w:t>
      </w:r>
      <w:r>
        <w:t>)</w:t>
      </w:r>
      <w:r>
        <w:tab/>
        <w:t>if the timer value indicates that this</w:t>
      </w:r>
      <w:r w:rsidRPr="00105C82">
        <w:t xml:space="preserve"> timer is</w:t>
      </w:r>
      <w:r>
        <w:t xml:space="preserve"> zero, </w:t>
      </w:r>
      <w:r w:rsidRPr="00105C82">
        <w:t xml:space="preserve">the MS </w:t>
      </w:r>
      <w:r>
        <w:t xml:space="preserve">may </w:t>
      </w:r>
      <w:r w:rsidRPr="00105C82">
        <w:t xml:space="preserve">send </w:t>
      </w:r>
      <w:r>
        <w:t xml:space="preserve">an </w:t>
      </w:r>
      <w:r w:rsidRPr="00105C82">
        <w:t xml:space="preserve">ACTIVATE </w:t>
      </w:r>
      <w:r>
        <w:rPr>
          <w:lang w:eastAsia="zh-TW"/>
        </w:rPr>
        <w:t xml:space="preserve">SECONDARY </w:t>
      </w:r>
      <w:r w:rsidRPr="00105C82">
        <w:t xml:space="preserve">PDP </w:t>
      </w:r>
      <w:r>
        <w:t>CONTEXT REQUEST</w:t>
      </w:r>
      <w:r w:rsidRPr="00105C82">
        <w:t xml:space="preserve"> message </w:t>
      </w:r>
      <w:r>
        <w:t xml:space="preserve">in the PLMN </w:t>
      </w:r>
      <w:r w:rsidRPr="00105C82">
        <w:t xml:space="preserve">for </w:t>
      </w:r>
      <w:r>
        <w:t>the same</w:t>
      </w:r>
      <w:r w:rsidRPr="00105C82">
        <w:t xml:space="preserve"> </w:t>
      </w:r>
      <w:smartTag w:uri="urn:schemas-microsoft-com:office:smarttags" w:element="stockticker">
        <w:r w:rsidRPr="00105C82">
          <w:t>APN</w:t>
        </w:r>
      </w:smartTag>
      <w:r>
        <w:rPr>
          <w:lang w:eastAsia="zh-TW"/>
        </w:rPr>
        <w:t>.</w:t>
      </w:r>
    </w:p>
    <w:p w14:paraId="60BAF031" w14:textId="77777777" w:rsidR="005638B0" w:rsidRDefault="005638B0" w:rsidP="005638B0">
      <w:r>
        <w:t xml:space="preserve">If </w:t>
      </w:r>
      <w:r w:rsidRPr="00105C82">
        <w:t xml:space="preserve">the </w:t>
      </w:r>
      <w:r>
        <w:t>Back-off timer</w:t>
      </w:r>
      <w:r w:rsidRPr="00105C82">
        <w:t xml:space="preserve"> value</w:t>
      </w:r>
      <w:r>
        <w:t xml:space="preserve"> IE </w:t>
      </w:r>
      <w:r w:rsidRPr="00105C82">
        <w:t xml:space="preserve">is </w:t>
      </w:r>
      <w:r>
        <w:t xml:space="preserve">not </w:t>
      </w:r>
      <w:r w:rsidRPr="00105C82">
        <w:t>include</w:t>
      </w:r>
      <w:r>
        <w:t xml:space="preserve">d, then the </w:t>
      </w:r>
      <w:r w:rsidRPr="00610269">
        <w:t>MS shall ignore the Re-attempt indicator IE provided by the network, if any</w:t>
      </w:r>
      <w:r>
        <w:t>.</w:t>
      </w:r>
    </w:p>
    <w:p w14:paraId="7E9D7D0F" w14:textId="77777777" w:rsidR="005638B0" w:rsidRDefault="005638B0" w:rsidP="005638B0">
      <w:pPr>
        <w:pStyle w:val="B1"/>
      </w:pPr>
      <w:proofErr w:type="spellStart"/>
      <w:r>
        <w:t>i</w:t>
      </w:r>
      <w:proofErr w:type="spellEnd"/>
      <w:r>
        <w:t>)</w:t>
      </w:r>
      <w:r>
        <w:tab/>
        <w:t>A</w:t>
      </w:r>
      <w:r w:rsidRPr="00590936">
        <w:t xml:space="preserve">dditionally, if the SM cause value is #32 "service option not supported", or #33 "requested service option not subscribed", the MS shall </w:t>
      </w:r>
      <w:r w:rsidRPr="00610269">
        <w:t>proceed as follows</w:t>
      </w:r>
      <w:r>
        <w:t>:</w:t>
      </w:r>
    </w:p>
    <w:p w14:paraId="7AD3B2EA" w14:textId="2ADB03E9" w:rsidR="005638B0" w:rsidRDefault="005638B0" w:rsidP="005638B0">
      <w:pPr>
        <w:pStyle w:val="B2"/>
      </w:pPr>
      <w:r>
        <w:t>-</w:t>
      </w:r>
      <w:r>
        <w:tab/>
        <w:t>if the MS is registered in its HPLMN</w:t>
      </w:r>
      <w:ins w:id="67" w:author="ZTE-rev" w:date="2020-11-02T14:55:00Z">
        <w:del w:id="68" w:author="ZTE-rev1" w:date="2020-11-17T10:23: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69" w:author="ZTE-rev1" w:date="2020-11-17T10:26:00Z">
        <w:r w:rsidR="00774530">
          <w:t xml:space="preserve"> </w:t>
        </w:r>
        <w:r w:rsidR="00774530" w:rsidRPr="00CC0C94">
          <w:rPr>
            <w:rFonts w:hint="eastAsia"/>
            <w:lang w:eastAsia="ja-JP"/>
          </w:rPr>
          <w:t>(if the EHPLMN list is present)</w:t>
        </w:r>
      </w:ins>
      <w:r>
        <w:t xml:space="preserve">, the MS shall </w:t>
      </w:r>
      <w:r w:rsidRPr="003F11C3">
        <w:t xml:space="preserve">behave as described </w:t>
      </w:r>
      <w:r>
        <w:t xml:space="preserve">above in the present </w:t>
      </w:r>
      <w:proofErr w:type="spellStart"/>
      <w:r>
        <w:t>subclause</w:t>
      </w:r>
      <w:proofErr w:type="spellEnd"/>
      <w:r>
        <w:t>, us</w:t>
      </w:r>
      <w:proofErr w:type="spellStart"/>
      <w:r>
        <w:rPr>
          <w:lang w:val="en-US"/>
        </w:rPr>
        <w:t>ing</w:t>
      </w:r>
      <w:proofErr w:type="spellEnd"/>
      <w:r>
        <w:t xml:space="preserve"> the configured </w:t>
      </w:r>
      <w:proofErr w:type="spellStart"/>
      <w:r>
        <w:t>SM_RetryWaitTime</w:t>
      </w:r>
      <w:proofErr w:type="spellEnd"/>
      <w:r>
        <w:t xml:space="preserve"> 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31.102 [112]</w:t>
      </w:r>
      <w:r w:rsidRPr="00A35302">
        <w:rPr>
          <w:lang w:val="en-US"/>
        </w:rPr>
        <w:t>,</w:t>
      </w:r>
      <w:r>
        <w:t xml:space="preserve"> if available, as back-off timer value; and</w:t>
      </w:r>
    </w:p>
    <w:p w14:paraId="2683AEA0" w14:textId="2F31C4B5" w:rsidR="005638B0" w:rsidRDefault="005638B0" w:rsidP="005638B0">
      <w:pPr>
        <w:pStyle w:val="B2"/>
      </w:pPr>
      <w:r>
        <w:t>-</w:t>
      </w:r>
      <w:r>
        <w:tab/>
        <w:t xml:space="preserve">otherwise, if the MS is not registered in </w:t>
      </w:r>
      <w:r w:rsidRPr="00A90995">
        <w:rPr>
          <w:lang w:val="en-US"/>
        </w:rPr>
        <w:t>its</w:t>
      </w:r>
      <w:r>
        <w:t xml:space="preserve"> HPLMN</w:t>
      </w:r>
      <w:ins w:id="70" w:author="ZTE-rev" w:date="2020-11-02T14:55:00Z">
        <w:del w:id="71" w:author="ZTE-rev1" w:date="2020-11-17T10:23: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72" w:author="ZTE-rev1" w:date="2020-11-17T10:26:00Z">
        <w:r w:rsidR="00774530">
          <w:t xml:space="preserve"> </w:t>
        </w:r>
        <w:r w:rsidR="00774530" w:rsidRPr="00CC0C94">
          <w:rPr>
            <w:rFonts w:hint="eastAsia"/>
            <w:lang w:eastAsia="ja-JP"/>
          </w:rPr>
          <w:t>(if the EHPLMN list is present)</w:t>
        </w:r>
      </w:ins>
      <w:r>
        <w:t>,</w:t>
      </w:r>
      <w:r w:rsidRPr="00C61AC9">
        <w:rPr>
          <w:lang w:val="en-US"/>
        </w:rPr>
        <w:t xml:space="preserve"> or </w:t>
      </w:r>
      <w:r>
        <w:rPr>
          <w:lang w:val="en-US"/>
        </w:rPr>
        <w:t>if the</w:t>
      </w:r>
      <w:r w:rsidRPr="00C61AC9">
        <w:rPr>
          <w:lang w:val="en-US"/>
        </w:rPr>
        <w:t xml:space="preserve"> </w:t>
      </w:r>
      <w:proofErr w:type="spellStart"/>
      <w:r>
        <w:rPr>
          <w:lang w:val="en-US"/>
        </w:rPr>
        <w:t>SM_RetryWaitTime</w:t>
      </w:r>
      <w:proofErr w:type="spellEnd"/>
      <w:r w:rsidRPr="00C61AC9">
        <w:rPr>
          <w:lang w:val="en-US"/>
        </w:rPr>
        <w:t xml:space="preserve"> value</w:t>
      </w:r>
      <w:r>
        <w:rPr>
          <w:lang w:val="en-US"/>
        </w:rPr>
        <w:t xml:space="preserve"> is not configured,</w:t>
      </w:r>
      <w:r>
        <w:t xml:space="preserve"> the MS shall behave as described above in the present </w:t>
      </w:r>
      <w:proofErr w:type="spellStart"/>
      <w:r>
        <w:t>subclause</w:t>
      </w:r>
      <w:proofErr w:type="spellEnd"/>
      <w:r>
        <w:t xml:space="preserve"> using the default value of 12 minutes </w:t>
      </w:r>
      <w:r>
        <w:rPr>
          <w:lang w:val="en-US"/>
        </w:rPr>
        <w:t>for the back-off timer</w:t>
      </w:r>
      <w:r>
        <w:t>.</w:t>
      </w:r>
    </w:p>
    <w:p w14:paraId="24CEEE18" w14:textId="77777777" w:rsidR="005638B0" w:rsidRDefault="005638B0" w:rsidP="005638B0">
      <w:pPr>
        <w:pStyle w:val="B1"/>
      </w:pPr>
      <w:r>
        <w:t>ii)</w:t>
      </w:r>
      <w:r>
        <w:tab/>
        <w:t xml:space="preserve">For </w:t>
      </w:r>
      <w:r w:rsidRPr="005F37C9">
        <w:t>SM cause value</w:t>
      </w:r>
      <w:r>
        <w:t xml:space="preserve">s different from </w:t>
      </w:r>
      <w:r w:rsidRPr="005F37C9">
        <w:t xml:space="preserve">#32 "service option not supported", or #33 "requested service option not subscribed", the MS </w:t>
      </w:r>
      <w:r>
        <w:t>behaviour regarding the start of a back-off timer is unspecified.</w:t>
      </w:r>
    </w:p>
    <w:p w14:paraId="3190CA83" w14:textId="77777777" w:rsidR="005638B0" w:rsidRDefault="005638B0" w:rsidP="005638B0">
      <w:r w:rsidRPr="004F066E">
        <w:t xml:space="preserve">The MS shall not stop </w:t>
      </w:r>
      <w:r>
        <w:t xml:space="preserve">any back-off </w:t>
      </w:r>
      <w:r w:rsidRPr="004F066E">
        <w:t>timer upon a PLMN change or inter-sy</w:t>
      </w:r>
      <w:r>
        <w:t>s</w:t>
      </w:r>
      <w:r w:rsidRPr="004F066E">
        <w:t>tem change</w:t>
      </w:r>
      <w:r>
        <w:t>.</w:t>
      </w:r>
      <w:r w:rsidRPr="006D70D8">
        <w:t xml:space="preserve"> If the network indicates that a back-off timer for the secondary PDP context activation procedure and PLMN and APN combination is deactivated, then it remains deactivated upon a PLMN change or inter-system change.</w:t>
      </w:r>
    </w:p>
    <w:p w14:paraId="1AB5DB7C" w14:textId="77777777" w:rsidR="005638B0" w:rsidRDefault="005638B0" w:rsidP="005638B0">
      <w:pPr>
        <w:pStyle w:val="NO"/>
      </w:pPr>
      <w:r w:rsidRPr="00F73166">
        <w:t>NOTE 1:</w:t>
      </w:r>
      <w:r w:rsidRPr="00F73166">
        <w:tab/>
        <w:t xml:space="preserve">This means </w:t>
      </w:r>
      <w:r w:rsidRPr="00A95072">
        <w:t xml:space="preserve">the </w:t>
      </w:r>
      <w:r w:rsidRPr="00F73166">
        <w:t xml:space="preserve">back-off timer can still be running </w:t>
      </w:r>
      <w:r w:rsidRPr="00B3782B">
        <w:t xml:space="preserve">or be deactivated </w:t>
      </w:r>
      <w:r w:rsidRPr="00F73166">
        <w:t xml:space="preserve">for the given </w:t>
      </w:r>
      <w:r w:rsidRPr="00A95072">
        <w:t xml:space="preserve">SM procedure </w:t>
      </w:r>
      <w:r w:rsidRPr="00F73166">
        <w:t xml:space="preserve">and PLMN </w:t>
      </w:r>
      <w:r w:rsidRPr="00A95072">
        <w:t xml:space="preserve">and </w:t>
      </w:r>
      <w:r w:rsidRPr="00F73166">
        <w:t xml:space="preserve">APN combination when the MS returns to the PLMN or when it performs inter-system change back from S1 mode to A/Gb or </w:t>
      </w:r>
      <w:proofErr w:type="spellStart"/>
      <w:r w:rsidRPr="00F73166">
        <w:t>Iu</w:t>
      </w:r>
      <w:proofErr w:type="spellEnd"/>
      <w:r w:rsidRPr="00F73166">
        <w:t xml:space="preserve"> mode. Thus the MS can still be prevented from sending another ACTIVATE SECONDARY PDP CONTEXT REQUEST message </w:t>
      </w:r>
      <w:r w:rsidRPr="00A95072">
        <w:rPr>
          <w:lang w:val="en-US"/>
        </w:rPr>
        <w:t xml:space="preserve">in the PLMN </w:t>
      </w:r>
      <w:r w:rsidRPr="00F73166">
        <w:t>for the same APN.</w:t>
      </w:r>
    </w:p>
    <w:p w14:paraId="4DB1D9FF" w14:textId="77777777" w:rsidR="005638B0" w:rsidRDefault="005638B0" w:rsidP="005638B0">
      <w:r>
        <w:t>If the back-off timer is started upon receipt of an ACTIVATE SECONDARY PDP CONTEXT REJECT message (i.e. the timer value was provided by the network, a configured value is available or the default value is used as explained above)</w:t>
      </w:r>
      <w:r w:rsidRPr="00DB32BC">
        <w:t xml:space="preserve"> or the back-off timer is deactivated</w:t>
      </w:r>
      <w:r>
        <w:t>, the MS behaves as follows:</w:t>
      </w:r>
    </w:p>
    <w:p w14:paraId="3B04DD16" w14:textId="77777777" w:rsidR="005638B0" w:rsidRDefault="005638B0" w:rsidP="005638B0">
      <w:pPr>
        <w:pStyle w:val="B1"/>
        <w:rPr>
          <w:lang w:val="en-US"/>
        </w:rPr>
      </w:pPr>
      <w:proofErr w:type="spellStart"/>
      <w:r>
        <w:rPr>
          <w:lang w:val="en-US"/>
        </w:rPr>
        <w:t>i</w:t>
      </w:r>
      <w:proofErr w:type="spellEnd"/>
      <w:r>
        <w:rPr>
          <w:lang w:val="en-US"/>
        </w:rPr>
        <w:t>)</w:t>
      </w:r>
      <w:r>
        <w:rPr>
          <w:lang w:val="en-US"/>
        </w:rPr>
        <w:tab/>
        <w:t xml:space="preserve">after a PLMN change </w:t>
      </w:r>
      <w:r>
        <w:t xml:space="preserve">the MS </w:t>
      </w:r>
      <w:r>
        <w:rPr>
          <w:noProof/>
        </w:rPr>
        <w:t>may send</w:t>
      </w:r>
      <w:r w:rsidRPr="00105C82">
        <w:t xml:space="preserve"> </w:t>
      </w:r>
      <w:r>
        <w:t xml:space="preserve">an </w:t>
      </w:r>
      <w:r w:rsidRPr="00AE4D4A">
        <w:t xml:space="preserve">ACTIVATE SECONDARY PDP CONTEXT REQUEST </w:t>
      </w:r>
      <w:r>
        <w:t xml:space="preserve">message </w:t>
      </w:r>
      <w:r w:rsidRPr="00105C82">
        <w:t>for th</w:t>
      </w:r>
      <w:r>
        <w:t>e same</w:t>
      </w:r>
      <w:r w:rsidRPr="00105C82">
        <w:t xml:space="preserve"> </w:t>
      </w:r>
      <w:smartTag w:uri="urn:schemas-microsoft-com:office:smarttags" w:element="stockticker">
        <w:r w:rsidRPr="00105C82">
          <w:t>APN</w:t>
        </w:r>
      </w:smartTag>
      <w:r>
        <w:t xml:space="preserve"> in the new PLMN</w:t>
      </w:r>
      <w:r w:rsidRPr="006D70D8">
        <w:rPr>
          <w:lang w:val="en-US"/>
        </w:rPr>
        <w:t xml:space="preserve">, if </w:t>
      </w:r>
      <w:r>
        <w:rPr>
          <w:lang w:val="en-US"/>
        </w:rPr>
        <w:t xml:space="preserve">the </w:t>
      </w:r>
      <w:r w:rsidRPr="006D70D8">
        <w:rPr>
          <w:lang w:val="en-US"/>
        </w:rPr>
        <w:t xml:space="preserve">back-off </w:t>
      </w:r>
      <w:r>
        <w:rPr>
          <w:lang w:val="en-US"/>
        </w:rPr>
        <w:t xml:space="preserve">timer is not running </w:t>
      </w:r>
      <w:r w:rsidRPr="00DB32BC">
        <w:rPr>
          <w:lang w:val="en-US"/>
        </w:rPr>
        <w:t xml:space="preserve">and is not deactivated </w:t>
      </w:r>
      <w:r>
        <w:rPr>
          <w:lang w:val="en-US"/>
        </w:rPr>
        <w:t xml:space="preserve">for the </w:t>
      </w:r>
      <w:r w:rsidRPr="006D70D8">
        <w:t>secondary PDP context activation procedure and the combination of new PLMN and APN;</w:t>
      </w:r>
    </w:p>
    <w:p w14:paraId="44A2597A" w14:textId="77777777" w:rsidR="005638B0" w:rsidRDefault="005638B0" w:rsidP="005638B0">
      <w:pPr>
        <w:pStyle w:val="B1"/>
        <w:rPr>
          <w:lang w:eastAsia="zh-CN"/>
        </w:rPr>
      </w:pPr>
      <w:r>
        <w:rPr>
          <w:lang w:val="en-US"/>
        </w:rPr>
        <w:tab/>
      </w:r>
      <w:r>
        <w:rPr>
          <w:lang w:eastAsia="zh-CN"/>
        </w:rPr>
        <w:t xml:space="preserve">Furthermore as an implementation option, for the SM cause values </w:t>
      </w:r>
      <w:r w:rsidRPr="00EE55D8">
        <w:rPr>
          <w:lang w:eastAsia="zh-CN"/>
        </w:rPr>
        <w:t>#32 "service option not supported" or #33 "requested service option not subscribed"</w:t>
      </w:r>
      <w:r>
        <w:rPr>
          <w:lang w:eastAsia="zh-CN"/>
        </w:rPr>
        <w:t xml:space="preserve">, </w:t>
      </w:r>
      <w:r w:rsidRPr="006B669A">
        <w:t>if the network does not include a Re-attempt indicator IE</w:t>
      </w:r>
      <w:r>
        <w:t>,</w:t>
      </w:r>
      <w:r>
        <w:rPr>
          <w:lang w:eastAsia="zh-CN"/>
        </w:rPr>
        <w:t xml:space="preserve"> the MS may decide not to automatically send another ACTIVATE SECONDARY PDP CONTEXT REQUEST message for the same APN, if the MS registered to a new PLMN which is in the list of equivalent PLMNs.</w:t>
      </w:r>
    </w:p>
    <w:p w14:paraId="234F77E9" w14:textId="77777777" w:rsidR="005638B0" w:rsidRPr="00833FD8" w:rsidRDefault="005638B0" w:rsidP="005638B0">
      <w:pPr>
        <w:pStyle w:val="B1"/>
        <w:rPr>
          <w:lang w:val="en-US"/>
        </w:rPr>
      </w:pPr>
      <w:r>
        <w:rPr>
          <w:lang w:val="en-US"/>
        </w:rPr>
        <w:t>ii)</w:t>
      </w:r>
      <w:r w:rsidRPr="00A95072">
        <w:rPr>
          <w:lang w:val="en-US"/>
        </w:rPr>
        <w:tab/>
      </w:r>
      <w:r>
        <w:rPr>
          <w:lang w:val="en-US"/>
        </w:rPr>
        <w:t xml:space="preserve">if </w:t>
      </w:r>
      <w:r w:rsidRPr="006A10E9">
        <w:t>the network does not include the Re-attempt indicator IE to indicate whether re-attempt in S1 mode is allowed, or the MS ignores the Re-attempt indicator IE</w:t>
      </w:r>
      <w:r w:rsidRPr="00833FD8">
        <w:rPr>
          <w:lang w:val="en-US"/>
        </w:rPr>
        <w:t>, e.</w:t>
      </w:r>
      <w:r>
        <w:rPr>
          <w:lang w:val="en-US"/>
        </w:rPr>
        <w:t>g.</w:t>
      </w:r>
      <w:r w:rsidRPr="006A10E9">
        <w:t xml:space="preserve"> because the Back-off timer value IE is not included, then:</w:t>
      </w:r>
    </w:p>
    <w:p w14:paraId="3AB7F046" w14:textId="23541D09" w:rsidR="005638B0" w:rsidRDefault="005638B0" w:rsidP="005638B0">
      <w:pPr>
        <w:pStyle w:val="B2"/>
      </w:pPr>
      <w:r>
        <w:t>-</w:t>
      </w:r>
      <w:r>
        <w:tab/>
        <w:t>if the MS is registered in its HPLMN</w:t>
      </w:r>
      <w:ins w:id="73" w:author="ZTE-rev" w:date="2020-11-02T14:55:00Z">
        <w:del w:id="74"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75" w:author="ZTE-rev1" w:date="2020-11-17T10:26:00Z">
        <w:r w:rsidR="00774530">
          <w:t xml:space="preserve"> </w:t>
        </w:r>
        <w:r w:rsidR="00774530" w:rsidRPr="00CC0C94">
          <w:rPr>
            <w:rFonts w:hint="eastAsia"/>
            <w:lang w:eastAsia="ja-JP"/>
          </w:rPr>
          <w:t>(if the EHPLMN list is present)</w:t>
        </w:r>
      </w:ins>
      <w:r>
        <w:t>,</w:t>
      </w:r>
      <w:r w:rsidRPr="001A7284">
        <w:rPr>
          <w:color w:val="000000"/>
        </w:rPr>
        <w:t xml:space="preserve"> </w:t>
      </w:r>
      <w:r>
        <w:t xml:space="preserve">the MS shall apply the configured </w:t>
      </w:r>
      <w:proofErr w:type="spellStart"/>
      <w:r w:rsidRPr="006D70D8">
        <w:t>SM_RetryAtRATChange</w:t>
      </w:r>
      <w:proofErr w:type="spellEnd"/>
      <w:r w:rsidRPr="006D70D8">
        <w:t xml:space="preserve"> </w:t>
      </w:r>
      <w:r>
        <w:t>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31.102 [112]</w:t>
      </w:r>
      <w:r>
        <w:t>, if available,</w:t>
      </w:r>
      <w:r>
        <w:rPr>
          <w:snapToGrid w:val="0"/>
        </w:rPr>
        <w:t xml:space="preserve"> </w:t>
      </w:r>
      <w:r>
        <w:t xml:space="preserve">to determine whether the MS may attempt </w:t>
      </w:r>
      <w:r w:rsidRPr="000B6DE3">
        <w:t>a bearer resource allocation procedure for the same PLMN and APN combination in S1 mode; and</w:t>
      </w:r>
    </w:p>
    <w:p w14:paraId="3D8983F9" w14:textId="6CEAAE78" w:rsidR="005638B0" w:rsidRDefault="005638B0" w:rsidP="005638B0">
      <w:pPr>
        <w:pStyle w:val="B2"/>
      </w:pPr>
      <w:r>
        <w:t>-</w:t>
      </w:r>
      <w:r>
        <w:tab/>
        <w:t xml:space="preserve">if the </w:t>
      </w:r>
      <w:r w:rsidRPr="000B6DE3">
        <w:t>MS is not registered in its HPLMN</w:t>
      </w:r>
      <w:ins w:id="76" w:author="ZTE-rev" w:date="2020-11-02T14:56:00Z">
        <w:del w:id="77"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rsidRPr="000B6DE3">
        <w:t xml:space="preserve"> or in a PLMN that is within the EHPLMN list</w:t>
      </w:r>
      <w:ins w:id="78" w:author="ZTE-rev1" w:date="2020-11-17T10:26:00Z">
        <w:r w:rsidR="00774530">
          <w:t xml:space="preserve"> </w:t>
        </w:r>
        <w:r w:rsidR="00774530" w:rsidRPr="00CC0C94">
          <w:rPr>
            <w:rFonts w:hint="eastAsia"/>
            <w:lang w:eastAsia="ja-JP"/>
          </w:rPr>
          <w:t>(if the EHPLMN list is present)</w:t>
        </w:r>
      </w:ins>
      <w:r w:rsidRPr="000B6DE3">
        <w:t xml:space="preserve">, or if </w:t>
      </w:r>
      <w:r>
        <w:t xml:space="preserve">the </w:t>
      </w:r>
      <w:r w:rsidRPr="00376118">
        <w:t>NAS configuration MO as specified in 3GPP</w:t>
      </w:r>
      <w:r>
        <w:t> </w:t>
      </w:r>
      <w:r w:rsidRPr="00376118">
        <w:t>TS</w:t>
      </w:r>
      <w:r>
        <w:t> </w:t>
      </w:r>
      <w:r w:rsidRPr="00376118">
        <w:t>24.368</w:t>
      </w:r>
      <w:r>
        <w:t> </w:t>
      </w:r>
      <w:r w:rsidRPr="00376118">
        <w:t>[1</w:t>
      </w:r>
      <w:r>
        <w:t>3</w:t>
      </w:r>
      <w:r w:rsidRPr="00376118">
        <w:t xml:space="preserve">5] </w:t>
      </w:r>
      <w:r>
        <w:t xml:space="preserve">is </w:t>
      </w:r>
      <w:r w:rsidRPr="002F1DFB">
        <w:t>no</w:t>
      </w:r>
      <w:r>
        <w:t>t available and the value for inter-system change is not configured</w:t>
      </w:r>
      <w:r w:rsidRPr="002F1DFB">
        <w:t xml:space="preserve"> </w:t>
      </w:r>
      <w:r>
        <w:t>in the USIM file NAS</w:t>
      </w:r>
      <w:r w:rsidRPr="00A752BA">
        <w:rPr>
          <w:vertAlign w:val="subscript"/>
        </w:rPr>
        <w:t>CONFIG</w:t>
      </w:r>
      <w:r w:rsidRPr="002F1DFB">
        <w:t>, the</w:t>
      </w:r>
      <w:r>
        <w:t>n the</w:t>
      </w:r>
      <w:r w:rsidRPr="002F1DFB">
        <w:t xml:space="preserve"> </w:t>
      </w:r>
      <w:r>
        <w:t>MS</w:t>
      </w:r>
      <w:r w:rsidRPr="002F1DFB">
        <w:t xml:space="preserve"> </w:t>
      </w:r>
      <w:r>
        <w:t xml:space="preserve">behaviour </w:t>
      </w:r>
      <w:r w:rsidRPr="000B6DE3">
        <w:t xml:space="preserve">regarding a bearer resource allocation procedure for the same PLMN and APN combination in S1 mode </w:t>
      </w:r>
      <w:r>
        <w:t>is unspecified; and</w:t>
      </w:r>
    </w:p>
    <w:p w14:paraId="5F98B96D" w14:textId="77777777" w:rsidR="005638B0" w:rsidRDefault="005638B0" w:rsidP="005638B0">
      <w:pPr>
        <w:pStyle w:val="B1"/>
      </w:pPr>
      <w:r w:rsidRPr="00C4718B">
        <w:rPr>
          <w:lang w:val="en-US"/>
        </w:rPr>
        <w:lastRenderedPageBreak/>
        <w:t>iii)</w:t>
      </w:r>
      <w:r w:rsidRPr="00C4718B">
        <w:rPr>
          <w:lang w:val="en-US"/>
        </w:rPr>
        <w:tab/>
        <w:t xml:space="preserve">if </w:t>
      </w:r>
      <w:r w:rsidRPr="00C4718B">
        <w:t xml:space="preserve">the network includes the </w:t>
      </w:r>
      <w:r w:rsidRPr="00A6717B">
        <w:t>Re-attempt indicator IE indicat</w:t>
      </w:r>
      <w:r>
        <w:t>ing</w:t>
      </w:r>
      <w:r w:rsidRPr="00F73166">
        <w:t xml:space="preserve"> </w:t>
      </w:r>
      <w:r>
        <w:t xml:space="preserve">that </w:t>
      </w:r>
      <w:r w:rsidRPr="00E006B4">
        <w:t>re-attempt in an equivalent PLMN is not allowed</w:t>
      </w:r>
      <w:r>
        <w:t xml:space="preserve">, then </w:t>
      </w:r>
      <w:r w:rsidRPr="006A4971">
        <w:t>depending on the timer value received in the Back-off timer value IE</w:t>
      </w:r>
      <w:r>
        <w:t>,</w:t>
      </w:r>
      <w:r w:rsidRPr="006A4971">
        <w:t xml:space="preserve"> </w:t>
      </w:r>
      <w:r>
        <w:t>for each combination of a PLMN from the equivalent PLMN list and the APN</w:t>
      </w:r>
      <w:r w:rsidRPr="00DE7B28">
        <w:t xml:space="preserve"> </w:t>
      </w:r>
      <w:r>
        <w:t xml:space="preserve">the MS shall </w:t>
      </w:r>
      <w:r w:rsidRPr="00FF4DD6">
        <w:t xml:space="preserve">start </w:t>
      </w:r>
      <w:r>
        <w:t xml:space="preserve">a </w:t>
      </w:r>
      <w:r w:rsidRPr="00FF4DD6">
        <w:t>back-off timer</w:t>
      </w:r>
      <w:r w:rsidRPr="00DE7B28">
        <w:t xml:space="preserve"> </w:t>
      </w:r>
      <w:r w:rsidRPr="00FF4DD6">
        <w:t xml:space="preserve">for the </w:t>
      </w:r>
      <w:r w:rsidRPr="00DF2D88">
        <w:t xml:space="preserve">secondary PDP context activation procedure </w:t>
      </w:r>
      <w:r w:rsidRPr="00FF4DD6">
        <w:t xml:space="preserve">with the value provided </w:t>
      </w:r>
      <w:r>
        <w:t>by the network, or deactivate the respective back-off timer as follows:</w:t>
      </w:r>
    </w:p>
    <w:p w14:paraId="010E7FDD" w14:textId="77777777" w:rsidR="005638B0" w:rsidRDefault="005638B0" w:rsidP="005638B0">
      <w:pPr>
        <w:pStyle w:val="B2"/>
      </w:pPr>
      <w:r>
        <w:t>-</w:t>
      </w:r>
      <w:r>
        <w:tab/>
        <w:t xml:space="preserve">If the </w:t>
      </w:r>
      <w:r w:rsidRPr="00A6717B">
        <w:t>Re-attempt indicator IE</w:t>
      </w:r>
      <w:r w:rsidRPr="00B46515">
        <w:t xml:space="preserve"> </w:t>
      </w:r>
      <w:r w:rsidRPr="00A71E76">
        <w:t xml:space="preserve">additionally </w:t>
      </w:r>
      <w:r w:rsidRPr="00B46515">
        <w:t>indicates that re-attempt in S1 mode is allowed</w:t>
      </w:r>
      <w:r>
        <w:t xml:space="preserve">, the MS shall </w:t>
      </w:r>
      <w:r w:rsidRPr="00AA4D3E">
        <w:t xml:space="preserve">start or deactivate the </w:t>
      </w:r>
      <w:r>
        <w:t xml:space="preserve">back-off timer for </w:t>
      </w:r>
      <w:r w:rsidRPr="00DF2D88">
        <w:t xml:space="preserve">A/Gb </w:t>
      </w:r>
      <w:r>
        <w:t xml:space="preserve">and </w:t>
      </w:r>
      <w:proofErr w:type="spellStart"/>
      <w:r w:rsidRPr="00DF2D88">
        <w:t>Iu</w:t>
      </w:r>
      <w:proofErr w:type="spellEnd"/>
      <w:r w:rsidRPr="00DF2D88">
        <w:t xml:space="preserve"> mode</w:t>
      </w:r>
      <w:r>
        <w:t xml:space="preserve"> only</w:t>
      </w:r>
      <w:r w:rsidRPr="00D31460">
        <w:t xml:space="preserve">; </w:t>
      </w:r>
      <w:r>
        <w:t>and</w:t>
      </w:r>
    </w:p>
    <w:p w14:paraId="244BFF07" w14:textId="77777777" w:rsidR="005638B0" w:rsidRPr="00BF14AA" w:rsidRDefault="005638B0" w:rsidP="005638B0">
      <w:pPr>
        <w:pStyle w:val="B2"/>
      </w:pPr>
      <w:r>
        <w:t>-</w:t>
      </w:r>
      <w:r>
        <w:tab/>
      </w:r>
      <w:r w:rsidRPr="00D31460">
        <w:t>otherwise the MS shall start or deactivate the back-off timer</w:t>
      </w:r>
      <w:r>
        <w:t xml:space="preserve"> for </w:t>
      </w:r>
      <w:r w:rsidRPr="00B70803">
        <w:t xml:space="preserve">A/Gb, </w:t>
      </w:r>
      <w:proofErr w:type="spellStart"/>
      <w:r w:rsidRPr="00B70803">
        <w:t>Iu</w:t>
      </w:r>
      <w:proofErr w:type="spellEnd"/>
      <w:r w:rsidRPr="00B70803">
        <w:t>, and S1 mode</w:t>
      </w:r>
      <w:r>
        <w:t>.</w:t>
      </w:r>
    </w:p>
    <w:p w14:paraId="12837CCC" w14:textId="77777777" w:rsidR="005638B0" w:rsidRPr="00A95072" w:rsidRDefault="005638B0" w:rsidP="005638B0">
      <w:r>
        <w:t>If</w:t>
      </w:r>
      <w:r w:rsidRPr="00A95072">
        <w:t xml:space="preserve"> the back-off timer for a PLMN and APN combination </w:t>
      </w:r>
      <w:r w:rsidRPr="00E468F4">
        <w:t xml:space="preserve">was started or deactivated in S1 mode </w:t>
      </w:r>
      <w:r w:rsidRPr="00A95072">
        <w:t>upon receipt of a BEARER</w:t>
      </w:r>
      <w:r w:rsidRPr="00F73166">
        <w:t xml:space="preserve"> RESOURCE ALLOCATION REJECT message (see 3GPP TS 24.301 [120]) and the network indicated that re-attempt in A/Gb or </w:t>
      </w:r>
      <w:proofErr w:type="spellStart"/>
      <w:r w:rsidRPr="00F73166">
        <w:t>Iu</w:t>
      </w:r>
      <w:proofErr w:type="spellEnd"/>
      <w:r w:rsidRPr="00F73166">
        <w:t xml:space="preserve"> mode is allowed, </w:t>
      </w:r>
      <w:r w:rsidRPr="00E468F4">
        <w:t xml:space="preserve">then this back-off timer does not prevent the MS from sending </w:t>
      </w:r>
      <w:r w:rsidRPr="00F73166">
        <w:t>an ACTIVATE SECONDARY PDP CONTEXT</w:t>
      </w:r>
      <w:r w:rsidRPr="009E4B1A">
        <w:t xml:space="preserve"> REQUEST</w:t>
      </w:r>
      <w:r w:rsidRPr="00F73166">
        <w:t xml:space="preserve"> message in this PLMN for the same APN </w:t>
      </w:r>
      <w:r>
        <w:t>in</w:t>
      </w:r>
      <w:r w:rsidRPr="00F73166">
        <w:t xml:space="preserve"> </w:t>
      </w:r>
      <w:r w:rsidRPr="00A95072">
        <w:t xml:space="preserve">A/Gb or </w:t>
      </w:r>
      <w:proofErr w:type="spellStart"/>
      <w:r w:rsidRPr="00A95072">
        <w:t>Iu</w:t>
      </w:r>
      <w:proofErr w:type="spellEnd"/>
      <w:r w:rsidRPr="00A95072">
        <w:t xml:space="preserve"> mode.</w:t>
      </w:r>
      <w:r w:rsidRPr="00BA120E">
        <w:t xml:space="preserve"> </w:t>
      </w:r>
      <w:r>
        <w:t xml:space="preserve">If the network indicated that re-attempt </w:t>
      </w:r>
      <w:r w:rsidRPr="007573ED">
        <w:t xml:space="preserve">in A/Gb or </w:t>
      </w:r>
      <w:proofErr w:type="spellStart"/>
      <w:r w:rsidRPr="007573ED">
        <w:t>Iu</w:t>
      </w:r>
      <w:proofErr w:type="spellEnd"/>
      <w:r w:rsidRPr="007573ED">
        <w:t xml:space="preserve"> mode </w:t>
      </w:r>
      <w:r w:rsidRPr="00F73166">
        <w:t xml:space="preserve">is not allowed, the MS shall not send any ACTIVATE SECONDARY PDP CONTEXT REQUEST message in this PLMN for the same APN </w:t>
      </w:r>
      <w:r>
        <w:t xml:space="preserve">in </w:t>
      </w:r>
      <w:r w:rsidRPr="00F73166">
        <w:t xml:space="preserve">A/Gb </w:t>
      </w:r>
      <w:r>
        <w:t xml:space="preserve">or </w:t>
      </w:r>
      <w:proofErr w:type="spellStart"/>
      <w:r>
        <w:t>Iu</w:t>
      </w:r>
      <w:proofErr w:type="spellEnd"/>
      <w:r>
        <w:t xml:space="preserve"> </w:t>
      </w:r>
      <w:r w:rsidRPr="00F73166">
        <w:t>mode</w:t>
      </w:r>
      <w:r>
        <w:t>,</w:t>
      </w:r>
      <w:r w:rsidRPr="00F73166">
        <w:t xml:space="preserve"> until the timer expires, the MS is switched off or the USIM is removed</w:t>
      </w:r>
      <w:r>
        <w:t>.</w:t>
      </w:r>
    </w:p>
    <w:p w14:paraId="59576780" w14:textId="77777777" w:rsidR="005638B0" w:rsidRDefault="005638B0" w:rsidP="005638B0">
      <w:pPr>
        <w:pStyle w:val="NO"/>
        <w:rPr>
          <w:lang w:eastAsia="ko-KR"/>
        </w:rPr>
      </w:pPr>
      <w:r w:rsidRPr="00F73166">
        <w:rPr>
          <w:lang w:eastAsia="ko-KR"/>
        </w:rPr>
        <w:t>NOTE</w:t>
      </w:r>
      <w:r w:rsidRPr="00F73166">
        <w:t> </w:t>
      </w:r>
      <w:r>
        <w:t>2</w:t>
      </w:r>
      <w:r w:rsidRPr="00F73166">
        <w:rPr>
          <w:lang w:eastAsia="ko-KR"/>
        </w:rPr>
        <w:t>:</w:t>
      </w:r>
      <w:r w:rsidRPr="00F73166">
        <w:rPr>
          <w:lang w:eastAsia="ko-KR"/>
        </w:rPr>
        <w:tab/>
      </w:r>
      <w:r w:rsidRPr="00F73166">
        <w:rPr>
          <w:noProof/>
          <w:lang w:val="en-US"/>
        </w:rPr>
        <w:t xml:space="preserve">The back-off timer is used to describe a logical model of the required </w:t>
      </w:r>
      <w:r>
        <w:rPr>
          <w:noProof/>
          <w:lang w:val="en-US"/>
        </w:rPr>
        <w:t>MS</w:t>
      </w:r>
      <w:r w:rsidRPr="00F73166">
        <w:rPr>
          <w:noProof/>
          <w:lang w:val="en-US"/>
        </w:rPr>
        <w:t xml:space="preserve"> behaviour. This model does not imply any specific implementation, e.g. as a timer or timestamp.</w:t>
      </w:r>
    </w:p>
    <w:p w14:paraId="092A8357" w14:textId="77777777" w:rsidR="005638B0" w:rsidRDefault="005638B0" w:rsidP="005638B0">
      <w:pPr>
        <w:pStyle w:val="NO"/>
        <w:rPr>
          <w:lang w:val="en-US"/>
        </w:rPr>
      </w:pPr>
      <w:r w:rsidRPr="00045500">
        <w:rPr>
          <w:lang w:eastAsia="ko-KR"/>
        </w:rPr>
        <w:t>NOTE</w:t>
      </w:r>
      <w:r>
        <w:t> 3</w:t>
      </w:r>
      <w:r>
        <w:rPr>
          <w:lang w:eastAsia="ko-KR"/>
        </w:rPr>
        <w:t>:</w:t>
      </w:r>
      <w:r>
        <w:rPr>
          <w:lang w:eastAsia="ko-KR"/>
        </w:rPr>
        <w:tab/>
      </w:r>
      <w:r>
        <w:rPr>
          <w:noProof/>
        </w:rPr>
        <w:t xml:space="preserve">Reference to back-off timer in this section can either refer to use of timer T3396 or to use of a different </w:t>
      </w:r>
      <w:r>
        <w:rPr>
          <w:noProof/>
          <w:lang w:val="en-US"/>
        </w:rPr>
        <w:t>packet system</w:t>
      </w:r>
      <w:r>
        <w:rPr>
          <w:noProof/>
        </w:rPr>
        <w:t xml:space="preserve"> specific timer within the </w:t>
      </w:r>
      <w:r>
        <w:rPr>
          <w:noProof/>
          <w:lang w:val="en-US"/>
        </w:rPr>
        <w:t>MS</w:t>
      </w:r>
      <w:r>
        <w:rPr>
          <w:noProof/>
        </w:rPr>
        <w:t xml:space="preserve">. </w:t>
      </w:r>
      <w:r w:rsidRPr="003A1158">
        <w:rPr>
          <w:noProof/>
        </w:rPr>
        <w:t>Whether</w:t>
      </w:r>
      <w:r w:rsidRPr="003A1158">
        <w:rPr>
          <w:color w:val="000000"/>
        </w:rPr>
        <w:t xml:space="preserve"> </w:t>
      </w:r>
      <w:r>
        <w:rPr>
          <w:noProof/>
        </w:rPr>
        <w:t xml:space="preserve">the </w:t>
      </w:r>
      <w:r>
        <w:rPr>
          <w:noProof/>
          <w:lang w:val="en-US"/>
        </w:rPr>
        <w:t>MS</w:t>
      </w:r>
      <w:r>
        <w:rPr>
          <w:noProof/>
        </w:rPr>
        <w:t xml:space="preserve"> uses T3396 as a back-off timer or it uses different </w:t>
      </w:r>
      <w:r>
        <w:rPr>
          <w:noProof/>
          <w:lang w:val="en-US"/>
        </w:rPr>
        <w:t>packet system</w:t>
      </w:r>
      <w:r>
        <w:rPr>
          <w:noProof/>
        </w:rPr>
        <w:t xml:space="preserve"> specific timers as back-off timers is left up to </w:t>
      </w:r>
      <w:r>
        <w:rPr>
          <w:noProof/>
          <w:lang w:val="en-US"/>
        </w:rPr>
        <w:t>MS</w:t>
      </w:r>
      <w:r>
        <w:rPr>
          <w:noProof/>
        </w:rPr>
        <w:t xml:space="preserve"> implementation.</w:t>
      </w:r>
      <w:r w:rsidRPr="00C03726">
        <w:rPr>
          <w:noProof/>
        </w:rPr>
        <w:t xml:space="preserve"> Th</w:t>
      </w:r>
      <w:r>
        <w:rPr>
          <w:rFonts w:hint="eastAsia"/>
          <w:noProof/>
          <w:lang w:eastAsia="ko-KR"/>
        </w:rPr>
        <w:t>is</w:t>
      </w:r>
      <w:r w:rsidRPr="00C03726">
        <w:rPr>
          <w:noProof/>
        </w:rPr>
        <w:t xml:space="preserve"> back-off timer is stopped when the MS is switched off or the SIM/USIM is removed.</w:t>
      </w:r>
    </w:p>
    <w:p w14:paraId="3EFD56B4" w14:textId="77777777" w:rsidR="005638B0" w:rsidRDefault="005638B0" w:rsidP="005638B0">
      <w:r>
        <w:t xml:space="preserve">If the SM cause value is #65 </w:t>
      </w:r>
      <w:r w:rsidRPr="00105C82">
        <w:t>"</w:t>
      </w:r>
      <w:r>
        <w:t>m</w:t>
      </w:r>
      <w:r>
        <w:rPr>
          <w:noProof/>
        </w:rPr>
        <w:t>aximum number of PDP contexts reached</w:t>
      </w:r>
      <w:r w:rsidRPr="00105C82">
        <w:t>"</w:t>
      </w:r>
      <w:r>
        <w:t xml:space="preserve">, the MS shall </w:t>
      </w:r>
      <w:r w:rsidRPr="008A7B80">
        <w:t xml:space="preserve">determine the PLMN's maximum number </w:t>
      </w:r>
      <w:r>
        <w:t xml:space="preserve">of PDP contexts </w:t>
      </w:r>
      <w:r w:rsidRPr="008A7B80">
        <w:t xml:space="preserve">in </w:t>
      </w:r>
      <w:r>
        <w:t xml:space="preserve">A/Gb or </w:t>
      </w:r>
      <w:proofErr w:type="spellStart"/>
      <w:r>
        <w:t>Iu</w:t>
      </w:r>
      <w:proofErr w:type="spellEnd"/>
      <w:r>
        <w:t xml:space="preserve"> mode</w:t>
      </w:r>
      <w:r w:rsidRPr="008A7B80">
        <w:t xml:space="preserve"> (see </w:t>
      </w:r>
      <w:proofErr w:type="spellStart"/>
      <w:r w:rsidRPr="008A7B80">
        <w:t>subclause</w:t>
      </w:r>
      <w:proofErr w:type="spellEnd"/>
      <w:r>
        <w:t> </w:t>
      </w:r>
      <w:r w:rsidRPr="000A7F58">
        <w:t>6.1.3.</w:t>
      </w:r>
      <w:r>
        <w:t xml:space="preserve">0) as the number of active </w:t>
      </w:r>
      <w:r w:rsidRPr="008A7B80">
        <w:t>P</w:t>
      </w:r>
      <w:r>
        <w:t>DP</w:t>
      </w:r>
      <w:r w:rsidRPr="008A7B80">
        <w:t xml:space="preserve"> contexts it has.</w:t>
      </w:r>
      <w:r w:rsidRPr="009359E4">
        <w:t xml:space="preserve"> The MS shall ignore the Back-off timer value IE and Re-attempt indicator IE</w:t>
      </w:r>
      <w:r w:rsidRPr="00C77B80">
        <w:t xml:space="preserve"> provided by the network, </w:t>
      </w:r>
      <w:r w:rsidRPr="009359E4">
        <w:t>if any.</w:t>
      </w:r>
    </w:p>
    <w:p w14:paraId="17F416C7" w14:textId="77777777" w:rsidR="005638B0" w:rsidRPr="00F73166" w:rsidRDefault="005638B0" w:rsidP="005638B0">
      <w:pPr>
        <w:pStyle w:val="NO"/>
      </w:pPr>
      <w:r>
        <w:t>NOTE </w:t>
      </w:r>
      <w:r w:rsidRPr="00236A6B">
        <w:rPr>
          <w:lang w:val="en-US"/>
        </w:rPr>
        <w:t>4</w:t>
      </w:r>
      <w:r w:rsidRPr="00F73166">
        <w:t>:</w:t>
      </w:r>
      <w:r w:rsidRPr="00F73166">
        <w:tab/>
        <w:t>In some situations, when attempting to establish multiple PDP contexts, the number of active PDP contexts that the MS has when cause #65 is received is not equal to the maximum number of PDP contexts reached in the network.</w:t>
      </w:r>
    </w:p>
    <w:p w14:paraId="0A1A8C8A" w14:textId="77777777" w:rsidR="005638B0" w:rsidRDefault="005638B0" w:rsidP="005638B0">
      <w:r w:rsidRPr="00F73166">
        <w:t xml:space="preserve">The PLMN's maximum number of PDP context in A/Gb or </w:t>
      </w:r>
      <w:proofErr w:type="spellStart"/>
      <w:r w:rsidRPr="00F73166">
        <w:t>Iu</w:t>
      </w:r>
      <w:proofErr w:type="spellEnd"/>
      <w:r w:rsidRPr="00F73166">
        <w:t xml:space="preserve"> mode applies to the PLMN in which the SM cause #65 "maximum number of PDP contexts reached" is received. When the MS is switched off or when the USIM is removed, the MS shall clear all previous determinations representing any PLMN's maximum number of PDP contexts in </w:t>
      </w:r>
      <w:r>
        <w:t xml:space="preserve">A/Gb or </w:t>
      </w:r>
      <w:proofErr w:type="spellStart"/>
      <w:r w:rsidRPr="00F73166">
        <w:t>Iu</w:t>
      </w:r>
      <w:proofErr w:type="spellEnd"/>
      <w:r w:rsidRPr="00F73166">
        <w:t xml:space="preserve"> mode (see </w:t>
      </w:r>
      <w:proofErr w:type="spellStart"/>
      <w:r w:rsidRPr="00F73166">
        <w:t>subclause</w:t>
      </w:r>
      <w:proofErr w:type="spellEnd"/>
      <w:r w:rsidRPr="00F73166">
        <w:t xml:space="preserve"> 6.1.3.0). </w:t>
      </w:r>
      <w:r w:rsidRPr="00C74D9F">
        <w:rPr>
          <w:noProof/>
        </w:rPr>
        <w:t xml:space="preserve">Upon </w:t>
      </w:r>
      <w:r>
        <w:rPr>
          <w:noProof/>
        </w:rPr>
        <w:t xml:space="preserve">successful </w:t>
      </w:r>
      <w:r w:rsidRPr="00C74D9F">
        <w:rPr>
          <w:noProof/>
        </w:rPr>
        <w:t xml:space="preserve">registration with </w:t>
      </w:r>
      <w:r w:rsidRPr="00F73166">
        <w:rPr>
          <w:noProof/>
        </w:rPr>
        <w:t xml:space="preserve">a new PLMN, the MS may </w:t>
      </w:r>
      <w:r w:rsidRPr="00F73166">
        <w:t xml:space="preserve">clear previous determinations representing any </w:t>
      </w:r>
      <w:r w:rsidRPr="00F73166">
        <w:rPr>
          <w:noProof/>
        </w:rPr>
        <w:t xml:space="preserve">PLMN's maximum number of </w:t>
      </w:r>
      <w:r w:rsidRPr="00F73166">
        <w:t xml:space="preserve">PDP contexts in A/Gb or </w:t>
      </w:r>
      <w:proofErr w:type="spellStart"/>
      <w:r w:rsidRPr="00F73166">
        <w:t>Iu</w:t>
      </w:r>
      <w:proofErr w:type="spellEnd"/>
      <w:r w:rsidRPr="00F73166">
        <w:t xml:space="preserve"> mode.</w:t>
      </w:r>
    </w:p>
    <w:p w14:paraId="66B9A0B9" w14:textId="6B2E4359"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7F04BB19" w14:textId="77777777" w:rsidR="005638B0" w:rsidRDefault="005638B0" w:rsidP="005638B0">
      <w:pPr>
        <w:pStyle w:val="6"/>
      </w:pPr>
      <w:bookmarkStart w:id="79" w:name="_Toc20130163"/>
      <w:bookmarkStart w:id="80" w:name="_Toc27730658"/>
      <w:bookmarkStart w:id="81" w:name="_Toc35956918"/>
      <w:bookmarkStart w:id="82" w:name="_Toc45097575"/>
      <w:bookmarkStart w:id="83" w:name="_Toc51934813"/>
      <w:r w:rsidRPr="003168A2">
        <w:rPr>
          <w:noProof/>
          <w:lang w:val="en-US" w:eastAsia="zh-CN"/>
        </w:rPr>
        <w:t>6.</w:t>
      </w:r>
      <w:r>
        <w:rPr>
          <w:noProof/>
          <w:lang w:val="en-US" w:eastAsia="zh-CN"/>
        </w:rPr>
        <w:t>1.3.3</w:t>
      </w:r>
      <w:r w:rsidRPr="003168A2">
        <w:rPr>
          <w:noProof/>
          <w:lang w:val="en-US" w:eastAsia="zh-CN"/>
        </w:rPr>
        <w:t>.</w:t>
      </w:r>
      <w:r>
        <w:rPr>
          <w:noProof/>
          <w:lang w:val="en-US" w:eastAsia="zh-CN"/>
        </w:rPr>
        <w:t>3.3</w:t>
      </w:r>
      <w:r w:rsidRPr="003168A2">
        <w:rPr>
          <w:noProof/>
          <w:lang w:val="en-US" w:eastAsia="zh-CN"/>
        </w:rPr>
        <w:tab/>
      </w:r>
      <w:r>
        <w:rPr>
          <w:noProof/>
          <w:lang w:val="en-US" w:eastAsia="zh-CN"/>
        </w:rPr>
        <w:t>Handling of network rejection due to SM cause other than SM cause #26</w:t>
      </w:r>
      <w:bookmarkEnd w:id="79"/>
      <w:bookmarkEnd w:id="80"/>
      <w:bookmarkEnd w:id="81"/>
      <w:bookmarkEnd w:id="82"/>
      <w:bookmarkEnd w:id="83"/>
    </w:p>
    <w:p w14:paraId="738AA358" w14:textId="77777777" w:rsidR="005638B0" w:rsidRDefault="005638B0" w:rsidP="005638B0">
      <w:r>
        <w:t xml:space="preserve">If the SM cause value is not #26 </w:t>
      </w:r>
      <w:r w:rsidRPr="00105C82">
        <w:t>"</w:t>
      </w:r>
      <w:r w:rsidRPr="003168A2">
        <w:t>insufficient resources</w:t>
      </w:r>
      <w:r w:rsidRPr="00105C82">
        <w:t>"</w:t>
      </w:r>
      <w:r>
        <w:t xml:space="preserve"> and the Back-off timer value IE is included, the MS take</w:t>
      </w:r>
      <w:r>
        <w:rPr>
          <w:lang w:eastAsia="zh-TW"/>
        </w:rPr>
        <w:t>s</w:t>
      </w:r>
      <w:r>
        <w:t xml:space="preserve"> different actions depending on the timer value received in the </w:t>
      </w:r>
      <w:r>
        <w:rPr>
          <w:lang w:val="en-US"/>
        </w:rPr>
        <w:t xml:space="preserve">Back-off timer </w:t>
      </w:r>
      <w:r>
        <w:rPr>
          <w:lang w:eastAsia="zh-TW"/>
        </w:rPr>
        <w:t xml:space="preserve">value IE </w:t>
      </w:r>
      <w:r>
        <w:rPr>
          <w:lang w:val="en-US"/>
        </w:rPr>
        <w:t>(</w:t>
      </w:r>
      <w:r w:rsidRPr="004A1966">
        <w:t xml:space="preserve">if the </w:t>
      </w:r>
      <w:r>
        <w:t xml:space="preserve">MS </w:t>
      </w:r>
      <w:r w:rsidRPr="004A1966">
        <w:t>is a</w:t>
      </w:r>
      <w:r>
        <w:t>n MS</w:t>
      </w:r>
      <w:r w:rsidRPr="004A1966">
        <w:t xml:space="preserve"> configured to use AC11 – 15 in selected PLMN, exceptions are specified in </w:t>
      </w:r>
      <w:proofErr w:type="spellStart"/>
      <w:r w:rsidRPr="004A1966">
        <w:t>subclause</w:t>
      </w:r>
      <w:proofErr w:type="spellEnd"/>
      <w:r>
        <w:t> </w:t>
      </w:r>
      <w:r w:rsidRPr="004A1966">
        <w:t>6.</w:t>
      </w:r>
      <w:r>
        <w:t>1.3.13):</w:t>
      </w:r>
    </w:p>
    <w:p w14:paraId="28A94B26" w14:textId="77777777" w:rsidR="005638B0" w:rsidRDefault="005638B0" w:rsidP="005638B0">
      <w:pPr>
        <w:pStyle w:val="B1"/>
      </w:pPr>
      <w:proofErr w:type="spellStart"/>
      <w:r>
        <w:t>i</w:t>
      </w:r>
      <w:proofErr w:type="spellEnd"/>
      <w:r>
        <w:t>)</w:t>
      </w:r>
      <w:r>
        <w:tab/>
        <w:t xml:space="preserve">if the timer value indicates neither zero nor </w:t>
      </w:r>
      <w:r w:rsidRPr="00105C82">
        <w:t>deactivated</w:t>
      </w:r>
      <w:r>
        <w:t xml:space="preserve">, </w:t>
      </w:r>
      <w:r w:rsidRPr="0007087D">
        <w:t xml:space="preserve">the </w:t>
      </w:r>
      <w:r w:rsidRPr="00105C82">
        <w:t xml:space="preserve">MS shall </w:t>
      </w:r>
      <w:r>
        <w:t xml:space="preserve">start the </w:t>
      </w:r>
      <w:r>
        <w:rPr>
          <w:lang w:val="en-US"/>
        </w:rPr>
        <w:t xml:space="preserve">back-off </w:t>
      </w:r>
      <w:r>
        <w:t xml:space="preserve">timer </w:t>
      </w:r>
      <w:r w:rsidRPr="0007087D">
        <w:t xml:space="preserve">with the value provided in the </w:t>
      </w:r>
      <w:r>
        <w:t>B</w:t>
      </w:r>
      <w:proofErr w:type="spellStart"/>
      <w:r>
        <w:rPr>
          <w:lang w:val="en-US"/>
        </w:rPr>
        <w:t>ack</w:t>
      </w:r>
      <w:proofErr w:type="spellEnd"/>
      <w:r>
        <w:rPr>
          <w:lang w:val="en-US"/>
        </w:rPr>
        <w:t>-off timer</w:t>
      </w:r>
      <w:r w:rsidRPr="0007087D">
        <w:t xml:space="preserve"> value IE </w:t>
      </w:r>
      <w:r w:rsidRPr="00130C32">
        <w:t xml:space="preserve">for the PDP context </w:t>
      </w:r>
      <w:r w:rsidRPr="00130C32">
        <w:rPr>
          <w:lang w:val="en-US"/>
        </w:rPr>
        <w:t>modification</w:t>
      </w:r>
      <w:r w:rsidRPr="00130C32">
        <w:t xml:space="preserve"> procedure and PLMN and </w:t>
      </w:r>
      <w:smartTag w:uri="urn:schemas-microsoft-com:office:smarttags" w:element="stockticker">
        <w:r w:rsidRPr="00130C32">
          <w:t>APN</w:t>
        </w:r>
      </w:smartTag>
      <w:r w:rsidRPr="00130C32">
        <w:t xml:space="preserve"> combination</w:t>
      </w:r>
      <w:r>
        <w:t xml:space="preserve"> and </w:t>
      </w:r>
      <w:r w:rsidRPr="00105C82">
        <w:t xml:space="preserve">not send </w:t>
      </w:r>
      <w:r>
        <w:t xml:space="preserve">another MODIFY PDP CONTEXT REQUEST </w:t>
      </w:r>
      <w:r>
        <w:rPr>
          <w:lang w:eastAsia="zh-TW"/>
        </w:rPr>
        <w:t xml:space="preserve">message with exception of those identified in </w:t>
      </w:r>
      <w:proofErr w:type="spellStart"/>
      <w:r>
        <w:rPr>
          <w:lang w:eastAsia="zh-TW"/>
        </w:rPr>
        <w:t>subclause</w:t>
      </w:r>
      <w:proofErr w:type="spellEnd"/>
      <w:r>
        <w:rPr>
          <w:lang w:eastAsia="zh-TW"/>
        </w:rPr>
        <w:t> </w:t>
      </w:r>
      <w:r w:rsidRPr="00FE320E">
        <w:t>6.1.3.3</w:t>
      </w:r>
      <w:r>
        <w:t>,</w:t>
      </w:r>
      <w:r>
        <w:rPr>
          <w:lang w:eastAsia="zh-TW"/>
        </w:rPr>
        <w:t xml:space="preserve"> in the PLMN </w:t>
      </w:r>
      <w:r>
        <w:t>for the same</w:t>
      </w:r>
      <w:r w:rsidRPr="00105C82">
        <w:t xml:space="preserve"> </w:t>
      </w:r>
      <w:smartTag w:uri="urn:schemas-microsoft-com:office:smarttags" w:element="stockticker">
        <w:r w:rsidRPr="00105C82">
          <w:t>APN</w:t>
        </w:r>
      </w:smartTag>
      <w:r w:rsidRPr="00105C82">
        <w:t xml:space="preserve"> until </w:t>
      </w:r>
      <w:r>
        <w:t xml:space="preserve">the </w:t>
      </w:r>
      <w:r>
        <w:rPr>
          <w:lang w:val="en-US"/>
        </w:rPr>
        <w:t xml:space="preserve">back-off </w:t>
      </w:r>
      <w:r w:rsidRPr="00105C82">
        <w:t>timer expires</w:t>
      </w:r>
      <w:r>
        <w:rPr>
          <w:lang w:val="en-US"/>
        </w:rPr>
        <w:t>, the MS is switched off</w:t>
      </w:r>
      <w:r>
        <w:t xml:space="preserve"> </w:t>
      </w:r>
      <w:r w:rsidRPr="00105C82">
        <w:t xml:space="preserve">or the </w:t>
      </w:r>
      <w:smartTag w:uri="urn:schemas-microsoft-com:office:smarttags" w:element="stockticker">
        <w:r w:rsidRPr="00105C82">
          <w:t>SIM</w:t>
        </w:r>
      </w:smartTag>
      <w:r w:rsidRPr="00105C82">
        <w:t>/USIM is removed</w:t>
      </w:r>
      <w:r>
        <w:t>;</w:t>
      </w:r>
    </w:p>
    <w:p w14:paraId="01B4C51A" w14:textId="77777777" w:rsidR="005638B0" w:rsidRDefault="005638B0" w:rsidP="005638B0">
      <w:pPr>
        <w:pStyle w:val="B1"/>
        <w:rPr>
          <w:lang w:eastAsia="zh-TW"/>
        </w:rPr>
      </w:pPr>
      <w:r>
        <w:t>ii)</w:t>
      </w:r>
      <w:r>
        <w:tab/>
        <w:t>if the timer value indicates that this</w:t>
      </w:r>
      <w:r w:rsidRPr="00105C82">
        <w:t xml:space="preserve"> timer is deactivated</w:t>
      </w:r>
      <w:r>
        <w:t>,</w:t>
      </w:r>
      <w:r w:rsidRPr="00D87F65">
        <w:t xml:space="preserve"> </w:t>
      </w:r>
      <w:r w:rsidRPr="00105C82">
        <w:t xml:space="preserve">the MS </w:t>
      </w:r>
      <w:r>
        <w:t>shall not</w:t>
      </w:r>
      <w:r w:rsidRPr="00105C82">
        <w:t xml:space="preserve"> send </w:t>
      </w:r>
      <w:r>
        <w:t>another MODIFY PDP CONTEXT REQUEST</w:t>
      </w:r>
      <w:r w:rsidRPr="00105C82">
        <w:t xml:space="preserve"> </w:t>
      </w:r>
      <w:r>
        <w:rPr>
          <w:lang w:val="en-US"/>
        </w:rPr>
        <w:t>m</w:t>
      </w:r>
      <w:proofErr w:type="spellStart"/>
      <w:r w:rsidRPr="00105C82">
        <w:t>essage</w:t>
      </w:r>
      <w:proofErr w:type="spellEnd"/>
      <w:r w:rsidRPr="00105C82">
        <w:t xml:space="preserve"> </w:t>
      </w:r>
      <w:r>
        <w:rPr>
          <w:lang w:eastAsia="zh-TW"/>
        </w:rPr>
        <w:t xml:space="preserve">with exception of those identified in </w:t>
      </w:r>
      <w:proofErr w:type="spellStart"/>
      <w:r>
        <w:rPr>
          <w:lang w:eastAsia="zh-TW"/>
        </w:rPr>
        <w:t>subclause</w:t>
      </w:r>
      <w:proofErr w:type="spellEnd"/>
      <w:r>
        <w:rPr>
          <w:lang w:eastAsia="zh-TW"/>
        </w:rPr>
        <w:t> </w:t>
      </w:r>
      <w:r w:rsidRPr="00FE320E">
        <w:t>6.1.3.3</w:t>
      </w:r>
      <w:r>
        <w:t>,</w:t>
      </w:r>
      <w:r>
        <w:rPr>
          <w:lang w:eastAsia="zh-TW"/>
        </w:rPr>
        <w:t xml:space="preserve"> </w:t>
      </w:r>
      <w:r>
        <w:t xml:space="preserve">in the PLMN </w:t>
      </w:r>
      <w:r w:rsidRPr="00105C82">
        <w:t xml:space="preserve">for </w:t>
      </w:r>
      <w:r>
        <w:t>the same</w:t>
      </w:r>
      <w:r w:rsidRPr="00105C82">
        <w:t xml:space="preserve"> </w:t>
      </w:r>
      <w:smartTag w:uri="urn:schemas-microsoft-com:office:smarttags" w:element="stockticker">
        <w:r w:rsidRPr="00105C82">
          <w:t>APN</w:t>
        </w:r>
      </w:smartTag>
      <w:r w:rsidRPr="00105C82">
        <w:t xml:space="preserve"> until the MS is switched off or the </w:t>
      </w:r>
      <w:smartTag w:uri="urn:schemas-microsoft-com:office:smarttags" w:element="stockticker">
        <w:r w:rsidRPr="00105C82">
          <w:t>SIM</w:t>
        </w:r>
      </w:smartTag>
      <w:r w:rsidRPr="00105C82">
        <w:t>/USIM is removed</w:t>
      </w:r>
      <w:r>
        <w:t>;</w:t>
      </w:r>
      <w:r>
        <w:rPr>
          <w:lang w:eastAsia="zh-TW"/>
        </w:rPr>
        <w:t xml:space="preserve"> or</w:t>
      </w:r>
    </w:p>
    <w:p w14:paraId="0EFA3730" w14:textId="77777777" w:rsidR="005638B0" w:rsidRDefault="005638B0" w:rsidP="005638B0">
      <w:pPr>
        <w:pStyle w:val="B1"/>
      </w:pPr>
      <w:r>
        <w:t>iii)</w:t>
      </w:r>
      <w:r>
        <w:tab/>
        <w:t>if the timer value indicates that this</w:t>
      </w:r>
      <w:r w:rsidRPr="00105C82">
        <w:t xml:space="preserve"> timer is</w:t>
      </w:r>
      <w:r>
        <w:t xml:space="preserve"> zero, </w:t>
      </w:r>
      <w:r w:rsidRPr="00105C82">
        <w:t xml:space="preserve">the MS </w:t>
      </w:r>
      <w:r>
        <w:t xml:space="preserve">may </w:t>
      </w:r>
      <w:r w:rsidRPr="00105C82">
        <w:t xml:space="preserve">send </w:t>
      </w:r>
      <w:r>
        <w:t>an MODIFY PDP CONTEXT REQUEST</w:t>
      </w:r>
      <w:r w:rsidRPr="00105C82">
        <w:t xml:space="preserve"> message </w:t>
      </w:r>
      <w:r>
        <w:t xml:space="preserve">in the PLMN </w:t>
      </w:r>
      <w:r w:rsidRPr="00105C82">
        <w:t xml:space="preserve">for </w:t>
      </w:r>
      <w:r>
        <w:t>the same</w:t>
      </w:r>
      <w:r w:rsidRPr="00105C82">
        <w:t xml:space="preserve"> </w:t>
      </w:r>
      <w:smartTag w:uri="urn:schemas-microsoft-com:office:smarttags" w:element="stockticker">
        <w:r w:rsidRPr="00105C82">
          <w:t>APN</w:t>
        </w:r>
      </w:smartTag>
      <w:r>
        <w:rPr>
          <w:lang w:eastAsia="zh-TW"/>
        </w:rPr>
        <w:t>.</w:t>
      </w:r>
    </w:p>
    <w:p w14:paraId="3023DD85" w14:textId="77777777" w:rsidR="005638B0" w:rsidRDefault="005638B0" w:rsidP="005638B0">
      <w:r>
        <w:t xml:space="preserve">If </w:t>
      </w:r>
      <w:r w:rsidRPr="00105C82">
        <w:t xml:space="preserve">the </w:t>
      </w:r>
      <w:r>
        <w:t>Back-off timer</w:t>
      </w:r>
      <w:r w:rsidRPr="00105C82">
        <w:t xml:space="preserve"> value</w:t>
      </w:r>
      <w:r>
        <w:t xml:space="preserve"> IE </w:t>
      </w:r>
      <w:r w:rsidRPr="00105C82">
        <w:t xml:space="preserve">is </w:t>
      </w:r>
      <w:r>
        <w:t xml:space="preserve">not </w:t>
      </w:r>
      <w:r w:rsidRPr="00105C82">
        <w:t>include</w:t>
      </w:r>
      <w:r>
        <w:t xml:space="preserve">d, then the </w:t>
      </w:r>
      <w:r w:rsidRPr="00130C32">
        <w:t>MS shall ignore the Re-attempt indicator IE provided by the network, if any</w:t>
      </w:r>
      <w:r>
        <w:t>.</w:t>
      </w:r>
    </w:p>
    <w:p w14:paraId="6AF600D2" w14:textId="77777777" w:rsidR="005638B0" w:rsidRDefault="005638B0" w:rsidP="005638B0">
      <w:pPr>
        <w:pStyle w:val="B1"/>
      </w:pPr>
      <w:proofErr w:type="spellStart"/>
      <w:r>
        <w:lastRenderedPageBreak/>
        <w:t>i</w:t>
      </w:r>
      <w:proofErr w:type="spellEnd"/>
      <w:r>
        <w:t>)</w:t>
      </w:r>
      <w:r>
        <w:tab/>
      </w:r>
      <w:r w:rsidRPr="00661B98">
        <w:t xml:space="preserve">Additionally, if the SM cause value is #32 "service option not supported", or #33 "requested service option not subscribed", the MS shall </w:t>
      </w:r>
      <w:r w:rsidRPr="00130C32">
        <w:t>proceed as follows</w:t>
      </w:r>
      <w:r>
        <w:t>:</w:t>
      </w:r>
    </w:p>
    <w:p w14:paraId="7A8A5965" w14:textId="02342763" w:rsidR="005638B0" w:rsidRDefault="005638B0" w:rsidP="005638B0">
      <w:pPr>
        <w:pStyle w:val="B2"/>
      </w:pPr>
      <w:r>
        <w:t>-</w:t>
      </w:r>
      <w:r>
        <w:tab/>
        <w:t>if the MS is registered in its HPLMN</w:t>
      </w:r>
      <w:ins w:id="84" w:author="ZTE-rev" w:date="2020-11-02T14:56:00Z">
        <w:del w:id="85"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86" w:author="ZTE-rev1" w:date="2020-11-17T10:26:00Z">
        <w:r w:rsidR="00774530">
          <w:t xml:space="preserve"> </w:t>
        </w:r>
        <w:r w:rsidR="00774530" w:rsidRPr="00CC0C94">
          <w:rPr>
            <w:rFonts w:hint="eastAsia"/>
            <w:lang w:eastAsia="ja-JP"/>
          </w:rPr>
          <w:t>(if the EHPLMN list is present)</w:t>
        </w:r>
      </w:ins>
      <w:r>
        <w:t xml:space="preserve">, the MS shall </w:t>
      </w:r>
      <w:r w:rsidRPr="003F11C3">
        <w:t xml:space="preserve">behave as described </w:t>
      </w:r>
      <w:r>
        <w:t xml:space="preserve">above in the present </w:t>
      </w:r>
      <w:proofErr w:type="spellStart"/>
      <w:r>
        <w:t>subclause</w:t>
      </w:r>
      <w:proofErr w:type="spellEnd"/>
      <w:r>
        <w:t>, us</w:t>
      </w:r>
      <w:proofErr w:type="spellStart"/>
      <w:r>
        <w:rPr>
          <w:lang w:val="en-US"/>
        </w:rPr>
        <w:t>ing</w:t>
      </w:r>
      <w:proofErr w:type="spellEnd"/>
      <w:r>
        <w:t xml:space="preserve"> the configured </w:t>
      </w:r>
      <w:proofErr w:type="spellStart"/>
      <w:r>
        <w:t>SM_RetryWaitTime</w:t>
      </w:r>
      <w:proofErr w:type="spellEnd"/>
      <w:r>
        <w:t xml:space="preserve"> 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31.102 [112]</w:t>
      </w:r>
      <w:r w:rsidRPr="00A35302">
        <w:rPr>
          <w:lang w:val="en-US"/>
        </w:rPr>
        <w:t>,</w:t>
      </w:r>
      <w:r>
        <w:t xml:space="preserve"> if available, as back-off timer value; and</w:t>
      </w:r>
    </w:p>
    <w:p w14:paraId="2894611E" w14:textId="25D7A2C2" w:rsidR="005638B0" w:rsidRDefault="005638B0" w:rsidP="005638B0">
      <w:pPr>
        <w:pStyle w:val="B2"/>
        <w:rPr>
          <w:lang w:val="en-US"/>
        </w:rPr>
      </w:pPr>
      <w:r>
        <w:t>-</w:t>
      </w:r>
      <w:r>
        <w:tab/>
        <w:t xml:space="preserve">otherwise, if the MS is not registered in </w:t>
      </w:r>
      <w:r w:rsidRPr="00A90995">
        <w:rPr>
          <w:lang w:val="en-US"/>
        </w:rPr>
        <w:t>its</w:t>
      </w:r>
      <w:r>
        <w:t xml:space="preserve"> HPLMN</w:t>
      </w:r>
      <w:ins w:id="87" w:author="ZTE-rev" w:date="2020-11-02T14:56:00Z">
        <w:del w:id="88"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89" w:author="ZTE-rev1" w:date="2020-11-17T10:26:00Z">
        <w:r w:rsidR="00774530">
          <w:t xml:space="preserve"> </w:t>
        </w:r>
        <w:r w:rsidR="00774530" w:rsidRPr="00CC0C94">
          <w:rPr>
            <w:rFonts w:hint="eastAsia"/>
            <w:lang w:eastAsia="ja-JP"/>
          </w:rPr>
          <w:t>(if the EHPLMN list is present)</w:t>
        </w:r>
      </w:ins>
      <w:r>
        <w:t>,</w:t>
      </w:r>
      <w:r w:rsidRPr="00C61AC9">
        <w:rPr>
          <w:lang w:val="en-US"/>
        </w:rPr>
        <w:t xml:space="preserve"> or </w:t>
      </w:r>
      <w:r>
        <w:rPr>
          <w:lang w:val="en-US"/>
        </w:rPr>
        <w:t>if the</w:t>
      </w:r>
      <w:r w:rsidRPr="00C61AC9">
        <w:rPr>
          <w:lang w:val="en-US"/>
        </w:rPr>
        <w:t xml:space="preserve"> </w:t>
      </w:r>
      <w:proofErr w:type="spellStart"/>
      <w:r>
        <w:rPr>
          <w:lang w:val="en-US"/>
        </w:rPr>
        <w:t>SM_RetryWaitTime</w:t>
      </w:r>
      <w:proofErr w:type="spellEnd"/>
      <w:r w:rsidRPr="00C61AC9">
        <w:rPr>
          <w:lang w:val="en-US"/>
        </w:rPr>
        <w:t xml:space="preserve"> value</w:t>
      </w:r>
      <w:r>
        <w:rPr>
          <w:lang w:val="en-US"/>
        </w:rPr>
        <w:t xml:space="preserve"> is not configured,</w:t>
      </w:r>
      <w:r>
        <w:t xml:space="preserve"> the MS shall behave as described above in the present </w:t>
      </w:r>
      <w:proofErr w:type="spellStart"/>
      <w:r>
        <w:t>subclause</w:t>
      </w:r>
      <w:proofErr w:type="spellEnd"/>
      <w:r>
        <w:t xml:space="preserve">, using the default value of 12 minutes </w:t>
      </w:r>
      <w:r>
        <w:rPr>
          <w:lang w:val="en-US"/>
        </w:rPr>
        <w:t>for the back-off timer</w:t>
      </w:r>
      <w:r>
        <w:t>.</w:t>
      </w:r>
    </w:p>
    <w:p w14:paraId="5F5E8540" w14:textId="77777777" w:rsidR="005638B0" w:rsidRDefault="005638B0" w:rsidP="005638B0">
      <w:pPr>
        <w:pStyle w:val="B1"/>
      </w:pPr>
      <w:r>
        <w:t>ii)</w:t>
      </w:r>
      <w:r>
        <w:tab/>
        <w:t xml:space="preserve">For </w:t>
      </w:r>
      <w:r w:rsidRPr="005F37C9">
        <w:t>SM cause value</w:t>
      </w:r>
      <w:r>
        <w:t>s different from</w:t>
      </w:r>
      <w:r w:rsidRPr="005F37C9">
        <w:t xml:space="preserve"> #32 "service option not supported", or #33 "requested service option not subscribed", the MS </w:t>
      </w:r>
      <w:r>
        <w:t>behaviour regarding the start</w:t>
      </w:r>
      <w:r w:rsidRPr="007B71D4">
        <w:t xml:space="preserve"> </w:t>
      </w:r>
      <w:r>
        <w:t>of a back-off timer is unspecified.</w:t>
      </w:r>
    </w:p>
    <w:p w14:paraId="482AE1C9" w14:textId="77777777" w:rsidR="005638B0" w:rsidRPr="006448C7" w:rsidRDefault="005638B0" w:rsidP="005638B0">
      <w:r w:rsidRPr="004F066E">
        <w:t xml:space="preserve">The MS shall not stop </w:t>
      </w:r>
      <w:r>
        <w:t xml:space="preserve">any back-off </w:t>
      </w:r>
      <w:r w:rsidRPr="004F066E">
        <w:t>timer upon a PLMN change or inter-sy</w:t>
      </w:r>
      <w:r>
        <w:t>s</w:t>
      </w:r>
      <w:r w:rsidRPr="004F066E">
        <w:t>tem change</w:t>
      </w:r>
      <w:r>
        <w:t>.</w:t>
      </w:r>
      <w:r w:rsidRPr="00134782">
        <w:t xml:space="preserve"> If the network indicates that a back-off timer for the PDP context modification procedure and PLMN and APN combination is deactivated, then it remains deactivated upon a PLMN change or inter-system change.</w:t>
      </w:r>
    </w:p>
    <w:p w14:paraId="3024A753" w14:textId="77777777" w:rsidR="005638B0" w:rsidRPr="009E4B1A" w:rsidRDefault="005638B0" w:rsidP="005638B0">
      <w:pPr>
        <w:pStyle w:val="NO"/>
      </w:pPr>
      <w:r w:rsidRPr="00F73166">
        <w:t>NOTE 1:</w:t>
      </w:r>
      <w:r w:rsidRPr="00F73166">
        <w:tab/>
        <w:t xml:space="preserve">This means </w:t>
      </w:r>
      <w:r w:rsidRPr="00833FD8">
        <w:t xml:space="preserve">the </w:t>
      </w:r>
      <w:r w:rsidRPr="00F73166">
        <w:t xml:space="preserve">back-off timer can still be running </w:t>
      </w:r>
      <w:r w:rsidRPr="00B3782B">
        <w:t xml:space="preserve">or be deactivated </w:t>
      </w:r>
      <w:r w:rsidRPr="00F73166">
        <w:t xml:space="preserve">for the given </w:t>
      </w:r>
      <w:r w:rsidRPr="00833FD8">
        <w:t xml:space="preserve">SM procedure </w:t>
      </w:r>
      <w:r w:rsidRPr="00F73166">
        <w:t xml:space="preserve">and PLMN </w:t>
      </w:r>
      <w:r w:rsidRPr="00833FD8">
        <w:t xml:space="preserve">and </w:t>
      </w:r>
      <w:r w:rsidRPr="00F73166">
        <w:t xml:space="preserve">APN combination when the MS returns to the PLMN or when it performs inter-system change back from S1 mode to A/Gb or </w:t>
      </w:r>
      <w:proofErr w:type="spellStart"/>
      <w:r w:rsidRPr="00F73166">
        <w:t>Iu</w:t>
      </w:r>
      <w:proofErr w:type="spellEnd"/>
      <w:r w:rsidRPr="00F73166">
        <w:t xml:space="preserve"> mode. Thus the MS can still be prevented from sending another </w:t>
      </w:r>
      <w:r w:rsidRPr="00D47BC4">
        <w:t xml:space="preserve">MODIFY PDP CONTEXT REQUEST </w:t>
      </w:r>
      <w:r w:rsidRPr="00F73166">
        <w:t xml:space="preserve">message </w:t>
      </w:r>
      <w:r>
        <w:rPr>
          <w:lang w:eastAsia="zh-TW"/>
        </w:rPr>
        <w:t xml:space="preserve">with exception of those identified in </w:t>
      </w:r>
      <w:proofErr w:type="spellStart"/>
      <w:r>
        <w:rPr>
          <w:lang w:eastAsia="zh-TW"/>
        </w:rPr>
        <w:t>subclause</w:t>
      </w:r>
      <w:proofErr w:type="spellEnd"/>
      <w:r>
        <w:rPr>
          <w:lang w:eastAsia="zh-TW"/>
        </w:rPr>
        <w:t> </w:t>
      </w:r>
      <w:r w:rsidRPr="00FE320E">
        <w:t>6.1.3.3</w:t>
      </w:r>
      <w:r>
        <w:t>,</w:t>
      </w:r>
      <w:r>
        <w:rPr>
          <w:lang w:eastAsia="zh-TW"/>
        </w:rPr>
        <w:t xml:space="preserve"> </w:t>
      </w:r>
      <w:r w:rsidRPr="00833FD8">
        <w:rPr>
          <w:lang w:val="en-US"/>
        </w:rPr>
        <w:t xml:space="preserve">in the PLMN </w:t>
      </w:r>
      <w:r w:rsidRPr="00F73166">
        <w:t>for the same APN.</w:t>
      </w:r>
    </w:p>
    <w:p w14:paraId="0933E3B0" w14:textId="77777777" w:rsidR="005638B0" w:rsidRDefault="005638B0" w:rsidP="005638B0">
      <w:r>
        <w:t>If the back-off timer is started upon receipt of a MODIFY PDP CONTEXT REQUEST message (i.e. the timer value was provided by the network, a configured value is available or the default value is used as explained above)</w:t>
      </w:r>
      <w:r w:rsidRPr="00DB32BC">
        <w:t xml:space="preserve"> or the back-off timer is deactivated</w:t>
      </w:r>
      <w:r>
        <w:t>, the MS behaves as follows:</w:t>
      </w:r>
    </w:p>
    <w:p w14:paraId="26B283D2" w14:textId="77777777" w:rsidR="005638B0" w:rsidRDefault="005638B0" w:rsidP="005638B0">
      <w:pPr>
        <w:pStyle w:val="B1"/>
        <w:rPr>
          <w:lang w:val="en-US"/>
        </w:rPr>
      </w:pPr>
      <w:proofErr w:type="spellStart"/>
      <w:r>
        <w:rPr>
          <w:lang w:val="en-US"/>
        </w:rPr>
        <w:t>i</w:t>
      </w:r>
      <w:proofErr w:type="spellEnd"/>
      <w:r>
        <w:rPr>
          <w:lang w:val="en-US"/>
        </w:rPr>
        <w:t>)</w:t>
      </w:r>
      <w:r>
        <w:rPr>
          <w:lang w:val="en-US"/>
        </w:rPr>
        <w:tab/>
      </w:r>
      <w:r w:rsidRPr="00BE099E">
        <w:rPr>
          <w:lang w:val="en-US"/>
        </w:rPr>
        <w:t xml:space="preserve">after a PLMN change </w:t>
      </w:r>
      <w:r>
        <w:t xml:space="preserve">the MS </w:t>
      </w:r>
      <w:r>
        <w:rPr>
          <w:noProof/>
        </w:rPr>
        <w:t>may send</w:t>
      </w:r>
      <w:r w:rsidRPr="00105C82">
        <w:t xml:space="preserve"> </w:t>
      </w:r>
      <w:r>
        <w:t xml:space="preserve">a MODIFY PDP CONTEXT REQUEST message </w:t>
      </w:r>
      <w:r w:rsidRPr="00105C82">
        <w:t>for th</w:t>
      </w:r>
      <w:r>
        <w:t>e same</w:t>
      </w:r>
      <w:r w:rsidRPr="00105C82">
        <w:t xml:space="preserve"> </w:t>
      </w:r>
      <w:smartTag w:uri="urn:schemas-microsoft-com:office:smarttags" w:element="stockticker">
        <w:r w:rsidRPr="00105C82">
          <w:t>APN</w:t>
        </w:r>
      </w:smartTag>
      <w:r>
        <w:t xml:space="preserve"> in the new PLMN</w:t>
      </w:r>
      <w:r w:rsidRPr="0091091C">
        <w:rPr>
          <w:lang w:val="en-US"/>
        </w:rPr>
        <w:t xml:space="preserve">, if </w:t>
      </w:r>
      <w:r>
        <w:rPr>
          <w:lang w:val="en-US"/>
        </w:rPr>
        <w:t xml:space="preserve">the </w:t>
      </w:r>
      <w:r w:rsidRPr="0091091C">
        <w:rPr>
          <w:lang w:val="en-US"/>
        </w:rPr>
        <w:t xml:space="preserve">back-off </w:t>
      </w:r>
      <w:r>
        <w:rPr>
          <w:lang w:val="en-US"/>
        </w:rPr>
        <w:t xml:space="preserve">timer </w:t>
      </w:r>
      <w:r w:rsidRPr="0091091C">
        <w:rPr>
          <w:lang w:val="en-US"/>
        </w:rPr>
        <w:t xml:space="preserve">is not </w:t>
      </w:r>
      <w:r>
        <w:rPr>
          <w:lang w:val="en-US"/>
        </w:rPr>
        <w:t xml:space="preserve">running </w:t>
      </w:r>
      <w:r w:rsidRPr="00DB32BC">
        <w:rPr>
          <w:lang w:val="en-US"/>
        </w:rPr>
        <w:t xml:space="preserve">and is not deactivated </w:t>
      </w:r>
      <w:r>
        <w:rPr>
          <w:lang w:val="en-US"/>
        </w:rPr>
        <w:t xml:space="preserve">for the </w:t>
      </w:r>
      <w:r w:rsidRPr="0091091C">
        <w:t>PDP context modification procedure and the combination of new PLMN and APN;</w:t>
      </w:r>
    </w:p>
    <w:p w14:paraId="2977E190" w14:textId="77777777" w:rsidR="005638B0" w:rsidRDefault="005638B0" w:rsidP="005638B0">
      <w:pPr>
        <w:pStyle w:val="B1"/>
        <w:rPr>
          <w:lang w:eastAsia="zh-CN"/>
        </w:rPr>
      </w:pPr>
      <w:r>
        <w:rPr>
          <w:lang w:val="en-US"/>
        </w:rPr>
        <w:tab/>
      </w:r>
      <w:r>
        <w:rPr>
          <w:lang w:eastAsia="zh-CN"/>
        </w:rPr>
        <w:t xml:space="preserve">Furthermore as an implementation option, for the SM cause values </w:t>
      </w:r>
      <w:r w:rsidRPr="00EE55D8">
        <w:rPr>
          <w:lang w:eastAsia="zh-CN"/>
        </w:rPr>
        <w:t>#32 "service option not supported" or #33 "requested service option not subscribed"</w:t>
      </w:r>
      <w:r>
        <w:rPr>
          <w:lang w:eastAsia="zh-CN"/>
        </w:rPr>
        <w:t xml:space="preserve">, </w:t>
      </w:r>
      <w:r w:rsidRPr="006B669A">
        <w:t>if the network does not include a Re-attempt indicator IE</w:t>
      </w:r>
      <w:r>
        <w:t>,</w:t>
      </w:r>
      <w:r>
        <w:rPr>
          <w:lang w:eastAsia="zh-CN"/>
        </w:rPr>
        <w:t xml:space="preserve"> the MS may decide not to automatically send another MODIFY PDP CONTEXT REQUEST message for the same APN, if the MS registered to a new PLMN which is in the list of equivalent PLMNs.</w:t>
      </w:r>
    </w:p>
    <w:p w14:paraId="771515B8" w14:textId="77777777" w:rsidR="005638B0" w:rsidRDefault="005638B0" w:rsidP="005638B0">
      <w:pPr>
        <w:pStyle w:val="B1"/>
      </w:pPr>
      <w:r>
        <w:t>ii)</w:t>
      </w:r>
      <w:r>
        <w:tab/>
      </w:r>
      <w:r w:rsidRPr="001A7284">
        <w:rPr>
          <w:color w:val="000000"/>
        </w:rPr>
        <w:t>i</w:t>
      </w:r>
      <w:r>
        <w:t xml:space="preserve">f the network does not include the Re-attempt indicator IE to indicate whether re-attempt </w:t>
      </w:r>
      <w:r w:rsidRPr="0091091C">
        <w:t xml:space="preserve">in S1 mode </w:t>
      </w:r>
      <w:r>
        <w:t>is allowed,</w:t>
      </w:r>
      <w:r w:rsidRPr="0091091C">
        <w:t xml:space="preserve"> or the MS ignores the Re-attempt indicator IE, e.g. because the Back-off timer value IE is not included, then:</w:t>
      </w:r>
    </w:p>
    <w:p w14:paraId="7EEF2DD3" w14:textId="5C8BC33F" w:rsidR="005638B0" w:rsidRDefault="005638B0" w:rsidP="005638B0">
      <w:pPr>
        <w:pStyle w:val="B2"/>
      </w:pPr>
      <w:r w:rsidRPr="0091091C">
        <w:t>-</w:t>
      </w:r>
      <w:r w:rsidRPr="0091091C">
        <w:tab/>
        <w:t>if the MS is registered in its HPLMN</w:t>
      </w:r>
      <w:ins w:id="90" w:author="ZTE-rev" w:date="2020-11-02T14:56:00Z">
        <w:del w:id="91"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rsidRPr="0091091C">
        <w:t xml:space="preserve"> or in a PLMN that is within the EHPLMN list</w:t>
      </w:r>
      <w:ins w:id="92" w:author="ZTE-rev1" w:date="2020-11-17T10:26:00Z">
        <w:r w:rsidR="00774530">
          <w:t xml:space="preserve"> </w:t>
        </w:r>
        <w:r w:rsidR="00774530" w:rsidRPr="00CC0C94">
          <w:rPr>
            <w:rFonts w:hint="eastAsia"/>
            <w:lang w:eastAsia="ja-JP"/>
          </w:rPr>
          <w:t>(if the EHPLMN list is present)</w:t>
        </w:r>
      </w:ins>
      <w:r w:rsidRPr="0091091C">
        <w:t>,</w:t>
      </w:r>
      <w:r>
        <w:t xml:space="preserve"> the MS shall apply the configured </w:t>
      </w:r>
      <w:proofErr w:type="spellStart"/>
      <w:r w:rsidRPr="0091091C">
        <w:t>SM_RetryAtRATChange</w:t>
      </w:r>
      <w:proofErr w:type="spellEnd"/>
      <w:r w:rsidRPr="0091091C">
        <w:t xml:space="preserve"> </w:t>
      </w:r>
      <w:r>
        <w:t>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xml:space="preserve"> 31.102 [112], if available, </w:t>
      </w:r>
      <w:r>
        <w:t>to determine whether the MS may attempt a bearer resource modification procedure for the same PLMN and APN combination in S1 mode; and</w:t>
      </w:r>
    </w:p>
    <w:p w14:paraId="38BDECC4" w14:textId="78CE1F66" w:rsidR="005638B0" w:rsidRDefault="005638B0" w:rsidP="005638B0">
      <w:pPr>
        <w:pStyle w:val="B2"/>
      </w:pPr>
      <w:r>
        <w:t>-</w:t>
      </w:r>
      <w:r>
        <w:tab/>
        <w:t xml:space="preserve">if the MS is not registered in </w:t>
      </w:r>
      <w:r w:rsidRPr="0053455D">
        <w:t>its HPLMN</w:t>
      </w:r>
      <w:ins w:id="93" w:author="ZTE-rev" w:date="2020-11-02T14:56:00Z">
        <w:del w:id="94"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rsidRPr="0053455D">
        <w:t xml:space="preserve"> or in </w:t>
      </w:r>
      <w:r>
        <w:t>a PLMN that is within the EHPLMN list</w:t>
      </w:r>
      <w:ins w:id="95" w:author="ZTE-rev1" w:date="2020-11-17T10:26:00Z">
        <w:r w:rsidR="00774530">
          <w:t xml:space="preserve"> </w:t>
        </w:r>
        <w:r w:rsidR="00774530" w:rsidRPr="00CC0C94">
          <w:rPr>
            <w:rFonts w:hint="eastAsia"/>
            <w:lang w:eastAsia="ja-JP"/>
          </w:rPr>
          <w:t>(if the EHPLMN list is present)</w:t>
        </w:r>
      </w:ins>
      <w:r w:rsidRPr="0053455D">
        <w:t>, or if</w:t>
      </w:r>
      <w:r>
        <w:t xml:space="preserve"> the </w:t>
      </w:r>
      <w:r w:rsidRPr="00376118">
        <w:t>NAS configuration MO as specified in 3GPP</w:t>
      </w:r>
      <w:r>
        <w:t> </w:t>
      </w:r>
      <w:r w:rsidRPr="00376118">
        <w:t>TS</w:t>
      </w:r>
      <w:r>
        <w:t> </w:t>
      </w:r>
      <w:r w:rsidRPr="00376118">
        <w:t>24.368</w:t>
      </w:r>
      <w:r>
        <w:t> </w:t>
      </w:r>
      <w:r w:rsidRPr="00376118">
        <w:t>[1</w:t>
      </w:r>
      <w:r>
        <w:t>3</w:t>
      </w:r>
      <w:r w:rsidRPr="00376118">
        <w:t xml:space="preserve">5] </w:t>
      </w:r>
      <w:r>
        <w:t xml:space="preserve">is </w:t>
      </w:r>
      <w:r w:rsidRPr="002F1DFB">
        <w:t>no</w:t>
      </w:r>
      <w:r>
        <w:t>t available and the value for inter-system change is not configured</w:t>
      </w:r>
      <w:r w:rsidRPr="002F1DFB">
        <w:t xml:space="preserve"> </w:t>
      </w:r>
      <w:r>
        <w:t>in the USIM file NAS</w:t>
      </w:r>
      <w:r w:rsidRPr="00A752BA">
        <w:rPr>
          <w:vertAlign w:val="subscript"/>
        </w:rPr>
        <w:t>CONFIG</w:t>
      </w:r>
      <w:r w:rsidRPr="002F1DFB">
        <w:t>, the</w:t>
      </w:r>
      <w:r>
        <w:t>n the</w:t>
      </w:r>
      <w:r w:rsidRPr="002F1DFB">
        <w:t xml:space="preserve"> </w:t>
      </w:r>
      <w:r>
        <w:t>MS</w:t>
      </w:r>
      <w:r w:rsidRPr="002F1DFB">
        <w:t xml:space="preserve"> </w:t>
      </w:r>
      <w:r>
        <w:t xml:space="preserve">behaviour </w:t>
      </w:r>
      <w:r w:rsidRPr="0053455D">
        <w:t xml:space="preserve">regarding a bearer resource modification procedure for the same PLMN and APN combination in S1 mode </w:t>
      </w:r>
      <w:r>
        <w:t>is unspecified; and</w:t>
      </w:r>
    </w:p>
    <w:p w14:paraId="6930F172" w14:textId="77777777" w:rsidR="005638B0" w:rsidRDefault="005638B0" w:rsidP="005638B0">
      <w:pPr>
        <w:pStyle w:val="B1"/>
      </w:pPr>
      <w:r w:rsidRPr="00C4718B">
        <w:rPr>
          <w:lang w:val="en-US"/>
        </w:rPr>
        <w:t>iii)</w:t>
      </w:r>
      <w:r w:rsidRPr="00C4718B">
        <w:rPr>
          <w:lang w:val="en-US"/>
        </w:rPr>
        <w:tab/>
        <w:t xml:space="preserve">if </w:t>
      </w:r>
      <w:r w:rsidRPr="00C4718B">
        <w:t xml:space="preserve">the network includes the </w:t>
      </w:r>
      <w:r w:rsidRPr="00A6717B">
        <w:t>Re-attempt indicator IE indicat</w:t>
      </w:r>
      <w:r>
        <w:t>ing</w:t>
      </w:r>
      <w:r w:rsidRPr="00F73166">
        <w:t xml:space="preserve"> </w:t>
      </w:r>
      <w:r>
        <w:t xml:space="preserve">that </w:t>
      </w:r>
      <w:r w:rsidRPr="00E006B4">
        <w:t>re-attempt in an equivalent PLMN is not allowed</w:t>
      </w:r>
      <w:r>
        <w:t xml:space="preserve">, then </w:t>
      </w:r>
      <w:r w:rsidRPr="006A4971">
        <w:t>depending on the timer value received in the Back-off timer value IE</w:t>
      </w:r>
      <w:r>
        <w:t>,</w:t>
      </w:r>
      <w:r w:rsidRPr="006A4971">
        <w:t xml:space="preserve"> </w:t>
      </w:r>
      <w:r>
        <w:t>for each combination of a PLMN from the equivalent PLMN list and the APN</w:t>
      </w:r>
      <w:r w:rsidRPr="00DE7B28">
        <w:t xml:space="preserve"> </w:t>
      </w:r>
      <w:r>
        <w:t xml:space="preserve">the MS shall </w:t>
      </w:r>
      <w:r w:rsidRPr="00FF4DD6">
        <w:t xml:space="preserve">start </w:t>
      </w:r>
      <w:r>
        <w:t xml:space="preserve">a </w:t>
      </w:r>
      <w:r w:rsidRPr="00FF4DD6">
        <w:t>back-off timer</w:t>
      </w:r>
      <w:r w:rsidRPr="00DE7B28">
        <w:t xml:space="preserve"> </w:t>
      </w:r>
      <w:r w:rsidRPr="00FF4DD6">
        <w:t xml:space="preserve">for the </w:t>
      </w:r>
      <w:r w:rsidRPr="00DF2D88">
        <w:t xml:space="preserve">PDP context modification procedure </w:t>
      </w:r>
      <w:r w:rsidRPr="00FF4DD6">
        <w:t xml:space="preserve">with the value provided </w:t>
      </w:r>
      <w:r>
        <w:t>by the network, or deactivate the respective back-off timer as follows:</w:t>
      </w:r>
    </w:p>
    <w:p w14:paraId="15AB7EE1" w14:textId="77777777" w:rsidR="005638B0" w:rsidRDefault="005638B0" w:rsidP="005638B0">
      <w:pPr>
        <w:pStyle w:val="B2"/>
      </w:pPr>
      <w:r>
        <w:t>-</w:t>
      </w:r>
      <w:r>
        <w:tab/>
        <w:t xml:space="preserve">If the </w:t>
      </w:r>
      <w:r w:rsidRPr="00A6717B">
        <w:t>Re-attempt indicator IE</w:t>
      </w:r>
      <w:r w:rsidRPr="00B46515">
        <w:t xml:space="preserve"> </w:t>
      </w:r>
      <w:r>
        <w:t xml:space="preserve">additionally </w:t>
      </w:r>
      <w:r w:rsidRPr="00B46515">
        <w:t>indicates that re-attempt in S1 mode is allowed</w:t>
      </w:r>
      <w:r>
        <w:t xml:space="preserve">, the MS shall </w:t>
      </w:r>
      <w:r w:rsidRPr="00AA4D3E">
        <w:t>start or deactivate</w:t>
      </w:r>
      <w:r>
        <w:t xml:space="preserve"> the back-off timer for </w:t>
      </w:r>
      <w:r w:rsidRPr="00DF2D88">
        <w:t xml:space="preserve">A/Gb </w:t>
      </w:r>
      <w:r>
        <w:t xml:space="preserve">and </w:t>
      </w:r>
      <w:proofErr w:type="spellStart"/>
      <w:r w:rsidRPr="00DF2D88">
        <w:t>Iu</w:t>
      </w:r>
      <w:proofErr w:type="spellEnd"/>
      <w:r w:rsidRPr="00DF2D88">
        <w:t xml:space="preserve"> mode</w:t>
      </w:r>
      <w:r>
        <w:t xml:space="preserve"> only</w:t>
      </w:r>
      <w:r w:rsidRPr="00D31460">
        <w:t xml:space="preserve">; </w:t>
      </w:r>
      <w:r>
        <w:t>and</w:t>
      </w:r>
    </w:p>
    <w:p w14:paraId="6F2F36C2" w14:textId="77777777" w:rsidR="005638B0" w:rsidRPr="00772164" w:rsidRDefault="005638B0" w:rsidP="005638B0">
      <w:pPr>
        <w:pStyle w:val="B2"/>
      </w:pPr>
      <w:r>
        <w:t>-</w:t>
      </w:r>
      <w:r>
        <w:tab/>
      </w:r>
      <w:r w:rsidRPr="00D31460">
        <w:t>otherwise the MS shall start or deactivate the back-off timer</w:t>
      </w:r>
      <w:r>
        <w:t xml:space="preserve"> for </w:t>
      </w:r>
      <w:r w:rsidRPr="00B70803">
        <w:t xml:space="preserve">A/Gb, </w:t>
      </w:r>
      <w:proofErr w:type="spellStart"/>
      <w:r w:rsidRPr="00B70803">
        <w:t>Iu</w:t>
      </w:r>
      <w:proofErr w:type="spellEnd"/>
      <w:r w:rsidRPr="00B70803">
        <w:t>, and S1 mode</w:t>
      </w:r>
      <w:r>
        <w:t>.</w:t>
      </w:r>
    </w:p>
    <w:p w14:paraId="01549316" w14:textId="77777777" w:rsidR="005638B0" w:rsidRPr="005718A5" w:rsidRDefault="005638B0" w:rsidP="005638B0">
      <w:r w:rsidRPr="005718A5">
        <w:rPr>
          <w:lang w:val="en-US"/>
        </w:rPr>
        <w:lastRenderedPageBreak/>
        <w:t>I</w:t>
      </w:r>
      <w:proofErr w:type="spellStart"/>
      <w:r>
        <w:t>f</w:t>
      </w:r>
      <w:proofErr w:type="spellEnd"/>
      <w:r w:rsidRPr="005718A5">
        <w:t xml:space="preserve"> </w:t>
      </w:r>
      <w:r w:rsidRPr="005D415E">
        <w:t xml:space="preserve">the back-off timer for a PLMN and APN combination was started </w:t>
      </w:r>
      <w:r w:rsidRPr="001A3E8E">
        <w:t xml:space="preserve">or deactivated </w:t>
      </w:r>
      <w:r w:rsidRPr="00E468F4">
        <w:t xml:space="preserve">in S1 mode </w:t>
      </w:r>
      <w:r w:rsidRPr="005D415E">
        <w:t xml:space="preserve">upon receipt of a </w:t>
      </w:r>
      <w:r w:rsidRPr="00F73166">
        <w:t xml:space="preserve">BEARER RESOURCE MODIFICATION REJECT message (see 3GPP TS 24.301 [120]) and the network indicated that re-attempt in A/Gb or </w:t>
      </w:r>
      <w:proofErr w:type="spellStart"/>
      <w:r w:rsidRPr="00F73166">
        <w:t>Iu</w:t>
      </w:r>
      <w:proofErr w:type="spellEnd"/>
      <w:r w:rsidRPr="00F73166">
        <w:t xml:space="preserve"> mode is allowed, </w:t>
      </w:r>
      <w:r w:rsidRPr="00E468F4">
        <w:t>then this back-off timer does not prevent the MS from sending</w:t>
      </w:r>
      <w:r w:rsidRPr="00F73166">
        <w:t xml:space="preserve"> a MODIFY PDP CONTEXT REQUEST message in this PLMN for the same APN </w:t>
      </w:r>
      <w:r>
        <w:t>in</w:t>
      </w:r>
      <w:r w:rsidRPr="00F73166">
        <w:t xml:space="preserve"> </w:t>
      </w:r>
      <w:r w:rsidRPr="005718A5">
        <w:t xml:space="preserve">A/Gb or </w:t>
      </w:r>
      <w:proofErr w:type="spellStart"/>
      <w:r w:rsidRPr="005718A5">
        <w:t>Iu</w:t>
      </w:r>
      <w:proofErr w:type="spellEnd"/>
      <w:r w:rsidRPr="005718A5">
        <w:t xml:space="preserve"> mode.</w:t>
      </w:r>
      <w:r>
        <w:t xml:space="preserve"> If</w:t>
      </w:r>
      <w:r w:rsidRPr="00F73166">
        <w:t xml:space="preserve"> the network indicate</w:t>
      </w:r>
      <w:r w:rsidRPr="005718A5">
        <w:t>d</w:t>
      </w:r>
      <w:r w:rsidRPr="00F73166">
        <w:t xml:space="preserve"> that re-attempt in A/Gb or </w:t>
      </w:r>
      <w:proofErr w:type="spellStart"/>
      <w:r w:rsidRPr="00F73166">
        <w:t>Iu</w:t>
      </w:r>
      <w:proofErr w:type="spellEnd"/>
      <w:r w:rsidRPr="00F73166">
        <w:t xml:space="preserve"> mode is not allowed, the MS shall not send any MODIFY PDP CONTEXT REQUEST message in this PLMN for the same APN </w:t>
      </w:r>
      <w:r>
        <w:t xml:space="preserve">in </w:t>
      </w:r>
      <w:r w:rsidRPr="00F73166">
        <w:t xml:space="preserve">A/Gb </w:t>
      </w:r>
      <w:r w:rsidRPr="005718A5">
        <w:t xml:space="preserve">or </w:t>
      </w:r>
      <w:proofErr w:type="spellStart"/>
      <w:r w:rsidRPr="005718A5">
        <w:t>Iu</w:t>
      </w:r>
      <w:proofErr w:type="spellEnd"/>
      <w:r w:rsidRPr="005718A5">
        <w:t xml:space="preserve"> </w:t>
      </w:r>
      <w:r w:rsidRPr="00F73166">
        <w:t>mode until the timer expires, the MS is switched off or the USIM is removed</w:t>
      </w:r>
      <w:r>
        <w:t>.</w:t>
      </w:r>
    </w:p>
    <w:p w14:paraId="249B67F8" w14:textId="77777777" w:rsidR="005638B0" w:rsidRDefault="005638B0" w:rsidP="005638B0">
      <w:pPr>
        <w:pStyle w:val="NO"/>
        <w:rPr>
          <w:lang w:eastAsia="ko-KR"/>
        </w:rPr>
      </w:pPr>
      <w:r w:rsidRPr="00F73166">
        <w:rPr>
          <w:lang w:eastAsia="ko-KR"/>
        </w:rPr>
        <w:t>NOTE</w:t>
      </w:r>
      <w:r w:rsidRPr="00F73166">
        <w:t> </w:t>
      </w:r>
      <w:r>
        <w:t>2</w:t>
      </w:r>
      <w:r w:rsidRPr="00F73166">
        <w:rPr>
          <w:lang w:eastAsia="ko-KR"/>
        </w:rPr>
        <w:t>:</w:t>
      </w:r>
      <w:r w:rsidRPr="00F73166">
        <w:rPr>
          <w:lang w:eastAsia="ko-KR"/>
        </w:rPr>
        <w:tab/>
      </w:r>
      <w:r w:rsidRPr="00F73166">
        <w:rPr>
          <w:noProof/>
          <w:lang w:val="en-US"/>
        </w:rPr>
        <w:t xml:space="preserve">The back-off timer is used to describe a logical model of the required </w:t>
      </w:r>
      <w:r>
        <w:rPr>
          <w:noProof/>
          <w:lang w:val="en-US"/>
        </w:rPr>
        <w:t>MS</w:t>
      </w:r>
      <w:r w:rsidRPr="00F73166">
        <w:rPr>
          <w:noProof/>
          <w:lang w:val="en-US"/>
        </w:rPr>
        <w:t xml:space="preserve"> behaviour. This model does not imply any specific implementation, e.g. as a timer or timestamp.</w:t>
      </w:r>
    </w:p>
    <w:p w14:paraId="78F058AD" w14:textId="77777777" w:rsidR="005638B0" w:rsidRDefault="005638B0" w:rsidP="005638B0">
      <w:pPr>
        <w:pStyle w:val="NO"/>
        <w:rPr>
          <w:noProof/>
        </w:rPr>
      </w:pPr>
      <w:r w:rsidRPr="00045500">
        <w:rPr>
          <w:lang w:eastAsia="ko-KR"/>
        </w:rPr>
        <w:t>NOTE</w:t>
      </w:r>
      <w:r>
        <w:t> 3</w:t>
      </w:r>
      <w:r>
        <w:rPr>
          <w:lang w:eastAsia="ko-KR"/>
        </w:rPr>
        <w:t>:</w:t>
      </w:r>
      <w:r>
        <w:rPr>
          <w:lang w:eastAsia="ko-KR"/>
        </w:rPr>
        <w:tab/>
      </w:r>
      <w:r>
        <w:rPr>
          <w:noProof/>
        </w:rPr>
        <w:t xml:space="preserve">Reference to back-off timer in this section can either refer to use of timer T3396 or to use of a different </w:t>
      </w:r>
      <w:r>
        <w:rPr>
          <w:noProof/>
          <w:lang w:val="en-US"/>
        </w:rPr>
        <w:t>packet system</w:t>
      </w:r>
      <w:r>
        <w:rPr>
          <w:noProof/>
        </w:rPr>
        <w:t xml:space="preserve"> specific timer within the </w:t>
      </w:r>
      <w:r>
        <w:rPr>
          <w:noProof/>
          <w:lang w:val="en-US"/>
        </w:rPr>
        <w:t>MS</w:t>
      </w:r>
      <w:r>
        <w:rPr>
          <w:noProof/>
        </w:rPr>
        <w:t xml:space="preserve">. </w:t>
      </w:r>
      <w:r w:rsidRPr="003A1158">
        <w:rPr>
          <w:noProof/>
        </w:rPr>
        <w:t>Whether</w:t>
      </w:r>
      <w:r w:rsidRPr="003A1158">
        <w:rPr>
          <w:color w:val="000000"/>
        </w:rPr>
        <w:t xml:space="preserve"> </w:t>
      </w:r>
      <w:r>
        <w:rPr>
          <w:noProof/>
        </w:rPr>
        <w:t xml:space="preserve">the </w:t>
      </w:r>
      <w:r>
        <w:rPr>
          <w:noProof/>
          <w:lang w:val="en-US"/>
        </w:rPr>
        <w:t>MS</w:t>
      </w:r>
      <w:r>
        <w:rPr>
          <w:noProof/>
        </w:rPr>
        <w:t xml:space="preserve"> uses T3396 as a back-off timer or it uses different </w:t>
      </w:r>
      <w:r>
        <w:rPr>
          <w:noProof/>
          <w:lang w:val="en-US"/>
        </w:rPr>
        <w:t>packet system</w:t>
      </w:r>
      <w:r>
        <w:rPr>
          <w:noProof/>
        </w:rPr>
        <w:t xml:space="preserve"> specific timers as back-off timers is left up to </w:t>
      </w:r>
      <w:r>
        <w:rPr>
          <w:noProof/>
          <w:lang w:val="en-US"/>
        </w:rPr>
        <w:t>MS</w:t>
      </w:r>
      <w:r>
        <w:rPr>
          <w:noProof/>
        </w:rPr>
        <w:t xml:space="preserve"> implementation.</w:t>
      </w:r>
      <w:r w:rsidRPr="00C03726">
        <w:rPr>
          <w:noProof/>
        </w:rPr>
        <w:t xml:space="preserve"> Th</w:t>
      </w:r>
      <w:r>
        <w:rPr>
          <w:rFonts w:hint="eastAsia"/>
          <w:noProof/>
          <w:lang w:eastAsia="ko-KR"/>
        </w:rPr>
        <w:t>is</w:t>
      </w:r>
      <w:r w:rsidRPr="00C03726">
        <w:rPr>
          <w:noProof/>
        </w:rPr>
        <w:t xml:space="preserve"> back-off timer is stopped when the MS is switched off or the SIM/USIM is removed.</w:t>
      </w:r>
    </w:p>
    <w:p w14:paraId="68DAA4FE" w14:textId="13FA82B0"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1ECD309" w14:textId="77777777" w:rsidR="005638B0" w:rsidRDefault="005638B0" w:rsidP="005638B0">
      <w:pPr>
        <w:pStyle w:val="6"/>
      </w:pPr>
      <w:bookmarkStart w:id="96" w:name="_Toc20130183"/>
      <w:bookmarkStart w:id="97" w:name="_Toc27730678"/>
      <w:bookmarkStart w:id="98" w:name="_Toc35956938"/>
      <w:bookmarkStart w:id="99" w:name="_Toc45097595"/>
      <w:bookmarkStart w:id="100" w:name="_Toc51934833"/>
      <w:r>
        <w:t>6.1.3.8.2.3</w:t>
      </w:r>
      <w:r>
        <w:tab/>
      </w:r>
      <w:r w:rsidRPr="008448F8">
        <w:t xml:space="preserve">Handling of network rejection due to SM cause </w:t>
      </w:r>
      <w:r w:rsidRPr="00A76CA8">
        <w:t xml:space="preserve">other than SM cause </w:t>
      </w:r>
      <w:r w:rsidRPr="008448F8">
        <w:t>#26</w:t>
      </w:r>
      <w:bookmarkEnd w:id="96"/>
      <w:bookmarkEnd w:id="97"/>
      <w:bookmarkEnd w:id="98"/>
      <w:bookmarkEnd w:id="99"/>
      <w:bookmarkEnd w:id="100"/>
    </w:p>
    <w:p w14:paraId="0568EFC4" w14:textId="77777777" w:rsidR="005638B0" w:rsidRDefault="005638B0" w:rsidP="005638B0">
      <w:r>
        <w:t xml:space="preserve">If the SM cause value is </w:t>
      </w:r>
      <w:r w:rsidRPr="00B1176F">
        <w:t xml:space="preserve">different from #26 "insufficient resources", </w:t>
      </w:r>
      <w:r>
        <w:t xml:space="preserve">and the Back-off timer value IE is included, the MS shall take different actions depending on the timer value received </w:t>
      </w:r>
      <w:r w:rsidRPr="00C04489">
        <w:t>in the Back-off timer value IE</w:t>
      </w:r>
      <w:r>
        <w:t>:</w:t>
      </w:r>
    </w:p>
    <w:p w14:paraId="25C2F078" w14:textId="77777777" w:rsidR="005638B0" w:rsidRDefault="005638B0" w:rsidP="005638B0">
      <w:pPr>
        <w:pStyle w:val="B1"/>
      </w:pPr>
      <w:proofErr w:type="spellStart"/>
      <w:r>
        <w:t>i</w:t>
      </w:r>
      <w:proofErr w:type="spellEnd"/>
      <w:r>
        <w:t>)</w:t>
      </w:r>
      <w:r>
        <w:tab/>
        <w:t xml:space="preserve">if the timer value indicates neither zero nor </w:t>
      </w:r>
      <w:r w:rsidRPr="00105C82">
        <w:t>deactivated</w:t>
      </w:r>
      <w:r>
        <w:t>, t</w:t>
      </w:r>
      <w:r w:rsidRPr="00105C82">
        <w:t xml:space="preserve">he MS shall </w:t>
      </w:r>
      <w:r>
        <w:t xml:space="preserve">start </w:t>
      </w:r>
      <w:r w:rsidRPr="00C04489">
        <w:t xml:space="preserve">the back-off </w:t>
      </w:r>
      <w:r>
        <w:t xml:space="preserve">timer </w:t>
      </w:r>
      <w:r w:rsidRPr="00C04489">
        <w:t xml:space="preserve">with the value provided in the Back-off timer value IE for the </w:t>
      </w:r>
      <w:r>
        <w:t>MBMS</w:t>
      </w:r>
      <w:r w:rsidRPr="00C04489">
        <w:t xml:space="preserve"> context activation procedure and PLMN and APN combination</w:t>
      </w:r>
      <w:r>
        <w:t>.</w:t>
      </w:r>
      <w:r w:rsidRPr="00C04489">
        <w:t xml:space="preserve"> </w:t>
      </w:r>
      <w:r>
        <w:t xml:space="preserve">The MS shall not </w:t>
      </w:r>
      <w:r w:rsidRPr="00105C82">
        <w:t xml:space="preserve">send </w:t>
      </w:r>
      <w:r>
        <w:t xml:space="preserve">another </w:t>
      </w:r>
      <w:r w:rsidRPr="00105C82">
        <w:t xml:space="preserve">ACTIVATE </w:t>
      </w:r>
      <w:r>
        <w:t>MBMS CONTEXT REQUEST message in the PLMN for the same</w:t>
      </w:r>
      <w:r w:rsidRPr="00105C82">
        <w:t xml:space="preserve"> APN </w:t>
      </w:r>
      <w:r>
        <w:t xml:space="preserve">that was sent by the MS </w:t>
      </w:r>
      <w:r w:rsidRPr="00105C82">
        <w:t xml:space="preserve">until </w:t>
      </w:r>
      <w:r>
        <w:t xml:space="preserve">the back-off </w:t>
      </w:r>
      <w:r w:rsidRPr="00105C82">
        <w:t>timer expires</w:t>
      </w:r>
      <w:r>
        <w:t>,</w:t>
      </w:r>
      <w:r w:rsidRPr="006131A6">
        <w:t xml:space="preserve"> </w:t>
      </w:r>
      <w:r w:rsidRPr="00105C82">
        <w:t>the MS is switched off or the SIM/USIM is removed</w:t>
      </w:r>
      <w:r>
        <w:t>;</w:t>
      </w:r>
    </w:p>
    <w:p w14:paraId="42900343" w14:textId="77777777" w:rsidR="005638B0" w:rsidRDefault="005638B0" w:rsidP="005638B0">
      <w:pPr>
        <w:pStyle w:val="B1"/>
      </w:pPr>
      <w:r>
        <w:t>ii)</w:t>
      </w:r>
      <w:r>
        <w:tab/>
        <w:t>if the timer value indicates that this</w:t>
      </w:r>
      <w:r w:rsidRPr="00105C82">
        <w:t xml:space="preserve"> timer is deactivated</w:t>
      </w:r>
      <w:r>
        <w:t>,</w:t>
      </w:r>
      <w:r w:rsidRPr="00D87F65">
        <w:t xml:space="preserve"> </w:t>
      </w:r>
      <w:r w:rsidRPr="00105C82">
        <w:t xml:space="preserve">the MS </w:t>
      </w:r>
      <w:r>
        <w:t xml:space="preserve">shall not </w:t>
      </w:r>
      <w:r w:rsidRPr="00105C82">
        <w:t xml:space="preserve">send </w:t>
      </w:r>
      <w:r>
        <w:t xml:space="preserve">another </w:t>
      </w:r>
      <w:r w:rsidRPr="00105C82">
        <w:t xml:space="preserve">ACTIVATE </w:t>
      </w:r>
      <w:r>
        <w:t xml:space="preserve">MBMS </w:t>
      </w:r>
      <w:r w:rsidRPr="00105C82">
        <w:t xml:space="preserve">CONTEXT REQUEST message </w:t>
      </w:r>
      <w:r>
        <w:t xml:space="preserve">in the PLMN </w:t>
      </w:r>
      <w:r w:rsidRPr="00105C82">
        <w:t xml:space="preserve">for </w:t>
      </w:r>
      <w:r>
        <w:t>the same</w:t>
      </w:r>
      <w:r w:rsidRPr="00105C82">
        <w:t xml:space="preserve"> APN </w:t>
      </w:r>
      <w:r>
        <w:t xml:space="preserve">that was sent by the MS </w:t>
      </w:r>
      <w:r w:rsidRPr="00105C82">
        <w:t>until the MS is switched off or the SIM/USIM is removed</w:t>
      </w:r>
      <w:r>
        <w:t>; and</w:t>
      </w:r>
    </w:p>
    <w:p w14:paraId="29D9E8C0" w14:textId="77777777" w:rsidR="005638B0" w:rsidRDefault="005638B0" w:rsidP="005638B0">
      <w:pPr>
        <w:pStyle w:val="B1"/>
      </w:pPr>
      <w:r>
        <w:t>iii)</w:t>
      </w:r>
      <w:r>
        <w:tab/>
        <w:t>if the timer value indicates that this</w:t>
      </w:r>
      <w:r w:rsidRPr="00105C82">
        <w:t xml:space="preserve"> timer is</w:t>
      </w:r>
      <w:r>
        <w:t xml:space="preserve"> zero, </w:t>
      </w:r>
      <w:r w:rsidRPr="00105C82">
        <w:t xml:space="preserve">the MS </w:t>
      </w:r>
      <w:r>
        <w:t xml:space="preserve">may </w:t>
      </w:r>
      <w:r w:rsidRPr="00105C82">
        <w:t xml:space="preserve">send </w:t>
      </w:r>
      <w:r>
        <w:t xml:space="preserve">an </w:t>
      </w:r>
      <w:r w:rsidRPr="00105C82">
        <w:t xml:space="preserve">ACTIVATE </w:t>
      </w:r>
      <w:r>
        <w:t xml:space="preserve">MBMS </w:t>
      </w:r>
      <w:r w:rsidRPr="00105C82">
        <w:t xml:space="preserve">CONTEXT REQUEST message </w:t>
      </w:r>
      <w:r>
        <w:t xml:space="preserve">in the PLMN </w:t>
      </w:r>
      <w:r w:rsidRPr="00105C82">
        <w:t xml:space="preserve">for </w:t>
      </w:r>
      <w:r>
        <w:t>the same</w:t>
      </w:r>
      <w:r w:rsidRPr="00105C82">
        <w:t xml:space="preserve"> APN</w:t>
      </w:r>
      <w:r>
        <w:t>.</w:t>
      </w:r>
    </w:p>
    <w:p w14:paraId="27C2C533" w14:textId="77777777" w:rsidR="005638B0" w:rsidRDefault="005638B0" w:rsidP="005638B0">
      <w:r>
        <w:t xml:space="preserve">If </w:t>
      </w:r>
      <w:r w:rsidRPr="00105C82">
        <w:t xml:space="preserve">the </w:t>
      </w:r>
      <w:r>
        <w:t>B</w:t>
      </w:r>
      <w:r w:rsidRPr="00365DF2">
        <w:t xml:space="preserve">ack-off </w:t>
      </w:r>
      <w:r>
        <w:t xml:space="preserve">timer </w:t>
      </w:r>
      <w:r w:rsidRPr="00105C82">
        <w:t>value</w:t>
      </w:r>
      <w:r>
        <w:t xml:space="preserve"> IE </w:t>
      </w:r>
      <w:r w:rsidRPr="00105C82">
        <w:t xml:space="preserve">is </w:t>
      </w:r>
      <w:r>
        <w:t xml:space="preserve">not </w:t>
      </w:r>
      <w:r w:rsidRPr="00105C82">
        <w:t>include</w:t>
      </w:r>
      <w:r>
        <w:t xml:space="preserve">d, then </w:t>
      </w:r>
      <w:r w:rsidRPr="00105C82">
        <w:t xml:space="preserve">the MS </w:t>
      </w:r>
      <w:r>
        <w:t>shall ignore the Re-attempt indicator IE provided by the network, if any.</w:t>
      </w:r>
    </w:p>
    <w:p w14:paraId="7613F8E3" w14:textId="77777777" w:rsidR="005638B0" w:rsidRDefault="005638B0" w:rsidP="005638B0">
      <w:pPr>
        <w:pStyle w:val="B1"/>
      </w:pPr>
      <w:proofErr w:type="spellStart"/>
      <w:r>
        <w:t>i</w:t>
      </w:r>
      <w:proofErr w:type="spellEnd"/>
      <w:r>
        <w:t>)</w:t>
      </w:r>
      <w:r>
        <w:tab/>
      </w:r>
      <w:r w:rsidRPr="005F37C9">
        <w:t xml:space="preserve">Additionally, if the SM cause value is #8 "operator determined barring", #27 "missing or unknown APN", #32 "service option not supported", or #33 "requested service option not subscribed", the MS shall </w:t>
      </w:r>
      <w:r>
        <w:t>proceed as follows:</w:t>
      </w:r>
    </w:p>
    <w:p w14:paraId="7740019D" w14:textId="16979241" w:rsidR="005638B0" w:rsidRDefault="005638B0" w:rsidP="005638B0">
      <w:pPr>
        <w:pStyle w:val="B2"/>
      </w:pPr>
      <w:r>
        <w:t>-</w:t>
      </w:r>
      <w:r>
        <w:tab/>
        <w:t>if the MS is registered in its HPLMN</w:t>
      </w:r>
      <w:ins w:id="101" w:author="ZTE-rev" w:date="2020-11-02T14:57:00Z">
        <w:del w:id="102"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103" w:author="ZTE-rev1" w:date="2020-11-17T10:26:00Z">
        <w:r w:rsidR="00774530">
          <w:t xml:space="preserve"> </w:t>
        </w:r>
        <w:r w:rsidR="00774530" w:rsidRPr="00CC0C94">
          <w:rPr>
            <w:rFonts w:hint="eastAsia"/>
            <w:lang w:eastAsia="ja-JP"/>
          </w:rPr>
          <w:t>(if the EHPLMN list is present)</w:t>
        </w:r>
      </w:ins>
      <w:r>
        <w:t xml:space="preserve">, the MS shall </w:t>
      </w:r>
      <w:r w:rsidRPr="003F11C3">
        <w:t xml:space="preserve">behave as described </w:t>
      </w:r>
      <w:r>
        <w:t xml:space="preserve">above in the present </w:t>
      </w:r>
      <w:proofErr w:type="spellStart"/>
      <w:r>
        <w:t>subclause</w:t>
      </w:r>
      <w:proofErr w:type="spellEnd"/>
      <w:r>
        <w:t>, us</w:t>
      </w:r>
      <w:proofErr w:type="spellStart"/>
      <w:r>
        <w:rPr>
          <w:lang w:val="en-US"/>
        </w:rPr>
        <w:t>ing</w:t>
      </w:r>
      <w:proofErr w:type="spellEnd"/>
      <w:r>
        <w:t xml:space="preserve"> the configured </w:t>
      </w:r>
      <w:proofErr w:type="spellStart"/>
      <w:r>
        <w:t>SM_RetryWaitTime</w:t>
      </w:r>
      <w:proofErr w:type="spellEnd"/>
      <w:r>
        <w:t xml:space="preserve"> value as specified in 3GPP TS 24.368 [135] or in USIM file NAS</w:t>
      </w:r>
      <w:r w:rsidRPr="00930F81">
        <w:rPr>
          <w:vertAlign w:val="subscript"/>
        </w:rPr>
        <w:t>CONFIG</w:t>
      </w:r>
      <w:r>
        <w:t xml:space="preserve"> as specified in </w:t>
      </w:r>
      <w:r w:rsidRPr="00D27A95">
        <w:rPr>
          <w:snapToGrid w:val="0"/>
        </w:rPr>
        <w:t>3GPP</w:t>
      </w:r>
      <w:r>
        <w:rPr>
          <w:snapToGrid w:val="0"/>
        </w:rPr>
        <w:t> </w:t>
      </w:r>
      <w:r w:rsidRPr="00D27A95">
        <w:rPr>
          <w:snapToGrid w:val="0"/>
        </w:rPr>
        <w:t>TS</w:t>
      </w:r>
      <w:r>
        <w:rPr>
          <w:snapToGrid w:val="0"/>
        </w:rPr>
        <w:t> 31.102 [112]</w:t>
      </w:r>
      <w:r w:rsidRPr="00221367">
        <w:rPr>
          <w:lang w:val="en-US"/>
        </w:rPr>
        <w:t>,</w:t>
      </w:r>
      <w:r>
        <w:t xml:space="preserve"> if available, as back-off timer value; and</w:t>
      </w:r>
    </w:p>
    <w:p w14:paraId="6D8AECA1" w14:textId="4FD28760" w:rsidR="005638B0" w:rsidRDefault="005638B0" w:rsidP="005638B0">
      <w:pPr>
        <w:pStyle w:val="B2"/>
      </w:pPr>
      <w:r>
        <w:t>-</w:t>
      </w:r>
      <w:r>
        <w:tab/>
        <w:t xml:space="preserve">otherwise, if the MS is not registered in </w:t>
      </w:r>
      <w:r w:rsidRPr="00A90995">
        <w:rPr>
          <w:lang w:val="en-US"/>
        </w:rPr>
        <w:t>its</w:t>
      </w:r>
      <w:r>
        <w:t xml:space="preserve"> HPLMN</w:t>
      </w:r>
      <w:ins w:id="104" w:author="ZTE-rev" w:date="2020-11-02T14:57:00Z">
        <w:del w:id="105"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t xml:space="preserve"> or in a PLMN that is within the EHPLMN list</w:t>
      </w:r>
      <w:ins w:id="106" w:author="ZTE-rev1" w:date="2020-11-17T10:26:00Z">
        <w:r w:rsidR="00774530">
          <w:t xml:space="preserve"> </w:t>
        </w:r>
        <w:r w:rsidR="00774530" w:rsidRPr="00CC0C94">
          <w:rPr>
            <w:rFonts w:hint="eastAsia"/>
            <w:lang w:eastAsia="ja-JP"/>
          </w:rPr>
          <w:t>(if the EHPLMN list is present)</w:t>
        </w:r>
      </w:ins>
      <w:r>
        <w:t>,</w:t>
      </w:r>
      <w:r w:rsidRPr="00C61AC9">
        <w:rPr>
          <w:lang w:val="en-US"/>
        </w:rPr>
        <w:t xml:space="preserve"> or </w:t>
      </w:r>
      <w:r>
        <w:rPr>
          <w:lang w:val="en-US"/>
        </w:rPr>
        <w:t>if the</w:t>
      </w:r>
      <w:r w:rsidRPr="00C61AC9">
        <w:rPr>
          <w:lang w:val="en-US"/>
        </w:rPr>
        <w:t xml:space="preserve"> </w:t>
      </w:r>
      <w:proofErr w:type="spellStart"/>
      <w:r>
        <w:rPr>
          <w:lang w:val="en-US"/>
        </w:rPr>
        <w:t>SM_RetryWaitTime</w:t>
      </w:r>
      <w:proofErr w:type="spellEnd"/>
      <w:r w:rsidRPr="00C61AC9">
        <w:rPr>
          <w:lang w:val="en-US"/>
        </w:rPr>
        <w:t xml:space="preserve"> value</w:t>
      </w:r>
      <w:r>
        <w:rPr>
          <w:lang w:val="en-US"/>
        </w:rPr>
        <w:t xml:space="preserve"> is not configured,</w:t>
      </w:r>
      <w:r>
        <w:t xml:space="preserve"> the MS shall behave as described above in the present </w:t>
      </w:r>
      <w:proofErr w:type="spellStart"/>
      <w:r>
        <w:t>subclause</w:t>
      </w:r>
      <w:proofErr w:type="spellEnd"/>
      <w:r>
        <w:t xml:space="preserve"> using the default value of 12 minutes </w:t>
      </w:r>
      <w:r>
        <w:rPr>
          <w:lang w:val="en-US"/>
        </w:rPr>
        <w:t>for the back-off timer</w:t>
      </w:r>
      <w:r>
        <w:t>.</w:t>
      </w:r>
    </w:p>
    <w:p w14:paraId="05A4BB6D" w14:textId="77777777" w:rsidR="005638B0" w:rsidRDefault="005638B0" w:rsidP="005638B0">
      <w:pPr>
        <w:pStyle w:val="B1"/>
      </w:pPr>
      <w:r>
        <w:t>ii)</w:t>
      </w:r>
      <w:r>
        <w:tab/>
        <w:t xml:space="preserve">For </w:t>
      </w:r>
      <w:r w:rsidRPr="005F37C9">
        <w:t>SM cause value</w:t>
      </w:r>
      <w:r>
        <w:t xml:space="preserve">s different from </w:t>
      </w:r>
      <w:r w:rsidRPr="005F37C9">
        <w:t xml:space="preserve">#8 "operator determined barring", #27 "missing or unknown APN", #32 "service option not supported", or #33 "requested service option not subscribed", the MS </w:t>
      </w:r>
      <w:r>
        <w:t>behaviour regarding the start</w:t>
      </w:r>
      <w:r w:rsidRPr="007B71D4">
        <w:t xml:space="preserve"> </w:t>
      </w:r>
      <w:r>
        <w:t>of a back-off timer is unspecified.</w:t>
      </w:r>
    </w:p>
    <w:p w14:paraId="1BB6FD79" w14:textId="77777777" w:rsidR="005638B0" w:rsidRPr="005F37C9" w:rsidRDefault="005638B0" w:rsidP="005638B0">
      <w:r w:rsidRPr="005F37C9">
        <w:t xml:space="preserve">The MS shall not stop any back-off timer upon a PLMN change or inter-system change. If the network indicates that a back-off timer for the </w:t>
      </w:r>
      <w:r>
        <w:t xml:space="preserve">MBMS </w:t>
      </w:r>
      <w:r w:rsidRPr="005F37C9">
        <w:t>context activation procedure and PLMN and APN combination is deactivated, then it remains deactivated upon a PLMN change or inter-system change.</w:t>
      </w:r>
    </w:p>
    <w:p w14:paraId="5626B943" w14:textId="77777777" w:rsidR="005638B0" w:rsidRDefault="005638B0" w:rsidP="005638B0">
      <w:pPr>
        <w:pStyle w:val="NO"/>
        <w:rPr>
          <w:lang w:val="en-US"/>
        </w:rPr>
      </w:pPr>
      <w:r w:rsidRPr="005F37C9">
        <w:lastRenderedPageBreak/>
        <w:t>NOTE 1:</w:t>
      </w:r>
      <w:r w:rsidRPr="005F37C9">
        <w:tab/>
        <w:t xml:space="preserve">This means </w:t>
      </w:r>
      <w:r w:rsidRPr="005F37C9">
        <w:rPr>
          <w:lang w:val="en-US"/>
        </w:rPr>
        <w:t xml:space="preserve">the </w:t>
      </w:r>
      <w:r w:rsidRPr="005F37C9">
        <w:t xml:space="preserve">back-off timer can still be running </w:t>
      </w:r>
      <w:r w:rsidRPr="005F37C9">
        <w:rPr>
          <w:lang w:val="en-US"/>
        </w:rPr>
        <w:t xml:space="preserve">or be deactivated </w:t>
      </w:r>
      <w:r w:rsidRPr="005F37C9">
        <w:t xml:space="preserve">for the given </w:t>
      </w:r>
      <w:r w:rsidRPr="005F37C9">
        <w:rPr>
          <w:lang w:val="en-US"/>
        </w:rPr>
        <w:t xml:space="preserve">SM procedure and PLMN and </w:t>
      </w:r>
      <w:r w:rsidRPr="005F37C9">
        <w:t xml:space="preserve">APN combination when the MS returns to the PLMN or when it performs inter-system change back from S1 mode to A/Gb or </w:t>
      </w:r>
      <w:proofErr w:type="spellStart"/>
      <w:r w:rsidRPr="005F37C9">
        <w:t>Iu</w:t>
      </w:r>
      <w:proofErr w:type="spellEnd"/>
      <w:r w:rsidRPr="005F37C9">
        <w:t xml:space="preserve"> mode. Thus the MS can still be prevented from sending another ACTIVATE </w:t>
      </w:r>
      <w:r>
        <w:t xml:space="preserve">MBMS </w:t>
      </w:r>
      <w:r w:rsidRPr="005F37C9">
        <w:t>CONTEXT REQUEST message in the PLMN for the same APN</w:t>
      </w:r>
      <w:r w:rsidRPr="00A95072">
        <w:rPr>
          <w:lang w:val="en-US"/>
        </w:rPr>
        <w:t>.</w:t>
      </w:r>
    </w:p>
    <w:p w14:paraId="269E22EC" w14:textId="77777777" w:rsidR="005638B0" w:rsidRDefault="005638B0" w:rsidP="005638B0">
      <w:r>
        <w:t>If the back-off timer is started upon receipt of an ACTIVATE MBMS CONTEXT REJECT message (i.e. the timer value was provided by the network, a configured value is available or the default value is used as explained above)</w:t>
      </w:r>
      <w:r w:rsidRPr="00512E0A">
        <w:t xml:space="preserve"> or the back-off timer is deactivated</w:t>
      </w:r>
      <w:r>
        <w:t>, the MS behaves as follows:</w:t>
      </w:r>
    </w:p>
    <w:p w14:paraId="1BAE7A93" w14:textId="77777777" w:rsidR="005638B0" w:rsidRDefault="005638B0" w:rsidP="005638B0">
      <w:pPr>
        <w:pStyle w:val="B1"/>
        <w:rPr>
          <w:lang w:val="en-US"/>
        </w:rPr>
      </w:pPr>
      <w:proofErr w:type="spellStart"/>
      <w:r>
        <w:rPr>
          <w:lang w:val="en-US"/>
        </w:rPr>
        <w:t>i</w:t>
      </w:r>
      <w:proofErr w:type="spellEnd"/>
      <w:r>
        <w:rPr>
          <w:lang w:val="en-US"/>
        </w:rPr>
        <w:t>)</w:t>
      </w:r>
      <w:r>
        <w:rPr>
          <w:lang w:val="en-US"/>
        </w:rPr>
        <w:tab/>
        <w:t xml:space="preserve">after a PLMN change </w:t>
      </w:r>
      <w:r>
        <w:t xml:space="preserve">the MS </w:t>
      </w:r>
      <w:r>
        <w:rPr>
          <w:noProof/>
        </w:rPr>
        <w:t>may send</w:t>
      </w:r>
      <w:r w:rsidRPr="00105C82">
        <w:t xml:space="preserve"> </w:t>
      </w:r>
      <w:r>
        <w:t xml:space="preserve">an </w:t>
      </w:r>
      <w:r w:rsidRPr="007E6BB8">
        <w:t xml:space="preserve">ACTIVATE </w:t>
      </w:r>
      <w:r>
        <w:t>MBMS</w:t>
      </w:r>
      <w:r w:rsidRPr="007E6BB8">
        <w:t xml:space="preserve"> CONTEXT REQUEST</w:t>
      </w:r>
      <w:r w:rsidRPr="00105C82">
        <w:t xml:space="preserve"> </w:t>
      </w:r>
      <w:r>
        <w:t xml:space="preserve">message </w:t>
      </w:r>
      <w:r w:rsidRPr="00105C82">
        <w:t>for th</w:t>
      </w:r>
      <w:r>
        <w:t>e same</w:t>
      </w:r>
      <w:r w:rsidRPr="00105C82">
        <w:t xml:space="preserve"> APN</w:t>
      </w:r>
      <w:r>
        <w:t xml:space="preserve"> in the new PLMN</w:t>
      </w:r>
      <w:r w:rsidRPr="00512E0A">
        <w:t xml:space="preserve">, if </w:t>
      </w:r>
      <w:r>
        <w:rPr>
          <w:lang w:val="en-US"/>
        </w:rPr>
        <w:t xml:space="preserve">the </w:t>
      </w:r>
      <w:r w:rsidRPr="00512E0A">
        <w:rPr>
          <w:lang w:val="en-US"/>
        </w:rPr>
        <w:t xml:space="preserve">back-off </w:t>
      </w:r>
      <w:r>
        <w:rPr>
          <w:lang w:val="en-US"/>
        </w:rPr>
        <w:t>timer is not running and is not deactivated for the MBMS</w:t>
      </w:r>
      <w:r w:rsidRPr="00972B09">
        <w:rPr>
          <w:lang w:val="en-US"/>
        </w:rPr>
        <w:t xml:space="preserve"> context activation procedure and the combination of new PLMN and APN;</w:t>
      </w:r>
    </w:p>
    <w:p w14:paraId="0FA10DC8" w14:textId="77777777" w:rsidR="005638B0" w:rsidRDefault="005638B0" w:rsidP="005638B0">
      <w:pPr>
        <w:pStyle w:val="B1"/>
        <w:rPr>
          <w:lang w:eastAsia="zh-CN"/>
        </w:rPr>
      </w:pPr>
      <w:r>
        <w:tab/>
      </w:r>
      <w:r>
        <w:rPr>
          <w:lang w:eastAsia="zh-CN"/>
        </w:rPr>
        <w:t xml:space="preserve">Furthermore as an implementation option, for the SM cause values </w:t>
      </w:r>
      <w:r w:rsidRPr="00EE55D8">
        <w:rPr>
          <w:lang w:eastAsia="zh-CN"/>
        </w:rPr>
        <w:t>#8 "operator determined barring", #27 "missing or unknown APN", #32 "service option not supported" or #33 "requested service option not subscribed"</w:t>
      </w:r>
      <w:r>
        <w:rPr>
          <w:lang w:eastAsia="zh-CN"/>
        </w:rPr>
        <w:t xml:space="preserve">, </w:t>
      </w:r>
      <w:r w:rsidRPr="00C40E41">
        <w:rPr>
          <w:lang w:eastAsia="zh-CN"/>
        </w:rPr>
        <w:t>if the network does not include a Re-attempt indicator IE</w:t>
      </w:r>
      <w:r>
        <w:rPr>
          <w:lang w:eastAsia="zh-CN"/>
        </w:rPr>
        <w:t>,</w:t>
      </w:r>
      <w:r w:rsidRPr="00C40E41">
        <w:rPr>
          <w:lang w:eastAsia="zh-CN"/>
        </w:rPr>
        <w:t xml:space="preserve"> </w:t>
      </w:r>
      <w:r>
        <w:rPr>
          <w:lang w:eastAsia="zh-CN"/>
        </w:rPr>
        <w:t>the MS may decide not to automatically send another ACTIVATE MBMS CONTEXT REQUEST message for the same APN, if the MS registered to a new PLMN which is in the list of equivalent PLMNs.</w:t>
      </w:r>
    </w:p>
    <w:p w14:paraId="309A63DC" w14:textId="77777777" w:rsidR="005638B0" w:rsidRPr="00BF14AA" w:rsidRDefault="005638B0" w:rsidP="005638B0">
      <w:pPr>
        <w:pStyle w:val="B1"/>
      </w:pPr>
      <w:r w:rsidRPr="00201B7C">
        <w:rPr>
          <w:lang w:val="en-US"/>
        </w:rPr>
        <w:t>i</w:t>
      </w:r>
      <w:r w:rsidRPr="00D37AE6">
        <w:rPr>
          <w:lang w:val="en-US"/>
        </w:rPr>
        <w:t>i)</w:t>
      </w:r>
      <w:r w:rsidRPr="00D37AE6">
        <w:rPr>
          <w:lang w:val="en-US"/>
        </w:rPr>
        <w:tab/>
        <w:t xml:space="preserve">if </w:t>
      </w:r>
      <w:r w:rsidRPr="00D37AE6">
        <w:t xml:space="preserve">the network includes the </w:t>
      </w:r>
      <w:r w:rsidRPr="00A6717B">
        <w:t>Re-attempt indicator IE</w:t>
      </w:r>
      <w:r>
        <w:t>, th</w:t>
      </w:r>
      <w:r w:rsidRPr="00101314">
        <w:t>e MS shall ignore any indication provided in the IE regarding whether re-attempt in S1 mode is allowed</w:t>
      </w:r>
      <w:r>
        <w:t xml:space="preserve">. If the </w:t>
      </w:r>
      <w:r w:rsidRPr="00A6717B">
        <w:t>Re-attempt indicator IE indicat</w:t>
      </w:r>
      <w:r>
        <w:t>es</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APN</w:t>
      </w:r>
      <w:r w:rsidRPr="00DE7B28">
        <w:t xml:space="preserve"> </w:t>
      </w:r>
      <w:r>
        <w:t xml:space="preserve">the MS shall </w:t>
      </w:r>
      <w:r w:rsidRPr="00FF4DD6">
        <w:t xml:space="preserve">start </w:t>
      </w:r>
      <w:r>
        <w:t xml:space="preserve">a </w:t>
      </w:r>
      <w:r w:rsidRPr="00FF4DD6">
        <w:t>back-off timer</w:t>
      </w:r>
      <w:r w:rsidRPr="00DE7B28">
        <w:t xml:space="preserve"> </w:t>
      </w:r>
      <w:r w:rsidRPr="00FF4DD6">
        <w:t xml:space="preserve">for the </w:t>
      </w:r>
      <w:r>
        <w:t xml:space="preserve">MBMS </w:t>
      </w:r>
      <w:r w:rsidRPr="00FF4DD6">
        <w:t xml:space="preserve">context activation procedure with the value provided </w:t>
      </w:r>
      <w:r>
        <w:t>by the network, or deactivate the respective back-off timer.</w:t>
      </w:r>
    </w:p>
    <w:p w14:paraId="2DF5BD39" w14:textId="77777777" w:rsidR="005638B0" w:rsidRDefault="005638B0" w:rsidP="005638B0">
      <w:pPr>
        <w:pStyle w:val="NO"/>
        <w:rPr>
          <w:lang w:eastAsia="ko-KR"/>
        </w:rPr>
      </w:pPr>
      <w:r w:rsidRPr="00F73166">
        <w:rPr>
          <w:lang w:eastAsia="ko-KR"/>
        </w:rPr>
        <w:t>NOTE</w:t>
      </w:r>
      <w:r w:rsidRPr="00F73166">
        <w:t> </w:t>
      </w:r>
      <w:r>
        <w:t>2</w:t>
      </w:r>
      <w:r w:rsidRPr="00F73166">
        <w:rPr>
          <w:lang w:eastAsia="ko-KR"/>
        </w:rPr>
        <w:t>:</w:t>
      </w:r>
      <w:r w:rsidRPr="00F73166">
        <w:rPr>
          <w:lang w:eastAsia="ko-KR"/>
        </w:rPr>
        <w:tab/>
      </w:r>
      <w:r w:rsidRPr="00F73166">
        <w:rPr>
          <w:noProof/>
          <w:lang w:val="en-US"/>
        </w:rPr>
        <w:t xml:space="preserve">The back-off timer is used to describe a logical model of the required </w:t>
      </w:r>
      <w:r>
        <w:rPr>
          <w:noProof/>
          <w:lang w:val="en-US"/>
        </w:rPr>
        <w:t>MS</w:t>
      </w:r>
      <w:r w:rsidRPr="00F73166">
        <w:rPr>
          <w:noProof/>
          <w:lang w:val="en-US"/>
        </w:rPr>
        <w:t xml:space="preserve"> behaviour. This model does not imply any specific implementation, e.g. as a timer or timestamp.</w:t>
      </w:r>
    </w:p>
    <w:p w14:paraId="4769066E" w14:textId="77777777" w:rsidR="005638B0" w:rsidRDefault="005638B0" w:rsidP="005638B0">
      <w:pPr>
        <w:pStyle w:val="NO"/>
        <w:rPr>
          <w:noProof/>
        </w:rPr>
      </w:pPr>
      <w:r w:rsidRPr="00221367">
        <w:rPr>
          <w:lang w:eastAsia="ko-KR"/>
        </w:rPr>
        <w:t>NOTE</w:t>
      </w:r>
      <w:r w:rsidRPr="004859FE">
        <w:t> </w:t>
      </w:r>
      <w:r>
        <w:t>3</w:t>
      </w:r>
      <w:r w:rsidRPr="00221367">
        <w:rPr>
          <w:lang w:eastAsia="ko-KR"/>
        </w:rPr>
        <w:t>:</w:t>
      </w:r>
      <w:r w:rsidRPr="004859FE">
        <w:rPr>
          <w:lang w:eastAsia="ko-KR"/>
        </w:rPr>
        <w:tab/>
      </w:r>
      <w:r>
        <w:rPr>
          <w:noProof/>
        </w:rPr>
        <w:t xml:space="preserve">Reference to back-off timer in this section can either refer to use of timer T3396 or to use of a different </w:t>
      </w:r>
      <w:r>
        <w:rPr>
          <w:noProof/>
          <w:lang w:val="en-US"/>
        </w:rPr>
        <w:t>packet system</w:t>
      </w:r>
      <w:r>
        <w:rPr>
          <w:noProof/>
        </w:rPr>
        <w:t xml:space="preserve"> specific timer within the </w:t>
      </w:r>
      <w:r>
        <w:rPr>
          <w:noProof/>
          <w:lang w:val="en-US"/>
        </w:rPr>
        <w:t>MS</w:t>
      </w:r>
      <w:r>
        <w:rPr>
          <w:noProof/>
        </w:rPr>
        <w:t xml:space="preserve">. </w:t>
      </w:r>
      <w:r w:rsidRPr="003A1158">
        <w:rPr>
          <w:noProof/>
        </w:rPr>
        <w:t>Whether</w:t>
      </w:r>
      <w:r w:rsidRPr="003A1158">
        <w:rPr>
          <w:color w:val="000000"/>
        </w:rPr>
        <w:t xml:space="preserve"> </w:t>
      </w:r>
      <w:r>
        <w:rPr>
          <w:noProof/>
        </w:rPr>
        <w:t xml:space="preserve">the </w:t>
      </w:r>
      <w:r>
        <w:rPr>
          <w:noProof/>
          <w:lang w:val="en-US"/>
        </w:rPr>
        <w:t>MS</w:t>
      </w:r>
      <w:r>
        <w:rPr>
          <w:noProof/>
        </w:rPr>
        <w:t xml:space="preserve"> uses T3396 as a back-off timer or it uses different </w:t>
      </w:r>
      <w:r>
        <w:rPr>
          <w:noProof/>
          <w:lang w:val="en-US"/>
        </w:rPr>
        <w:t>packet system</w:t>
      </w:r>
      <w:r>
        <w:rPr>
          <w:noProof/>
        </w:rPr>
        <w:t xml:space="preserve"> specific timers as back-off timers is left up to </w:t>
      </w:r>
      <w:r>
        <w:rPr>
          <w:noProof/>
          <w:lang w:val="en-US"/>
        </w:rPr>
        <w:t>MS</w:t>
      </w:r>
      <w:r>
        <w:rPr>
          <w:noProof/>
        </w:rPr>
        <w:t xml:space="preserve"> implementation.</w:t>
      </w:r>
      <w:r w:rsidRPr="00C03726">
        <w:rPr>
          <w:noProof/>
        </w:rPr>
        <w:t xml:space="preserve"> Th</w:t>
      </w:r>
      <w:r>
        <w:rPr>
          <w:rFonts w:hint="eastAsia"/>
          <w:noProof/>
          <w:lang w:eastAsia="ko-KR"/>
        </w:rPr>
        <w:t>is</w:t>
      </w:r>
      <w:r w:rsidRPr="00C03726">
        <w:rPr>
          <w:noProof/>
        </w:rPr>
        <w:t xml:space="preserve"> back-off timer is stopped when the MS is switched off or the SIM/USIM is removed.</w:t>
      </w:r>
    </w:p>
    <w:p w14:paraId="0C7444E0" w14:textId="750D402B" w:rsidR="00DB7278" w:rsidRPr="00DB7278" w:rsidRDefault="00DB7278" w:rsidP="00DB7278">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81C0DCD" w14:textId="77777777" w:rsidR="005638B0" w:rsidRPr="003168A2" w:rsidRDefault="005638B0" w:rsidP="005638B0">
      <w:pPr>
        <w:pStyle w:val="4"/>
        <w:rPr>
          <w:lang w:eastAsia="zh-CN"/>
        </w:rPr>
      </w:pPr>
      <w:bookmarkStart w:id="107" w:name="_Toc20130193"/>
      <w:bookmarkStart w:id="108" w:name="_Toc27730688"/>
      <w:bookmarkStart w:id="109" w:name="_Toc35956948"/>
      <w:bookmarkStart w:id="110" w:name="_Toc45097605"/>
      <w:bookmarkStart w:id="111" w:name="_Toc51934843"/>
      <w:r>
        <w:t>6.1.3.13</w:t>
      </w:r>
      <w:r w:rsidRPr="003168A2">
        <w:tab/>
      </w:r>
      <w:r w:rsidRPr="00742869">
        <w:t>Handling of</w:t>
      </w:r>
      <w:r>
        <w:rPr>
          <w:lang w:eastAsia="zh-CN"/>
        </w:rPr>
        <w:t xml:space="preserve"> network rejection not due to </w:t>
      </w:r>
      <w:smartTag w:uri="urn:schemas-microsoft-com:office:smarttags" w:element="stockticker">
        <w:r>
          <w:rPr>
            <w:lang w:eastAsia="zh-CN"/>
          </w:rPr>
          <w:t>APN</w:t>
        </w:r>
      </w:smartTag>
      <w:r>
        <w:rPr>
          <w:lang w:eastAsia="zh-CN"/>
        </w:rPr>
        <w:t xml:space="preserve"> based congestion control</w:t>
      </w:r>
      <w:bookmarkEnd w:id="107"/>
      <w:bookmarkEnd w:id="108"/>
      <w:bookmarkEnd w:id="109"/>
      <w:bookmarkEnd w:id="110"/>
      <w:bookmarkEnd w:id="111"/>
    </w:p>
    <w:p w14:paraId="474A4997" w14:textId="77777777" w:rsidR="005638B0" w:rsidRDefault="005638B0" w:rsidP="005638B0">
      <w:pPr>
        <w:rPr>
          <w:lang w:eastAsia="zh-CN"/>
        </w:rPr>
      </w:pPr>
      <w:r w:rsidRPr="009173B7">
        <w:rPr>
          <w:lang w:eastAsia="zh-CN"/>
        </w:rPr>
        <w:t>The network may include a</w:t>
      </w:r>
      <w:r>
        <w:rPr>
          <w:lang w:eastAsia="zh-CN"/>
        </w:rPr>
        <w:t xml:space="preserve"> back-off timer </w:t>
      </w:r>
      <w:r w:rsidRPr="009173B7">
        <w:rPr>
          <w:lang w:eastAsia="zh-CN"/>
        </w:rPr>
        <w:t xml:space="preserve">value in </w:t>
      </w:r>
      <w:r>
        <w:rPr>
          <w:lang w:eastAsia="zh-CN"/>
        </w:rPr>
        <w:t>a</w:t>
      </w:r>
      <w:r w:rsidRPr="009173B7">
        <w:rPr>
          <w:lang w:eastAsia="zh-CN"/>
        </w:rPr>
        <w:t xml:space="preserve"> session manag</w:t>
      </w:r>
      <w:r>
        <w:rPr>
          <w:lang w:eastAsia="zh-CN"/>
        </w:rPr>
        <w:t>e</w:t>
      </w:r>
      <w:r w:rsidRPr="009173B7">
        <w:rPr>
          <w:lang w:eastAsia="zh-CN"/>
        </w:rPr>
        <w:t xml:space="preserve">ment reject message to </w:t>
      </w:r>
      <w:r w:rsidRPr="0053455D">
        <w:rPr>
          <w:lang w:eastAsia="zh-CN"/>
        </w:rPr>
        <w:t xml:space="preserve">regulate the time interval at which </w:t>
      </w:r>
      <w:r>
        <w:rPr>
          <w:lang w:eastAsia="zh-CN"/>
        </w:rPr>
        <w:t xml:space="preserve">the MS </w:t>
      </w:r>
      <w:r w:rsidRPr="0053455D">
        <w:rPr>
          <w:lang w:eastAsia="zh-CN"/>
        </w:rPr>
        <w:t xml:space="preserve">may retry </w:t>
      </w:r>
      <w:r>
        <w:rPr>
          <w:lang w:eastAsia="zh-CN"/>
        </w:rPr>
        <w:t>the same procedure</w:t>
      </w:r>
      <w:r w:rsidRPr="009173B7">
        <w:rPr>
          <w:lang w:eastAsia="zh-CN"/>
        </w:rPr>
        <w:t xml:space="preserve">. </w:t>
      </w:r>
      <w:r>
        <w:rPr>
          <w:lang w:eastAsia="zh-CN"/>
        </w:rPr>
        <w:t>For SM cause values other than #26 "insufficient resources", t</w:t>
      </w:r>
      <w:r w:rsidRPr="009173B7">
        <w:rPr>
          <w:lang w:eastAsia="zh-CN"/>
        </w:rPr>
        <w:t xml:space="preserve">he </w:t>
      </w:r>
      <w:r>
        <w:rPr>
          <w:lang w:eastAsia="zh-CN"/>
        </w:rPr>
        <w:t xml:space="preserve">network may also include the </w:t>
      </w:r>
      <w:r w:rsidRPr="009173B7">
        <w:rPr>
          <w:lang w:eastAsia="zh-CN"/>
        </w:rPr>
        <w:t xml:space="preserve">re-attempt </w:t>
      </w:r>
      <w:r>
        <w:rPr>
          <w:lang w:eastAsia="zh-CN"/>
        </w:rPr>
        <w:t>indicator</w:t>
      </w:r>
      <w:r w:rsidRPr="009173B7">
        <w:rPr>
          <w:lang w:eastAsia="zh-CN"/>
        </w:rPr>
        <w:t xml:space="preserve"> to indicate whether the </w:t>
      </w:r>
      <w:r>
        <w:rPr>
          <w:lang w:eastAsia="zh-CN"/>
        </w:rPr>
        <w:t>MS</w:t>
      </w:r>
      <w:r w:rsidRPr="009173B7">
        <w:rPr>
          <w:lang w:eastAsia="zh-CN"/>
        </w:rPr>
        <w:t xml:space="preserve"> </w:t>
      </w:r>
      <w:r>
        <w:rPr>
          <w:lang w:eastAsia="zh-CN"/>
        </w:rPr>
        <w:t>is allowed to</w:t>
      </w:r>
      <w:r w:rsidRPr="009173B7">
        <w:rPr>
          <w:lang w:eastAsia="zh-CN"/>
        </w:rPr>
        <w:t xml:space="preserve"> re-attempt </w:t>
      </w:r>
      <w:r>
        <w:rPr>
          <w:lang w:eastAsia="zh-CN"/>
        </w:rPr>
        <w:t>the</w:t>
      </w:r>
      <w:r w:rsidRPr="009173B7">
        <w:rPr>
          <w:lang w:eastAsia="zh-CN"/>
        </w:rPr>
        <w:t xml:space="preserve"> </w:t>
      </w:r>
      <w:r>
        <w:rPr>
          <w:lang w:eastAsia="zh-CN"/>
        </w:rPr>
        <w:t xml:space="preserve">corresponding EPS </w:t>
      </w:r>
      <w:r w:rsidRPr="009173B7">
        <w:rPr>
          <w:lang w:eastAsia="zh-CN"/>
        </w:rPr>
        <w:t xml:space="preserve">session management </w:t>
      </w:r>
      <w:r>
        <w:rPr>
          <w:lang w:eastAsia="zh-CN"/>
        </w:rPr>
        <w:t>procedure</w:t>
      </w:r>
      <w:r w:rsidRPr="009173B7">
        <w:rPr>
          <w:lang w:eastAsia="zh-CN"/>
        </w:rPr>
        <w:t xml:space="preserve"> for the sam</w:t>
      </w:r>
      <w:r>
        <w:rPr>
          <w:lang w:eastAsia="zh-CN"/>
        </w:rPr>
        <w:t xml:space="preserve">e </w:t>
      </w:r>
      <w:smartTag w:uri="urn:schemas-microsoft-com:office:smarttags" w:element="stockticker">
        <w:r>
          <w:rPr>
            <w:lang w:eastAsia="zh-CN"/>
          </w:rPr>
          <w:t>APN</w:t>
        </w:r>
      </w:smartTag>
      <w:r>
        <w:rPr>
          <w:lang w:eastAsia="zh-CN"/>
        </w:rPr>
        <w:t xml:space="preserve"> in S1 mode after inter-system change.</w:t>
      </w:r>
    </w:p>
    <w:p w14:paraId="07F5F0B6" w14:textId="77777777" w:rsidR="005638B0" w:rsidRDefault="005638B0" w:rsidP="005638B0">
      <w:pPr>
        <w:pStyle w:val="NO"/>
        <w:rPr>
          <w:lang w:val="en-US"/>
        </w:rPr>
      </w:pPr>
      <w:r>
        <w:rPr>
          <w:lang w:val="en-US"/>
        </w:rPr>
        <w:t>NOTE 1:</w:t>
      </w:r>
      <w:r>
        <w:rPr>
          <w:lang w:val="en-US"/>
        </w:rPr>
        <w:tab/>
        <w:t xml:space="preserve">If the network includes this back-off timer value, then the MS is blocked from sending another SM request for the same procedure for the same PLMN and </w:t>
      </w:r>
      <w:smartTag w:uri="urn:schemas-microsoft-com:office:smarttags" w:element="stockticker">
        <w:r>
          <w:rPr>
            <w:lang w:val="en-US"/>
          </w:rPr>
          <w:t>APN</w:t>
        </w:r>
      </w:smartTag>
      <w:r>
        <w:rPr>
          <w:lang w:val="en-US"/>
        </w:rPr>
        <w:t xml:space="preserve"> combination for the specified duration. Therefore, the operator needs to exercise caution in determining the use of this timer value.</w:t>
      </w:r>
    </w:p>
    <w:p w14:paraId="01203B35" w14:textId="5AA05DD1" w:rsidR="005638B0" w:rsidRPr="00E47733" w:rsidRDefault="005638B0" w:rsidP="005638B0">
      <w:pPr>
        <w:pStyle w:val="NO"/>
      </w:pPr>
      <w:r>
        <w:t>NOTE </w:t>
      </w:r>
      <w:r>
        <w:rPr>
          <w:lang w:val="en-US"/>
        </w:rPr>
        <w:t>2</w:t>
      </w:r>
      <w:r w:rsidRPr="00E47733">
        <w:t>:</w:t>
      </w:r>
      <w:r w:rsidRPr="00E47733">
        <w:tab/>
        <w:t xml:space="preserve">If the </w:t>
      </w:r>
      <w:r w:rsidRPr="00E47733">
        <w:rPr>
          <w:lang w:eastAsia="zh-CN"/>
        </w:rPr>
        <w:t>re-attempt indicat</w:t>
      </w:r>
      <w:r>
        <w:rPr>
          <w:lang w:eastAsia="zh-CN"/>
        </w:rPr>
        <w:t>or</w:t>
      </w:r>
      <w:r w:rsidRPr="00E47733">
        <w:rPr>
          <w:lang w:eastAsia="zh-CN"/>
        </w:rPr>
        <w:t xml:space="preserve"> is not provided by the network, </w:t>
      </w:r>
      <w:r>
        <w:t xml:space="preserve">an </w:t>
      </w:r>
      <w:r w:rsidRPr="00221367">
        <w:rPr>
          <w:lang w:val="en-US"/>
        </w:rPr>
        <w:t>MS</w:t>
      </w:r>
      <w:r w:rsidRPr="00E47733">
        <w:t xml:space="preserve"> </w:t>
      </w:r>
      <w:r w:rsidRPr="00362CF5">
        <w:t>registered in its HPLMN</w:t>
      </w:r>
      <w:ins w:id="112" w:author="ZTE-rev" w:date="2020-11-02T14:58:00Z">
        <w:del w:id="113" w:author="ZTE-rev1" w:date="2020-11-17T10:24:00Z">
          <w:r w:rsidDel="00774530">
            <w:delText>,</w:delText>
          </w:r>
          <w:r w:rsidRPr="00A77337" w:rsidDel="00774530">
            <w:delText xml:space="preserve"> </w:delText>
          </w:r>
          <w:r w:rsidDel="00774530">
            <w:delText xml:space="preserve">in </w:delText>
          </w:r>
          <w:r w:rsidRPr="00AF318B" w:rsidDel="00774530">
            <w:delText>a PLMN equivalent to the HPLMN</w:delText>
          </w:r>
          <w:r w:rsidDel="00774530">
            <w:delText>,</w:delText>
          </w:r>
        </w:del>
      </w:ins>
      <w:r w:rsidRPr="00362CF5">
        <w:t xml:space="preserve"> or in an EHPLMN</w:t>
      </w:r>
      <w:ins w:id="114" w:author="ZTE-rev1" w:date="2020-11-17T10:27:00Z">
        <w:r w:rsidR="00774530">
          <w:t xml:space="preserve"> </w:t>
        </w:r>
        <w:r w:rsidR="00774530" w:rsidRPr="00CC0C94">
          <w:rPr>
            <w:rFonts w:hint="eastAsia"/>
            <w:lang w:eastAsia="ja-JP"/>
          </w:rPr>
          <w:t>(if the EHPLMN list is present)</w:t>
        </w:r>
      </w:ins>
      <w:r w:rsidRPr="00362CF5">
        <w:t xml:space="preserve"> </w:t>
      </w:r>
      <w:r w:rsidRPr="00E47733">
        <w:t xml:space="preserve">can use the configured </w:t>
      </w:r>
      <w:proofErr w:type="spellStart"/>
      <w:r w:rsidRPr="00E47733">
        <w:t>SM_RetryAtRATChange</w:t>
      </w:r>
      <w:proofErr w:type="spellEnd"/>
      <w:r w:rsidRPr="00E47733">
        <w:t xml:space="preserve"> </w:t>
      </w:r>
      <w:r>
        <w:t xml:space="preserve">value </w:t>
      </w:r>
      <w:r w:rsidRPr="00E47733">
        <w:t xml:space="preserve">specified in </w:t>
      </w:r>
      <w:r>
        <w:t xml:space="preserve">the </w:t>
      </w:r>
      <w:r w:rsidRPr="00E47733">
        <w:t xml:space="preserve">NAS configuration MO or in </w:t>
      </w:r>
      <w:r>
        <w:t xml:space="preserve">the </w:t>
      </w:r>
      <w:r w:rsidRPr="00E47733">
        <w:t>USIM NAS</w:t>
      </w:r>
      <w:r w:rsidRPr="00E47733">
        <w:rPr>
          <w:vertAlign w:val="subscript"/>
        </w:rPr>
        <w:t>CONFIG</w:t>
      </w:r>
      <w:r w:rsidRPr="00E47733">
        <w:t xml:space="preserve"> file </w:t>
      </w:r>
      <w:r w:rsidRPr="00E47733">
        <w:rPr>
          <w:snapToGrid w:val="0"/>
        </w:rPr>
        <w:t xml:space="preserve">to derive the </w:t>
      </w:r>
      <w:r w:rsidRPr="00E47733">
        <w:rPr>
          <w:lang w:eastAsia="zh-CN"/>
        </w:rPr>
        <w:t>re-attempt indicat</w:t>
      </w:r>
      <w:r>
        <w:rPr>
          <w:lang w:eastAsia="zh-CN"/>
        </w:rPr>
        <w:t>or</w:t>
      </w:r>
      <w:r w:rsidRPr="00E47733">
        <w:rPr>
          <w:lang w:eastAsia="zh-CN"/>
        </w:rPr>
        <w:t xml:space="preserve"> </w:t>
      </w:r>
      <w:r w:rsidRPr="00E47733">
        <w:t>as specified in</w:t>
      </w:r>
      <w:r w:rsidRPr="00E47733">
        <w:rPr>
          <w:snapToGrid w:val="0"/>
        </w:rPr>
        <w:t xml:space="preserve"> </w:t>
      </w:r>
      <w:proofErr w:type="spellStart"/>
      <w:r w:rsidRPr="00E47733">
        <w:rPr>
          <w:snapToGrid w:val="0"/>
        </w:rPr>
        <w:t>subclause</w:t>
      </w:r>
      <w:r>
        <w:rPr>
          <w:snapToGrid w:val="0"/>
        </w:rPr>
        <w:t>s</w:t>
      </w:r>
      <w:proofErr w:type="spellEnd"/>
      <w:r w:rsidRPr="00E47733">
        <w:rPr>
          <w:snapToGrid w:val="0"/>
        </w:rPr>
        <w:t> 6.</w:t>
      </w:r>
      <w:r>
        <w:rPr>
          <w:snapToGrid w:val="0"/>
        </w:rPr>
        <w:t>1</w:t>
      </w:r>
      <w:r w:rsidRPr="00E47733">
        <w:t>.</w:t>
      </w:r>
      <w:r w:rsidRPr="00362CF5">
        <w:t>3.1.3.3, 6.1.3.2.2.3, and 6.1.3.3.3.3.</w:t>
      </w:r>
    </w:p>
    <w:p w14:paraId="4C8BFF80" w14:textId="77777777" w:rsidR="005638B0" w:rsidRDefault="005638B0" w:rsidP="005638B0">
      <w:r w:rsidRPr="00E47733">
        <w:t xml:space="preserve">If re-attempt </w:t>
      </w:r>
      <w:r>
        <w:t>in S1</w:t>
      </w:r>
      <w:r w:rsidRPr="00E47733">
        <w:t xml:space="preserve"> </w:t>
      </w:r>
      <w:r>
        <w:t xml:space="preserve">mode </w:t>
      </w:r>
      <w:r w:rsidRPr="00E47733">
        <w:t xml:space="preserve">is allowed, the </w:t>
      </w:r>
      <w:r>
        <w:t>MS</w:t>
      </w:r>
      <w:r w:rsidRPr="00E47733">
        <w:t xml:space="preserve"> </w:t>
      </w:r>
      <w:r>
        <w:t>shall consider</w:t>
      </w:r>
      <w:r w:rsidRPr="00E47733">
        <w:t xml:space="preserve"> the </w:t>
      </w:r>
      <w:r>
        <w:t>back-off</w:t>
      </w:r>
      <w:r w:rsidRPr="00E47733">
        <w:t xml:space="preserve"> timer </w:t>
      </w:r>
      <w:r>
        <w:t xml:space="preserve">to be </w:t>
      </w:r>
      <w:r w:rsidRPr="00362CF5">
        <w:t xml:space="preserve">applicable only </w:t>
      </w:r>
      <w:r>
        <w:t xml:space="preserve">to the GPRS session management in A/Gb and </w:t>
      </w:r>
      <w:proofErr w:type="spellStart"/>
      <w:r>
        <w:t>Iu</w:t>
      </w:r>
      <w:proofErr w:type="spellEnd"/>
      <w:r>
        <w:t xml:space="preserve"> mode for </w:t>
      </w:r>
      <w:r w:rsidRPr="00205637">
        <w:t xml:space="preserve">the </w:t>
      </w:r>
      <w:r>
        <w:t xml:space="preserve">rejected session management procedure and the given PLMN and </w:t>
      </w:r>
      <w:smartTag w:uri="urn:schemas-microsoft-com:office:smarttags" w:element="stockticker">
        <w:r>
          <w:t>APN</w:t>
        </w:r>
      </w:smartTag>
      <w:r>
        <w:t xml:space="preserve"> combination</w:t>
      </w:r>
      <w:r w:rsidRPr="00E47733">
        <w:t xml:space="preserve">. If re-attempt </w:t>
      </w:r>
      <w:r>
        <w:t>in S1 mode is not allowed, the MS</w:t>
      </w:r>
      <w:r w:rsidRPr="00E47733">
        <w:t xml:space="preserve"> </w:t>
      </w:r>
      <w:r>
        <w:t xml:space="preserve">shall consider the back-off timer to be </w:t>
      </w:r>
      <w:r w:rsidRPr="00362CF5">
        <w:t xml:space="preserve">applicable to </w:t>
      </w:r>
      <w:r>
        <w:t xml:space="preserve">both NAS protocols, i.e. </w:t>
      </w:r>
      <w:r w:rsidRPr="00362CF5">
        <w:t xml:space="preserve">applicable to </w:t>
      </w:r>
      <w:r>
        <w:t xml:space="preserve">the GPRS session management in A/Gb and </w:t>
      </w:r>
      <w:proofErr w:type="spellStart"/>
      <w:r>
        <w:t>Iu</w:t>
      </w:r>
      <w:proofErr w:type="spellEnd"/>
      <w:r>
        <w:t xml:space="preserve"> mode for </w:t>
      </w:r>
      <w:r w:rsidRPr="00205637">
        <w:t xml:space="preserve">the </w:t>
      </w:r>
      <w:r>
        <w:t xml:space="preserve">rejected session management procedure and </w:t>
      </w:r>
      <w:r w:rsidRPr="00362CF5">
        <w:t xml:space="preserve">to the EPS session management in S1 mode for </w:t>
      </w:r>
      <w:r>
        <w:t xml:space="preserve">the corresponding EPS session management procedure and the given PLMN and </w:t>
      </w:r>
      <w:smartTag w:uri="urn:schemas-microsoft-com:office:smarttags" w:element="stockticker">
        <w:r>
          <w:t>APN</w:t>
        </w:r>
      </w:smartTag>
      <w:r>
        <w:t xml:space="preserve"> combination</w:t>
      </w:r>
      <w:r w:rsidRPr="00E47733">
        <w:t>.</w:t>
      </w:r>
    </w:p>
    <w:p w14:paraId="31D5A187" w14:textId="77777777" w:rsidR="005638B0" w:rsidRDefault="005638B0" w:rsidP="005638B0">
      <w:r>
        <w:t xml:space="preserve">The APN of the PLMN and APN combination associated with the back-off timer is the APN sent by the MS when the PDN connection is established. If no APN is included in the </w:t>
      </w:r>
      <w:r w:rsidRPr="0070038E">
        <w:t>ACTIVATE PDP CONTEXT REQUEST message</w:t>
      </w:r>
      <w:r>
        <w:t xml:space="preserve">, then the back-off timer is associated with the combination of the PLMN and no APN. For this purpose the MS shall memorize the APN provided to the network during the </w:t>
      </w:r>
      <w:r w:rsidRPr="0070038E">
        <w:t>PDP context activation</w:t>
      </w:r>
      <w:r>
        <w:t xml:space="preserve">. The back-off timer associated with the combination of a PLMN with no APN will never be started due to any SM procedure related to an emergency PDN </w:t>
      </w:r>
      <w:r>
        <w:lastRenderedPageBreak/>
        <w:t>connection. If the back-off timer associated with the combination of a PLMN with no APN is running, it does not affect the ability of the MS to request an emergency PDN connection.</w:t>
      </w:r>
    </w:p>
    <w:p w14:paraId="6BA276AE" w14:textId="77777777" w:rsidR="005638B0" w:rsidRDefault="005638B0" w:rsidP="005638B0">
      <w:r>
        <w:t xml:space="preserve">The network may additionally indicate in the re-attempt indicator that a command to back-off is applicable not only for the PLMN in which the MS received the </w:t>
      </w:r>
      <w:r w:rsidRPr="004E0F0C">
        <w:t xml:space="preserve">session management </w:t>
      </w:r>
      <w:r>
        <w:t>reject message, but for each PLMN included in the equivalent PLMN list</w:t>
      </w:r>
      <w:r w:rsidRPr="00A15F85">
        <w:t xml:space="preserve"> </w:t>
      </w:r>
      <w:r>
        <w:t xml:space="preserve">at the time when the </w:t>
      </w:r>
      <w:r w:rsidRPr="004E0F0C">
        <w:t xml:space="preserve">session management reject message </w:t>
      </w:r>
      <w:r>
        <w:t>was received.</w:t>
      </w:r>
    </w:p>
    <w:p w14:paraId="52AFEBB8" w14:textId="77777777" w:rsidR="005638B0" w:rsidRDefault="005638B0" w:rsidP="005638B0">
      <w:r>
        <w:t xml:space="preserve">If </w:t>
      </w:r>
      <w:r w:rsidRPr="00E47733">
        <w:t xml:space="preserve">the </w:t>
      </w:r>
      <w:r>
        <w:t>back-off</w:t>
      </w:r>
      <w:r w:rsidRPr="00E47733">
        <w:t xml:space="preserve"> timer</w:t>
      </w:r>
      <w:r w:rsidRPr="007F414B">
        <w:t xml:space="preserve"> is running </w:t>
      </w:r>
      <w:r>
        <w:t xml:space="preserve">or is deactivated for a </w:t>
      </w:r>
      <w:r w:rsidRPr="00C710A1">
        <w:t>given PLMN and APN combination</w:t>
      </w:r>
      <w:r>
        <w:t xml:space="preserve">, and </w:t>
      </w:r>
      <w:r w:rsidRPr="004B7A2F">
        <w:t xml:space="preserve">the </w:t>
      </w:r>
      <w:r>
        <w:t>MS</w:t>
      </w:r>
      <w:r w:rsidRPr="004B7A2F">
        <w:t xml:space="preserve"> is a</w:t>
      </w:r>
      <w:r>
        <w:t>n MS</w:t>
      </w:r>
      <w:r w:rsidRPr="004B7A2F">
        <w:t xml:space="preserve"> configured to use AC11 – 15 in selected PLMN</w:t>
      </w:r>
      <w:r>
        <w:t>, then</w:t>
      </w:r>
      <w:r w:rsidRPr="004B7A2F">
        <w:t xml:space="preserve"> </w:t>
      </w:r>
      <w:r>
        <w:t>the MS is allowed to initiate any GPRS session management procedure</w:t>
      </w:r>
      <w:r w:rsidRPr="00C710A1">
        <w:t xml:space="preserve"> for </w:t>
      </w:r>
      <w:r>
        <w:t>this</w:t>
      </w:r>
      <w:r w:rsidRPr="00C710A1">
        <w:t xml:space="preserve"> PLMN and APN combination</w:t>
      </w:r>
      <w:r>
        <w:t>.</w:t>
      </w:r>
    </w:p>
    <w:p w14:paraId="07BFBE80" w14:textId="77777777" w:rsidR="00AF318B" w:rsidRPr="005638B0" w:rsidRDefault="00AF318B" w:rsidP="00AF318B"/>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E134" w14:textId="77777777" w:rsidR="00A41901" w:rsidRDefault="00A41901">
      <w:r>
        <w:separator/>
      </w:r>
    </w:p>
  </w:endnote>
  <w:endnote w:type="continuationSeparator" w:id="0">
    <w:p w14:paraId="5AADA4CF" w14:textId="77777777" w:rsidR="00A41901" w:rsidRDefault="00A4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r –¾’©">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1CEF" w14:textId="77777777" w:rsidR="00A41901" w:rsidRDefault="00A41901">
      <w:r>
        <w:separator/>
      </w:r>
    </w:p>
  </w:footnote>
  <w:footnote w:type="continuationSeparator" w:id="0">
    <w:p w14:paraId="50C1E442" w14:textId="77777777" w:rsidR="00A41901" w:rsidRDefault="00A4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4725A" w:rsidRDefault="004472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4725A" w:rsidRDefault="004472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4725A" w:rsidRDefault="0044725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4725A" w:rsidRDefault="004472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E1640"/>
    <w:multiLevelType w:val="hybridMultilevel"/>
    <w:tmpl w:val="576AE5E4"/>
    <w:lvl w:ilvl="0" w:tplc="283E1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
    <w15:presenceInfo w15:providerId="None" w15:userId="ZTE-rev"/>
  </w15:person>
  <w15:person w15:author="ZTE-rev1">
    <w15:presenceInfo w15:providerId="None" w15:userId="ZT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6D13"/>
    <w:rsid w:val="000A1F6F"/>
    <w:rsid w:val="000A6394"/>
    <w:rsid w:val="000B25E4"/>
    <w:rsid w:val="000B7FED"/>
    <w:rsid w:val="000C038A"/>
    <w:rsid w:val="000C2F13"/>
    <w:rsid w:val="000C6598"/>
    <w:rsid w:val="000D5867"/>
    <w:rsid w:val="000F0F92"/>
    <w:rsid w:val="00131911"/>
    <w:rsid w:val="00134930"/>
    <w:rsid w:val="00143DCF"/>
    <w:rsid w:val="00145D43"/>
    <w:rsid w:val="00185EEA"/>
    <w:rsid w:val="00190333"/>
    <w:rsid w:val="00192C46"/>
    <w:rsid w:val="001A08B3"/>
    <w:rsid w:val="001A7B60"/>
    <w:rsid w:val="001B11C5"/>
    <w:rsid w:val="001B52F0"/>
    <w:rsid w:val="001B7A65"/>
    <w:rsid w:val="001C46B4"/>
    <w:rsid w:val="001E41F3"/>
    <w:rsid w:val="00203602"/>
    <w:rsid w:val="002220FC"/>
    <w:rsid w:val="00227EAD"/>
    <w:rsid w:val="00230865"/>
    <w:rsid w:val="0026004D"/>
    <w:rsid w:val="002640DD"/>
    <w:rsid w:val="00272E8E"/>
    <w:rsid w:val="00275D12"/>
    <w:rsid w:val="00284FEB"/>
    <w:rsid w:val="002860C4"/>
    <w:rsid w:val="002A1ABE"/>
    <w:rsid w:val="002B5741"/>
    <w:rsid w:val="002C6289"/>
    <w:rsid w:val="00305409"/>
    <w:rsid w:val="003609EF"/>
    <w:rsid w:val="0036231A"/>
    <w:rsid w:val="00363DF6"/>
    <w:rsid w:val="003674C0"/>
    <w:rsid w:val="00374DD4"/>
    <w:rsid w:val="003759F6"/>
    <w:rsid w:val="003C5587"/>
    <w:rsid w:val="003D6B4F"/>
    <w:rsid w:val="003E1A36"/>
    <w:rsid w:val="003F6B8D"/>
    <w:rsid w:val="00410371"/>
    <w:rsid w:val="004242F1"/>
    <w:rsid w:val="0044725A"/>
    <w:rsid w:val="00476A6D"/>
    <w:rsid w:val="004A6835"/>
    <w:rsid w:val="004A72F2"/>
    <w:rsid w:val="004B4BAB"/>
    <w:rsid w:val="004B75B7"/>
    <w:rsid w:val="004E1669"/>
    <w:rsid w:val="0051580D"/>
    <w:rsid w:val="00525119"/>
    <w:rsid w:val="00540021"/>
    <w:rsid w:val="00547111"/>
    <w:rsid w:val="00560613"/>
    <w:rsid w:val="00561D94"/>
    <w:rsid w:val="005638B0"/>
    <w:rsid w:val="00570453"/>
    <w:rsid w:val="00592D74"/>
    <w:rsid w:val="005A0C69"/>
    <w:rsid w:val="005E2C44"/>
    <w:rsid w:val="005E3E47"/>
    <w:rsid w:val="0060672E"/>
    <w:rsid w:val="00621188"/>
    <w:rsid w:val="006257ED"/>
    <w:rsid w:val="00643512"/>
    <w:rsid w:val="00677E82"/>
    <w:rsid w:val="00683E34"/>
    <w:rsid w:val="00695808"/>
    <w:rsid w:val="006A6017"/>
    <w:rsid w:val="006B46FB"/>
    <w:rsid w:val="006C4AB9"/>
    <w:rsid w:val="006E21FB"/>
    <w:rsid w:val="00746ABC"/>
    <w:rsid w:val="00751F36"/>
    <w:rsid w:val="007646D4"/>
    <w:rsid w:val="00774530"/>
    <w:rsid w:val="00792342"/>
    <w:rsid w:val="007977A8"/>
    <w:rsid w:val="007B512A"/>
    <w:rsid w:val="007C2097"/>
    <w:rsid w:val="007D6A07"/>
    <w:rsid w:val="007F32DB"/>
    <w:rsid w:val="007F7259"/>
    <w:rsid w:val="008040A8"/>
    <w:rsid w:val="008279FA"/>
    <w:rsid w:val="008371CA"/>
    <w:rsid w:val="008438B9"/>
    <w:rsid w:val="00844B0E"/>
    <w:rsid w:val="008626E7"/>
    <w:rsid w:val="00870EE7"/>
    <w:rsid w:val="008863B9"/>
    <w:rsid w:val="008A45A6"/>
    <w:rsid w:val="008A76CD"/>
    <w:rsid w:val="008F686C"/>
    <w:rsid w:val="009148DE"/>
    <w:rsid w:val="00915E15"/>
    <w:rsid w:val="00921756"/>
    <w:rsid w:val="00941BFE"/>
    <w:rsid w:val="00941E30"/>
    <w:rsid w:val="0094228C"/>
    <w:rsid w:val="009777D9"/>
    <w:rsid w:val="00991B88"/>
    <w:rsid w:val="009A5753"/>
    <w:rsid w:val="009A579D"/>
    <w:rsid w:val="009A5E65"/>
    <w:rsid w:val="009C60FA"/>
    <w:rsid w:val="009E3297"/>
    <w:rsid w:val="009E6C24"/>
    <w:rsid w:val="009F734F"/>
    <w:rsid w:val="00A1709C"/>
    <w:rsid w:val="00A246B6"/>
    <w:rsid w:val="00A41901"/>
    <w:rsid w:val="00A47E70"/>
    <w:rsid w:val="00A50CF0"/>
    <w:rsid w:val="00A542A2"/>
    <w:rsid w:val="00A7671C"/>
    <w:rsid w:val="00A77337"/>
    <w:rsid w:val="00AA255B"/>
    <w:rsid w:val="00AA2CBC"/>
    <w:rsid w:val="00AB43E8"/>
    <w:rsid w:val="00AC5820"/>
    <w:rsid w:val="00AD1CD8"/>
    <w:rsid w:val="00AF318B"/>
    <w:rsid w:val="00B258BB"/>
    <w:rsid w:val="00B3601E"/>
    <w:rsid w:val="00B47DD9"/>
    <w:rsid w:val="00B67B97"/>
    <w:rsid w:val="00B7504C"/>
    <w:rsid w:val="00B81A7C"/>
    <w:rsid w:val="00B90ACB"/>
    <w:rsid w:val="00B968C8"/>
    <w:rsid w:val="00BA3EC5"/>
    <w:rsid w:val="00BA51D9"/>
    <w:rsid w:val="00BB5DFC"/>
    <w:rsid w:val="00BD279D"/>
    <w:rsid w:val="00BD6BB8"/>
    <w:rsid w:val="00BE70D2"/>
    <w:rsid w:val="00BF4155"/>
    <w:rsid w:val="00C161AC"/>
    <w:rsid w:val="00C509FC"/>
    <w:rsid w:val="00C66BA2"/>
    <w:rsid w:val="00C75CB0"/>
    <w:rsid w:val="00C869A0"/>
    <w:rsid w:val="00C95985"/>
    <w:rsid w:val="00CA1FF4"/>
    <w:rsid w:val="00CC5026"/>
    <w:rsid w:val="00CC68D0"/>
    <w:rsid w:val="00CD57ED"/>
    <w:rsid w:val="00CE1AF2"/>
    <w:rsid w:val="00CF2188"/>
    <w:rsid w:val="00D03F9A"/>
    <w:rsid w:val="00D06D51"/>
    <w:rsid w:val="00D138EF"/>
    <w:rsid w:val="00D24991"/>
    <w:rsid w:val="00D50255"/>
    <w:rsid w:val="00D540BC"/>
    <w:rsid w:val="00D66520"/>
    <w:rsid w:val="00DA3849"/>
    <w:rsid w:val="00DA7F3A"/>
    <w:rsid w:val="00DB7278"/>
    <w:rsid w:val="00DE34CF"/>
    <w:rsid w:val="00DF042B"/>
    <w:rsid w:val="00DF096F"/>
    <w:rsid w:val="00DF27CE"/>
    <w:rsid w:val="00DF4954"/>
    <w:rsid w:val="00E030CB"/>
    <w:rsid w:val="00E13F3D"/>
    <w:rsid w:val="00E26271"/>
    <w:rsid w:val="00E34898"/>
    <w:rsid w:val="00E47A01"/>
    <w:rsid w:val="00E8079D"/>
    <w:rsid w:val="00EB09B7"/>
    <w:rsid w:val="00EE7D7C"/>
    <w:rsid w:val="00F25D98"/>
    <w:rsid w:val="00F300FB"/>
    <w:rsid w:val="00F66450"/>
    <w:rsid w:val="00FB6386"/>
    <w:rsid w:val="00FC6EE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aliases w:val="Head2A Char,H2 Char,h2 Char,UNDERRUBRIK 1-2 Char,DO NOT USE_h2 Char,h21 Char,H21 Char,Head 2 Char,l2 Char,TitreProp Char,Header 2 Char,ITT t2 Char,PA Major Section Char,Livello 2 Char,R2 Char,Heading 2 Hidden Char,Head1 Char,2nd level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aliases w:val="header odd Char,header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aliases w:val="EN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uiPriority w:val="99"/>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 w:type="paragraph" w:customStyle="1" w:styleId="NOTE">
    <w:name w:val="NOTE"/>
    <w:rsid w:val="005638B0"/>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5638B0"/>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5638B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5638B0"/>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5638B0"/>
    <w:rPr>
      <w:lang w:val="en-GB" w:eastAsia="ja-JP"/>
    </w:rPr>
  </w:style>
  <w:style w:type="paragraph" w:customStyle="1" w:styleId="CSN1-noborder">
    <w:name w:val="CSN1 - no border"/>
    <w:basedOn w:val="CSN1"/>
    <w:rsid w:val="005638B0"/>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5638B0"/>
    <w:pPr>
      <w:overflowPunct w:val="0"/>
      <w:autoSpaceDE w:val="0"/>
      <w:autoSpaceDN w:val="0"/>
      <w:adjustRightInd w:val="0"/>
      <w:textAlignment w:val="baseline"/>
    </w:pPr>
    <w:rPr>
      <w:b/>
      <w:lang w:eastAsia="en-GB"/>
    </w:rPr>
  </w:style>
  <w:style w:type="paragraph" w:customStyle="1" w:styleId="LD1">
    <w:name w:val="LD 1"/>
    <w:basedOn w:val="LD"/>
    <w:rsid w:val="005638B0"/>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5638B0"/>
    <w:pPr>
      <w:widowControl w:val="0"/>
      <w:spacing w:line="360" w:lineRule="atLeast"/>
      <w:jc w:val="center"/>
    </w:pPr>
    <w:rPr>
      <w:rFonts w:ascii="Arial" w:hAnsi="Arial"/>
      <w:lang w:val="en-GB" w:eastAsia="en-US"/>
    </w:rPr>
  </w:style>
  <w:style w:type="paragraph" w:styleId="af8">
    <w:name w:val="Normal (Web)"/>
    <w:basedOn w:val="a"/>
    <w:rsid w:val="005638B0"/>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5638B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5638B0"/>
    <w:pPr>
      <w:overflowPunct w:val="0"/>
      <w:autoSpaceDE w:val="0"/>
      <w:autoSpaceDN w:val="0"/>
      <w:adjustRightInd w:val="0"/>
      <w:spacing w:after="180"/>
      <w:textAlignment w:val="baseline"/>
    </w:pPr>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3Asianlr">
    <w:name w:val="Style B3 + (Asian) ‚l‚r –¾’©"/>
    <w:basedOn w:val="B3"/>
    <w:next w:val="B3"/>
    <w:rsid w:val="005638B0"/>
    <w:pPr>
      <w:overflowPunct w:val="0"/>
      <w:autoSpaceDE w:val="0"/>
      <w:autoSpaceDN w:val="0"/>
      <w:adjustRightInd w:val="0"/>
      <w:textAlignment w:val="baseline"/>
    </w:pPr>
    <w:rPr>
      <w:rFonts w:eastAsia="‚l‚r –¾’©"/>
      <w:lang w:eastAsia="en-GB"/>
    </w:rPr>
  </w:style>
  <w:style w:type="character" w:customStyle="1" w:styleId="THZchn">
    <w:name w:val="TH Zchn"/>
    <w:rsid w:val="005638B0"/>
    <w:rPr>
      <w:rFonts w:ascii="Arial" w:hAnsi="Arial"/>
      <w:b/>
      <w:lang w:val="en-GB"/>
    </w:rPr>
  </w:style>
  <w:style w:type="character" w:customStyle="1" w:styleId="TF0">
    <w:name w:val="TF (文字)"/>
    <w:locked/>
    <w:rsid w:val="005638B0"/>
    <w:rPr>
      <w:rFonts w:ascii="Arial" w:hAnsi="Arial"/>
      <w:b/>
    </w:rPr>
  </w:style>
  <w:style w:type="character" w:customStyle="1" w:styleId="TALCar">
    <w:name w:val="TAL Car"/>
    <w:locked/>
    <w:rsid w:val="005638B0"/>
    <w:rPr>
      <w:rFonts w:ascii="Arial" w:hAnsi="Arial"/>
      <w:sz w:val="18"/>
      <w:lang w:val="en-GB"/>
    </w:rPr>
  </w:style>
  <w:style w:type="paragraph" w:customStyle="1" w:styleId="NormalArial">
    <w:name w:val="Normal + Arial"/>
    <w:aliases w:val="9 pt"/>
    <w:basedOn w:val="a"/>
    <w:rsid w:val="0056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64EE-91F4-41CB-8D84-2A1A3B3D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19</Pages>
  <Words>10597</Words>
  <Characters>60407</Characters>
  <Application>Microsoft Office Word</Application>
  <DocSecurity>0</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ZTE-rev1</cp:lastModifiedBy>
  <cp:revision>2</cp:revision>
  <cp:lastPrinted>1899-12-31T23:00:00Z</cp:lastPrinted>
  <dcterms:created xsi:type="dcterms:W3CDTF">2020-11-17T02:27:00Z</dcterms:created>
  <dcterms:modified xsi:type="dcterms:W3CDTF">2020-11-17T02:27:00Z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