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9C6E" w14:textId="759522ED" w:rsidR="0044725A" w:rsidRDefault="0044725A" w:rsidP="0044725A">
      <w:pPr>
        <w:pStyle w:val="CRCoverPage"/>
        <w:tabs>
          <w:tab w:val="right" w:pos="9639"/>
        </w:tabs>
        <w:spacing w:after="0"/>
        <w:rPr>
          <w:b/>
          <w:i/>
          <w:noProof/>
          <w:sz w:val="28"/>
        </w:rPr>
      </w:pPr>
      <w:r>
        <w:rPr>
          <w:b/>
          <w:noProof/>
          <w:sz w:val="24"/>
        </w:rPr>
        <w:t>3GPP TSG-CT WG1 Meeting #12</w:t>
      </w:r>
      <w:r>
        <w:rPr>
          <w:rFonts w:hint="eastAsia"/>
          <w:b/>
          <w:noProof/>
          <w:sz w:val="24"/>
          <w:lang w:eastAsia="zh-CN"/>
        </w:rPr>
        <w:t>7</w:t>
      </w:r>
      <w:r>
        <w:rPr>
          <w:b/>
          <w:noProof/>
          <w:sz w:val="24"/>
        </w:rPr>
        <w:t>-e</w:t>
      </w:r>
      <w:r>
        <w:rPr>
          <w:b/>
          <w:i/>
          <w:noProof/>
          <w:sz w:val="28"/>
        </w:rPr>
        <w:tab/>
      </w:r>
      <w:r w:rsidR="00710858" w:rsidRPr="00710858">
        <w:rPr>
          <w:b/>
          <w:noProof/>
          <w:sz w:val="24"/>
        </w:rPr>
        <w:t>C1-207048</w:t>
      </w:r>
    </w:p>
    <w:p w14:paraId="2D89F8BC" w14:textId="07C5BCE4" w:rsidR="0044725A" w:rsidRPr="00D70E29" w:rsidRDefault="0044725A" w:rsidP="0044725A">
      <w:pPr>
        <w:pStyle w:val="CRCoverPage"/>
        <w:tabs>
          <w:tab w:val="right" w:pos="9639"/>
        </w:tabs>
        <w:spacing w:after="0"/>
        <w:rPr>
          <w:b/>
          <w:i/>
          <w:noProof/>
          <w:sz w:val="28"/>
        </w:rPr>
      </w:pPr>
      <w:bookmarkStart w:id="0" w:name="_Hlk25738319"/>
      <w:r>
        <w:rPr>
          <w:b/>
          <w:noProof/>
          <w:sz w:val="24"/>
        </w:rPr>
        <w:t>Electronic meeting, 13-20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AA8EED0" w:rsidR="001E41F3" w:rsidRPr="00C509FC" w:rsidRDefault="00710858" w:rsidP="00C509FC">
            <w:pPr>
              <w:pStyle w:val="CRCoverPage"/>
              <w:spacing w:after="0"/>
              <w:jc w:val="center"/>
              <w:rPr>
                <w:b/>
                <w:noProof/>
              </w:rPr>
            </w:pPr>
            <w:r w:rsidRPr="00710858">
              <w:rPr>
                <w:b/>
                <w:noProof/>
                <w:sz w:val="28"/>
              </w:rPr>
              <w:t>2830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A5C920" w:rsidR="001E41F3" w:rsidRPr="00410371" w:rsidRDefault="00DD293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0C110E" w:rsidR="001E41F3" w:rsidRPr="00410371" w:rsidRDefault="00CF2188" w:rsidP="00D540BC">
            <w:pPr>
              <w:pStyle w:val="CRCoverPage"/>
              <w:spacing w:after="0"/>
              <w:ind w:right="420"/>
              <w:jc w:val="right"/>
              <w:rPr>
                <w:noProof/>
                <w:sz w:val="28"/>
                <w:lang w:eastAsia="zh-CN"/>
              </w:rPr>
            </w:pPr>
            <w:r w:rsidRPr="00D540BC">
              <w:rPr>
                <w:rFonts w:hint="eastAsia"/>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AC967F" w:rsidR="00F25D98" w:rsidRDefault="004B4BA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CEA2B51"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5DC7D8" w:rsidR="001E41F3" w:rsidRDefault="004B4BAB" w:rsidP="005E6CAC">
            <w:pPr>
              <w:pStyle w:val="CRCoverPage"/>
              <w:spacing w:after="0"/>
              <w:ind w:left="100"/>
              <w:rPr>
                <w:noProof/>
                <w:lang w:eastAsia="zh-CN"/>
              </w:rPr>
            </w:pPr>
            <w:r>
              <w:rPr>
                <w:rFonts w:hint="eastAsia"/>
                <w:noProof/>
                <w:lang w:eastAsia="zh-CN"/>
              </w:rPr>
              <w:t xml:space="preserve">Clarification on </w:t>
            </w:r>
            <w:r w:rsidR="005E6CAC">
              <w:rPr>
                <w:noProof/>
                <w:lang w:eastAsia="zh-CN"/>
              </w:rPr>
              <w:t xml:space="preserve">the </w:t>
            </w:r>
            <w:r>
              <w:rPr>
                <w:rFonts w:hint="eastAsia"/>
                <w:noProof/>
                <w:lang w:eastAsia="zh-CN"/>
              </w:rPr>
              <w:t>EHPLMN</w:t>
            </w:r>
            <w:r w:rsidR="001C46B4">
              <w:rPr>
                <w:noProof/>
                <w:lang w:eastAsia="zh-CN"/>
              </w:rPr>
              <w:t xml:space="preserve"> </w:t>
            </w:r>
            <w:r w:rsidR="005E6CAC">
              <w:rPr>
                <w:noProof/>
                <w:lang w:eastAsia="zh-CN"/>
              </w:rPr>
              <w:t>list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A84101F" w:rsidR="001E41F3" w:rsidRDefault="00643512">
            <w:pPr>
              <w:pStyle w:val="CRCoverPage"/>
              <w:spacing w:after="0"/>
              <w:ind w:left="100"/>
              <w:rPr>
                <w:noProof/>
              </w:rPr>
            </w:pPr>
            <w:r w:rsidRPr="00643512">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6AB37A" w:rsidR="001E41F3" w:rsidRDefault="003D6B4F" w:rsidP="00525119">
            <w:pPr>
              <w:pStyle w:val="CRCoverPage"/>
              <w:spacing w:after="0"/>
              <w:ind w:left="100"/>
              <w:rPr>
                <w:noProof/>
              </w:rPr>
            </w:pPr>
            <w:r>
              <w:rPr>
                <w:noProof/>
              </w:rPr>
              <w:t>2020-</w:t>
            </w:r>
            <w:r w:rsidR="0044725A">
              <w:rPr>
                <w:rFonts w:hint="eastAsia"/>
                <w:noProof/>
                <w:lang w:eastAsia="zh-CN"/>
              </w:rPr>
              <w:t>11</w:t>
            </w:r>
            <w:r w:rsidR="00525119">
              <w:rPr>
                <w:noProof/>
              </w:rPr>
              <w:t>-</w:t>
            </w:r>
            <w:r w:rsidR="00DD2939">
              <w:rPr>
                <w:rFonts w:hint="eastAsia"/>
                <w:noProof/>
                <w:lang w:eastAsia="zh-CN"/>
              </w:rPr>
              <w:t>1</w:t>
            </w:r>
            <w:r w:rsidR="005E6CAC">
              <w:rPr>
                <w:rFonts w:hint="eastAsia"/>
                <w:noProof/>
                <w:lang w:eastAsia="zh-CN"/>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64EC289" w:rsidR="001E41F3" w:rsidRDefault="003D6B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BBF670" w14:textId="77777777" w:rsidR="00DD2939" w:rsidRDefault="005E6CAC" w:rsidP="00DD2939">
            <w:pPr>
              <w:pStyle w:val="B2"/>
              <w:ind w:left="0" w:firstLine="0"/>
              <w:rPr>
                <w:rFonts w:ascii="Arial" w:hAnsi="Arial" w:cs="Arial"/>
                <w:lang w:eastAsia="zh-CN"/>
              </w:rPr>
            </w:pPr>
            <w:r>
              <w:rPr>
                <w:rFonts w:ascii="Arial" w:hAnsi="Arial" w:cs="Arial" w:hint="eastAsia"/>
                <w:lang w:eastAsia="zh-CN"/>
              </w:rPr>
              <w:t xml:space="preserve">The following statement exists in </w:t>
            </w:r>
            <w:r w:rsidRPr="005E6CAC">
              <w:rPr>
                <w:rFonts w:ascii="Arial" w:hAnsi="Arial" w:cs="Arial"/>
                <w:lang w:eastAsia="zh-CN"/>
              </w:rPr>
              <w:t xml:space="preserve">both 24.501 and 24.301, e.g., in 24.501 </w:t>
            </w:r>
            <w:proofErr w:type="spellStart"/>
            <w:r w:rsidRPr="005E6CAC">
              <w:rPr>
                <w:rFonts w:ascii="Arial" w:hAnsi="Arial" w:cs="Arial"/>
                <w:lang w:eastAsia="zh-CN"/>
              </w:rPr>
              <w:t>sc</w:t>
            </w:r>
            <w:proofErr w:type="spellEnd"/>
            <w:r w:rsidRPr="005E6CAC">
              <w:rPr>
                <w:rFonts w:ascii="Arial" w:hAnsi="Arial" w:cs="Arial"/>
                <w:lang w:eastAsia="zh-CN"/>
              </w:rPr>
              <w:t xml:space="preserve"> 4.5.2 and 24.301 </w:t>
            </w:r>
            <w:proofErr w:type="spellStart"/>
            <w:r w:rsidRPr="005E6CAC">
              <w:rPr>
                <w:rFonts w:ascii="Arial" w:hAnsi="Arial" w:cs="Arial"/>
                <w:lang w:eastAsia="zh-CN"/>
              </w:rPr>
              <w:t>sc</w:t>
            </w:r>
            <w:proofErr w:type="spellEnd"/>
            <w:r w:rsidRPr="005E6CAC">
              <w:rPr>
                <w:rFonts w:ascii="Arial" w:hAnsi="Arial" w:cs="Arial"/>
                <w:lang w:eastAsia="zh-CN"/>
              </w:rPr>
              <w:t xml:space="preserve"> D.1</w:t>
            </w:r>
            <w:r>
              <w:rPr>
                <w:rFonts w:ascii="Arial" w:hAnsi="Arial" w:cs="Arial"/>
                <w:lang w:eastAsia="zh-CN"/>
              </w:rPr>
              <w:t>:</w:t>
            </w:r>
          </w:p>
          <w:p w14:paraId="17DD4A60" w14:textId="77777777" w:rsidR="005E6CAC" w:rsidRDefault="005E6CAC" w:rsidP="00DD2939">
            <w:pPr>
              <w:pStyle w:val="B2"/>
              <w:ind w:left="0" w:firstLine="0"/>
              <w:rPr>
                <w:i/>
                <w:lang w:eastAsia="zh-CN"/>
              </w:rPr>
            </w:pPr>
            <w:r w:rsidRPr="005E6CAC">
              <w:rPr>
                <w:i/>
                <w:lang w:eastAsia="zh-CN"/>
              </w:rPr>
              <w:t xml:space="preserve">“in their HPLMN (if the EHPLMN list is not present or is empty) or EHPLMN </w:t>
            </w:r>
            <w:r w:rsidRPr="005E6CAC">
              <w:rPr>
                <w:i/>
                <w:highlight w:val="yellow"/>
                <w:lang w:eastAsia="zh-CN"/>
              </w:rPr>
              <w:t>(if the EHPLMN list is present)</w:t>
            </w:r>
            <w:r w:rsidRPr="005E6CAC">
              <w:rPr>
                <w:i/>
                <w:lang w:eastAsia="zh-CN"/>
              </w:rPr>
              <w:t>”</w:t>
            </w:r>
          </w:p>
          <w:p w14:paraId="2133C96B" w14:textId="2978338A" w:rsidR="005E6CAC" w:rsidRPr="005E6CAC" w:rsidRDefault="005E6CAC" w:rsidP="00DD2939">
            <w:pPr>
              <w:pStyle w:val="B2"/>
              <w:ind w:left="0" w:firstLine="0"/>
              <w:rPr>
                <w:rFonts w:ascii="Arial" w:hAnsi="Arial" w:cs="Arial"/>
                <w:lang w:eastAsia="zh-CN"/>
              </w:rPr>
            </w:pPr>
            <w:r w:rsidRPr="005E6CAC">
              <w:rPr>
                <w:rFonts w:ascii="Arial" w:hAnsi="Arial" w:cs="Arial"/>
                <w:lang w:eastAsia="zh-CN"/>
              </w:rPr>
              <w:t>It proposes to add "(if the EHPLMN list is present)" wherever EHPLMN exists for t</w:t>
            </w:r>
            <w:r w:rsidR="005C5233">
              <w:rPr>
                <w:rFonts w:ascii="Arial" w:hAnsi="Arial" w:cs="Arial"/>
                <w:lang w:eastAsia="zh-CN"/>
              </w:rPr>
              <w:t>hree</w:t>
            </w:r>
            <w:r w:rsidRPr="005E6CAC">
              <w:rPr>
                <w:rFonts w:ascii="Arial" w:hAnsi="Arial" w:cs="Arial"/>
                <w:lang w:eastAsia="zh-CN"/>
              </w:rPr>
              <w:t xml:space="preserve"> </w:t>
            </w:r>
            <w:proofErr w:type="spellStart"/>
            <w:r w:rsidRPr="005E6CAC">
              <w:rPr>
                <w:rFonts w:ascii="Arial" w:hAnsi="Arial" w:cs="Arial"/>
                <w:lang w:eastAsia="zh-CN"/>
              </w:rPr>
              <w:t>resons</w:t>
            </w:r>
            <w:proofErr w:type="spellEnd"/>
            <w:r w:rsidRPr="005E6CAC">
              <w:rPr>
                <w:rFonts w:ascii="Arial" w:hAnsi="Arial" w:cs="Arial"/>
                <w:lang w:eastAsia="zh-CN"/>
              </w:rPr>
              <w:t>:</w:t>
            </w:r>
          </w:p>
          <w:p w14:paraId="6D5B6022" w14:textId="77777777" w:rsidR="005E6CAC" w:rsidRPr="005E6CAC" w:rsidRDefault="005E6CAC" w:rsidP="005E6CAC">
            <w:pPr>
              <w:pStyle w:val="B2"/>
              <w:numPr>
                <w:ilvl w:val="0"/>
                <w:numId w:val="3"/>
              </w:numPr>
              <w:rPr>
                <w:rFonts w:ascii="Arial" w:hAnsi="Arial" w:cs="Arial"/>
                <w:lang w:eastAsia="zh-CN"/>
              </w:rPr>
            </w:pPr>
            <w:r w:rsidRPr="005E6CAC">
              <w:rPr>
                <w:rFonts w:ascii="Arial" w:hAnsi="Arial" w:cs="Arial"/>
                <w:lang w:eastAsia="zh-CN"/>
              </w:rPr>
              <w:t>To stress that only when the EHPLMN list is present, EHPLMN is applied. Otherwise if the EHPLMN list is not present or is empty, HPLMN is applied.</w:t>
            </w:r>
          </w:p>
          <w:p w14:paraId="035DEBD6" w14:textId="77777777" w:rsidR="005E6CAC" w:rsidRPr="005C5233" w:rsidRDefault="005E6CAC" w:rsidP="005E6CAC">
            <w:pPr>
              <w:pStyle w:val="B2"/>
              <w:numPr>
                <w:ilvl w:val="0"/>
                <w:numId w:val="3"/>
              </w:numPr>
              <w:rPr>
                <w:i/>
                <w:lang w:eastAsia="zh-CN"/>
              </w:rPr>
            </w:pPr>
            <w:r w:rsidRPr="005E6CAC">
              <w:rPr>
                <w:rFonts w:ascii="Arial" w:hAnsi="Arial" w:cs="Arial"/>
                <w:lang w:eastAsia="zh-CN"/>
              </w:rPr>
              <w:t>To make it clear that EHPLMN is the term referring to the term defined in 23.122, not the abbreviation of “a PLMN equivalent to the HPLMN”.</w:t>
            </w:r>
          </w:p>
          <w:p w14:paraId="4AB1CFBA" w14:textId="452D14C8" w:rsidR="005C5233" w:rsidRPr="005E6CAC" w:rsidRDefault="005C5233" w:rsidP="005E6CAC">
            <w:pPr>
              <w:pStyle w:val="B2"/>
              <w:numPr>
                <w:ilvl w:val="0"/>
                <w:numId w:val="3"/>
              </w:numPr>
              <w:rPr>
                <w:i/>
                <w:lang w:eastAsia="zh-CN"/>
              </w:rPr>
            </w:pPr>
            <w:r>
              <w:rPr>
                <w:rFonts w:ascii="Arial" w:hAnsi="Arial" w:cs="Arial"/>
                <w:lang w:eastAsia="zh-CN"/>
              </w:rPr>
              <w:t>To keep consistency throughout the spec.</w:t>
            </w:r>
          </w:p>
        </w:tc>
      </w:tr>
      <w:tr w:rsidR="001E41F3" w14:paraId="0C8E4D65" w14:textId="77777777" w:rsidTr="00547111">
        <w:tc>
          <w:tcPr>
            <w:tcW w:w="2694" w:type="dxa"/>
            <w:gridSpan w:val="2"/>
            <w:tcBorders>
              <w:left w:val="single" w:sz="4" w:space="0" w:color="auto"/>
            </w:tcBorders>
          </w:tcPr>
          <w:p w14:paraId="608FEC88" w14:textId="6583F42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277C92" w14:textId="77777777" w:rsidR="00F251CA" w:rsidRDefault="005C5233" w:rsidP="005C5233">
            <w:pPr>
              <w:pStyle w:val="CRCoverPage"/>
              <w:numPr>
                <w:ilvl w:val="0"/>
                <w:numId w:val="4"/>
              </w:numPr>
              <w:spacing w:after="0"/>
              <w:rPr>
                <w:rFonts w:cs="Arial"/>
                <w:noProof/>
                <w:lang w:eastAsia="zh-CN"/>
              </w:rPr>
            </w:pPr>
            <w:r>
              <w:rPr>
                <w:rFonts w:cs="Arial"/>
                <w:lang w:eastAsia="zh-CN"/>
              </w:rPr>
              <w:t>A</w:t>
            </w:r>
            <w:r w:rsidRPr="005E6CAC">
              <w:rPr>
                <w:rFonts w:cs="Arial"/>
                <w:lang w:eastAsia="zh-CN"/>
              </w:rPr>
              <w:t>dd "(if the EHPLMN list is present)" wherever EHPLMN exists</w:t>
            </w:r>
            <w:r>
              <w:rPr>
                <w:rFonts w:cs="Arial"/>
                <w:lang w:eastAsia="zh-CN"/>
              </w:rPr>
              <w:t>.</w:t>
            </w:r>
          </w:p>
          <w:p w14:paraId="76C0712C" w14:textId="4AE2937A" w:rsidR="005C5233" w:rsidRPr="00F251CA" w:rsidRDefault="005C5233" w:rsidP="005C5233">
            <w:pPr>
              <w:pStyle w:val="CRCoverPage"/>
              <w:numPr>
                <w:ilvl w:val="0"/>
                <w:numId w:val="4"/>
              </w:numPr>
              <w:spacing w:after="0"/>
              <w:rPr>
                <w:rFonts w:cs="Arial"/>
                <w:noProof/>
                <w:lang w:eastAsia="zh-CN"/>
              </w:rPr>
            </w:pPr>
            <w:r>
              <w:rPr>
                <w:rFonts w:cs="Arial"/>
                <w:lang w:eastAsia="zh-CN"/>
              </w:rPr>
              <w:t>Editorial corrections.</w:t>
            </w:r>
          </w:p>
        </w:tc>
      </w:tr>
      <w:tr w:rsidR="001E41F3" w14:paraId="67BD561C" w14:textId="77777777" w:rsidTr="00547111">
        <w:tc>
          <w:tcPr>
            <w:tcW w:w="2694" w:type="dxa"/>
            <w:gridSpan w:val="2"/>
            <w:tcBorders>
              <w:left w:val="single" w:sz="4" w:space="0" w:color="auto"/>
            </w:tcBorders>
          </w:tcPr>
          <w:p w14:paraId="7A30C9A1" w14:textId="3F68ABB9"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272E8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AE36AF" w14:textId="6BBBB143" w:rsidR="001E41F3" w:rsidRDefault="005C5233" w:rsidP="00134930">
            <w:pPr>
              <w:pStyle w:val="CRCoverPage"/>
              <w:spacing w:after="0"/>
              <w:rPr>
                <w:rFonts w:cs="Arial"/>
                <w:noProof/>
                <w:lang w:eastAsia="zh-CN"/>
              </w:rPr>
            </w:pPr>
            <w:r>
              <w:rPr>
                <w:rFonts w:cs="Arial"/>
                <w:noProof/>
                <w:lang w:eastAsia="zh-CN"/>
              </w:rPr>
              <w:t xml:space="preserve">EHPLMN may be </w:t>
            </w:r>
            <w:r w:rsidRPr="005C5233">
              <w:rPr>
                <w:rFonts w:cs="Arial"/>
                <w:noProof/>
                <w:lang w:eastAsia="zh-CN"/>
              </w:rPr>
              <w:t>misinterpret</w:t>
            </w:r>
            <w:r>
              <w:rPr>
                <w:rFonts w:cs="Arial"/>
                <w:noProof/>
                <w:lang w:eastAsia="zh-CN"/>
              </w:rPr>
              <w:t>ed as the abbreviation of “</w:t>
            </w:r>
            <w:r w:rsidRPr="005E6CAC">
              <w:rPr>
                <w:rFonts w:cs="Arial"/>
                <w:lang w:eastAsia="zh-CN"/>
              </w:rPr>
              <w:t>a PLMN equivalent to the HPLMN</w:t>
            </w:r>
            <w:r>
              <w:rPr>
                <w:rFonts w:cs="Arial"/>
                <w:noProof/>
                <w:lang w:eastAsia="zh-CN"/>
              </w:rPr>
              <w:t>”;</w:t>
            </w:r>
          </w:p>
          <w:p w14:paraId="616621A5" w14:textId="634BBDC2" w:rsidR="005C5233" w:rsidRDefault="005C5233" w:rsidP="00134930">
            <w:pPr>
              <w:pStyle w:val="CRCoverPage"/>
              <w:spacing w:after="0"/>
              <w:rPr>
                <w:noProof/>
                <w:lang w:eastAsia="zh-CN"/>
              </w:rPr>
            </w:pPr>
            <w:r>
              <w:rPr>
                <w:rFonts w:cs="Arial"/>
                <w:noProof/>
                <w:lang w:eastAsia="zh-CN"/>
              </w:rPr>
              <w:t>Inconsistent spec.</w:t>
            </w:r>
          </w:p>
        </w:tc>
      </w:tr>
      <w:tr w:rsidR="001E41F3" w14:paraId="2E02AFEF" w14:textId="77777777" w:rsidTr="00547111">
        <w:tc>
          <w:tcPr>
            <w:tcW w:w="2694" w:type="dxa"/>
            <w:gridSpan w:val="2"/>
          </w:tcPr>
          <w:p w14:paraId="0B18EFDB" w14:textId="2674A0DB" w:rsidR="001E41F3" w:rsidRDefault="001E41F3">
            <w:pPr>
              <w:pStyle w:val="CRCoverPage"/>
              <w:spacing w:after="0"/>
              <w:rPr>
                <w:b/>
                <w:i/>
                <w:noProof/>
                <w:sz w:val="8"/>
                <w:szCs w:val="8"/>
              </w:rPr>
            </w:pPr>
          </w:p>
        </w:tc>
        <w:tc>
          <w:tcPr>
            <w:tcW w:w="6946" w:type="dxa"/>
            <w:gridSpan w:val="9"/>
          </w:tcPr>
          <w:p w14:paraId="56B6630C" w14:textId="77777777" w:rsidR="001E41F3" w:rsidRPr="009C60FA"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4A97B9" w:rsidR="001E41F3" w:rsidRDefault="001C46B4" w:rsidP="00190333">
            <w:pPr>
              <w:pStyle w:val="CRCoverPage"/>
              <w:spacing w:after="0"/>
              <w:rPr>
                <w:noProof/>
                <w:lang w:eastAsia="zh-CN"/>
              </w:rPr>
            </w:pPr>
            <w:r>
              <w:rPr>
                <w:noProof/>
                <w:lang w:eastAsia="zh-CN"/>
              </w:rPr>
              <w:t>4.5.2, 5.3.6, 5.3.20.2, 6.2.10, 6.2.12, 6.4.1.4.3, 6.4.2.4.3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C972E" w14:textId="77777777" w:rsidR="00AF318B" w:rsidRDefault="00AF318B" w:rsidP="00AF318B">
      <w:pPr>
        <w:pStyle w:val="3"/>
      </w:pPr>
      <w:bookmarkStart w:id="3" w:name="_Toc20232424"/>
      <w:bookmarkStart w:id="4" w:name="_Toc27746510"/>
      <w:bookmarkStart w:id="5" w:name="_Toc36212690"/>
      <w:bookmarkStart w:id="6" w:name="_Toc36656867"/>
      <w:bookmarkStart w:id="7" w:name="_Toc45286528"/>
      <w:bookmarkStart w:id="8" w:name="_Toc51947795"/>
      <w:bookmarkStart w:id="9" w:name="_Toc51948887"/>
      <w:r>
        <w:t>4.5.2</w:t>
      </w:r>
      <w:r w:rsidRPr="00FE320E">
        <w:tab/>
      </w:r>
      <w:r>
        <w:t>Determination of the access identities and access category associated with a request for access for UEs not operating in SNPN access mode</w:t>
      </w:r>
      <w:bookmarkEnd w:id="3"/>
      <w:bookmarkEnd w:id="4"/>
      <w:bookmarkEnd w:id="5"/>
      <w:bookmarkEnd w:id="6"/>
      <w:bookmarkEnd w:id="7"/>
      <w:bookmarkEnd w:id="8"/>
      <w:bookmarkEnd w:id="9"/>
    </w:p>
    <w:p w14:paraId="5E10A397" w14:textId="77777777" w:rsidR="00AF318B" w:rsidRDefault="00AF318B" w:rsidP="00AF318B">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3F60B691" w14:textId="77777777" w:rsidR="00AF318B" w:rsidRDefault="00AF318B" w:rsidP="00AF318B">
      <w:pPr>
        <w:rPr>
          <w:snapToGrid w:val="0"/>
        </w:rPr>
      </w:pPr>
      <w:r>
        <w:rPr>
          <w:snapToGrid w:val="0"/>
        </w:rPr>
        <w:t>The set of the access identities applicable for the request is determined by the UE in the following way:</w:t>
      </w:r>
    </w:p>
    <w:p w14:paraId="7C48A2ED" w14:textId="77777777" w:rsidR="00AF318B" w:rsidRDefault="00AF318B" w:rsidP="00AF318B">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099F5E87" w14:textId="77777777" w:rsidR="00AF318B" w:rsidRDefault="00AF318B" w:rsidP="00AF318B">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1FA2168" w14:textId="77777777" w:rsidR="00AF318B" w:rsidRPr="007C1B3F" w:rsidRDefault="00AF318B" w:rsidP="00AF318B">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AF318B" w:rsidRPr="005F7EB0" w14:paraId="5CFC6D12" w14:textId="77777777" w:rsidTr="00DD2939">
        <w:trPr>
          <w:jc w:val="center"/>
        </w:trPr>
        <w:tc>
          <w:tcPr>
            <w:tcW w:w="2127" w:type="dxa"/>
            <w:tcBorders>
              <w:top w:val="single" w:sz="12" w:space="0" w:color="auto"/>
              <w:bottom w:val="single" w:sz="12" w:space="0" w:color="auto"/>
            </w:tcBorders>
          </w:tcPr>
          <w:p w14:paraId="33E06DBF" w14:textId="77777777" w:rsidR="00AF318B" w:rsidRPr="005F7EB0" w:rsidRDefault="00AF318B" w:rsidP="00DD293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43DEFF7E" w14:textId="77777777" w:rsidR="00AF318B" w:rsidRPr="005F7EB0" w:rsidRDefault="00AF318B" w:rsidP="00DD2939">
            <w:pPr>
              <w:pStyle w:val="TAH"/>
            </w:pPr>
            <w:r w:rsidRPr="005F7EB0">
              <w:rPr>
                <w:rFonts w:hint="eastAsia"/>
              </w:rPr>
              <w:t>UE configuration</w:t>
            </w:r>
          </w:p>
        </w:tc>
      </w:tr>
      <w:tr w:rsidR="00AF318B" w:rsidRPr="005F7EB0" w14:paraId="24F533CD" w14:textId="77777777" w:rsidTr="00DD2939">
        <w:trPr>
          <w:jc w:val="center"/>
        </w:trPr>
        <w:tc>
          <w:tcPr>
            <w:tcW w:w="2127" w:type="dxa"/>
            <w:tcBorders>
              <w:top w:val="single" w:sz="12" w:space="0" w:color="auto"/>
            </w:tcBorders>
          </w:tcPr>
          <w:p w14:paraId="5AF145BF" w14:textId="77777777" w:rsidR="00AF318B" w:rsidRPr="005F7EB0" w:rsidRDefault="00AF318B" w:rsidP="00DD2939">
            <w:pPr>
              <w:pStyle w:val="TAC"/>
              <w:rPr>
                <w:lang w:eastAsia="ja-JP"/>
              </w:rPr>
            </w:pPr>
            <w:r w:rsidRPr="005F7EB0">
              <w:rPr>
                <w:lang w:eastAsia="ja-JP"/>
              </w:rPr>
              <w:t>0</w:t>
            </w:r>
          </w:p>
        </w:tc>
        <w:tc>
          <w:tcPr>
            <w:tcW w:w="6761" w:type="dxa"/>
            <w:tcBorders>
              <w:top w:val="single" w:sz="12" w:space="0" w:color="auto"/>
            </w:tcBorders>
          </w:tcPr>
          <w:p w14:paraId="750D940A" w14:textId="77777777" w:rsidR="00AF318B" w:rsidRPr="005F7EB0" w:rsidRDefault="00AF318B" w:rsidP="00DD2939">
            <w:pPr>
              <w:pStyle w:val="TAC"/>
              <w:rPr>
                <w:lang w:eastAsia="ja-JP"/>
              </w:rPr>
            </w:pPr>
            <w:r w:rsidRPr="005F7EB0">
              <w:rPr>
                <w:lang w:eastAsia="ja-JP"/>
              </w:rPr>
              <w:t>UE is not configured with any parameters from this table</w:t>
            </w:r>
          </w:p>
        </w:tc>
      </w:tr>
      <w:tr w:rsidR="00AF318B" w:rsidRPr="005F7EB0" w14:paraId="49D41D47" w14:textId="77777777" w:rsidTr="00DD2939">
        <w:trPr>
          <w:jc w:val="center"/>
        </w:trPr>
        <w:tc>
          <w:tcPr>
            <w:tcW w:w="2127" w:type="dxa"/>
          </w:tcPr>
          <w:p w14:paraId="6DD1162A" w14:textId="77777777" w:rsidR="00AF318B" w:rsidRPr="005F7EB0" w:rsidRDefault="00AF318B" w:rsidP="00DD2939">
            <w:pPr>
              <w:pStyle w:val="TAC"/>
              <w:rPr>
                <w:lang w:eastAsia="ja-JP"/>
              </w:rPr>
            </w:pPr>
            <w:r w:rsidRPr="005F7EB0">
              <w:rPr>
                <w:lang w:eastAsia="ja-JP"/>
              </w:rPr>
              <w:t>1 (NOTE 1)</w:t>
            </w:r>
          </w:p>
        </w:tc>
        <w:tc>
          <w:tcPr>
            <w:tcW w:w="6761" w:type="dxa"/>
          </w:tcPr>
          <w:p w14:paraId="094C292B" w14:textId="77777777" w:rsidR="00AF318B" w:rsidRPr="005F7EB0" w:rsidRDefault="00AF318B" w:rsidP="00DD2939">
            <w:pPr>
              <w:pStyle w:val="TAC"/>
              <w:rPr>
                <w:lang w:eastAsia="ja-JP"/>
              </w:rPr>
            </w:pPr>
            <w:r w:rsidRPr="005F7EB0">
              <w:rPr>
                <w:lang w:eastAsia="ja-JP"/>
              </w:rPr>
              <w:t>UE is configured for multimedia priority service (MPS).</w:t>
            </w:r>
          </w:p>
        </w:tc>
      </w:tr>
      <w:tr w:rsidR="00AF318B" w:rsidRPr="005F7EB0" w14:paraId="3A2029FF" w14:textId="77777777" w:rsidTr="00DD2939">
        <w:trPr>
          <w:jc w:val="center"/>
        </w:trPr>
        <w:tc>
          <w:tcPr>
            <w:tcW w:w="2127" w:type="dxa"/>
          </w:tcPr>
          <w:p w14:paraId="697411A5" w14:textId="77777777" w:rsidR="00AF318B" w:rsidRPr="005F7EB0" w:rsidRDefault="00AF318B" w:rsidP="00DD293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24D5D384" w14:textId="77777777" w:rsidR="00AF318B" w:rsidRPr="005F7EB0" w:rsidRDefault="00AF318B" w:rsidP="00DD2939">
            <w:pPr>
              <w:pStyle w:val="TAC"/>
              <w:rPr>
                <w:lang w:eastAsia="ja-JP"/>
              </w:rPr>
            </w:pPr>
            <w:r w:rsidRPr="005F7EB0">
              <w:rPr>
                <w:lang w:eastAsia="ja-JP"/>
              </w:rPr>
              <w:t>UE is configured for mission critical service (MCS)</w:t>
            </w:r>
            <w:r w:rsidRPr="005F7EB0">
              <w:rPr>
                <w:rFonts w:hint="eastAsia"/>
                <w:lang w:eastAsia="ja-JP"/>
              </w:rPr>
              <w:t>.</w:t>
            </w:r>
          </w:p>
        </w:tc>
      </w:tr>
      <w:tr w:rsidR="00AF318B" w:rsidRPr="005F7EB0" w14:paraId="69797C60" w14:textId="77777777" w:rsidTr="00DD2939">
        <w:trPr>
          <w:jc w:val="center"/>
        </w:trPr>
        <w:tc>
          <w:tcPr>
            <w:tcW w:w="2127" w:type="dxa"/>
          </w:tcPr>
          <w:p w14:paraId="7EF7FA91" w14:textId="77777777" w:rsidR="00AF318B" w:rsidRPr="005F7EB0" w:rsidRDefault="00AF318B" w:rsidP="00DD2939">
            <w:pPr>
              <w:pStyle w:val="TAC"/>
              <w:rPr>
                <w:lang w:eastAsia="ja-JP"/>
              </w:rPr>
            </w:pPr>
            <w:r w:rsidRPr="005F7EB0">
              <w:rPr>
                <w:lang w:eastAsia="ja-JP"/>
              </w:rPr>
              <w:t>3-10</w:t>
            </w:r>
          </w:p>
        </w:tc>
        <w:tc>
          <w:tcPr>
            <w:tcW w:w="6761" w:type="dxa"/>
          </w:tcPr>
          <w:p w14:paraId="0A549234" w14:textId="77777777" w:rsidR="00AF318B" w:rsidRPr="005F7EB0" w:rsidRDefault="00AF318B" w:rsidP="00DD2939">
            <w:pPr>
              <w:pStyle w:val="TAC"/>
              <w:rPr>
                <w:lang w:eastAsia="ja-JP"/>
              </w:rPr>
            </w:pPr>
            <w:r w:rsidRPr="005F7EB0">
              <w:rPr>
                <w:lang w:eastAsia="ja-JP"/>
              </w:rPr>
              <w:t>Reserved for future use</w:t>
            </w:r>
          </w:p>
        </w:tc>
      </w:tr>
      <w:tr w:rsidR="00AF318B" w:rsidRPr="005F7EB0" w14:paraId="15DE3512" w14:textId="77777777" w:rsidTr="00DD2939">
        <w:trPr>
          <w:trHeight w:val="252"/>
          <w:jc w:val="center"/>
        </w:trPr>
        <w:tc>
          <w:tcPr>
            <w:tcW w:w="2127" w:type="dxa"/>
          </w:tcPr>
          <w:p w14:paraId="74A56482" w14:textId="77777777" w:rsidR="00AF318B" w:rsidRPr="005F7EB0" w:rsidRDefault="00AF318B" w:rsidP="00DD293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080DD62D" w14:textId="77777777" w:rsidR="00AF318B" w:rsidRPr="005F7EB0" w:rsidRDefault="00AF318B" w:rsidP="00DD2939">
            <w:pPr>
              <w:pStyle w:val="TAC"/>
              <w:rPr>
                <w:lang w:eastAsia="ja-JP"/>
              </w:rPr>
            </w:pPr>
            <w:r w:rsidRPr="005F7EB0">
              <w:rPr>
                <w:rFonts w:hint="eastAsia"/>
                <w:lang w:eastAsia="ja-JP"/>
              </w:rPr>
              <w:t>Access Class 11 is configured in the UE.</w:t>
            </w:r>
          </w:p>
        </w:tc>
      </w:tr>
      <w:tr w:rsidR="00AF318B" w:rsidRPr="005F7EB0" w14:paraId="0EA7F0EB" w14:textId="77777777" w:rsidTr="00DD2939">
        <w:trPr>
          <w:jc w:val="center"/>
        </w:trPr>
        <w:tc>
          <w:tcPr>
            <w:tcW w:w="2127" w:type="dxa"/>
          </w:tcPr>
          <w:p w14:paraId="08A6BA46" w14:textId="77777777" w:rsidR="00AF318B" w:rsidRPr="005F7EB0" w:rsidRDefault="00AF318B" w:rsidP="00DD293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7F44D4E2" w14:textId="77777777" w:rsidR="00AF318B" w:rsidRPr="005F7EB0" w:rsidRDefault="00AF318B" w:rsidP="00DD2939">
            <w:pPr>
              <w:pStyle w:val="TAC"/>
              <w:rPr>
                <w:lang w:eastAsia="ja-JP"/>
              </w:rPr>
            </w:pPr>
            <w:r w:rsidRPr="005F7EB0">
              <w:rPr>
                <w:rFonts w:hint="eastAsia"/>
                <w:lang w:eastAsia="ja-JP"/>
              </w:rPr>
              <w:t>Access Class 12 is configured in the UE.</w:t>
            </w:r>
          </w:p>
        </w:tc>
      </w:tr>
      <w:tr w:rsidR="00AF318B" w:rsidRPr="005F7EB0" w14:paraId="56398271" w14:textId="77777777" w:rsidTr="00DD2939">
        <w:trPr>
          <w:jc w:val="center"/>
        </w:trPr>
        <w:tc>
          <w:tcPr>
            <w:tcW w:w="2127" w:type="dxa"/>
          </w:tcPr>
          <w:p w14:paraId="5BD222F0" w14:textId="77777777" w:rsidR="00AF318B" w:rsidRPr="005F7EB0" w:rsidRDefault="00AF318B" w:rsidP="00DD293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27933A8A" w14:textId="77777777" w:rsidR="00AF318B" w:rsidRPr="005F7EB0" w:rsidRDefault="00AF318B" w:rsidP="00DD2939">
            <w:pPr>
              <w:pStyle w:val="TAC"/>
              <w:rPr>
                <w:lang w:eastAsia="ja-JP"/>
              </w:rPr>
            </w:pPr>
            <w:r w:rsidRPr="005F7EB0">
              <w:rPr>
                <w:rFonts w:hint="eastAsia"/>
                <w:lang w:eastAsia="ja-JP"/>
              </w:rPr>
              <w:t>Access Class 13 is configured in the UE.</w:t>
            </w:r>
          </w:p>
        </w:tc>
      </w:tr>
      <w:tr w:rsidR="00AF318B" w:rsidRPr="005F7EB0" w14:paraId="0E3865E0" w14:textId="77777777" w:rsidTr="00DD2939">
        <w:trPr>
          <w:jc w:val="center"/>
        </w:trPr>
        <w:tc>
          <w:tcPr>
            <w:tcW w:w="2127" w:type="dxa"/>
          </w:tcPr>
          <w:p w14:paraId="774E1FBC" w14:textId="77777777" w:rsidR="00AF318B" w:rsidRPr="005F7EB0" w:rsidRDefault="00AF318B" w:rsidP="00DD293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0B2464B7" w14:textId="77777777" w:rsidR="00AF318B" w:rsidRPr="005F7EB0" w:rsidRDefault="00AF318B" w:rsidP="00DD2939">
            <w:pPr>
              <w:pStyle w:val="TAC"/>
              <w:rPr>
                <w:lang w:eastAsia="ja-JP"/>
              </w:rPr>
            </w:pPr>
            <w:r w:rsidRPr="005F7EB0">
              <w:rPr>
                <w:rFonts w:hint="eastAsia"/>
                <w:lang w:eastAsia="ja-JP"/>
              </w:rPr>
              <w:t>Access Class 14 is configured in the UE.</w:t>
            </w:r>
          </w:p>
        </w:tc>
      </w:tr>
      <w:tr w:rsidR="00AF318B" w:rsidRPr="005F7EB0" w14:paraId="5AC30144" w14:textId="77777777" w:rsidTr="00DD2939">
        <w:trPr>
          <w:jc w:val="center"/>
        </w:trPr>
        <w:tc>
          <w:tcPr>
            <w:tcW w:w="2127" w:type="dxa"/>
          </w:tcPr>
          <w:p w14:paraId="24A8E7FE" w14:textId="77777777" w:rsidR="00AF318B" w:rsidRPr="005F7EB0" w:rsidRDefault="00AF318B" w:rsidP="00DD293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7ED8B5CA" w14:textId="77777777" w:rsidR="00AF318B" w:rsidRPr="005F7EB0" w:rsidRDefault="00AF318B" w:rsidP="00DD2939">
            <w:pPr>
              <w:pStyle w:val="TAC"/>
              <w:rPr>
                <w:lang w:eastAsia="ja-JP"/>
              </w:rPr>
            </w:pPr>
            <w:r w:rsidRPr="005F7EB0">
              <w:rPr>
                <w:rFonts w:hint="eastAsia"/>
                <w:lang w:eastAsia="ja-JP"/>
              </w:rPr>
              <w:t>Access Class 15 is configured in the UE.</w:t>
            </w:r>
          </w:p>
        </w:tc>
      </w:tr>
      <w:tr w:rsidR="00AF318B" w:rsidRPr="005F7EB0" w14:paraId="08574DF7" w14:textId="77777777" w:rsidTr="00DD2939">
        <w:trPr>
          <w:jc w:val="center"/>
        </w:trPr>
        <w:tc>
          <w:tcPr>
            <w:tcW w:w="8888" w:type="dxa"/>
            <w:gridSpan w:val="2"/>
          </w:tcPr>
          <w:p w14:paraId="0614635A" w14:textId="34ACB76B" w:rsidR="00AF318B" w:rsidRPr="002C7F92" w:rsidRDefault="00AF318B" w:rsidP="00DD293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57341869" w14:textId="610555C4" w:rsidR="00AF318B" w:rsidRPr="002C7F92" w:rsidRDefault="00AF318B" w:rsidP="00DD293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04994E23" w14:textId="24B82E80" w:rsidR="00AF318B" w:rsidRPr="005F7EB0" w:rsidRDefault="00AF318B" w:rsidP="00DD293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1856A784" w14:textId="77777777" w:rsidR="00AF318B" w:rsidRDefault="00AF318B" w:rsidP="00AF318B">
      <w:pPr>
        <w:rPr>
          <w:lang w:eastAsia="ja-JP"/>
        </w:rPr>
      </w:pPr>
    </w:p>
    <w:p w14:paraId="4F6541ED" w14:textId="48DCA65D" w:rsidR="00AF318B" w:rsidRPr="00E62D1D" w:rsidRDefault="00AF318B" w:rsidP="00AF318B">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7A9F0C2B" w14:textId="42737EA6" w:rsidR="00AF318B" w:rsidRDefault="00AF318B" w:rsidP="00AF318B">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w:t>
      </w:r>
      <w:r>
        <w:rPr>
          <w:snapToGrid w:val="0"/>
        </w:rPr>
        <w:lastRenderedPageBreak/>
        <w:t xml:space="preserve">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2A2BD1D" w14:textId="63CE6D7C" w:rsidR="00AF318B" w:rsidRPr="00E62D1D" w:rsidRDefault="00AF318B" w:rsidP="00AF318B">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783DE629" w14:textId="4E28607D" w:rsidR="00AF318B" w:rsidRDefault="00AF318B" w:rsidP="00AF318B">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9B3B0EC" w14:textId="733AFEAB" w:rsidR="00AF318B" w:rsidRDefault="00AF318B" w:rsidP="00AF318B">
      <w:pPr>
        <w:rPr>
          <w:snapToGrid w:val="0"/>
        </w:rPr>
      </w:pPr>
      <w:r>
        <w:rPr>
          <w:snapToGrid w:val="0"/>
        </w:rPr>
        <w:t>W</w:t>
      </w:r>
      <w:r w:rsidRPr="006014D8">
        <w:rPr>
          <w:snapToGrid w:val="0"/>
        </w:rPr>
        <w:t xml:space="preserve">hen the UE is in </w:t>
      </w:r>
      <w:r>
        <w:rPr>
          <w:snapToGrid w:val="0"/>
        </w:rPr>
        <w:t>its HPLMN</w:t>
      </w:r>
      <w:bookmarkStart w:id="10" w:name="_GoBack"/>
      <w:del w:id="11" w:author="ZTE-rev" w:date="2020-11-02T11:29:00Z">
        <w:r w:rsidRPr="006014D8" w:rsidDel="00AF318B">
          <w:rPr>
            <w:snapToGrid w:val="0"/>
          </w:rPr>
          <w:delText xml:space="preserve"> </w:delText>
        </w:r>
      </w:del>
      <w:bookmarkEnd w:id="10"/>
      <w:r w:rsidRPr="00966E2E">
        <w:rPr>
          <w:snapToGrid w:val="0"/>
        </w:rPr>
        <w:t xml:space="preserve"> (if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del w:id="12" w:author="ZTE-rev" w:date="2020-11-02T11:29:00Z">
        <w:r w:rsidRPr="006014D8" w:rsidDel="00AF318B">
          <w:rPr>
            <w:snapToGrid w:val="0"/>
          </w:rPr>
          <w:delText xml:space="preserve"> </w:delText>
        </w:r>
      </w:del>
      <w:r w:rsidRPr="00966E2E">
        <w:rPr>
          <w:snapToGrid w:val="0"/>
        </w:rPr>
        <w:t xml:space="preserve"> (if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7D973BA7" w14:textId="77777777" w:rsidR="00AF318B" w:rsidRDefault="00AF318B" w:rsidP="00AF318B">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2DD8617E" w14:textId="77777777" w:rsidR="00AF318B" w:rsidRDefault="00AF318B" w:rsidP="00AF318B">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120E0EF" w14:textId="77777777" w:rsidR="00AF318B" w:rsidRPr="00665705" w:rsidRDefault="00AF318B" w:rsidP="00AF318B">
      <w:pPr>
        <w:pStyle w:val="NO"/>
      </w:pPr>
      <w:r w:rsidRPr="00665705">
        <w:t>NOTE:</w:t>
      </w:r>
      <w:r w:rsidRPr="00665705">
        <w:tab/>
        <w:t>The case when an access attempt matches more than one rule includes the case when multiple events trigger an access attempt at the same time.</w:t>
      </w:r>
    </w:p>
    <w:p w14:paraId="45621993" w14:textId="77777777" w:rsidR="00AF318B" w:rsidRPr="00FE320E" w:rsidRDefault="00AF318B" w:rsidP="00AF318B">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AF318B" w:rsidRPr="005F7EB0" w14:paraId="49FEAEC5" w14:textId="77777777" w:rsidTr="00DD2939">
        <w:trPr>
          <w:gridAfter w:val="1"/>
          <w:wAfter w:w="33" w:type="dxa"/>
          <w:jc w:val="center"/>
        </w:trPr>
        <w:tc>
          <w:tcPr>
            <w:tcW w:w="1274" w:type="dxa"/>
            <w:gridSpan w:val="2"/>
            <w:shd w:val="clear" w:color="auto" w:fill="D9D9D9"/>
          </w:tcPr>
          <w:p w14:paraId="5F7BF3B1" w14:textId="77777777" w:rsidR="00AF318B" w:rsidRPr="005F7EB0" w:rsidRDefault="00AF318B" w:rsidP="00DD2939">
            <w:pPr>
              <w:pStyle w:val="TAH"/>
              <w:rPr>
                <w:lang w:val="en-US"/>
              </w:rPr>
            </w:pPr>
            <w:r w:rsidRPr="005F7EB0">
              <w:rPr>
                <w:lang w:val="en-US"/>
              </w:rPr>
              <w:lastRenderedPageBreak/>
              <w:t>Rule #</w:t>
            </w:r>
          </w:p>
        </w:tc>
        <w:tc>
          <w:tcPr>
            <w:tcW w:w="2268" w:type="dxa"/>
            <w:gridSpan w:val="2"/>
            <w:shd w:val="clear" w:color="auto" w:fill="D9D9D9"/>
          </w:tcPr>
          <w:p w14:paraId="3140BE98" w14:textId="77777777" w:rsidR="00AF318B" w:rsidRPr="005F7EB0" w:rsidRDefault="00AF318B" w:rsidP="00DD2939">
            <w:pPr>
              <w:pStyle w:val="TAH"/>
            </w:pPr>
            <w:r w:rsidRPr="005F7EB0">
              <w:t>Type of access attempt</w:t>
            </w:r>
          </w:p>
        </w:tc>
        <w:tc>
          <w:tcPr>
            <w:tcW w:w="3685" w:type="dxa"/>
            <w:gridSpan w:val="2"/>
            <w:shd w:val="clear" w:color="auto" w:fill="D9D9D9"/>
          </w:tcPr>
          <w:p w14:paraId="1BDC9946" w14:textId="77777777" w:rsidR="00AF318B" w:rsidRPr="005F7EB0" w:rsidRDefault="00AF318B" w:rsidP="00DD2939">
            <w:pPr>
              <w:pStyle w:val="TAH"/>
            </w:pPr>
            <w:r w:rsidRPr="005F7EB0">
              <w:t>Requirements to be met</w:t>
            </w:r>
          </w:p>
        </w:tc>
        <w:tc>
          <w:tcPr>
            <w:tcW w:w="1464" w:type="dxa"/>
            <w:gridSpan w:val="2"/>
            <w:shd w:val="clear" w:color="auto" w:fill="D9D9D9"/>
          </w:tcPr>
          <w:p w14:paraId="78F0D3EA" w14:textId="77777777" w:rsidR="00AF318B" w:rsidRPr="005F7EB0" w:rsidRDefault="00AF318B" w:rsidP="00DD2939">
            <w:pPr>
              <w:pStyle w:val="TAH"/>
              <w:rPr>
                <w:lang w:val="en-US"/>
              </w:rPr>
            </w:pPr>
            <w:r w:rsidRPr="005F7EB0">
              <w:t>Access Category</w:t>
            </w:r>
          </w:p>
        </w:tc>
      </w:tr>
      <w:tr w:rsidR="00AF318B" w:rsidRPr="005F7EB0" w14:paraId="39A5CB14" w14:textId="77777777" w:rsidTr="00DD2939">
        <w:trPr>
          <w:gridAfter w:val="1"/>
          <w:wAfter w:w="33" w:type="dxa"/>
          <w:jc w:val="center"/>
        </w:trPr>
        <w:tc>
          <w:tcPr>
            <w:tcW w:w="1274" w:type="dxa"/>
            <w:gridSpan w:val="2"/>
          </w:tcPr>
          <w:p w14:paraId="4A8391A9" w14:textId="77777777" w:rsidR="00AF318B" w:rsidRPr="005F7EB0" w:rsidRDefault="00AF318B" w:rsidP="00DD2939">
            <w:pPr>
              <w:pStyle w:val="TAC"/>
              <w:rPr>
                <w:lang w:val="en-US"/>
              </w:rPr>
            </w:pPr>
            <w:r w:rsidRPr="005F7EB0">
              <w:rPr>
                <w:lang w:val="en-US"/>
              </w:rPr>
              <w:t>1</w:t>
            </w:r>
          </w:p>
        </w:tc>
        <w:tc>
          <w:tcPr>
            <w:tcW w:w="2268" w:type="dxa"/>
            <w:gridSpan w:val="2"/>
          </w:tcPr>
          <w:p w14:paraId="3477CEEC" w14:textId="77777777" w:rsidR="00AF318B" w:rsidRDefault="00AF318B" w:rsidP="00DD293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7349F4FE" w14:textId="77777777" w:rsidR="00AF318B" w:rsidRDefault="00AF318B" w:rsidP="00DD2939">
            <w:pPr>
              <w:pStyle w:val="TAC"/>
            </w:pPr>
            <w:r>
              <w:t>5GMM connection management procedure initiated for the purpose of transporting an LPP message</w:t>
            </w:r>
            <w:r w:rsidRPr="00386F72">
              <w:t xml:space="preserve"> </w:t>
            </w:r>
            <w:r>
              <w:t>without an ongoing 5GC-MO-LR procedure;</w:t>
            </w:r>
          </w:p>
          <w:p w14:paraId="7748BC7D" w14:textId="77777777" w:rsidR="00AF318B" w:rsidRPr="005F7EB0" w:rsidRDefault="00AF318B" w:rsidP="00DD293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3C74104E" w14:textId="77777777" w:rsidR="00AF318B" w:rsidRPr="005F7EB0" w:rsidRDefault="00AF318B" w:rsidP="00DD2939">
            <w:pPr>
              <w:pStyle w:val="TAL"/>
            </w:pPr>
            <w:r w:rsidRPr="005F7EB0">
              <w:t>Access attempt is for MT access</w:t>
            </w:r>
            <w:r>
              <w:t xml:space="preserve">, or handover of ongoing MMTEL voice call, MMTEL video call or </w:t>
            </w:r>
            <w:r>
              <w:rPr>
                <w:noProof/>
              </w:rPr>
              <w:t xml:space="preserve">SMSoIP </w:t>
            </w:r>
            <w:r>
              <w:t>from non-3GPP access</w:t>
            </w:r>
          </w:p>
          <w:p w14:paraId="4BA254C8" w14:textId="77777777" w:rsidR="00AF318B" w:rsidRPr="005F7EB0" w:rsidRDefault="00AF318B" w:rsidP="00DD2939">
            <w:pPr>
              <w:pStyle w:val="TAL"/>
            </w:pPr>
          </w:p>
        </w:tc>
        <w:tc>
          <w:tcPr>
            <w:tcW w:w="1464" w:type="dxa"/>
            <w:gridSpan w:val="2"/>
          </w:tcPr>
          <w:p w14:paraId="2D9B4B55" w14:textId="77777777" w:rsidR="00AF318B" w:rsidRPr="005F7EB0" w:rsidRDefault="00AF318B" w:rsidP="00DD2939">
            <w:pPr>
              <w:pStyle w:val="TAC"/>
            </w:pPr>
            <w:r w:rsidRPr="005F7EB0">
              <w:t xml:space="preserve">0 (= </w:t>
            </w:r>
            <w:proofErr w:type="spellStart"/>
            <w:r w:rsidRPr="005F7EB0">
              <w:t>MT_acc</w:t>
            </w:r>
            <w:proofErr w:type="spellEnd"/>
            <w:r w:rsidRPr="005F7EB0">
              <w:t>)</w:t>
            </w:r>
            <w:r w:rsidRPr="005F7EB0">
              <w:br/>
            </w:r>
          </w:p>
        </w:tc>
      </w:tr>
      <w:tr w:rsidR="00AF318B" w:rsidRPr="005F7EB0" w14:paraId="572CD3B5" w14:textId="77777777" w:rsidTr="00DD2939">
        <w:trPr>
          <w:gridAfter w:val="1"/>
          <w:wAfter w:w="33" w:type="dxa"/>
          <w:jc w:val="center"/>
        </w:trPr>
        <w:tc>
          <w:tcPr>
            <w:tcW w:w="1274" w:type="dxa"/>
            <w:gridSpan w:val="2"/>
          </w:tcPr>
          <w:p w14:paraId="286C97E2" w14:textId="77777777" w:rsidR="00AF318B" w:rsidRPr="005F7EB0" w:rsidRDefault="00AF318B" w:rsidP="00DD2939">
            <w:pPr>
              <w:pStyle w:val="TAC"/>
            </w:pPr>
            <w:r w:rsidRPr="005F7EB0">
              <w:rPr>
                <w:lang w:val="de-DE"/>
              </w:rPr>
              <w:t>2</w:t>
            </w:r>
          </w:p>
        </w:tc>
        <w:tc>
          <w:tcPr>
            <w:tcW w:w="2268" w:type="dxa"/>
            <w:gridSpan w:val="2"/>
          </w:tcPr>
          <w:p w14:paraId="690B75DE" w14:textId="77777777" w:rsidR="00AF318B" w:rsidRPr="005F7EB0" w:rsidRDefault="00AF318B" w:rsidP="00DD2939">
            <w:pPr>
              <w:pStyle w:val="TAC"/>
            </w:pPr>
            <w:r w:rsidRPr="005F7EB0">
              <w:t>Emergency</w:t>
            </w:r>
          </w:p>
        </w:tc>
        <w:tc>
          <w:tcPr>
            <w:tcW w:w="3685" w:type="dxa"/>
            <w:gridSpan w:val="2"/>
          </w:tcPr>
          <w:p w14:paraId="77B5AB66" w14:textId="77777777" w:rsidR="00AF318B" w:rsidRPr="005F7EB0" w:rsidRDefault="00AF318B" w:rsidP="00DD2939">
            <w:pPr>
              <w:pStyle w:val="TAL"/>
            </w:pPr>
            <w:r w:rsidRPr="005F7EB0">
              <w:t>UE is attempting access for an emergency session (NOTE 1, NOTE 2)</w:t>
            </w:r>
          </w:p>
        </w:tc>
        <w:tc>
          <w:tcPr>
            <w:tcW w:w="1464" w:type="dxa"/>
            <w:gridSpan w:val="2"/>
          </w:tcPr>
          <w:p w14:paraId="0F7D5B86" w14:textId="77777777" w:rsidR="00AF318B" w:rsidRPr="005F7EB0" w:rsidRDefault="00AF318B" w:rsidP="00DD2939">
            <w:pPr>
              <w:pStyle w:val="TAC"/>
            </w:pPr>
            <w:r w:rsidRPr="005F7EB0">
              <w:rPr>
                <w:lang w:val="en-US"/>
              </w:rPr>
              <w:t>2</w:t>
            </w:r>
            <w:r w:rsidRPr="005F7EB0">
              <w:t xml:space="preserve"> (= emergency)</w:t>
            </w:r>
          </w:p>
        </w:tc>
      </w:tr>
      <w:tr w:rsidR="00AF318B" w:rsidRPr="005F7EB0" w14:paraId="50F6E93B" w14:textId="77777777" w:rsidTr="00DD2939">
        <w:trPr>
          <w:gridAfter w:val="1"/>
          <w:wAfter w:w="33" w:type="dxa"/>
          <w:jc w:val="center"/>
        </w:trPr>
        <w:tc>
          <w:tcPr>
            <w:tcW w:w="1274" w:type="dxa"/>
            <w:gridSpan w:val="2"/>
          </w:tcPr>
          <w:p w14:paraId="6DC2B126" w14:textId="77777777" w:rsidR="00AF318B" w:rsidRPr="005F7EB0" w:rsidRDefault="00AF318B" w:rsidP="00DD2939">
            <w:pPr>
              <w:pStyle w:val="TAC"/>
              <w:rPr>
                <w:lang w:val="en-US"/>
              </w:rPr>
            </w:pPr>
            <w:r w:rsidRPr="005F7EB0">
              <w:rPr>
                <w:lang w:val="en-US"/>
              </w:rPr>
              <w:t>3</w:t>
            </w:r>
          </w:p>
        </w:tc>
        <w:tc>
          <w:tcPr>
            <w:tcW w:w="2268" w:type="dxa"/>
            <w:gridSpan w:val="2"/>
          </w:tcPr>
          <w:p w14:paraId="6112FC4F" w14:textId="77777777" w:rsidR="00AF318B" w:rsidRPr="005F7EB0" w:rsidRDefault="00AF318B" w:rsidP="00DD2939">
            <w:pPr>
              <w:pStyle w:val="TAC"/>
            </w:pPr>
            <w:r w:rsidRPr="005F7EB0">
              <w:t xml:space="preserve">Access attempt </w:t>
            </w:r>
            <w:r w:rsidRPr="005F7EB0">
              <w:rPr>
                <w:lang w:val="en-US"/>
              </w:rPr>
              <w:t>for operator-defined access category</w:t>
            </w:r>
          </w:p>
        </w:tc>
        <w:tc>
          <w:tcPr>
            <w:tcW w:w="3685" w:type="dxa"/>
            <w:gridSpan w:val="2"/>
          </w:tcPr>
          <w:p w14:paraId="30664621" w14:textId="77777777" w:rsidR="00AF318B" w:rsidRPr="005F7EB0" w:rsidRDefault="00AF318B" w:rsidP="00DD293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5E9D3B40" w14:textId="77777777" w:rsidR="00AF318B" w:rsidRPr="005F7EB0" w:rsidRDefault="00AF318B" w:rsidP="00DD2939">
            <w:pPr>
              <w:pStyle w:val="TAC"/>
              <w:rPr>
                <w:lang w:val="en-US"/>
              </w:rPr>
            </w:pPr>
            <w:r w:rsidRPr="005F7EB0">
              <w:rPr>
                <w:lang w:val="en-US"/>
              </w:rPr>
              <w:t xml:space="preserve">32-63 </w:t>
            </w:r>
            <w:r w:rsidRPr="005F7EB0">
              <w:rPr>
                <w:lang w:val="en-US"/>
              </w:rPr>
              <w:br/>
              <w:t>(= based on operator classification)</w:t>
            </w:r>
          </w:p>
        </w:tc>
      </w:tr>
      <w:tr w:rsidR="00AF318B" w:rsidRPr="00C433F1" w14:paraId="45D830E2" w14:textId="77777777" w:rsidTr="00DD2939">
        <w:trPr>
          <w:gridAfter w:val="1"/>
          <w:wAfter w:w="33" w:type="dxa"/>
          <w:jc w:val="center"/>
        </w:trPr>
        <w:tc>
          <w:tcPr>
            <w:tcW w:w="1274" w:type="dxa"/>
            <w:gridSpan w:val="2"/>
          </w:tcPr>
          <w:p w14:paraId="2B5E5440" w14:textId="77777777" w:rsidR="00AF318B" w:rsidRPr="00C433F1" w:rsidRDefault="00AF318B" w:rsidP="00DD2939">
            <w:pPr>
              <w:pStyle w:val="TAC"/>
              <w:rPr>
                <w:lang w:val="de-DE"/>
              </w:rPr>
            </w:pPr>
            <w:r>
              <w:rPr>
                <w:rFonts w:hint="eastAsia"/>
                <w:lang w:val="de-DE"/>
              </w:rPr>
              <w:t>3</w:t>
            </w:r>
            <w:r w:rsidRPr="001C3380">
              <w:rPr>
                <w:lang w:val="de-DE"/>
              </w:rPr>
              <w:t>.</w:t>
            </w:r>
            <w:r>
              <w:rPr>
                <w:lang w:val="de-DE"/>
              </w:rPr>
              <w:t>1</w:t>
            </w:r>
          </w:p>
        </w:tc>
        <w:tc>
          <w:tcPr>
            <w:tcW w:w="2268" w:type="dxa"/>
            <w:gridSpan w:val="2"/>
          </w:tcPr>
          <w:p w14:paraId="5CD2F098" w14:textId="77777777" w:rsidR="00AF318B" w:rsidRPr="00013A6D" w:rsidRDefault="00AF318B" w:rsidP="00DD2939">
            <w:pPr>
              <w:pStyle w:val="TAC"/>
            </w:pPr>
            <w:r>
              <w:t xml:space="preserve">Access attempt for </w:t>
            </w:r>
            <w:r w:rsidRPr="001C3380">
              <w:rPr>
                <w:rFonts w:hint="eastAsia"/>
              </w:rPr>
              <w:t>MO exception data</w:t>
            </w:r>
          </w:p>
        </w:tc>
        <w:tc>
          <w:tcPr>
            <w:tcW w:w="3685" w:type="dxa"/>
            <w:gridSpan w:val="2"/>
          </w:tcPr>
          <w:p w14:paraId="2364CCCA" w14:textId="77777777" w:rsidR="00AF318B" w:rsidRPr="00AC622A" w:rsidRDefault="00AF318B" w:rsidP="00DD293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6D11257D" w14:textId="77777777" w:rsidR="00AF318B" w:rsidRPr="00C433F1" w:rsidRDefault="00AF318B" w:rsidP="00DD293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AF318B" w:rsidRPr="005F7EB0" w14:paraId="746DC9E6" w14:textId="77777777" w:rsidTr="00DD2939">
        <w:trPr>
          <w:gridAfter w:val="1"/>
          <w:wAfter w:w="33" w:type="dxa"/>
          <w:jc w:val="center"/>
        </w:trPr>
        <w:tc>
          <w:tcPr>
            <w:tcW w:w="1274" w:type="dxa"/>
            <w:gridSpan w:val="2"/>
          </w:tcPr>
          <w:p w14:paraId="11D82D57" w14:textId="77777777" w:rsidR="00AF318B" w:rsidRPr="005F7EB0" w:rsidRDefault="00AF318B" w:rsidP="00DD2939">
            <w:pPr>
              <w:pStyle w:val="TAC"/>
              <w:rPr>
                <w:lang w:val="en-US"/>
              </w:rPr>
            </w:pPr>
            <w:r w:rsidRPr="005F7EB0">
              <w:rPr>
                <w:lang w:val="en-US"/>
              </w:rPr>
              <w:t>4</w:t>
            </w:r>
          </w:p>
        </w:tc>
        <w:tc>
          <w:tcPr>
            <w:tcW w:w="2268" w:type="dxa"/>
            <w:gridSpan w:val="2"/>
          </w:tcPr>
          <w:p w14:paraId="2D5010EA" w14:textId="77777777" w:rsidR="00AF318B" w:rsidRPr="005F7EB0" w:rsidRDefault="00AF318B" w:rsidP="00DD2939">
            <w:pPr>
              <w:pStyle w:val="TAC"/>
            </w:pPr>
            <w:r w:rsidRPr="005F7EB0">
              <w:t xml:space="preserve">Access attempt </w:t>
            </w:r>
            <w:r w:rsidRPr="005F7EB0">
              <w:rPr>
                <w:lang w:val="en-US"/>
              </w:rPr>
              <w:t>for delay tolerant service</w:t>
            </w:r>
          </w:p>
        </w:tc>
        <w:tc>
          <w:tcPr>
            <w:tcW w:w="3685" w:type="dxa"/>
            <w:gridSpan w:val="2"/>
          </w:tcPr>
          <w:p w14:paraId="73A59E39" w14:textId="77777777" w:rsidR="00AF318B" w:rsidRDefault="00AF318B" w:rsidP="00DD293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33B3D9E8" w14:textId="77777777" w:rsidR="00AF318B" w:rsidRDefault="00AF318B" w:rsidP="00DD293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PLMN or RPLMN/equivalent PLMN </w:t>
            </w:r>
          </w:p>
          <w:p w14:paraId="15BB7406" w14:textId="77777777" w:rsidR="00AF318B" w:rsidRPr="005F7EB0" w:rsidRDefault="00AF318B" w:rsidP="00DD2939">
            <w:pPr>
              <w:pStyle w:val="TAL"/>
            </w:pPr>
            <w:r w:rsidRPr="005F7EB0">
              <w:t>(NOTE 3, NOTE 5</w:t>
            </w:r>
            <w:r>
              <w:t>, NOTE 6, NOTE 7, NOTE 8</w:t>
            </w:r>
            <w:r w:rsidRPr="005F7EB0">
              <w:t>)</w:t>
            </w:r>
          </w:p>
        </w:tc>
        <w:tc>
          <w:tcPr>
            <w:tcW w:w="1464" w:type="dxa"/>
            <w:gridSpan w:val="2"/>
          </w:tcPr>
          <w:p w14:paraId="535EBC61" w14:textId="77777777" w:rsidR="00AF318B" w:rsidRPr="005F7EB0" w:rsidRDefault="00AF318B" w:rsidP="00DD2939">
            <w:pPr>
              <w:pStyle w:val="TAC"/>
              <w:rPr>
                <w:lang w:val="en-US"/>
              </w:rPr>
            </w:pPr>
            <w:r w:rsidRPr="005F7EB0">
              <w:rPr>
                <w:lang w:val="en-US"/>
              </w:rPr>
              <w:t>1 (= delay tolerant)</w:t>
            </w:r>
          </w:p>
        </w:tc>
      </w:tr>
      <w:tr w:rsidR="00AF318B" w:rsidRPr="00AC2623" w14:paraId="09BEEC47" w14:textId="77777777" w:rsidTr="00DD2939">
        <w:trPr>
          <w:gridBefore w:val="1"/>
          <w:wBefore w:w="33" w:type="dxa"/>
          <w:jc w:val="center"/>
        </w:trPr>
        <w:tc>
          <w:tcPr>
            <w:tcW w:w="1274" w:type="dxa"/>
            <w:gridSpan w:val="2"/>
          </w:tcPr>
          <w:p w14:paraId="32E775A4" w14:textId="77777777" w:rsidR="00AF318B" w:rsidRPr="005F7EB0" w:rsidRDefault="00AF318B" w:rsidP="00DD2939">
            <w:pPr>
              <w:pStyle w:val="TAC"/>
              <w:rPr>
                <w:lang w:val="en-US"/>
              </w:rPr>
            </w:pPr>
            <w:r>
              <w:rPr>
                <w:rFonts w:hint="eastAsia"/>
                <w:lang w:eastAsia="ja-JP"/>
              </w:rPr>
              <w:t>4.1</w:t>
            </w:r>
          </w:p>
        </w:tc>
        <w:tc>
          <w:tcPr>
            <w:tcW w:w="2268" w:type="dxa"/>
            <w:gridSpan w:val="2"/>
          </w:tcPr>
          <w:p w14:paraId="7498DC6E" w14:textId="77777777" w:rsidR="00AF318B" w:rsidRPr="005F7EB0" w:rsidRDefault="00AF318B" w:rsidP="00DD293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274D6F95" w14:textId="77777777" w:rsidR="00AF318B" w:rsidRPr="0083064D" w:rsidRDefault="00AF318B" w:rsidP="00DD2939">
            <w:pPr>
              <w:pStyle w:val="TAL"/>
            </w:pPr>
            <w:r w:rsidRPr="0083064D">
              <w:rPr>
                <w:rFonts w:hint="eastAsia"/>
              </w:rPr>
              <w:t xml:space="preserve">Access attempt is for </w:t>
            </w:r>
            <w:r w:rsidRPr="0083064D">
              <w:t>MO IMS registration related signalling (e.g. IMS initial registration, re-registration, subscription refresh)</w:t>
            </w:r>
          </w:p>
          <w:p w14:paraId="60BE7846" w14:textId="77777777" w:rsidR="00AF318B" w:rsidRDefault="00AF318B" w:rsidP="00DD293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06190AC5" w14:textId="77777777" w:rsidR="00AF318B" w:rsidRPr="005F7EB0" w:rsidRDefault="00AF318B" w:rsidP="00DD293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AF318B" w:rsidRPr="005F7EB0" w14:paraId="5A17500C" w14:textId="77777777" w:rsidTr="00DD2939">
        <w:trPr>
          <w:gridAfter w:val="1"/>
          <w:wAfter w:w="33" w:type="dxa"/>
          <w:jc w:val="center"/>
        </w:trPr>
        <w:tc>
          <w:tcPr>
            <w:tcW w:w="1274" w:type="dxa"/>
            <w:gridSpan w:val="2"/>
          </w:tcPr>
          <w:p w14:paraId="7C7B28EB" w14:textId="77777777" w:rsidR="00AF318B" w:rsidRPr="005F7EB0" w:rsidRDefault="00AF318B" w:rsidP="00DD2939">
            <w:pPr>
              <w:pStyle w:val="TAC"/>
              <w:rPr>
                <w:lang w:val="en-US"/>
              </w:rPr>
            </w:pPr>
            <w:r w:rsidRPr="005F7EB0">
              <w:t>5</w:t>
            </w:r>
          </w:p>
        </w:tc>
        <w:tc>
          <w:tcPr>
            <w:tcW w:w="2268" w:type="dxa"/>
            <w:gridSpan w:val="2"/>
          </w:tcPr>
          <w:p w14:paraId="1BDDCA5E" w14:textId="77777777" w:rsidR="00AF318B" w:rsidRPr="005F7EB0" w:rsidRDefault="00AF318B" w:rsidP="00DD293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26A92987" w14:textId="77777777" w:rsidR="00AF318B" w:rsidRPr="005F7EB0" w:rsidRDefault="00AF318B" w:rsidP="00DD2939">
            <w:pPr>
              <w:pStyle w:val="TAL"/>
            </w:pPr>
            <w:r w:rsidRPr="005F7EB0">
              <w:t xml:space="preserve">Access attempt is for MO </w:t>
            </w:r>
            <w:proofErr w:type="spellStart"/>
            <w:r w:rsidRPr="005F7EB0">
              <w:t>MMTel</w:t>
            </w:r>
            <w:proofErr w:type="spellEnd"/>
            <w:r w:rsidRPr="005F7EB0">
              <w:t xml:space="preserve"> voice call </w:t>
            </w:r>
          </w:p>
          <w:p w14:paraId="42AAEE6B" w14:textId="77777777" w:rsidR="00AF318B" w:rsidRPr="005F7EB0" w:rsidRDefault="00AF318B" w:rsidP="00DD293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32895890" w14:textId="77777777" w:rsidR="00AF318B" w:rsidRPr="005F7EB0" w:rsidRDefault="00AF318B" w:rsidP="00DD293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AF318B" w:rsidRPr="005F7EB0" w14:paraId="4C754490" w14:textId="77777777" w:rsidTr="00DD2939">
        <w:trPr>
          <w:gridAfter w:val="1"/>
          <w:wAfter w:w="33" w:type="dxa"/>
          <w:jc w:val="center"/>
        </w:trPr>
        <w:tc>
          <w:tcPr>
            <w:tcW w:w="1274" w:type="dxa"/>
            <w:gridSpan w:val="2"/>
          </w:tcPr>
          <w:p w14:paraId="4B66BDFE" w14:textId="77777777" w:rsidR="00AF318B" w:rsidRPr="005F7EB0" w:rsidRDefault="00AF318B" w:rsidP="00DD2939">
            <w:pPr>
              <w:pStyle w:val="TAC"/>
              <w:rPr>
                <w:lang w:val="en-US"/>
              </w:rPr>
            </w:pPr>
            <w:r w:rsidRPr="005F7EB0">
              <w:rPr>
                <w:lang w:val="en-US"/>
              </w:rPr>
              <w:t>6</w:t>
            </w:r>
          </w:p>
        </w:tc>
        <w:tc>
          <w:tcPr>
            <w:tcW w:w="2268" w:type="dxa"/>
            <w:gridSpan w:val="2"/>
          </w:tcPr>
          <w:p w14:paraId="3F9386C0" w14:textId="77777777" w:rsidR="00AF318B" w:rsidRPr="005F7EB0" w:rsidRDefault="00AF318B" w:rsidP="00DD293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19A5468C" w14:textId="77777777" w:rsidR="00AF318B" w:rsidRPr="005F7EB0" w:rsidRDefault="00AF318B" w:rsidP="00DD2939">
            <w:pPr>
              <w:pStyle w:val="TAL"/>
            </w:pPr>
            <w:r w:rsidRPr="005F7EB0">
              <w:t xml:space="preserve">Access attempt is for MO </w:t>
            </w:r>
            <w:proofErr w:type="spellStart"/>
            <w:r w:rsidRPr="005F7EB0">
              <w:t>MMTel</w:t>
            </w:r>
            <w:proofErr w:type="spellEnd"/>
            <w:r w:rsidRPr="005F7EB0">
              <w:t xml:space="preserve"> video call </w:t>
            </w:r>
          </w:p>
          <w:p w14:paraId="749037AE" w14:textId="77777777" w:rsidR="00AF318B" w:rsidRPr="005F7EB0" w:rsidRDefault="00AF318B" w:rsidP="00DD293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5BB511B5" w14:textId="77777777" w:rsidR="00AF318B" w:rsidRPr="005F7EB0" w:rsidRDefault="00AF318B" w:rsidP="00DD293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AF318B" w:rsidRPr="005F7EB0" w14:paraId="50066ABE" w14:textId="77777777" w:rsidTr="00DD2939">
        <w:trPr>
          <w:gridAfter w:val="1"/>
          <w:wAfter w:w="33" w:type="dxa"/>
          <w:jc w:val="center"/>
        </w:trPr>
        <w:tc>
          <w:tcPr>
            <w:tcW w:w="1274" w:type="dxa"/>
            <w:gridSpan w:val="2"/>
          </w:tcPr>
          <w:p w14:paraId="49D43329" w14:textId="77777777" w:rsidR="00AF318B" w:rsidRPr="005F7EB0" w:rsidRDefault="00AF318B" w:rsidP="00DD2939">
            <w:pPr>
              <w:pStyle w:val="TAC"/>
              <w:rPr>
                <w:lang w:val="en-US"/>
              </w:rPr>
            </w:pPr>
            <w:r w:rsidRPr="005F7EB0">
              <w:rPr>
                <w:lang w:val="en-US"/>
              </w:rPr>
              <w:lastRenderedPageBreak/>
              <w:t>7</w:t>
            </w:r>
          </w:p>
        </w:tc>
        <w:tc>
          <w:tcPr>
            <w:tcW w:w="2268" w:type="dxa"/>
            <w:gridSpan w:val="2"/>
          </w:tcPr>
          <w:p w14:paraId="6CBB867B" w14:textId="77777777" w:rsidR="00AF318B" w:rsidRPr="005F7EB0" w:rsidRDefault="00AF318B" w:rsidP="00DD2939">
            <w:pPr>
              <w:pStyle w:val="TAC"/>
            </w:pPr>
            <w:r w:rsidRPr="005F7EB0">
              <w:t xml:space="preserve">MO SMS over NAS or MO </w:t>
            </w:r>
            <w:proofErr w:type="spellStart"/>
            <w:r w:rsidRPr="005F7EB0">
              <w:t>SMSoIP</w:t>
            </w:r>
            <w:proofErr w:type="spellEnd"/>
          </w:p>
        </w:tc>
        <w:tc>
          <w:tcPr>
            <w:tcW w:w="3685" w:type="dxa"/>
            <w:gridSpan w:val="2"/>
          </w:tcPr>
          <w:p w14:paraId="71230DAC" w14:textId="77777777" w:rsidR="00AF318B" w:rsidRPr="005F7EB0" w:rsidRDefault="00AF318B" w:rsidP="00DD2939">
            <w:pPr>
              <w:pStyle w:val="TAL"/>
            </w:pPr>
            <w:r w:rsidRPr="005F7EB0">
              <w:t xml:space="preserve">Access attempt is for MO SMS over NAS (NOTE 4) or MO SMS over </w:t>
            </w:r>
            <w:proofErr w:type="spellStart"/>
            <w:r w:rsidRPr="005F7EB0">
              <w:t>SMSoIP</w:t>
            </w:r>
            <w:proofErr w:type="spellEnd"/>
            <w:r w:rsidRPr="005F7EB0">
              <w:t xml:space="preserve"> transfer</w:t>
            </w:r>
          </w:p>
          <w:p w14:paraId="68D07C63" w14:textId="77777777" w:rsidR="00AF318B" w:rsidRPr="005F7EB0" w:rsidRDefault="00AF318B" w:rsidP="00DD293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140DA60" w14:textId="77777777" w:rsidR="00AF318B" w:rsidRPr="005F7EB0" w:rsidRDefault="00AF318B" w:rsidP="00DD293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AF318B" w:rsidRPr="005F7EB0" w14:paraId="66D4FE61" w14:textId="77777777" w:rsidTr="00DD293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139DB02" w14:textId="77777777" w:rsidR="00AF318B" w:rsidRPr="005F7EB0" w:rsidRDefault="00AF318B" w:rsidP="00DD2939">
            <w:pPr>
              <w:pStyle w:val="TAC"/>
              <w:rPr>
                <w:lang w:val="en-US"/>
              </w:rPr>
            </w:pPr>
            <w:r w:rsidRPr="005F7EB0">
              <w:rPr>
                <w:lang w:val="en-US"/>
              </w:rPr>
              <w:t>8</w:t>
            </w:r>
          </w:p>
        </w:tc>
        <w:tc>
          <w:tcPr>
            <w:tcW w:w="2268" w:type="dxa"/>
            <w:gridSpan w:val="2"/>
            <w:tcBorders>
              <w:top w:val="single" w:sz="4" w:space="0" w:color="auto"/>
              <w:left w:val="single" w:sz="4" w:space="0" w:color="auto"/>
              <w:bottom w:val="single" w:sz="4" w:space="0" w:color="auto"/>
              <w:right w:val="single" w:sz="4" w:space="0" w:color="auto"/>
            </w:tcBorders>
          </w:tcPr>
          <w:p w14:paraId="4393A95A" w14:textId="77777777" w:rsidR="00AF318B" w:rsidRPr="005F7EB0" w:rsidRDefault="00AF318B" w:rsidP="00DD293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12D4C26E" w14:textId="77777777" w:rsidR="00AF318B" w:rsidRPr="005F7EB0" w:rsidRDefault="00AF318B" w:rsidP="00DD293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0733BC8C" w14:textId="77777777" w:rsidR="00AF318B" w:rsidRPr="005F7EB0" w:rsidRDefault="00AF318B" w:rsidP="00DD293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AF318B" w:rsidRPr="00386F72" w14:paraId="3A64FB92" w14:textId="77777777" w:rsidTr="00DD293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142FBFEF" w14:textId="77777777" w:rsidR="00AF318B" w:rsidRPr="00386F72" w:rsidRDefault="00AF318B" w:rsidP="00DD293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06E2EE7F" w14:textId="77777777" w:rsidR="00AF318B" w:rsidRPr="00386F72" w:rsidRDefault="00AF318B" w:rsidP="00DD293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AE43A3B" w14:textId="77777777" w:rsidR="00AF318B" w:rsidRPr="00386F72" w:rsidRDefault="00AF318B" w:rsidP="00DD293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309AB6D6" w14:textId="77777777" w:rsidR="00AF318B" w:rsidRPr="00386F72" w:rsidRDefault="00AF318B" w:rsidP="00DD2939">
            <w:pPr>
              <w:pStyle w:val="TAC"/>
            </w:pPr>
            <w:r>
              <w:t xml:space="preserve">3 (= </w:t>
            </w:r>
            <w:proofErr w:type="spellStart"/>
            <w:r>
              <w:t>MO_sig</w:t>
            </w:r>
            <w:proofErr w:type="spellEnd"/>
            <w:r>
              <w:t>)</w:t>
            </w:r>
          </w:p>
        </w:tc>
      </w:tr>
      <w:tr w:rsidR="00AF318B" w:rsidRPr="00386F72" w14:paraId="15826072" w14:textId="77777777" w:rsidTr="00DD293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F13E2FC" w14:textId="77777777" w:rsidR="00AF318B" w:rsidRDefault="00AF318B" w:rsidP="00DD293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48F7BA4F" w14:textId="77777777" w:rsidR="00AF318B" w:rsidRDefault="00AF318B" w:rsidP="00DD293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62B33D97" w14:textId="77777777" w:rsidR="00AF318B" w:rsidRDefault="00AF318B" w:rsidP="00DD293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114EC258" w14:textId="77777777" w:rsidR="00AF318B" w:rsidRDefault="00AF318B" w:rsidP="00DD2939">
            <w:pPr>
              <w:pStyle w:val="TAC"/>
            </w:pPr>
            <w:r w:rsidRPr="00AF7D2A">
              <w:t xml:space="preserve">3 (= </w:t>
            </w:r>
            <w:proofErr w:type="spellStart"/>
            <w:r w:rsidRPr="00AF7D2A">
              <w:t>MO_sig</w:t>
            </w:r>
            <w:proofErr w:type="spellEnd"/>
            <w:r w:rsidRPr="00AF7D2A">
              <w:t>)</w:t>
            </w:r>
          </w:p>
        </w:tc>
      </w:tr>
      <w:tr w:rsidR="00AF318B" w:rsidRPr="005F7EB0" w14:paraId="4922A3E0" w14:textId="77777777" w:rsidTr="00DD293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5BAAAEA" w14:textId="77777777" w:rsidR="00AF318B" w:rsidRPr="005F7EB0" w:rsidRDefault="00AF318B" w:rsidP="00DD293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253BA103" w14:textId="77777777" w:rsidR="00AF318B" w:rsidRPr="005F7EB0" w:rsidRDefault="00AF318B" w:rsidP="00DD293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7B9CA6EF" w14:textId="77777777" w:rsidR="00AF318B" w:rsidRPr="005F7EB0" w:rsidRDefault="00AF318B" w:rsidP="00DD293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43BD1D87" w14:textId="77777777" w:rsidR="00AF318B" w:rsidRPr="005F7EB0" w:rsidRDefault="00AF318B" w:rsidP="00DD293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AF318B" w:rsidRPr="005F7EB0" w14:paraId="4FEAFFBF" w14:textId="77777777" w:rsidTr="00DD293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0F5AE6D" w14:textId="77777777" w:rsidR="00AF318B" w:rsidRPr="005F7EB0" w:rsidRDefault="00AF318B" w:rsidP="00DD293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7C317492" w14:textId="77777777" w:rsidR="00AF318B" w:rsidRPr="005F7EB0" w:rsidRDefault="00AF318B" w:rsidP="00DD293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1051F13D" w14:textId="77777777" w:rsidR="00AF318B" w:rsidRPr="005F7EB0" w:rsidRDefault="00AF318B" w:rsidP="00DD293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32A06FBA" w14:textId="77777777" w:rsidR="00AF318B" w:rsidRPr="005F7EB0" w:rsidRDefault="00AF318B" w:rsidP="00DD293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AF318B" w:rsidRPr="005F7EB0" w14:paraId="052C18CA" w14:textId="77777777" w:rsidTr="00DD2939">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05621FAD" w14:textId="77777777" w:rsidR="00AF318B" w:rsidRPr="005F7EB0" w:rsidRDefault="00AF318B" w:rsidP="00DD2939">
            <w:pPr>
              <w:pStyle w:val="TAN"/>
            </w:pPr>
            <w:r w:rsidRPr="005F7EB0">
              <w:t>NOTE 1:</w:t>
            </w:r>
            <w:r w:rsidRPr="005F7EB0">
              <w:tab/>
              <w:t xml:space="preserve">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2065E8CC" w14:textId="77777777" w:rsidR="00AF318B" w:rsidRDefault="00AF318B" w:rsidP="00DD293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00A08F63" w14:textId="77777777" w:rsidR="00AF318B" w:rsidRPr="005F7EB0" w:rsidRDefault="00AF318B" w:rsidP="00DD2939">
            <w:pPr>
              <w:pStyle w:val="TAN"/>
            </w:pPr>
            <w:r w:rsidRPr="00620671">
              <w:t>NOTE 2</w:t>
            </w:r>
            <w:r>
              <w:rPr>
                <w:rFonts w:hint="eastAsia"/>
                <w:lang w:eastAsia="ja-JP"/>
              </w:rPr>
              <w:t>a</w:t>
            </w:r>
            <w:r w:rsidRPr="00620671">
              <w:t xml:space="preserve">: </w:t>
            </w:r>
            <w:r w:rsidRPr="00620671">
              <w:tab/>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2AA98210" w14:textId="77777777" w:rsidR="00AF318B" w:rsidRPr="005F7EB0" w:rsidRDefault="00AF318B" w:rsidP="00DD2939">
            <w:pPr>
              <w:pStyle w:val="TAN"/>
            </w:pPr>
            <w:r w:rsidRPr="005F7EB0">
              <w:t>NOTE 3:</w:t>
            </w:r>
            <w:r w:rsidRPr="005F7EB0">
              <w:tab/>
              <w:t>If the UE selects a new PLMN, then the selected PLMN is used to check the membership; otherwise the UE uses the RLPMN or a PLMN equivalent to the RPLMN.</w:t>
            </w:r>
          </w:p>
          <w:p w14:paraId="43EF6306" w14:textId="77777777" w:rsidR="00AF318B" w:rsidRPr="005F7EB0" w:rsidRDefault="00AF318B" w:rsidP="00DD2939">
            <w:pPr>
              <w:pStyle w:val="TAN"/>
            </w:pPr>
            <w:r w:rsidRPr="005F7EB0">
              <w:t>NOTE 4:</w:t>
            </w:r>
            <w:r w:rsidRPr="005F7EB0">
              <w:tab/>
              <w:t xml:space="preserve">This includes the 5GMM connection management procedures triggered by the UE-initiated NAS transport procedure for transporting the MO SMS. </w:t>
            </w:r>
          </w:p>
          <w:p w14:paraId="51B6BFE6" w14:textId="77777777" w:rsidR="00AF318B" w:rsidRDefault="00AF318B" w:rsidP="00DD293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6AECAD20" w14:textId="77777777" w:rsidR="00AF318B" w:rsidRDefault="00AF318B" w:rsidP="00DD293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BA84E9" w14:textId="77777777" w:rsidR="00AF318B" w:rsidRDefault="00AF318B" w:rsidP="00DD293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5289A1DB" w14:textId="77777777" w:rsidR="00AF318B" w:rsidRDefault="00AF318B" w:rsidP="00DD293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051325C7" w14:textId="77777777" w:rsidR="00AF318B" w:rsidRDefault="00AF318B" w:rsidP="00DD293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13" w:name="_Hlk12960951"/>
            <w:r w:rsidRPr="00386F72">
              <w:rPr>
                <w:snapToGrid w:val="0"/>
              </w:rPr>
              <w:t>the UE-initiated NAS transport procedure</w:t>
            </w:r>
            <w:bookmarkEnd w:id="13"/>
            <w:r w:rsidRPr="00386F72">
              <w:rPr>
                <w:snapToGrid w:val="0"/>
              </w:rPr>
              <w:t xml:space="preserve"> for transporting a</w:t>
            </w:r>
            <w:r>
              <w:rPr>
                <w:snapToGrid w:val="0"/>
              </w:rPr>
              <w:t xml:space="preserve"> mobile originated location</w:t>
            </w:r>
            <w:r w:rsidRPr="00386F72">
              <w:br/>
            </w:r>
            <w:r w:rsidRPr="00386F72">
              <w:rPr>
                <w:snapToGrid w:val="0"/>
              </w:rPr>
              <w:tab/>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4A9D0741" w14:textId="77777777" w:rsidR="00AF318B" w:rsidRPr="005F7EB0" w:rsidRDefault="00AF318B" w:rsidP="00DD293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rsidRPr="00386F72">
              <w:rPr>
                <w:snapToGrid w:val="0"/>
              </w:rPr>
              <w:tab/>
            </w:r>
            <w:r>
              <w:t>procedure.</w:t>
            </w:r>
          </w:p>
        </w:tc>
      </w:tr>
    </w:tbl>
    <w:p w14:paraId="4F407D4B" w14:textId="6A42C9A7"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14" w:name="_Toc45286675"/>
      <w:bookmarkStart w:id="15" w:name="_Toc51947942"/>
      <w:bookmarkStart w:id="16" w:name="_Toc51949034"/>
      <w:r>
        <w:rPr>
          <w:rFonts w:ascii="Arial" w:hAnsi="Arial"/>
          <w:noProof/>
          <w:color w:val="0000FF"/>
          <w:sz w:val="28"/>
          <w:lang w:val="fr-FR"/>
        </w:rPr>
        <w:lastRenderedPageBreak/>
        <w:t>* * * Next</w:t>
      </w:r>
      <w:r w:rsidRPr="00DF174F">
        <w:rPr>
          <w:rFonts w:ascii="Arial" w:hAnsi="Arial"/>
          <w:noProof/>
          <w:color w:val="0000FF"/>
          <w:sz w:val="28"/>
          <w:lang w:val="fr-FR"/>
        </w:rPr>
        <w:t xml:space="preserve"> Change * * * *</w:t>
      </w:r>
    </w:p>
    <w:p w14:paraId="5DBAF083" w14:textId="77777777" w:rsidR="00AF318B" w:rsidRDefault="00AF318B" w:rsidP="00AF318B">
      <w:pPr>
        <w:pStyle w:val="3"/>
      </w:pPr>
      <w:r>
        <w:t>5.3.6</w:t>
      </w:r>
      <w:r>
        <w:tab/>
        <w:t>Mobile initiated connection only mode</w:t>
      </w:r>
      <w:bookmarkEnd w:id="14"/>
      <w:bookmarkEnd w:id="15"/>
      <w:bookmarkEnd w:id="16"/>
    </w:p>
    <w:p w14:paraId="67A9AE59" w14:textId="77777777" w:rsidR="00AF318B" w:rsidRDefault="00AF318B" w:rsidP="00AF318B">
      <w:r>
        <w:t>The UE can request the use of m</w:t>
      </w:r>
      <w:r w:rsidRPr="002A72B7">
        <w:t xml:space="preserve">obile </w:t>
      </w:r>
      <w:r>
        <w:t>i</w:t>
      </w:r>
      <w:r w:rsidRPr="002A72B7">
        <w:t xml:space="preserve">nitiated </w:t>
      </w:r>
      <w:r>
        <w:t>c</w:t>
      </w:r>
      <w:r w:rsidRPr="002A72B7">
        <w:t xml:space="preserve">onnection </w:t>
      </w:r>
      <w:r>
        <w:t>o</w:t>
      </w:r>
      <w:r w:rsidRPr="002A72B7">
        <w:t xml:space="preserve">nly (MICO) mode </w:t>
      </w:r>
      <w:r>
        <w:t xml:space="preserve">during </w:t>
      </w:r>
      <w:r>
        <w:rPr>
          <w:rFonts w:hint="eastAsia"/>
        </w:rPr>
        <w:t>the registration</w:t>
      </w:r>
      <w:r>
        <w:t xml:space="preserve"> procedure (see </w:t>
      </w:r>
      <w:r w:rsidRPr="00E5496F">
        <w:t>3GPP</w:t>
      </w:r>
      <w:r>
        <w:t> </w:t>
      </w:r>
      <w:r w:rsidRPr="00E5496F">
        <w:t>TS</w:t>
      </w:r>
      <w:r>
        <w:t> 23.</w:t>
      </w:r>
      <w:r>
        <w:rPr>
          <w:rFonts w:hint="eastAsia"/>
        </w:rPr>
        <w:t>501</w:t>
      </w:r>
      <w:r>
        <w:t> </w:t>
      </w:r>
      <w:r w:rsidRPr="00E5496F">
        <w:t>[</w:t>
      </w:r>
      <w:r>
        <w:t xml:space="preserve">8] and </w:t>
      </w:r>
      <w:r w:rsidRPr="00E5496F">
        <w:t>3GPP</w:t>
      </w:r>
      <w:r>
        <w:t> </w:t>
      </w:r>
      <w:r w:rsidRPr="00E5496F">
        <w:t>TS</w:t>
      </w:r>
      <w:r>
        <w:t> 23.</w:t>
      </w:r>
      <w:r>
        <w:rPr>
          <w:rFonts w:hint="eastAsia"/>
        </w:rPr>
        <w:t>5</w:t>
      </w:r>
      <w:r>
        <w:t>0</w:t>
      </w:r>
      <w:r>
        <w:rPr>
          <w:rFonts w:hint="eastAsia"/>
        </w:rPr>
        <w:t>2</w:t>
      </w:r>
      <w:r>
        <w:t> </w:t>
      </w:r>
      <w:r w:rsidRPr="00E5496F">
        <w:t>[</w:t>
      </w:r>
      <w:r>
        <w:t>9]). The UE shall not request use of MICO mode over non-3GPP access. Furthermore, t</w:t>
      </w:r>
      <w:r w:rsidRPr="00371730">
        <w:t xml:space="preserve">he UE </w:t>
      </w:r>
      <w:r>
        <w:t xml:space="preserve">in 3GPP access </w:t>
      </w:r>
      <w:r w:rsidRPr="00371730">
        <w:t xml:space="preserve">shall not </w:t>
      </w:r>
      <w:r>
        <w:t xml:space="preserve">request the use of MICO mode </w:t>
      </w:r>
      <w:r w:rsidRPr="00371730">
        <w:t>during:</w:t>
      </w:r>
    </w:p>
    <w:p w14:paraId="73928796" w14:textId="77777777" w:rsidR="00AF318B" w:rsidRDefault="00AF318B" w:rsidP="00AF318B">
      <w:pPr>
        <w:pStyle w:val="B1"/>
      </w:pPr>
      <w:r>
        <w:t>a)</w:t>
      </w:r>
      <w:r>
        <w:tab/>
      </w:r>
      <w:proofErr w:type="gramStart"/>
      <w:r>
        <w:t>a</w:t>
      </w:r>
      <w:proofErr w:type="gramEnd"/>
      <w:r>
        <w:t xml:space="preserve"> registration procedure for </w:t>
      </w:r>
      <w:r w:rsidRPr="00D83E5A">
        <w:t>initial</w:t>
      </w:r>
      <w:r>
        <w:t xml:space="preserve"> registration for emergency services (see </w:t>
      </w:r>
      <w:proofErr w:type="spellStart"/>
      <w:r>
        <w:t>subclause</w:t>
      </w:r>
      <w:proofErr w:type="spellEnd"/>
      <w:r>
        <w:t> 5.5.1.2);</w:t>
      </w:r>
      <w:r w:rsidRPr="007254C7">
        <w:t xml:space="preserve"> </w:t>
      </w:r>
    </w:p>
    <w:p w14:paraId="57687DFA" w14:textId="77777777" w:rsidR="00AF318B" w:rsidRDefault="00AF318B" w:rsidP="00AF318B">
      <w:pPr>
        <w:pStyle w:val="B1"/>
      </w:pPr>
      <w:r>
        <w:t>b)</w:t>
      </w:r>
      <w:r>
        <w:tab/>
      </w:r>
      <w:proofErr w:type="gramStart"/>
      <w:r>
        <w:t>a</w:t>
      </w:r>
      <w:proofErr w:type="gramEnd"/>
      <w:r>
        <w:t xml:space="preserve"> registration procedure for </w:t>
      </w:r>
      <w:r w:rsidRPr="00D83E5A">
        <w:t>initial</w:t>
      </w:r>
      <w:r>
        <w:t xml:space="preserve"> registration for </w:t>
      </w:r>
      <w:r w:rsidRPr="004655EA">
        <w:t>initiating a</w:t>
      </w:r>
      <w:r>
        <w:t>n emergency</w:t>
      </w:r>
      <w:r w:rsidRPr="004655EA">
        <w:t xml:space="preserve"> PD</w:t>
      </w:r>
      <w:r>
        <w:t xml:space="preserve">U session (see </w:t>
      </w:r>
      <w:proofErr w:type="spellStart"/>
      <w:r>
        <w:t>subclause</w:t>
      </w:r>
      <w:proofErr w:type="spellEnd"/>
      <w:r>
        <w:t> 5.5.1.2);</w:t>
      </w:r>
    </w:p>
    <w:p w14:paraId="5EB5BCA8" w14:textId="77777777" w:rsidR="00AF318B" w:rsidRDefault="00AF318B" w:rsidP="00AF318B">
      <w:pPr>
        <w:pStyle w:val="B1"/>
      </w:pPr>
      <w:r>
        <w:t>c)</w:t>
      </w:r>
      <w:r>
        <w:tab/>
      </w:r>
      <w:proofErr w:type="gramStart"/>
      <w:r>
        <w:t>a</w:t>
      </w:r>
      <w:proofErr w:type="gramEnd"/>
      <w:r>
        <w:t xml:space="preserve"> registration procedure for m</w:t>
      </w:r>
      <w:r w:rsidRPr="00D83E5A">
        <w:t xml:space="preserve">obility </w:t>
      </w:r>
      <w:r>
        <w:t>and periodic registration update</w:t>
      </w:r>
      <w:r w:rsidRPr="004655EA">
        <w:t xml:space="preserve"> </w:t>
      </w:r>
      <w:r>
        <w:t xml:space="preserve">(see </w:t>
      </w:r>
      <w:proofErr w:type="spellStart"/>
      <w:r>
        <w:t>subclause</w:t>
      </w:r>
      <w:proofErr w:type="spellEnd"/>
      <w:r>
        <w:t xml:space="preserve"> 5.5.1.3) for </w:t>
      </w:r>
      <w:r w:rsidRPr="004655EA">
        <w:t>initiating a</w:t>
      </w:r>
      <w:r>
        <w:t>n emergency</w:t>
      </w:r>
      <w:r w:rsidRPr="004655EA">
        <w:t xml:space="preserve"> PD</w:t>
      </w:r>
      <w:r>
        <w:t xml:space="preserve">U session if the UE is in the state </w:t>
      </w:r>
      <w:r>
        <w:rPr>
          <w:noProof/>
          <w:lang w:val="en-US"/>
        </w:rPr>
        <w:t>5GMM-REGISTERED.ATTEMPTING-REGISTRATION-UPDATE</w:t>
      </w:r>
      <w:r>
        <w:t>; or</w:t>
      </w:r>
    </w:p>
    <w:p w14:paraId="7D1354E4" w14:textId="77777777" w:rsidR="00AF318B" w:rsidRDefault="00AF318B" w:rsidP="00AF318B">
      <w:pPr>
        <w:pStyle w:val="B1"/>
      </w:pPr>
      <w:r>
        <w:t>d)</w:t>
      </w:r>
      <w:r>
        <w:tab/>
      </w:r>
      <w:proofErr w:type="gramStart"/>
      <w:r>
        <w:t>a</w:t>
      </w:r>
      <w:proofErr w:type="gramEnd"/>
      <w:r>
        <w:t xml:space="preserve"> registration procedure for m</w:t>
      </w:r>
      <w:r w:rsidRPr="00D83E5A">
        <w:t>obility and periodic registration update</w:t>
      </w:r>
      <w:r w:rsidRPr="004655EA">
        <w:t xml:space="preserve"> </w:t>
      </w:r>
      <w:r>
        <w:t xml:space="preserve">(see </w:t>
      </w:r>
      <w:proofErr w:type="spellStart"/>
      <w:r>
        <w:t>subclause</w:t>
      </w:r>
      <w:proofErr w:type="spellEnd"/>
      <w:r>
        <w:t xml:space="preserve"> 5.5.1.3) when </w:t>
      </w:r>
      <w:r w:rsidRPr="00D83E5A">
        <w:t>the UE has a</w:t>
      </w:r>
      <w:r>
        <w:t>n</w:t>
      </w:r>
      <w:r w:rsidRPr="00D83E5A">
        <w:t xml:space="preserve"> </w:t>
      </w:r>
      <w:r>
        <w:t xml:space="preserve">emergency </w:t>
      </w:r>
      <w:r w:rsidRPr="00D83E5A">
        <w:t>PDU session established</w:t>
      </w:r>
      <w:r>
        <w:t>.</w:t>
      </w:r>
    </w:p>
    <w:p w14:paraId="69ACA331" w14:textId="77777777" w:rsidR="00AF318B" w:rsidRDefault="00AF318B" w:rsidP="00AF318B">
      <w:r w:rsidRPr="000A648B">
        <w:t>If the UE requests the use of MICO</w:t>
      </w:r>
      <w:r>
        <w:t xml:space="preserve"> mode</w:t>
      </w:r>
      <w:r w:rsidRPr="000A648B">
        <w:t xml:space="preserve">, </w:t>
      </w:r>
      <w:r>
        <w:t xml:space="preserve">the network can accept the use of </w:t>
      </w:r>
      <w:r>
        <w:rPr>
          <w:rFonts w:hint="eastAsia"/>
        </w:rPr>
        <w:t>MICO mode</w:t>
      </w:r>
      <w:r>
        <w:t xml:space="preserve"> by providing a MICO</w:t>
      </w:r>
      <w:r>
        <w:rPr>
          <w:rFonts w:hint="eastAsia"/>
        </w:rPr>
        <w:t xml:space="preserve"> </w:t>
      </w:r>
      <w:r>
        <w:t xml:space="preserve">indication when accepting the </w:t>
      </w:r>
      <w:r>
        <w:rPr>
          <w:rFonts w:hint="eastAsia"/>
        </w:rPr>
        <w:t>registration</w:t>
      </w:r>
      <w:r>
        <w:t xml:space="preserve"> procedure. The UE </w:t>
      </w:r>
      <w:r>
        <w:rPr>
          <w:rFonts w:hint="eastAsia"/>
        </w:rPr>
        <w:t>may</w:t>
      </w:r>
      <w:r>
        <w:t xml:space="preserve"> use MICO </w:t>
      </w:r>
      <w:r>
        <w:rPr>
          <w:rFonts w:hint="eastAsia"/>
        </w:rPr>
        <w:t>mode</w:t>
      </w:r>
      <w:r>
        <w:t xml:space="preserve"> only if the network has provided the MICO</w:t>
      </w:r>
      <w:r>
        <w:rPr>
          <w:rFonts w:hint="eastAsia"/>
        </w:rPr>
        <w:t xml:space="preserve"> </w:t>
      </w:r>
      <w:r>
        <w:t>indication IE</w:t>
      </w:r>
      <w:r>
        <w:rPr>
          <w:rFonts w:hint="eastAsia"/>
        </w:rPr>
        <w:t xml:space="preserve"> </w:t>
      </w:r>
      <w:r>
        <w:t>during</w:t>
      </w:r>
      <w:r>
        <w:rPr>
          <w:rFonts w:hint="eastAsia"/>
        </w:rPr>
        <w:t xml:space="preserve"> </w:t>
      </w:r>
      <w:r>
        <w:t xml:space="preserve">the last </w:t>
      </w:r>
      <w:r>
        <w:rPr>
          <w:rFonts w:hint="eastAsia"/>
        </w:rPr>
        <w:t>registration</w:t>
      </w:r>
      <w:r>
        <w:t xml:space="preserve"> procedure. The UE may also request an active time value together with the MICO mode indication during the registration procedure.</w:t>
      </w:r>
    </w:p>
    <w:p w14:paraId="1EFD6C17" w14:textId="77777777" w:rsidR="00AF318B" w:rsidRDefault="00AF318B" w:rsidP="00AF318B">
      <w:r w:rsidRPr="00A23127">
        <w:t>I</w:t>
      </w:r>
      <w:r w:rsidRPr="00A23127">
        <w:rPr>
          <w:rFonts w:hint="eastAsia"/>
        </w:rPr>
        <w:t xml:space="preserve">f the </w:t>
      </w:r>
      <w:r w:rsidRPr="00A23127">
        <w:t xml:space="preserve">network accepts the use of </w:t>
      </w:r>
      <w:r w:rsidRPr="00A23127">
        <w:rPr>
          <w:rFonts w:hint="eastAsia"/>
        </w:rPr>
        <w:t>MICO mode</w:t>
      </w:r>
      <w:r>
        <w:t xml:space="preserve"> and does not include an active time value in T3324 IE to the UE, the AMF may include an "</w:t>
      </w:r>
      <w:r w:rsidRPr="009564E3">
        <w:t>all PLMN registration area allocated</w:t>
      </w:r>
      <w:r>
        <w:t xml:space="preserve">" indication in the </w:t>
      </w:r>
      <w:r w:rsidRPr="00A23127">
        <w:t>MICO</w:t>
      </w:r>
      <w:r w:rsidRPr="00A23127">
        <w:rPr>
          <w:rFonts w:hint="eastAsia"/>
        </w:rPr>
        <w:t xml:space="preserve"> </w:t>
      </w:r>
      <w:r w:rsidRPr="00A23127">
        <w:t xml:space="preserve">indication </w:t>
      </w:r>
      <w:r>
        <w:t>IE to the UE. If the UE indicated the support for strictly periodic registration timer in the MICO indication IE to the network, the network may include a "strictly periodic registration timer supported" indication in the MICO indication IE to the UE.</w:t>
      </w:r>
    </w:p>
    <w:p w14:paraId="7B28674C" w14:textId="77777777" w:rsidR="00AF318B" w:rsidRDefault="00AF318B" w:rsidP="00AF318B">
      <w:r>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w:t>
      </w:r>
      <w:r w:rsidRPr="009564E3">
        <w:t>all PLMN registration area allocated</w:t>
      </w:r>
      <w:r>
        <w:t xml:space="preserve">" indication in the </w:t>
      </w:r>
      <w:r w:rsidRPr="00A23127">
        <w:t>MICO</w:t>
      </w:r>
      <w:r w:rsidRPr="00A23127">
        <w:rPr>
          <w:rFonts w:hint="eastAsia"/>
        </w:rPr>
        <w:t xml:space="preserve"> </w:t>
      </w:r>
      <w:r w:rsidRPr="00A23127">
        <w:t xml:space="preserve">indication </w:t>
      </w:r>
      <w:r>
        <w:t xml:space="preserve">IE to the UE. Upon entering 5GMM-IDLE mode, AMF shall start the active timer with the active time value indicated to the UE and shall consider the UE is reachable for paging as long as the timer is running. </w:t>
      </w:r>
      <w:r w:rsidRPr="00930D3F">
        <w:t xml:space="preserve">If the UE enters 5GMM-CONNECTED mode over 3GPP access when the </w:t>
      </w:r>
      <w:r>
        <w:t xml:space="preserve">active </w:t>
      </w:r>
      <w:r w:rsidRPr="00930D3F">
        <w:t xml:space="preserve">timer is running, the </w:t>
      </w:r>
      <w:r>
        <w:t>AMF</w:t>
      </w:r>
      <w:r w:rsidRPr="00930D3F">
        <w:t xml:space="preserve"> shall stop the </w:t>
      </w:r>
      <w:r>
        <w:t xml:space="preserve">active </w:t>
      </w:r>
      <w:r w:rsidRPr="00930D3F">
        <w:t>timer</w:t>
      </w:r>
      <w:r>
        <w:t>.</w:t>
      </w:r>
    </w:p>
    <w:p w14:paraId="580FD09C" w14:textId="77777777" w:rsidR="00AF318B" w:rsidRDefault="00AF318B" w:rsidP="00AF318B">
      <w:pPr>
        <w:pStyle w:val="NO"/>
      </w:pPr>
      <w:r>
        <w:t>NOTE 1:</w:t>
      </w:r>
      <w:r>
        <w:tab/>
        <w:t>The active time value assigned by AMF can be different from the active time value requested by the UE. AMF assigns the active time value based on several factors, e.g. local configuration, expected UE behaviour, UE requested active time value, UE subscription information, network policies etc.</w:t>
      </w:r>
    </w:p>
    <w:p w14:paraId="71C2D034" w14:textId="77777777" w:rsidR="00AF318B" w:rsidRDefault="00AF318B" w:rsidP="00AF318B">
      <w:pPr>
        <w:rPr>
          <w:lang w:eastAsia="ko-KR" w:bidi="he-IL"/>
        </w:rPr>
      </w:pPr>
      <w:r>
        <w:t>I</w:t>
      </w:r>
      <w:r>
        <w:rPr>
          <w:rFonts w:hint="eastAsia"/>
        </w:rPr>
        <w:t xml:space="preserve">f the </w:t>
      </w:r>
      <w:r>
        <w:t xml:space="preserve">network accepts the use of </w:t>
      </w:r>
      <w:r>
        <w:rPr>
          <w:rFonts w:hint="eastAsia"/>
        </w:rPr>
        <w:t>MICO mode,</w:t>
      </w:r>
      <w:r>
        <w:t xml:space="preserve"> </w:t>
      </w:r>
      <w:r w:rsidRPr="008177BF">
        <w:t xml:space="preserve">the </w:t>
      </w:r>
      <w:r>
        <w:t>UE</w:t>
      </w:r>
      <w:r w:rsidRPr="008177BF">
        <w:t xml:space="preserve"> may deactivate the AS layer and activate </w:t>
      </w:r>
      <w:r>
        <w:t xml:space="preserve">MICO </w:t>
      </w:r>
      <w:r>
        <w:rPr>
          <w:rFonts w:hint="eastAsia"/>
        </w:rPr>
        <w:t>mode</w:t>
      </w:r>
      <w:r w:rsidRPr="008177BF">
        <w:t xml:space="preserve"> by entering the state </w:t>
      </w:r>
      <w:r>
        <w:rPr>
          <w:rFonts w:hint="eastAsia"/>
        </w:rPr>
        <w:t>5G</w:t>
      </w:r>
      <w:r w:rsidRPr="008177BF">
        <w:t>MM-REGISTERED.NO-CELL-AVAILABLE</w:t>
      </w:r>
      <w:r>
        <w:t xml:space="preserve"> if:</w:t>
      </w:r>
    </w:p>
    <w:p w14:paraId="59BA4B6F" w14:textId="77777777" w:rsidR="00AF318B" w:rsidRDefault="00AF318B" w:rsidP="00AF318B">
      <w:pPr>
        <w:pStyle w:val="B1"/>
      </w:pPr>
      <w:r>
        <w:rPr>
          <w:rFonts w:hint="eastAsia"/>
        </w:rPr>
        <w:t>a</w:t>
      </w:r>
      <w:r>
        <w:t>)</w:t>
      </w:r>
      <w:r>
        <w:tab/>
      </w:r>
      <w:proofErr w:type="gramStart"/>
      <w:r>
        <w:t>the</w:t>
      </w:r>
      <w:proofErr w:type="gramEnd"/>
      <w:r>
        <w:t xml:space="preserve"> UE is in </w:t>
      </w:r>
      <w:r>
        <w:rPr>
          <w:rFonts w:hint="eastAsia"/>
        </w:rPr>
        <w:t>5G</w:t>
      </w:r>
      <w:r>
        <w:t>MM</w:t>
      </w:r>
      <w:r>
        <w:rPr>
          <w:rFonts w:hint="eastAsia"/>
        </w:rPr>
        <w:t>-</w:t>
      </w:r>
      <w:r>
        <w:t>IDLE mode over3GPP access;</w:t>
      </w:r>
    </w:p>
    <w:p w14:paraId="5AECB491" w14:textId="77777777" w:rsidR="00AF318B" w:rsidRDefault="00AF318B" w:rsidP="00AF318B">
      <w:pPr>
        <w:pStyle w:val="B1"/>
      </w:pPr>
      <w:r>
        <w:rPr>
          <w:rFonts w:hint="eastAsia"/>
        </w:rPr>
        <w:t>b</w:t>
      </w:r>
      <w:r>
        <w:t>)</w:t>
      </w:r>
      <w:r>
        <w:tab/>
      </w:r>
      <w:proofErr w:type="gramStart"/>
      <w:r>
        <w:t>the</w:t>
      </w:r>
      <w:proofErr w:type="gramEnd"/>
      <w:r>
        <w:t xml:space="preserve"> UE is in the </w:t>
      </w:r>
      <w:r>
        <w:rPr>
          <w:rFonts w:hint="eastAsia"/>
        </w:rPr>
        <w:t>5G</w:t>
      </w:r>
      <w:r>
        <w:t>MM-</w:t>
      </w:r>
      <w:r w:rsidRPr="003168A2">
        <w:t>REGISTERED</w:t>
      </w:r>
      <w:r>
        <w:t>.</w:t>
      </w:r>
      <w:r w:rsidRPr="003168A2">
        <w:t>NORMAL-SERVICE</w:t>
      </w:r>
      <w:r>
        <w:t xml:space="preserve"> state for 3GPP access; and</w:t>
      </w:r>
    </w:p>
    <w:p w14:paraId="45D8174F" w14:textId="77777777" w:rsidR="00AF318B" w:rsidRDefault="00AF318B" w:rsidP="00AF318B">
      <w:pPr>
        <w:pStyle w:val="B1"/>
      </w:pPr>
      <w:r>
        <w:rPr>
          <w:rFonts w:hint="eastAsia"/>
        </w:rPr>
        <w:t>c</w:t>
      </w:r>
      <w:r>
        <w:t>)</w:t>
      </w:r>
      <w:r>
        <w:tab/>
      </w:r>
      <w:proofErr w:type="gramStart"/>
      <w:r>
        <w:t>no</w:t>
      </w:r>
      <w:proofErr w:type="gramEnd"/>
      <w:r>
        <w:t xml:space="preserve"> T3324 value is received from the network.</w:t>
      </w:r>
    </w:p>
    <w:p w14:paraId="0E031C7A" w14:textId="77777777" w:rsidR="00AF318B" w:rsidRDefault="00AF318B" w:rsidP="00AF318B">
      <w:r>
        <w:t>If the network accepts the use of MICO mode and indicates an active time value to the UE in a successful registration procedure, the UE shall start the timer T3324 with the value received from the network after entering 5GMM-IDLE mode</w:t>
      </w:r>
      <w:r w:rsidRPr="00902446">
        <w:t xml:space="preserve"> </w:t>
      </w:r>
      <w:r>
        <w:t xml:space="preserve">over 3GPP access. At the expiry of the timer T3324, the UE may activate MICO mode </w:t>
      </w:r>
      <w:r w:rsidRPr="008177BF">
        <w:t xml:space="preserve">by entering the state </w:t>
      </w:r>
      <w:r>
        <w:rPr>
          <w:rFonts w:hint="eastAsia"/>
        </w:rPr>
        <w:t>5G</w:t>
      </w:r>
      <w:r w:rsidRPr="008177BF">
        <w:t>MM-REGISTERED.NO-CELL-AVAILABLE</w:t>
      </w:r>
      <w:r>
        <w:t xml:space="preserve"> if</w:t>
      </w:r>
      <w:r w:rsidRPr="00D30755">
        <w:t xml:space="preserve"> </w:t>
      </w:r>
      <w:r>
        <w:t xml:space="preserve">the UE is in the </w:t>
      </w:r>
      <w:r>
        <w:rPr>
          <w:rFonts w:hint="eastAsia"/>
        </w:rPr>
        <w:t>5G</w:t>
      </w:r>
      <w:r>
        <w:t>MM-</w:t>
      </w:r>
      <w:r w:rsidRPr="003168A2">
        <w:t>REGISTERED</w:t>
      </w:r>
      <w:r>
        <w:t>.</w:t>
      </w:r>
      <w:r w:rsidRPr="003168A2">
        <w:t>NORMAL-SERVICE</w:t>
      </w:r>
      <w:r>
        <w:t xml:space="preserve"> state for 3GPP access. If the UE enters 5GMM-CONNECTED mode over 3GPP access when the timer T3324 is running, the UE shall stop the timer T3324.</w:t>
      </w:r>
    </w:p>
    <w:p w14:paraId="28682194" w14:textId="458DA649" w:rsidR="00AF318B" w:rsidRDefault="00AF318B" w:rsidP="00AF318B">
      <w:r>
        <w:t xml:space="preserve">When MICO </w:t>
      </w:r>
      <w:r>
        <w:rPr>
          <w:rFonts w:hint="eastAsia"/>
        </w:rPr>
        <w:t>mode</w:t>
      </w:r>
      <w:r>
        <w:t xml:space="preserve"> is activated, all NAS timers are stopped and associated procedures aborted except for </w:t>
      </w:r>
      <w:r w:rsidRPr="00FF1309">
        <w:t>timer</w:t>
      </w:r>
      <w:r>
        <w:t>s</w:t>
      </w:r>
      <w:r w:rsidRPr="001A3D63">
        <w:t xml:space="preserve"> </w:t>
      </w:r>
      <w:r>
        <w:t xml:space="preserve">T3512, T3346, T3447, T3396, T3584, T3585, any back-off timers, </w:t>
      </w:r>
      <w:r w:rsidRPr="00F450EE">
        <w:t>T3247,</w:t>
      </w:r>
      <w:r>
        <w:t xml:space="preserve"> </w:t>
      </w:r>
      <w:r w:rsidRPr="001A3D63">
        <w:t xml:space="preserve">and the timer T controlling the periodic search for </w:t>
      </w:r>
      <w:r>
        <w:t>HPLMN or EHPLMN</w:t>
      </w:r>
      <w:ins w:id="17" w:author="ZTE-rev1" w:date="2020-11-17T10:05:00Z">
        <w:r w:rsidR="0011260A">
          <w:t xml:space="preserve"> </w:t>
        </w:r>
        <w:r w:rsidR="0011260A" w:rsidRPr="00CC0C94">
          <w:rPr>
            <w:rFonts w:hint="eastAsia"/>
            <w:lang w:eastAsia="ja-JP"/>
          </w:rPr>
          <w:t>(if the EHPLMN list is present)</w:t>
        </w:r>
      </w:ins>
      <w:r>
        <w:t xml:space="preserve"> or </w:t>
      </w:r>
      <w:r w:rsidRPr="001A3D63">
        <w:t>higher prioritized PLMNs (see 3GPP</w:t>
      </w:r>
      <w:r>
        <w:t> </w:t>
      </w:r>
      <w:r w:rsidRPr="001A3D63">
        <w:t>TS</w:t>
      </w:r>
      <w:r>
        <w:t> </w:t>
      </w:r>
      <w:r w:rsidRPr="001A3D63">
        <w:t>23.122</w:t>
      </w:r>
      <w:r>
        <w:t> </w:t>
      </w:r>
      <w:r w:rsidRPr="001A3D63">
        <w:t>[</w:t>
      </w:r>
      <w:r>
        <w:t>5</w:t>
      </w:r>
      <w:r w:rsidRPr="001A3D63">
        <w:t>])</w:t>
      </w:r>
      <w:r>
        <w:t>.</w:t>
      </w:r>
    </w:p>
    <w:p w14:paraId="3DDCF984" w14:textId="77777777" w:rsidR="00AF318B" w:rsidRDefault="00AF318B" w:rsidP="00AF318B">
      <w:pPr>
        <w:pStyle w:val="NO"/>
      </w:pPr>
      <w:r>
        <w:t>NOTE 2:</w:t>
      </w:r>
      <w:r>
        <w:tab/>
        <w:t xml:space="preserve">When MICO </w:t>
      </w:r>
      <w:r>
        <w:rPr>
          <w:rFonts w:hint="eastAsia"/>
        </w:rPr>
        <w:t>mode</w:t>
      </w:r>
      <w:r>
        <w:t xml:space="preserve"> is activated and i</w:t>
      </w:r>
      <w:r w:rsidRPr="00877718">
        <w:t xml:space="preserve">f the UE is </w:t>
      </w:r>
      <w:r>
        <w:t xml:space="preserve">also </w:t>
      </w:r>
      <w:r w:rsidRPr="00877718">
        <w:t>registered over the non-3GPP access</w:t>
      </w:r>
      <w:r>
        <w:t>, the AMF will not</w:t>
      </w:r>
      <w:r w:rsidRPr="00877718">
        <w:t xml:space="preserve"> </w:t>
      </w:r>
      <w:r>
        <w:t>send</w:t>
      </w:r>
      <w:r w:rsidRPr="00877718">
        <w:t xml:space="preserve"> a NOTIFICATION message with access type indicating 3GPP access over the non-3GPP access for PDU sessions associated with 3GPP access</w:t>
      </w:r>
      <w:r>
        <w:t>.</w:t>
      </w:r>
    </w:p>
    <w:p w14:paraId="615D131E" w14:textId="77777777" w:rsidR="00AF318B" w:rsidRDefault="00AF318B" w:rsidP="00AF318B">
      <w:pPr>
        <w:rPr>
          <w:lang w:bidi="he-IL"/>
        </w:rPr>
      </w:pPr>
      <w:r>
        <w:lastRenderedPageBreak/>
        <w:t xml:space="preserve">The UE may deactivate MICO </w:t>
      </w:r>
      <w:r>
        <w:rPr>
          <w:rFonts w:hint="eastAsia"/>
        </w:rPr>
        <w:t>mode</w:t>
      </w:r>
      <w:r>
        <w:t xml:space="preserve"> and activate the AS layer</w:t>
      </w:r>
      <w:r>
        <w:rPr>
          <w:rFonts w:hint="eastAsia"/>
        </w:rPr>
        <w:t xml:space="preserve"> </w:t>
      </w:r>
      <w:r>
        <w:t xml:space="preserve">at any time. Upon deactivating MICO </w:t>
      </w:r>
      <w:r>
        <w:rPr>
          <w:rFonts w:hint="eastAsia"/>
        </w:rPr>
        <w:t>mode</w:t>
      </w:r>
      <w:r>
        <w:t xml:space="preserve">, the UE may initiate </w:t>
      </w:r>
      <w:r>
        <w:rPr>
          <w:rFonts w:hint="eastAsia"/>
        </w:rPr>
        <w:t>5G</w:t>
      </w:r>
      <w:r>
        <w:t xml:space="preserve">MM procedures </w:t>
      </w:r>
      <w:r>
        <w:rPr>
          <w:rFonts w:hint="eastAsia"/>
        </w:rPr>
        <w:t>(</w:t>
      </w:r>
      <w:r w:rsidRPr="008177BF">
        <w:rPr>
          <w:lang w:eastAsia="ko-KR" w:bidi="he-IL"/>
        </w:rPr>
        <w:t>e.g. for the transfer of mobile originated signalling or user data</w:t>
      </w:r>
      <w:r>
        <w:rPr>
          <w:rFonts w:hint="eastAsia"/>
          <w:lang w:bidi="he-IL"/>
        </w:rPr>
        <w:t>)</w:t>
      </w:r>
      <w:r>
        <w:rPr>
          <w:lang w:bidi="he-IL"/>
        </w:rPr>
        <w:t>.</w:t>
      </w:r>
    </w:p>
    <w:p w14:paraId="4AB361C1" w14:textId="77777777" w:rsidR="00AF318B" w:rsidRDefault="00AF318B" w:rsidP="00AF318B">
      <w:pPr>
        <w:rPr>
          <w:lang w:eastAsia="ko-KR" w:bidi="he-IL"/>
        </w:rPr>
      </w:pPr>
      <w:r>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rsidRPr="00836334">
        <w:t xml:space="preserve"> </w:t>
      </w:r>
      <w:r>
        <w:t>after the MICO mode was enabled, the UE and the AMF shall locally disable MICO mode.</w:t>
      </w:r>
      <w:r w:rsidRPr="00BC3BAA">
        <w:rPr>
          <w:rFonts w:hint="eastAsia"/>
          <w:lang w:eastAsia="zh-CN"/>
        </w:rPr>
        <w:t xml:space="preserve"> </w:t>
      </w:r>
      <w:r>
        <w:rPr>
          <w:rFonts w:hint="eastAsia"/>
          <w:lang w:eastAsia="zh-CN"/>
        </w:rPr>
        <w:t xml:space="preserve">The UE and the AMF shall not </w:t>
      </w:r>
      <w:r w:rsidRPr="00FB1D38">
        <w:rPr>
          <w:rFonts w:hint="eastAsia"/>
          <w:lang w:eastAsia="zh-CN"/>
        </w:rPr>
        <w:t>enable</w:t>
      </w:r>
      <w:r>
        <w:rPr>
          <w:rFonts w:hint="eastAsia"/>
          <w:lang w:eastAsia="zh-CN"/>
        </w:rPr>
        <w:t xml:space="preserve"> MICO mode until the AMF accepts </w:t>
      </w:r>
      <w:r w:rsidRPr="00A23127">
        <w:t xml:space="preserve">the use of </w:t>
      </w:r>
      <w:r w:rsidRPr="00A23127">
        <w:rPr>
          <w:rFonts w:hint="eastAsia"/>
        </w:rPr>
        <w:t>MICO mode</w:t>
      </w:r>
      <w:r>
        <w:rPr>
          <w:rFonts w:hint="eastAsia"/>
          <w:lang w:eastAsia="zh-CN"/>
        </w:rPr>
        <w:t xml:space="preserve"> in t</w:t>
      </w:r>
      <w:bookmarkStart w:id="18" w:name="OLE_LINK43"/>
      <w:bookmarkStart w:id="19" w:name="OLE_LINK44"/>
      <w:r>
        <w:rPr>
          <w:rFonts w:hint="eastAsia"/>
          <w:lang w:eastAsia="zh-CN"/>
        </w:rPr>
        <w:t>he next registration procedure</w:t>
      </w:r>
      <w:bookmarkEnd w:id="18"/>
      <w:bookmarkEnd w:id="19"/>
      <w:r>
        <w:rPr>
          <w:rFonts w:hint="eastAsia"/>
          <w:lang w:eastAsia="zh-CN"/>
        </w:rPr>
        <w:t>.</w:t>
      </w:r>
      <w:r w:rsidRPr="00D16B4E">
        <w:t xml:space="preserve"> </w:t>
      </w:r>
      <w:r>
        <w:t>To enable an emergency call back, the UE should wait for a UE implementation-specific duration</w:t>
      </w:r>
      <w:r>
        <w:rPr>
          <w:rFonts w:hint="eastAsia"/>
          <w:lang w:eastAsia="zh-CN"/>
        </w:rPr>
        <w:t xml:space="preserve"> of time</w:t>
      </w:r>
      <w:r>
        <w:t xml:space="preserve"> before requesting the use of MICO mode after the release of the emergency PDU session.</w:t>
      </w:r>
    </w:p>
    <w:p w14:paraId="5EBA0C9E" w14:textId="77777777" w:rsidR="00AF318B" w:rsidRDefault="00AF318B" w:rsidP="00AF318B">
      <w:r>
        <w:rPr>
          <w:rFonts w:hint="eastAsia"/>
        </w:rPr>
        <w:t>If</w:t>
      </w:r>
      <w:r w:rsidRPr="00475454">
        <w:t xml:space="preserve"> the AMF </w:t>
      </w:r>
      <w:r>
        <w:t>accepts</w:t>
      </w:r>
      <w:r w:rsidRPr="00475454">
        <w:t xml:space="preserve"> </w:t>
      </w:r>
      <w:r>
        <w:rPr>
          <w:rFonts w:hint="eastAsia"/>
        </w:rPr>
        <w:t xml:space="preserve">the use of </w:t>
      </w:r>
      <w:r w:rsidRPr="00475454">
        <w:t>M</w:t>
      </w:r>
      <w:r>
        <w:t xml:space="preserve">ICO mode and does not indicate </w:t>
      </w:r>
      <w:r w:rsidRPr="00642F5F">
        <w:t>"strictly periodic registration timer supported" in the MICO indication IE to the UE</w:t>
      </w:r>
      <w:r w:rsidRPr="00475454">
        <w:t xml:space="preserve">, the AMF </w:t>
      </w:r>
      <w:r>
        <w:rPr>
          <w:rFonts w:hint="eastAsia"/>
        </w:rPr>
        <w:t xml:space="preserve">starts the </w:t>
      </w:r>
      <w:r>
        <w:t>implicit</w:t>
      </w:r>
      <w:r>
        <w:rPr>
          <w:rFonts w:hint="eastAsia"/>
        </w:rPr>
        <w:t xml:space="preserve"> </w:t>
      </w:r>
      <w:r>
        <w:rPr>
          <w:rFonts w:hint="eastAsia"/>
          <w:lang w:val="en-US"/>
        </w:rPr>
        <w:t>d</w:t>
      </w:r>
      <w:r>
        <w:rPr>
          <w:rFonts w:eastAsia="Batang"/>
          <w:lang w:val="en-US" w:eastAsia="ko-KR"/>
        </w:rPr>
        <w:t xml:space="preserve">e-registration timer for 3GPP access </w:t>
      </w:r>
      <w:r>
        <w:rPr>
          <w:rFonts w:hint="eastAsia"/>
        </w:rPr>
        <w:t>when entering</w:t>
      </w:r>
      <w:r w:rsidRPr="00475454">
        <w:t xml:space="preserve"> </w:t>
      </w:r>
      <w:r>
        <w:rPr>
          <w:rFonts w:hint="eastAsia"/>
        </w:rPr>
        <w:t>5G</w:t>
      </w:r>
      <w:r>
        <w:t>MM-IDLE</w:t>
      </w:r>
      <w:r>
        <w:rPr>
          <w:rFonts w:hint="eastAsia"/>
        </w:rPr>
        <w:t xml:space="preserve"> mode</w:t>
      </w:r>
      <w:r>
        <w:t xml:space="preserve"> for 3GPP access</w:t>
      </w:r>
      <w:r w:rsidRPr="00475454">
        <w:t>.</w:t>
      </w:r>
      <w:r>
        <w:t xml:space="preserve"> </w:t>
      </w:r>
      <w:r w:rsidRPr="00ED7467">
        <w:t xml:space="preserve">If </w:t>
      </w:r>
      <w:r w:rsidRPr="00FF2831">
        <w:t xml:space="preserve">AMF accepts </w:t>
      </w:r>
      <w:r w:rsidRPr="00FF2831">
        <w:rPr>
          <w:rFonts w:hint="eastAsia"/>
        </w:rPr>
        <w:t xml:space="preserve">the use of </w:t>
      </w:r>
      <w:r w:rsidRPr="00AE1834">
        <w:t>MICO mode and indicates "strictly periodic registration timer supported" in the MICO indication IE to the UE, AMF shall start the strictly periodic monitoring timer with T3512 value indicated in the T3512 value IE after the registration procedure is completed. The AMF shall neither stop nor reset the strictly periodic moni</w:t>
      </w:r>
      <w:r w:rsidRPr="00ED7467">
        <w:t>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2282EBA2" w14:textId="77777777" w:rsidR="00AF318B" w:rsidRDefault="00AF318B" w:rsidP="00AF318B">
      <w:r>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t xml:space="preserve"> and the MICO mode is disabled, the UE shall stop timer T3512 if running and the AMF shall stop </w:t>
      </w:r>
      <w:r w:rsidRPr="00ED7467">
        <w:t>strictly periodic monitoring timer</w:t>
      </w:r>
      <w:r>
        <w:t xml:space="preserve"> if running. The UE and the AMF shall behave as if no </w:t>
      </w:r>
      <w:r w:rsidRPr="00642F5F">
        <w:t xml:space="preserve">"strictly periodic registration timer supported" </w:t>
      </w:r>
      <w:r>
        <w:t>indication was given to the UE in the last registration attempt.</w:t>
      </w:r>
    </w:p>
    <w:p w14:paraId="13965E5A" w14:textId="77777777" w:rsidR="00AF318B" w:rsidRDefault="00AF318B" w:rsidP="00AF318B">
      <w:r w:rsidRPr="001F2A65">
        <w:rPr>
          <w:noProof/>
          <w:lang w:val="en-US"/>
        </w:rPr>
        <w:t>Upon successful completion of an attach procedure or tracking area updating procedure after inter-system change from N1 mode to S1 mode (see 3GPP</w:t>
      </w:r>
      <w:r>
        <w:rPr>
          <w:noProof/>
          <w:lang w:val="en-US"/>
        </w:rPr>
        <w:t> TS 24.301 </w:t>
      </w:r>
      <w:r w:rsidRPr="001F2A65">
        <w:rPr>
          <w:noProof/>
          <w:lang w:val="en-US"/>
        </w:rPr>
        <w:t>[1</w:t>
      </w:r>
      <w:r>
        <w:rPr>
          <w:noProof/>
          <w:lang w:val="en-US"/>
        </w:rPr>
        <w:t>5</w:t>
      </w:r>
      <w:r w:rsidRPr="001F2A65">
        <w:rPr>
          <w:noProof/>
          <w:lang w:val="en-US"/>
        </w:rPr>
        <w:t xml:space="preserve">]), </w:t>
      </w:r>
      <w:r>
        <w:rPr>
          <w:noProof/>
          <w:lang w:val="en-US"/>
        </w:rPr>
        <w:t xml:space="preserve">the UE </w:t>
      </w:r>
      <w:r>
        <w:t>operating in single-registration mode</w:t>
      </w:r>
      <w:r>
        <w:rPr>
          <w:noProof/>
          <w:lang w:val="en-US"/>
        </w:rPr>
        <w:t xml:space="preserve"> shall locally disable MICO mode. After inter-system change from S1 mode to N1 mode, the UE</w:t>
      </w:r>
      <w:r>
        <w:rPr>
          <w:lang w:val="en-US"/>
        </w:rPr>
        <w:t xml:space="preserve"> </w:t>
      </w:r>
      <w:r>
        <w:t>operating in single-registration mode</w:t>
      </w:r>
      <w:r>
        <w:rPr>
          <w:noProof/>
          <w:lang w:val="en-US"/>
        </w:rPr>
        <w:t xml:space="preserve"> may </w:t>
      </w:r>
      <w:r>
        <w:t xml:space="preserve">re-negotiate MICO mode with the network </w:t>
      </w:r>
      <w:r>
        <w:rPr>
          <w:noProof/>
          <w:lang w:val="en-US"/>
        </w:rPr>
        <w:t>during the registration procedure for mobility and periodic registration update</w:t>
      </w:r>
      <w:r>
        <w:t>.</w:t>
      </w:r>
    </w:p>
    <w:p w14:paraId="50E8197C" w14:textId="288D0268"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382D3C5" w14:textId="77777777" w:rsidR="00AF318B" w:rsidRDefault="00AF318B" w:rsidP="00AF318B">
      <w:pPr>
        <w:pStyle w:val="4"/>
        <w:rPr>
          <w:lang w:eastAsia="ko-KR"/>
        </w:rPr>
      </w:pPr>
      <w:bookmarkStart w:id="20" w:name="_Toc20232586"/>
      <w:bookmarkStart w:id="21" w:name="_Toc27746676"/>
      <w:bookmarkStart w:id="22" w:name="_Toc36212857"/>
      <w:bookmarkStart w:id="23" w:name="_Toc36657034"/>
      <w:bookmarkStart w:id="24" w:name="_Toc45286696"/>
      <w:bookmarkStart w:id="25" w:name="_Toc51947965"/>
      <w:bookmarkStart w:id="26" w:name="_Toc51949057"/>
      <w:r>
        <w:rPr>
          <w:rFonts w:hint="eastAsia"/>
          <w:lang w:eastAsia="ko-KR"/>
        </w:rPr>
        <w:t>5</w:t>
      </w:r>
      <w:r>
        <w:rPr>
          <w:lang w:eastAsia="ko-KR"/>
        </w:rPr>
        <w:t>.3.20.2</w:t>
      </w:r>
      <w:r>
        <w:rPr>
          <w:lang w:eastAsia="ko-KR"/>
        </w:rPr>
        <w:tab/>
        <w:t>Requirements for UE in a PLMN</w:t>
      </w:r>
      <w:bookmarkEnd w:id="20"/>
      <w:bookmarkEnd w:id="21"/>
      <w:bookmarkEnd w:id="22"/>
      <w:bookmarkEnd w:id="23"/>
      <w:bookmarkEnd w:id="24"/>
      <w:bookmarkEnd w:id="25"/>
      <w:bookmarkEnd w:id="26"/>
    </w:p>
    <w:p w14:paraId="0D031312" w14:textId="77777777" w:rsidR="00AF318B" w:rsidRDefault="00AF318B" w:rsidP="00AF318B">
      <w:r w:rsidRPr="00CC0C94">
        <w:t xml:space="preserve">The UE </w:t>
      </w:r>
      <w:r>
        <w:t>shall maintain:</w:t>
      </w:r>
    </w:p>
    <w:p w14:paraId="49FF5F99" w14:textId="77777777" w:rsidR="00AF318B" w:rsidRDefault="00AF318B" w:rsidP="00AF318B">
      <w:pPr>
        <w:pStyle w:val="B1"/>
      </w:pPr>
      <w:r>
        <w:t>-</w:t>
      </w:r>
      <w:r>
        <w:tab/>
      </w:r>
      <w:proofErr w:type="gramStart"/>
      <w:r w:rsidRPr="00CC0C94">
        <w:t>a</w:t>
      </w:r>
      <w:proofErr w:type="gramEnd"/>
      <w:r w:rsidRPr="00CC0C94">
        <w:t xml:space="preserve"> list of PLMN-specific attempt counters</w:t>
      </w:r>
      <w:r>
        <w:t xml:space="preserve"> </w:t>
      </w:r>
      <w:r w:rsidRPr="00D03344">
        <w:t>(see 3GPP</w:t>
      </w:r>
      <w:r>
        <w:t> </w:t>
      </w:r>
      <w:r w:rsidRPr="00D03344">
        <w:t>TS</w:t>
      </w:r>
      <w:r>
        <w:t> </w:t>
      </w:r>
      <w:r w:rsidRPr="00D03344">
        <w:t>24.</w:t>
      </w:r>
      <w:r>
        <w:t>301 [15</w:t>
      </w:r>
      <w:r w:rsidRPr="00D03344">
        <w:t>])</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3GPP access only;</w:t>
      </w:r>
    </w:p>
    <w:p w14:paraId="6503440D" w14:textId="77777777" w:rsidR="00AF318B" w:rsidRDefault="00AF318B" w:rsidP="00AF318B">
      <w:pPr>
        <w:pStyle w:val="B1"/>
        <w:rPr>
          <w:noProof/>
        </w:rPr>
      </w:pPr>
      <w:r>
        <w:t>-</w:t>
      </w:r>
      <w:r>
        <w:tab/>
      </w:r>
      <w:proofErr w:type="gramStart"/>
      <w:r w:rsidRPr="00CC0C94">
        <w:t>a</w:t>
      </w:r>
      <w:proofErr w:type="gramEnd"/>
      <w:r w:rsidRPr="00CC0C94">
        <w:t xml:space="preserve"> list of PLMN-specific attempt counters</w:t>
      </w:r>
      <w:r>
        <w:t xml:space="preserve"> for non-3GPP access,</w:t>
      </w:r>
      <w:r w:rsidRPr="00740A77">
        <w:t xml:space="preserve"> </w:t>
      </w:r>
      <w:r>
        <w:t xml:space="preserve">if the </w:t>
      </w:r>
      <w:r w:rsidRPr="00EF5380">
        <w:t>UE support</w:t>
      </w:r>
      <w:r>
        <w:t>s</w:t>
      </w:r>
      <w:r w:rsidRPr="00EF5380">
        <w:t xml:space="preserve"> </w:t>
      </w:r>
      <w:r>
        <w:t>non-3GPP access</w:t>
      </w:r>
      <w:r w:rsidRPr="00CC0C94">
        <w:t xml:space="preserve">. The maximum number of possible entries </w:t>
      </w:r>
      <w:r>
        <w:t>in the</w:t>
      </w:r>
      <w:r w:rsidRPr="00CC0C94">
        <w:t xml:space="preserve"> list is implementation dependent.</w:t>
      </w:r>
      <w:r>
        <w:t xml:space="preserve"> </w:t>
      </w:r>
      <w:r>
        <w:rPr>
          <w:noProof/>
        </w:rPr>
        <w:t>This list is applicable to access attempts via non-3GPP access only;</w:t>
      </w:r>
    </w:p>
    <w:p w14:paraId="49568DE6" w14:textId="77777777" w:rsidR="00AF318B" w:rsidRPr="00C807E2" w:rsidRDefault="00AF318B" w:rsidP="00AF318B">
      <w:pPr>
        <w:pStyle w:val="B1"/>
        <w:rPr>
          <w:noProof/>
        </w:rPr>
      </w:pPr>
      <w:r w:rsidRPr="00C807E2">
        <w:t>-</w:t>
      </w:r>
      <w:r w:rsidRPr="00C807E2">
        <w:tab/>
      </w:r>
      <w:proofErr w:type="gramStart"/>
      <w:r w:rsidRPr="00C807E2">
        <w:t>a</w:t>
      </w:r>
      <w:proofErr w:type="gramEnd"/>
      <w:r w:rsidRPr="00C807E2">
        <w:t xml:space="preserve"> list of PLMN-specific N1 mode attempt counters </w:t>
      </w:r>
      <w:r>
        <w:t>for 3GPP access</w:t>
      </w:r>
      <w:r w:rsidRPr="00C807E2">
        <w:t xml:space="preserve">. The maximum number of possible entries in the list is implementation dependent. </w:t>
      </w:r>
      <w:r w:rsidRPr="00C807E2">
        <w:rPr>
          <w:noProof/>
        </w:rPr>
        <w:t>This list is applicable to access attempts via 3GPP access only;</w:t>
      </w:r>
    </w:p>
    <w:p w14:paraId="188E8EF8" w14:textId="77777777" w:rsidR="00AF318B" w:rsidRPr="00A16488" w:rsidRDefault="00AF318B" w:rsidP="00AF318B">
      <w:pPr>
        <w:pStyle w:val="B1"/>
      </w:pPr>
      <w:r w:rsidRPr="00C807E2">
        <w:t>-</w:t>
      </w:r>
      <w:r w:rsidRPr="00C807E2">
        <w:tab/>
      </w:r>
      <w:proofErr w:type="gramStart"/>
      <w:r w:rsidRPr="00C807E2">
        <w:t>a</w:t>
      </w:r>
      <w:proofErr w:type="gramEnd"/>
      <w:r w:rsidRPr="00C807E2">
        <w:t xml:space="preserve"> list of PLMN-specific N1 mode attempt counters for non-3GPP access</w:t>
      </w:r>
      <w:r>
        <w:t>,</w:t>
      </w:r>
      <w:r w:rsidRPr="00740A77">
        <w:t xml:space="preserve"> </w:t>
      </w:r>
      <w:r>
        <w:t xml:space="preserve">if the </w:t>
      </w:r>
      <w:r w:rsidRPr="00EF5380">
        <w:t>UE support</w:t>
      </w:r>
      <w:r>
        <w:t>s</w:t>
      </w:r>
      <w:r w:rsidRPr="00EF5380">
        <w:t xml:space="preserve"> </w:t>
      </w:r>
      <w:r>
        <w:t>non-3GPP access</w:t>
      </w:r>
      <w:r w:rsidRPr="00C807E2">
        <w:t xml:space="preserve">. The maximum number of possible entries in the list is implementation dependent. </w:t>
      </w:r>
      <w:r w:rsidRPr="00C807E2">
        <w:rPr>
          <w:noProof/>
        </w:rPr>
        <w:t>This list is applicable to access attempts via non-3GPP access only</w:t>
      </w:r>
      <w:r w:rsidRPr="00A16488">
        <w:t>;</w:t>
      </w:r>
    </w:p>
    <w:p w14:paraId="300F6E7A" w14:textId="77777777" w:rsidR="00AF318B" w:rsidRPr="00CC0C94" w:rsidRDefault="00AF318B" w:rsidP="00AF318B">
      <w:pPr>
        <w:pStyle w:val="B1"/>
      </w:pPr>
      <w:r>
        <w:t>-</w:t>
      </w:r>
      <w:r>
        <w:tab/>
      </w:r>
      <w:proofErr w:type="gramStart"/>
      <w:r>
        <w:t>one</w:t>
      </w:r>
      <w:proofErr w:type="gramEnd"/>
      <w:r>
        <w:t xml:space="preserve"> counter for "SIM/</w:t>
      </w:r>
      <w:r w:rsidRPr="00CC0C94">
        <w:t>USIM</w:t>
      </w:r>
      <w:r>
        <w:t xml:space="preserve"> considered invalid for GPRS</w:t>
      </w:r>
      <w:r w:rsidRPr="00CC0C94">
        <w:t xml:space="preserve"> services" events</w:t>
      </w:r>
      <w:r>
        <w:t xml:space="preserve"> </w:t>
      </w:r>
      <w:r w:rsidRPr="00D03344">
        <w:t>(see 3GPP TS 24.</w:t>
      </w:r>
      <w:r w:rsidRPr="005723A3">
        <w:t xml:space="preserve"> </w:t>
      </w:r>
      <w:r>
        <w:t>008 [12</w:t>
      </w:r>
      <w:r w:rsidRPr="00D03344">
        <w:t>])</w:t>
      </w:r>
      <w:r>
        <w:rPr>
          <w:noProof/>
        </w:rPr>
        <w:t xml:space="preserve">; </w:t>
      </w:r>
      <w:r>
        <w:t>and</w:t>
      </w:r>
    </w:p>
    <w:p w14:paraId="5B0E0281" w14:textId="77777777" w:rsidR="00AF318B" w:rsidRDefault="00AF318B" w:rsidP="00AF318B">
      <w:pPr>
        <w:pStyle w:val="B1"/>
      </w:pPr>
      <w:r>
        <w:t>-</w:t>
      </w:r>
      <w:r>
        <w:tab/>
      </w:r>
      <w:proofErr w:type="gramStart"/>
      <w:r>
        <w:t>one</w:t>
      </w:r>
      <w:proofErr w:type="gramEnd"/>
      <w:r>
        <w:t xml:space="preserve"> counter for "</w:t>
      </w:r>
      <w:r w:rsidRPr="00CC0C94">
        <w:t>USIM</w:t>
      </w:r>
      <w:r>
        <w:t xml:space="preserve"> considered invalid for 5GS</w:t>
      </w:r>
      <w:r w:rsidRPr="00CC0C94">
        <w:t xml:space="preserve"> services</w:t>
      </w:r>
      <w:r>
        <w:t xml:space="preserve"> over non-3GPP access</w:t>
      </w:r>
      <w:r w:rsidRPr="00CC0C94">
        <w:t>" events</w:t>
      </w:r>
      <w:r>
        <w:t>,</w:t>
      </w:r>
      <w:r w:rsidRPr="00740A77">
        <w:t xml:space="preserve"> </w:t>
      </w:r>
      <w:r>
        <w:t xml:space="preserve">if the </w:t>
      </w:r>
      <w:r w:rsidRPr="00EF5380">
        <w:t>UE support</w:t>
      </w:r>
      <w:r>
        <w:t>s</w:t>
      </w:r>
      <w:r w:rsidRPr="00EF5380">
        <w:t xml:space="preserve"> </w:t>
      </w:r>
      <w:r>
        <w:t>non-3GPP access.</w:t>
      </w:r>
    </w:p>
    <w:p w14:paraId="4382F3F1" w14:textId="77777777" w:rsidR="00AF318B" w:rsidRDefault="00AF318B" w:rsidP="00AF318B">
      <w:r>
        <w:t xml:space="preserve">A </w:t>
      </w:r>
      <w:r w:rsidRPr="00EF5380">
        <w:t>UE supporting non-EPS services shall</w:t>
      </w:r>
      <w:r>
        <w:t xml:space="preserve"> maintain </w:t>
      </w:r>
      <w:r w:rsidRPr="00A16488">
        <w:t>one counter for "SIM/USIM considered invalid for non-GPRS services" events</w:t>
      </w:r>
      <w:r>
        <w:t xml:space="preserve"> </w:t>
      </w:r>
      <w:r w:rsidRPr="00D03344">
        <w:t>(see 3GPP TS 24.008 [12])</w:t>
      </w:r>
      <w:r w:rsidRPr="00F34960">
        <w:t>.</w:t>
      </w:r>
    </w:p>
    <w:p w14:paraId="11D53FAB" w14:textId="77777777" w:rsidR="00AF318B" w:rsidRDefault="00AF318B" w:rsidP="00AF318B">
      <w:r w:rsidRPr="00EF5380">
        <w:t xml:space="preserve">The UE shall store the above lists of attempt counters and the event counters in its non-volatile memory. The UE shall erase the lists and reset </w:t>
      </w:r>
      <w:r w:rsidRPr="00C21BDE">
        <w:t xml:space="preserve">the event counters to zero when the UICC containing the USIM is removed. The counter values </w:t>
      </w:r>
      <w:r w:rsidRPr="00932473">
        <w:t>shall not be affected by the activation or deactivation of MICO mode or power saving mode (see 3GPP TS 24.301 [15]).</w:t>
      </w:r>
    </w:p>
    <w:p w14:paraId="3CF831CD" w14:textId="77777777" w:rsidR="00AF318B" w:rsidRPr="00EF5380" w:rsidRDefault="00AF318B" w:rsidP="00AF318B">
      <w:r w:rsidRPr="00EF5380">
        <w:t>The UE implementation-specific maximum value for any of the above counters shall not be greater than 10.</w:t>
      </w:r>
    </w:p>
    <w:p w14:paraId="189B6589" w14:textId="77777777" w:rsidR="00AF318B" w:rsidRDefault="00AF318B" w:rsidP="00AF318B">
      <w:pPr>
        <w:pStyle w:val="NO"/>
      </w:pPr>
      <w:r w:rsidRPr="00EF5380">
        <w:lastRenderedPageBreak/>
        <w:t>NOTE</w:t>
      </w:r>
      <w:r>
        <w:t> 1</w:t>
      </w:r>
      <w:r w:rsidRPr="00EF5380">
        <w:t>:</w:t>
      </w:r>
      <w:r w:rsidRPr="00EF5380">
        <w:tab/>
        <w:t>Different counters can use different UE implementation-specific maximum values.</w:t>
      </w:r>
    </w:p>
    <w:p w14:paraId="1C92E701" w14:textId="77777777" w:rsidR="00AF318B" w:rsidRPr="00CC0C94" w:rsidRDefault="00AF318B" w:rsidP="00AF318B">
      <w:r w:rsidRPr="00CC0C94">
        <w:t xml:space="preserve">If the UE receives a </w:t>
      </w:r>
      <w:r>
        <w:t>REGISTRATION</w:t>
      </w:r>
      <w:r w:rsidRPr="003168A2">
        <w:t xml:space="preserve"> </w:t>
      </w:r>
      <w:r>
        <w:t xml:space="preserve">REJECT </w:t>
      </w:r>
      <w:r w:rsidRPr="00CC0C94">
        <w:t xml:space="preserve">or SERVICE REJECT message without integrity protection </w:t>
      </w:r>
      <w:r>
        <w:t>with 5GMM cause value #3, #6, #7, #11, #12, #13</w:t>
      </w:r>
      <w:r w:rsidRPr="00CC0C94">
        <w:t>, #15</w:t>
      </w:r>
      <w:r>
        <w:t xml:space="preserve">, #27, #31, #72 or #73 </w:t>
      </w:r>
      <w:r w:rsidRPr="00CC0C94">
        <w:t xml:space="preserve">before the network has established secure exchange of NAS messages for the </w:t>
      </w:r>
      <w:r>
        <w:t xml:space="preserve">N1 </w:t>
      </w:r>
      <w:r w:rsidRPr="00CC0C94">
        <w:t>NAS signalling connection, the UE shall</w:t>
      </w:r>
      <w:r>
        <w:t xml:space="preserve"> stop timer T3510 or T3517 if running, and</w:t>
      </w:r>
      <w:r w:rsidRPr="00CC0C94">
        <w:t xml:space="preserve"> start timer </w:t>
      </w:r>
      <w:r>
        <w:t xml:space="preserve">T3247 </w:t>
      </w:r>
      <w:r w:rsidRPr="00CC0C94">
        <w:t>(see 3GPP TS 24.008 [1</w:t>
      </w:r>
      <w:r>
        <w:t>2</w:t>
      </w:r>
      <w:r w:rsidRPr="00CC0C94">
        <w:t>])</w:t>
      </w:r>
      <w:r>
        <w:t xml:space="preserve"> </w:t>
      </w:r>
      <w:r w:rsidRPr="00CC0C94">
        <w:t>with a random value uniformly drawn from the range between 30 minutes and 60 minutes, if the timer is not running, and take the following actions:</w:t>
      </w:r>
    </w:p>
    <w:p w14:paraId="4AB4C79C" w14:textId="77777777" w:rsidR="00AF318B" w:rsidRPr="00CC0C94" w:rsidRDefault="00AF318B" w:rsidP="00AF318B">
      <w:pPr>
        <w:pStyle w:val="B1"/>
      </w:pPr>
      <w:r>
        <w:t>1)</w:t>
      </w:r>
      <w:r>
        <w:tab/>
      </w:r>
      <w:proofErr w:type="gramStart"/>
      <w:r>
        <w:t>if</w:t>
      </w:r>
      <w:proofErr w:type="gramEnd"/>
      <w:r>
        <w:t xml:space="preserve"> the 5G</w:t>
      </w:r>
      <w:r w:rsidRPr="00CC0C94">
        <w:t xml:space="preserve">MM cause value received is #3, #6 </w:t>
      </w:r>
      <w:r>
        <w:t>or #7</w:t>
      </w:r>
      <w:r w:rsidRPr="00CC0C94">
        <w:t>, and</w:t>
      </w:r>
      <w:r>
        <w:t>:</w:t>
      </w:r>
    </w:p>
    <w:p w14:paraId="145A98FF" w14:textId="77777777" w:rsidR="00AF318B" w:rsidRDefault="00AF318B" w:rsidP="00AF318B">
      <w:pPr>
        <w:pStyle w:val="B2"/>
      </w:pPr>
      <w:r w:rsidRPr="00CC0C94">
        <w:t>a)</w:t>
      </w:r>
      <w:r w:rsidRPr="00CC0C94">
        <w:tab/>
      </w:r>
      <w:proofErr w:type="gramStart"/>
      <w:r w:rsidRPr="00CC0C94">
        <w:t>if</w:t>
      </w:r>
      <w:proofErr w:type="gramEnd"/>
      <w:r w:rsidRPr="00CC0C94">
        <w:t xml:space="preserve"> </w:t>
      </w:r>
      <w:r>
        <w:t xml:space="preserve">the 5GMM cause value is received over 3GPP access, </w:t>
      </w:r>
      <w:r w:rsidRPr="00CC0C94">
        <w:t xml:space="preserve">the UE shall: </w:t>
      </w:r>
    </w:p>
    <w:p w14:paraId="72AC22A2" w14:textId="77777777" w:rsidR="00AF318B" w:rsidRDefault="00AF318B" w:rsidP="00AF318B">
      <w:pPr>
        <w:pStyle w:val="B3"/>
      </w:pPr>
      <w:proofErr w:type="spellStart"/>
      <w:r>
        <w:t>i</w:t>
      </w:r>
      <w:proofErr w:type="spellEnd"/>
      <w:r>
        <w:t>)</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50B9A34D" w14:textId="77777777" w:rsidR="00AF318B" w:rsidRPr="00CC0C94" w:rsidRDefault="00AF318B" w:rsidP="00AF318B">
      <w:pPr>
        <w:pStyle w:val="B4"/>
      </w:pPr>
      <w:r>
        <w:t>-</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7CBAA3F3" w14:textId="77777777" w:rsidR="00AF318B" w:rsidRDefault="00AF318B" w:rsidP="00AF318B">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or</w:t>
      </w:r>
    </w:p>
    <w:p w14:paraId="1F309F75" w14:textId="77777777" w:rsidR="00AF318B" w:rsidRDefault="00AF318B" w:rsidP="00AF318B">
      <w:pPr>
        <w:pStyle w:val="B3"/>
      </w:pPr>
      <w:r>
        <w:t>ii)</w:t>
      </w:r>
      <w:r>
        <w:tab/>
      </w:r>
      <w:proofErr w:type="gramStart"/>
      <w:r>
        <w:t>otherwise</w:t>
      </w:r>
      <w:proofErr w:type="gramEnd"/>
      <w:r>
        <w:t xml:space="preserve">, if </w:t>
      </w:r>
      <w:r w:rsidRPr="00CC0C94">
        <w:t>the counter for "</w:t>
      </w:r>
      <w:r>
        <w:t>SIM/</w:t>
      </w:r>
      <w:r w:rsidRPr="00CC0C94">
        <w:t>USIM</w:t>
      </w:r>
      <w:r>
        <w:t xml:space="preserve"> considered invalid for GPRS</w:t>
      </w:r>
      <w:r w:rsidRPr="00CC0C94">
        <w:t xml:space="preserve"> services" events has a value less than a UE implementation-specific maximum value, </w:t>
      </w:r>
    </w:p>
    <w:p w14:paraId="276220D9" w14:textId="77777777" w:rsidR="00AF318B" w:rsidRPr="00CC0C94" w:rsidRDefault="00AF318B" w:rsidP="00AF318B">
      <w:pPr>
        <w:pStyle w:val="B4"/>
      </w:pPr>
      <w:r>
        <w:t>-</w:t>
      </w:r>
      <w:r>
        <w:tab/>
      </w:r>
      <w:proofErr w:type="gramStart"/>
      <w:r>
        <w:t>set</w:t>
      </w:r>
      <w:proofErr w:type="gramEnd"/>
      <w:r>
        <w:t xml:space="preserve"> the 5GS update status to 5</w:t>
      </w:r>
      <w:r w:rsidRPr="00CC0C94">
        <w:t>U3 ROAMING NOT ALLOWED (and shall store i</w:t>
      </w:r>
      <w:r>
        <w:t xml:space="preserve">t according to </w:t>
      </w:r>
      <w:proofErr w:type="spellStart"/>
      <w:r>
        <w:t>subclause</w:t>
      </w:r>
      <w:proofErr w:type="spellEnd"/>
      <w:r>
        <w:t> 5.1.3.2.2</w:t>
      </w:r>
      <w:r w:rsidRPr="00CC0C94">
        <w:t xml:space="preserve">) and shall delete </w:t>
      </w:r>
      <w:r>
        <w:t>5G-</w:t>
      </w:r>
      <w:r w:rsidRPr="003168A2">
        <w:t xml:space="preserve">GUTI, last visited registered TAI, TAI list and </w:t>
      </w:r>
      <w:proofErr w:type="spellStart"/>
      <w:r>
        <w:t>ng</w:t>
      </w:r>
      <w:r w:rsidRPr="003168A2">
        <w:t>KSI</w:t>
      </w:r>
      <w:proofErr w:type="spellEnd"/>
      <w:r>
        <w:t xml:space="preserve"> for 3GPP access</w:t>
      </w:r>
      <w:r w:rsidRPr="00CC0C94">
        <w:t>;</w:t>
      </w:r>
    </w:p>
    <w:p w14:paraId="7A92FA66" w14:textId="77777777" w:rsidR="00AF318B" w:rsidRPr="00CC0C94" w:rsidRDefault="00AF318B" w:rsidP="00AF318B">
      <w:pPr>
        <w:pStyle w:val="B4"/>
      </w:pPr>
      <w:r w:rsidRPr="00CC0C94">
        <w:t>-</w:t>
      </w:r>
      <w:r w:rsidRPr="00CC0C94">
        <w:tab/>
      </w:r>
      <w:r>
        <w:t>if the 5G</w:t>
      </w:r>
      <w:r w:rsidRPr="00232079">
        <w:t xml:space="preserve">MM cause value received is </w:t>
      </w:r>
      <w:r>
        <w:t xml:space="preserve">#3 or #6, </w:t>
      </w:r>
      <w:r w:rsidRPr="00CC0C94">
        <w:t>delete the list of equivalent PLMNs</w:t>
      </w:r>
      <w:r>
        <w:t xml:space="preserve"> if any</w:t>
      </w:r>
      <w:r w:rsidRPr="00CC0C94">
        <w:t>;</w:t>
      </w:r>
    </w:p>
    <w:p w14:paraId="739D0586" w14:textId="77777777" w:rsidR="00AF318B" w:rsidRDefault="00AF318B" w:rsidP="00AF318B">
      <w:pPr>
        <w:pStyle w:val="B4"/>
      </w:pPr>
      <w:r w:rsidRPr="00CC0C94">
        <w:t>-</w:t>
      </w:r>
      <w:r w:rsidRPr="00CC0C94">
        <w:tab/>
        <w:t>increment the counter for "</w:t>
      </w:r>
      <w:r>
        <w:t>SIM/</w:t>
      </w:r>
      <w:r w:rsidRPr="00CC0C94">
        <w:t>USIM</w:t>
      </w:r>
      <w:r>
        <w:t xml:space="preserve"> considered invalid for GPRS</w:t>
      </w:r>
      <w:r w:rsidRPr="00CC0C94">
        <w:t xml:space="preserve"> services" events;</w:t>
      </w:r>
    </w:p>
    <w:p w14:paraId="69E9EA3A" w14:textId="77777777" w:rsidR="00AF318B" w:rsidRPr="00CC0C94" w:rsidRDefault="00AF318B" w:rsidP="00AF318B">
      <w:pPr>
        <w:pStyle w:val="B4"/>
      </w:pPr>
      <w:r w:rsidRPr="00232079">
        <w:t>-</w:t>
      </w:r>
      <w:r w:rsidRPr="00232079">
        <w:tab/>
      </w:r>
      <w:r>
        <w:t>if the 5G</w:t>
      </w:r>
      <w:r w:rsidRPr="00232079">
        <w:t xml:space="preserve">MM cause value received is </w:t>
      </w:r>
      <w:r>
        <w:t>#3 or #6</w:t>
      </w:r>
      <w:r w:rsidRPr="00232079">
        <w:t>, and if the counter for "SIM/USIM considered invalid for non-GPRS services"</w:t>
      </w:r>
      <w:r>
        <w:t xml:space="preserve"> </w:t>
      </w:r>
      <w:r w:rsidRPr="00CC0C94">
        <w:t>events</w:t>
      </w:r>
      <w:r w:rsidRPr="00232079">
        <w:t xml:space="preserve"> has a value less than a UE implementation-specific maximum value, increment the counter;</w:t>
      </w:r>
    </w:p>
    <w:p w14:paraId="4DCB9959" w14:textId="77777777" w:rsidR="00AF318B" w:rsidRDefault="00AF318B" w:rsidP="00AF318B">
      <w:pPr>
        <w:pStyle w:val="B4"/>
      </w:pPr>
      <w:r>
        <w:t>-</w:t>
      </w:r>
      <w:r>
        <w:tab/>
        <w:t xml:space="preserve">if a registration </w:t>
      </w:r>
      <w:r w:rsidRPr="00CC0C94">
        <w:t xml:space="preserve">procedure was performed, reset the </w:t>
      </w:r>
      <w:r>
        <w:rPr>
          <w:noProof/>
          <w:lang w:val="en-US"/>
        </w:rPr>
        <w:t>registration</w:t>
      </w:r>
      <w:r w:rsidRPr="00CC0C94">
        <w:rPr>
          <w:noProof/>
          <w:lang w:val="en-US"/>
        </w:rPr>
        <w:t xml:space="preserve"> </w:t>
      </w:r>
      <w:r w:rsidRPr="00CC0C94">
        <w:t>attempt counter</w:t>
      </w:r>
      <w:r>
        <w:t xml:space="preserve"> and if a service request </w:t>
      </w:r>
      <w:r w:rsidRPr="00CC0C94">
        <w:t xml:space="preserve">procedure was performed, reset the </w:t>
      </w:r>
      <w:r>
        <w:t>service request</w:t>
      </w:r>
      <w:r w:rsidRPr="00CC0C94">
        <w:t xml:space="preserve"> attempt counter;</w:t>
      </w:r>
    </w:p>
    <w:p w14:paraId="16C6C2DA" w14:textId="77777777" w:rsidR="00AF318B" w:rsidRDefault="00AF318B" w:rsidP="00AF318B">
      <w:pPr>
        <w:pStyle w:val="B4"/>
      </w:pPr>
      <w:r w:rsidRPr="00FA7096">
        <w:t>-</w:t>
      </w:r>
      <w:r w:rsidRPr="00FA7096">
        <w:tab/>
        <w:t xml:space="preserve">if the UE is operating in single-registration mode, handle the EMM parameters EMM state, EPS update status, EPS attach attempt counter or tracking area updating attempt counter, 4G-GUTI, TAI 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622DDEAA" w14:textId="77777777" w:rsidR="00AF318B" w:rsidRPr="00CC0C94" w:rsidRDefault="00AF318B" w:rsidP="00AF318B">
      <w:pPr>
        <w:pStyle w:val="B4"/>
      </w:pPr>
      <w:r w:rsidRPr="00CC0C94">
        <w:t>-</w:t>
      </w:r>
      <w:r w:rsidRPr="00CC0C94">
        <w:tab/>
        <w:t>store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14C405D0" w14:textId="77777777" w:rsidR="00AF318B" w:rsidRDefault="00AF318B" w:rsidP="00AF318B">
      <w:pPr>
        <w:pStyle w:val="B4"/>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and the </w:t>
      </w:r>
      <w:r w:rsidRPr="00CC0C94">
        <w:t>USIM</w:t>
      </w:r>
      <w:r>
        <w:t xml:space="preserve"> is not considered invalid for 5GS</w:t>
      </w:r>
      <w:r w:rsidRPr="00CC0C94">
        <w:t xml:space="preserve"> services</w:t>
      </w:r>
      <w:r>
        <w:t xml:space="preserve"> over non-3GPP access; and</w:t>
      </w:r>
    </w:p>
    <w:p w14:paraId="3F1FBF2D" w14:textId="77777777" w:rsidR="00AF318B" w:rsidRDefault="00AF318B" w:rsidP="00AF318B">
      <w:pPr>
        <w:pStyle w:val="B3"/>
      </w:pPr>
      <w:r>
        <w:t>iii)</w:t>
      </w:r>
      <w:r>
        <w:tab/>
      </w:r>
      <w:proofErr w:type="gramStart"/>
      <w:r>
        <w:t>otherwise</w:t>
      </w:r>
      <w:proofErr w:type="gramEnd"/>
      <w:r>
        <w:t xml:space="preserve"> </w:t>
      </w:r>
      <w:r w:rsidRPr="00CC0C94">
        <w:t xml:space="preserve">proceed as specified in </w:t>
      </w:r>
      <w:proofErr w:type="spellStart"/>
      <w:r w:rsidRPr="00CC0C94">
        <w:t>subclau</w:t>
      </w:r>
      <w:r>
        <w:t>ses</w:t>
      </w:r>
      <w:proofErr w:type="spellEnd"/>
      <w:r>
        <w:t xml:space="preserve"> 5.5.1 </w:t>
      </w:r>
      <w:r w:rsidRPr="00CC0C94">
        <w:t>and 5.6.1;</w:t>
      </w:r>
    </w:p>
    <w:p w14:paraId="3FF5E72E" w14:textId="77777777" w:rsidR="00AF318B" w:rsidRDefault="00AF318B" w:rsidP="00AF318B">
      <w:pPr>
        <w:pStyle w:val="B2"/>
      </w:pPr>
      <w:r>
        <w:t>b</w:t>
      </w:r>
      <w:r w:rsidRPr="00CC0C94">
        <w:t>)</w:t>
      </w:r>
      <w:r w:rsidRPr="00CC0C94">
        <w:tab/>
      </w:r>
      <w:proofErr w:type="gramStart"/>
      <w:r w:rsidRPr="00CC0C94">
        <w:t>if</w:t>
      </w:r>
      <w:proofErr w:type="gramEnd"/>
      <w:r w:rsidRPr="00CC0C94">
        <w:t xml:space="preserve"> </w:t>
      </w:r>
      <w:r>
        <w:t xml:space="preserve">the 5GMM cause value is received over non-3GPP access, </w:t>
      </w:r>
      <w:r w:rsidRPr="00CC0C94">
        <w:t>the UE shall:</w:t>
      </w:r>
    </w:p>
    <w:p w14:paraId="57B2B4A3" w14:textId="77777777" w:rsidR="00AF318B" w:rsidRDefault="00AF318B" w:rsidP="00AF318B">
      <w:pPr>
        <w:pStyle w:val="B3"/>
      </w:pPr>
      <w:proofErr w:type="spellStart"/>
      <w:r>
        <w:t>i</w:t>
      </w:r>
      <w:proofErr w:type="spellEnd"/>
      <w:r>
        <w:t>)</w:t>
      </w:r>
      <w:r>
        <w:tab/>
      </w:r>
      <w:proofErr w:type="gramStart"/>
      <w:r w:rsidRPr="00CC0C94">
        <w:t>if</w:t>
      </w:r>
      <w:proofErr w:type="gramEnd"/>
      <w:r w:rsidRPr="00CC0C94">
        <w:t xml:space="preserve"> </w:t>
      </w:r>
      <w:r w:rsidRPr="003C5CB2">
        <w:t xml:space="preserve">the UE is </w:t>
      </w:r>
      <w:r>
        <w:t xml:space="preserve">already </w:t>
      </w:r>
      <w:r w:rsidRPr="007C66D2">
        <w:t>registered over another access</w:t>
      </w:r>
      <w:r w:rsidRPr="00CC0C94">
        <w:t>:</w:t>
      </w:r>
    </w:p>
    <w:p w14:paraId="7DC8C4C0" w14:textId="77777777" w:rsidR="00AF318B" w:rsidRPr="00CC0C94" w:rsidRDefault="00AF318B" w:rsidP="00AF318B">
      <w:pPr>
        <w:pStyle w:val="B4"/>
      </w:pPr>
      <w:r>
        <w:t>-</w:t>
      </w:r>
      <w:r>
        <w:tab/>
        <w:t>enter the state 5G</w:t>
      </w:r>
      <w:r w:rsidRPr="00CC0C94">
        <w:t>MM-DEREGISTERED.LIMITED-SERVICE;</w:t>
      </w:r>
      <w:r>
        <w:t xml:space="preserve"> and</w:t>
      </w:r>
    </w:p>
    <w:p w14:paraId="1A30FD67" w14:textId="77777777" w:rsidR="00AF318B" w:rsidRDefault="00AF318B" w:rsidP="00AF318B">
      <w:pPr>
        <w:pStyle w:val="B4"/>
      </w:pPr>
      <w:r>
        <w:t>-</w:t>
      </w:r>
      <w:r>
        <w:tab/>
        <w:t>may perform registration attempt over the non-3GPP access</w:t>
      </w:r>
      <w:r w:rsidRPr="00063201">
        <w:t xml:space="preserve"> </w:t>
      </w:r>
      <w:r>
        <w:t>if another access point for non-3GPP access is available; or</w:t>
      </w:r>
    </w:p>
    <w:p w14:paraId="64761170" w14:textId="77777777" w:rsidR="00AF318B" w:rsidRDefault="00AF318B" w:rsidP="00AF318B">
      <w:pPr>
        <w:pStyle w:val="B3"/>
      </w:pPr>
      <w:r>
        <w:lastRenderedPageBreak/>
        <w:t>ii)</w:t>
      </w:r>
      <w:r>
        <w:tab/>
      </w:r>
      <w:proofErr w:type="gramStart"/>
      <w:r>
        <w:t>otherwise</w:t>
      </w:r>
      <w:proofErr w:type="gramEnd"/>
      <w:r>
        <w:t xml:space="preserve">, if </w:t>
      </w:r>
      <w:r w:rsidRPr="00CC0C94">
        <w:t>the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p>
    <w:p w14:paraId="2087D84C" w14:textId="77777777" w:rsidR="00AF318B" w:rsidRDefault="00AF318B" w:rsidP="00AF318B">
      <w:pPr>
        <w:pStyle w:val="B4"/>
      </w:pPr>
      <w:r w:rsidRPr="00CA112E">
        <w:t>-</w:t>
      </w:r>
      <w:r w:rsidRPr="00CA112E">
        <w:tab/>
      </w:r>
      <w:proofErr w:type="gramStart"/>
      <w:r w:rsidRPr="00CA112E">
        <w:t>set</w:t>
      </w:r>
      <w:proofErr w:type="gramEnd"/>
      <w:r w:rsidRPr="00CA112E">
        <w:t xml:space="preserve"> the 5GS update status to 5U3 ROAMING NOT ALLOWED (and shall store it according to </w:t>
      </w:r>
      <w:proofErr w:type="spellStart"/>
      <w:r w:rsidRPr="00CA112E">
        <w:t>subclause</w:t>
      </w:r>
      <w:proofErr w:type="spellEnd"/>
      <w:r w:rsidRPr="00CA112E">
        <w:t xml:space="preserve"> 5.1.3.2.2) and shall delete the 5G-GUTI, last visited registered TAI, TAI list and </w:t>
      </w:r>
      <w:proofErr w:type="spellStart"/>
      <w:r w:rsidRPr="00CA112E">
        <w:t>ngKSI</w:t>
      </w:r>
      <w:proofErr w:type="spellEnd"/>
      <w:r w:rsidRPr="00CA112E">
        <w:t xml:space="preserve"> for non-3GPP access;</w:t>
      </w:r>
    </w:p>
    <w:p w14:paraId="16819096" w14:textId="77777777" w:rsidR="00AF318B" w:rsidRDefault="00AF318B" w:rsidP="00AF318B">
      <w:pPr>
        <w:pStyle w:val="B4"/>
      </w:pPr>
      <w:r w:rsidRPr="00E62B6B">
        <w:t>-</w:t>
      </w:r>
      <w:r w:rsidRPr="00E62B6B">
        <w:tab/>
        <w:t>enter the state 5GMM-DEREGISTERED.LIMITED-SERVICE;</w:t>
      </w:r>
    </w:p>
    <w:p w14:paraId="03948E15" w14:textId="77777777" w:rsidR="00AF318B" w:rsidRDefault="00AF318B" w:rsidP="00AF318B">
      <w:pPr>
        <w:pStyle w:val="B4"/>
      </w:pPr>
      <w:r w:rsidRPr="00D04C29">
        <w:t>-</w:t>
      </w:r>
      <w:r w:rsidRPr="00D04C29">
        <w:tab/>
      </w:r>
      <w:r w:rsidRPr="00CC0C94">
        <w:t>increment the counter for "USIM</w:t>
      </w:r>
      <w:r>
        <w:t xml:space="preserve"> considered invalid for 5GS</w:t>
      </w:r>
      <w:r w:rsidRPr="00CC0C94">
        <w:t xml:space="preserve"> services</w:t>
      </w:r>
      <w:r>
        <w:t xml:space="preserve"> over non-3GPP access</w:t>
      </w:r>
      <w:r w:rsidRPr="00CC0C94">
        <w:t>" events;</w:t>
      </w:r>
      <w:r>
        <w:t xml:space="preserve"> and as a UE implementation option, the UE may either perform registration attempt over the non-3GPP access</w:t>
      </w:r>
      <w:r w:rsidRPr="00063201">
        <w:t xml:space="preserve"> </w:t>
      </w:r>
      <w:r>
        <w:t xml:space="preserve">if another access point for non-3GPP access is available, or </w:t>
      </w:r>
      <w:r w:rsidRPr="00063201">
        <w:t>if 3GPP access is available, and the SIM/USIM is not considered invalid for 5GS services over 3GPP access, perform registration attempt over the 3GPP access</w:t>
      </w:r>
      <w:r>
        <w:t xml:space="preserve">; and </w:t>
      </w:r>
      <w:r w:rsidRPr="00F65EA2">
        <w:t xml:space="preserve"> </w:t>
      </w:r>
    </w:p>
    <w:p w14:paraId="751B68F5" w14:textId="77777777" w:rsidR="00AF318B" w:rsidRDefault="00AF318B" w:rsidP="00AF318B">
      <w:pPr>
        <w:pStyle w:val="NO"/>
      </w:pPr>
      <w:r>
        <w:t>NOTE 2: How to select another access point for non-3GPP access is implementation specific.</w:t>
      </w:r>
    </w:p>
    <w:p w14:paraId="37967B16" w14:textId="77777777" w:rsidR="00AF318B" w:rsidRPr="00CC0C94" w:rsidRDefault="00AF318B" w:rsidP="00AF318B">
      <w:pPr>
        <w:pStyle w:val="B3"/>
      </w:pPr>
      <w:r>
        <w:t>iii)</w:t>
      </w:r>
      <w:r>
        <w:tab/>
      </w:r>
      <w:proofErr w:type="gramStart"/>
      <w:r>
        <w:t>otherwise</w:t>
      </w:r>
      <w:proofErr w:type="gramEnd"/>
      <w:r>
        <w:t xml:space="preserve"> </w:t>
      </w:r>
      <w:r w:rsidRPr="00CC0C94">
        <w:t xml:space="preserve">proceed as specified in </w:t>
      </w:r>
      <w:proofErr w:type="spellStart"/>
      <w:r w:rsidRPr="00CC0C94">
        <w:t>subclau</w:t>
      </w:r>
      <w:r>
        <w:t>ses</w:t>
      </w:r>
      <w:proofErr w:type="spellEnd"/>
      <w:r>
        <w:t xml:space="preserve"> 5.5.1 </w:t>
      </w:r>
      <w:r w:rsidRPr="00CC0C94">
        <w:t>and 5.6.1;</w:t>
      </w:r>
    </w:p>
    <w:p w14:paraId="22FCCD0A" w14:textId="77777777" w:rsidR="00AF318B" w:rsidRDefault="00AF318B" w:rsidP="00AF318B">
      <w:pPr>
        <w:pStyle w:val="B1"/>
      </w:pPr>
      <w:r>
        <w:t>2)</w:t>
      </w:r>
      <w:r>
        <w:tab/>
      </w:r>
      <w:proofErr w:type="gramStart"/>
      <w:r>
        <w:t>if</w:t>
      </w:r>
      <w:proofErr w:type="gramEnd"/>
      <w:r>
        <w:t xml:space="preserve"> the 5G</w:t>
      </w:r>
      <w:r w:rsidRPr="00CC0C94">
        <w:t>MM cau</w:t>
      </w:r>
      <w:r>
        <w:t>se value received is #12, #13 or</w:t>
      </w:r>
      <w:r w:rsidRPr="00CC0C94">
        <w:t xml:space="preserve"> #15, </w:t>
      </w:r>
      <w:r>
        <w:t xml:space="preserve">the UE shall </w:t>
      </w:r>
      <w:r w:rsidRPr="00CC0C94">
        <w:t>proceed as speci</w:t>
      </w:r>
      <w:r>
        <w:t xml:space="preserve">fied in </w:t>
      </w:r>
      <w:proofErr w:type="spellStart"/>
      <w:r>
        <w:t>subclauses</w:t>
      </w:r>
      <w:proofErr w:type="spellEnd"/>
      <w:r>
        <w:t xml:space="preserve"> 5.5.1 </w:t>
      </w:r>
      <w:r w:rsidRPr="00CC0C94">
        <w:t>and 5.</w:t>
      </w:r>
      <w:r>
        <w:t xml:space="preserve">6.1. Additionally, </w:t>
      </w:r>
      <w:r w:rsidRPr="00CC0C94">
        <w:t xml:space="preserve">the UE </w:t>
      </w:r>
      <w:r>
        <w:t>may:</w:t>
      </w:r>
    </w:p>
    <w:p w14:paraId="5752CE80" w14:textId="77777777" w:rsidR="00AF318B" w:rsidRDefault="00AF318B" w:rsidP="00AF318B">
      <w:pPr>
        <w:pStyle w:val="B2"/>
      </w:pPr>
      <w:r w:rsidRPr="00F624CA">
        <w:t>a)</w:t>
      </w:r>
      <w:r w:rsidRPr="00F624CA">
        <w:tab/>
        <w:t>if the 5GMM cause value is received over 3GPP access</w:t>
      </w:r>
      <w:r w:rsidRPr="005626B5">
        <w:t>, non-3GPP access is available, the UE is not registered over non-3GPP access yet, and the USIM is not considered invalid for 5GS services over non-3GPP access</w:t>
      </w:r>
      <w:r>
        <w:t xml:space="preserve">, </w:t>
      </w:r>
      <w:r w:rsidRPr="00F624CA">
        <w:t>perform registration attempt over the</w:t>
      </w:r>
      <w:r>
        <w:t xml:space="preserve"> non-3GPP access; or</w:t>
      </w:r>
    </w:p>
    <w:p w14:paraId="1EC8E47C" w14:textId="77777777" w:rsidR="00AF318B" w:rsidRDefault="00AF318B" w:rsidP="00AF318B">
      <w:pPr>
        <w:pStyle w:val="B2"/>
      </w:pPr>
      <w:r>
        <w:t>b</w:t>
      </w:r>
      <w:r w:rsidRPr="00F624CA">
        <w:t>)</w:t>
      </w:r>
      <w:r w:rsidRPr="00F624CA">
        <w:tab/>
      </w:r>
      <w:proofErr w:type="gramStart"/>
      <w:r w:rsidRPr="00F624CA">
        <w:t>if</w:t>
      </w:r>
      <w:proofErr w:type="gramEnd"/>
      <w:r w:rsidRPr="00F624CA">
        <w:t xml:space="preserve"> the 5GMM cause value is received over </w:t>
      </w:r>
      <w:r>
        <w:t>non-</w:t>
      </w:r>
      <w:r w:rsidRPr="00F624CA">
        <w:t>3GPP access</w:t>
      </w:r>
      <w:r w:rsidRPr="00D503C2">
        <w:t>, 3GPP access is available, the UE is not registered over 3GPP access yet, and the USIM is not considered invalid for 5GS services over 3GPP access</w:t>
      </w:r>
      <w:r>
        <w:t xml:space="preserve">, </w:t>
      </w:r>
      <w:r w:rsidRPr="00F624CA">
        <w:t>perform re</w:t>
      </w:r>
      <w:r>
        <w:t>gistration attempt over the 3GPP access;</w:t>
      </w:r>
    </w:p>
    <w:p w14:paraId="1BF236AD" w14:textId="5962DE20" w:rsidR="00AF318B" w:rsidRDefault="00AF318B" w:rsidP="00AF318B">
      <w:pPr>
        <w:pStyle w:val="B1"/>
      </w:pPr>
      <w:r>
        <w:t>3)</w:t>
      </w:r>
      <w:r>
        <w:tab/>
      </w:r>
      <w:proofErr w:type="gramStart"/>
      <w:r>
        <w:t>if</w:t>
      </w:r>
      <w:proofErr w:type="gramEnd"/>
      <w:r>
        <w:t xml:space="preserve"> the 5G</w:t>
      </w:r>
      <w:r w:rsidRPr="00CC0C94">
        <w:t xml:space="preserve">MM </w:t>
      </w:r>
      <w:r>
        <w:t xml:space="preserve">cause value received is #11 or #73 </w:t>
      </w:r>
      <w:r w:rsidRPr="00CC0C94">
        <w:t xml:space="preserve">and the </w:t>
      </w:r>
      <w:r w:rsidRPr="00CC0C94">
        <w:rPr>
          <w:lang w:val="en-US"/>
        </w:rPr>
        <w:t>UE</w:t>
      </w:r>
      <w:r w:rsidRPr="00CC0C94">
        <w:t xml:space="preserve"> is in its HPLMN</w:t>
      </w:r>
      <w:r w:rsidR="00A77337" w:rsidRPr="00CC0C94">
        <w:t xml:space="preserve"> </w:t>
      </w:r>
      <w:r w:rsidRPr="00CC0C94">
        <w:t>or EHPLMN</w:t>
      </w:r>
      <w:ins w:id="27" w:author="ZTE-rev1" w:date="2020-11-17T09:41:00Z">
        <w:r w:rsidR="00E70D72">
          <w:t xml:space="preserve"> </w:t>
        </w:r>
        <w:r w:rsidR="00E70D72" w:rsidRPr="00E70D72">
          <w:t>(if the EHPLMN list is present)</w:t>
        </w:r>
      </w:ins>
      <w:r>
        <w:t>:</w:t>
      </w:r>
    </w:p>
    <w:p w14:paraId="36284538" w14:textId="77777777" w:rsidR="00AF318B" w:rsidRPr="00CC0C94" w:rsidRDefault="00AF318B" w:rsidP="00AF318B">
      <w:pPr>
        <w:pStyle w:val="B2"/>
      </w:pPr>
      <w:r>
        <w:t>a)</w:t>
      </w:r>
      <w:r>
        <w:tab/>
      </w:r>
      <w:proofErr w:type="gramStart"/>
      <w:r>
        <w:t>if</w:t>
      </w:r>
      <w:proofErr w:type="gramEnd"/>
      <w:r>
        <w:t xml:space="preserve"> the 5GMM cause value is received over 3GPP access, the UE shall:</w:t>
      </w:r>
    </w:p>
    <w:p w14:paraId="41F43BED" w14:textId="77777777" w:rsidR="00AF318B" w:rsidRPr="00CC0C94" w:rsidRDefault="00AF318B" w:rsidP="00AF318B">
      <w:pPr>
        <w:pStyle w:val="B3"/>
      </w:pPr>
      <w:r w:rsidRPr="00CC0C94">
        <w:t>-</w:t>
      </w:r>
      <w:r w:rsidRPr="00CC0C94">
        <w:tab/>
        <w:t xml:space="preserve">set the </w:t>
      </w:r>
      <w:r>
        <w:t>5GS update status to 5</w:t>
      </w:r>
      <w:r w:rsidRPr="00CC0C94">
        <w:t>U3 ROAMING NOT ALLOWED (and shall store i</w:t>
      </w:r>
      <w:r>
        <w:t xml:space="preserve">t according to </w:t>
      </w:r>
      <w:proofErr w:type="spellStart"/>
      <w:r>
        <w:t>subclause</w:t>
      </w:r>
      <w:proofErr w:type="spellEnd"/>
      <w:r>
        <w:t> 5.1.3.2.2</w:t>
      </w:r>
      <w:r w:rsidRPr="00CC0C94">
        <w:t>) and shall delete</w:t>
      </w:r>
      <w:r>
        <w:t>, the 5G-</w:t>
      </w:r>
      <w:r w:rsidRPr="003168A2">
        <w:t>GUTI, last visited registered TAI, TAI list</w:t>
      </w:r>
      <w:r>
        <w:t>,</w:t>
      </w:r>
      <w:r w:rsidRPr="003168A2">
        <w:t xml:space="preserve"> </w:t>
      </w:r>
      <w:proofErr w:type="spellStart"/>
      <w:r>
        <w:t>ng</w:t>
      </w:r>
      <w:r w:rsidRPr="003168A2">
        <w:t>KSI</w:t>
      </w:r>
      <w:proofErr w:type="spellEnd"/>
      <w:r>
        <w:t xml:space="preserve"> for 3GPP access and </w:t>
      </w:r>
      <w:r w:rsidRPr="00CC0C94">
        <w:t>the list of equivalent PLMNs.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C1B2A">
        <w:t xml:space="preserve"> </w:t>
      </w:r>
      <w:r>
        <w:t xml:space="preserve">and if a service request </w:t>
      </w:r>
      <w:r w:rsidRPr="00CC0C94">
        <w:t xml:space="preserve">procedure was performed, reset the </w:t>
      </w:r>
      <w:r>
        <w:t>service request</w:t>
      </w:r>
      <w:r w:rsidRPr="00CC0C94">
        <w:t xml:space="preserve"> attempt counter</w:t>
      </w:r>
      <w:r>
        <w:t>;</w:t>
      </w:r>
    </w:p>
    <w:p w14:paraId="51ABD0FB" w14:textId="77777777" w:rsidR="00AF318B" w:rsidRDefault="00AF318B" w:rsidP="00AF318B">
      <w:pPr>
        <w:pStyle w:val="B3"/>
      </w:pPr>
      <w:r w:rsidRPr="00FA7096">
        <w:t>-</w:t>
      </w:r>
      <w:r w:rsidRPr="00FA7096">
        <w:tab/>
        <w:t xml:space="preserve">if the UE is operating in single-registration mode, handle the EMM parameters EMM state, EPS update status, EPS attach attempt counter or tracking area updating attempt counter, 4G-GUTI, TAI list, </w:t>
      </w:r>
      <w:proofErr w:type="spellStart"/>
      <w:r w:rsidRPr="00FA7096">
        <w:t>eKSI</w:t>
      </w:r>
      <w:proofErr w:type="spellEnd"/>
      <w:r w:rsidRPr="00FA7096">
        <w:t xml:space="preserve"> as specified in 3GPP TS 24.301 [15] for the case when the EPS attach or tracking area updating procedure is rejected with the EMM cause of the same value in a NAS message without integrity protection;</w:t>
      </w:r>
    </w:p>
    <w:p w14:paraId="477D1DE0" w14:textId="77777777" w:rsidR="00AF318B" w:rsidRDefault="00AF318B" w:rsidP="00AF318B">
      <w:pPr>
        <w:pStyle w:val="B3"/>
      </w:pPr>
      <w:r w:rsidRPr="00CC0C94">
        <w:t>-</w:t>
      </w:r>
      <w:r w:rsidRPr="00CC0C94">
        <w:tab/>
        <w:t>store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25EFFB69" w14:textId="77777777" w:rsidR="00AF318B" w:rsidRDefault="00AF318B" w:rsidP="00AF318B">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 xml:space="preserve"> and as a UE implementation option, the UE may perform registration attempt over the non-3GPP access, if</w:t>
      </w:r>
      <w:r w:rsidRPr="00913BCD">
        <w:t xml:space="preserve"> </w:t>
      </w:r>
      <w:r>
        <w:t xml:space="preserve">non-3GPP access is available, the UE is not registered over non-3GPP access yet, and the </w:t>
      </w:r>
      <w:r w:rsidRPr="00CC0C94">
        <w:t>USIM</w:t>
      </w:r>
      <w:r>
        <w:t xml:space="preserve"> is not considered invalid for 5GS</w:t>
      </w:r>
      <w:r w:rsidRPr="00CC0C94">
        <w:t xml:space="preserve"> services</w:t>
      </w:r>
      <w:r>
        <w:t xml:space="preserve"> over non-3GPP access; </w:t>
      </w:r>
      <w:r w:rsidRPr="00CC0C94">
        <w:t xml:space="preserve"> </w:t>
      </w:r>
    </w:p>
    <w:p w14:paraId="028CA73E" w14:textId="77777777" w:rsidR="00AF318B" w:rsidRDefault="00AF318B" w:rsidP="00AF318B">
      <w:pPr>
        <w:pStyle w:val="B2"/>
      </w:pPr>
      <w:r>
        <w:t>b)</w:t>
      </w:r>
      <w:r>
        <w:tab/>
      </w:r>
      <w:proofErr w:type="gramStart"/>
      <w:r>
        <w:t>if</w:t>
      </w:r>
      <w:proofErr w:type="gramEnd"/>
      <w:r>
        <w:t xml:space="preserve"> the 5GMM cause value is received over non-3GPP access, the UE shall:</w:t>
      </w:r>
    </w:p>
    <w:p w14:paraId="68F89C8F" w14:textId="77777777" w:rsidR="00AF318B" w:rsidRPr="00CC0C94" w:rsidRDefault="00AF318B" w:rsidP="00AF318B">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 xml:space="preserve">t according to </w:t>
      </w:r>
      <w:proofErr w:type="spellStart"/>
      <w:r>
        <w:t>subclause</w:t>
      </w:r>
      <w:proofErr w:type="spellEnd"/>
      <w:r>
        <w:t> 5.1.3.2.2</w:t>
      </w:r>
      <w:r w:rsidRPr="00CC0C94">
        <w:t>) and shall delete</w:t>
      </w:r>
      <w:r>
        <w:t xml:space="preserve"> the 5G-GUTI, </w:t>
      </w:r>
      <w:r w:rsidRPr="009B71A4">
        <w:t>last visited registered TAI, TAI list</w:t>
      </w:r>
      <w:r>
        <w:t xml:space="preserve"> and</w:t>
      </w:r>
      <w:r w:rsidRPr="003168A2">
        <w:t xml:space="preserve"> </w:t>
      </w:r>
      <w:proofErr w:type="spellStart"/>
      <w:r>
        <w:t>ng</w:t>
      </w:r>
      <w:r w:rsidRPr="003168A2">
        <w:t>KSI</w:t>
      </w:r>
      <w:proofErr w:type="spellEnd"/>
      <w:r>
        <w:t xml:space="preserve"> </w:t>
      </w:r>
      <w:r w:rsidRPr="00432E3C">
        <w:t>for non-3GPP access</w:t>
      </w:r>
      <w:r w:rsidRPr="00CC0C94">
        <w:t>. Additi</w:t>
      </w:r>
      <w:r>
        <w:t xml:space="preserve">onally, if a registration </w:t>
      </w:r>
      <w:r w:rsidRPr="00CC0C94">
        <w:t xml:space="preserve">procedure was performed, the UE shall reset the </w:t>
      </w:r>
      <w:r>
        <w:rPr>
          <w:noProof/>
          <w:lang w:val="en-US"/>
        </w:rPr>
        <w:t>registration</w:t>
      </w:r>
      <w:r w:rsidRPr="00CC0C94">
        <w:rPr>
          <w:noProof/>
          <w:lang w:val="en-US"/>
        </w:rPr>
        <w:t xml:space="preserve"> </w:t>
      </w:r>
      <w:r w:rsidRPr="00CC0C94">
        <w:t>attempt counter</w:t>
      </w:r>
      <w:r w:rsidRPr="009E6E09">
        <w:t xml:space="preserve"> </w:t>
      </w:r>
      <w:r>
        <w:t xml:space="preserve">and if a service request </w:t>
      </w:r>
      <w:r w:rsidRPr="00CC0C94">
        <w:t xml:space="preserve">procedure was performed, reset the </w:t>
      </w:r>
      <w:r>
        <w:t>service request</w:t>
      </w:r>
      <w:r w:rsidRPr="00CC0C94">
        <w:t xml:space="preserve"> attempt counter</w:t>
      </w:r>
      <w:r>
        <w:t>; and</w:t>
      </w:r>
    </w:p>
    <w:p w14:paraId="249B0C25" w14:textId="77777777" w:rsidR="00AF318B" w:rsidRDefault="00AF318B" w:rsidP="00AF318B">
      <w:pPr>
        <w:pStyle w:val="B3"/>
      </w:pPr>
      <w:r w:rsidRPr="00CC0C94">
        <w:t>-</w:t>
      </w:r>
      <w:r w:rsidRPr="00CC0C94">
        <w:tab/>
      </w:r>
      <w:r>
        <w:t>enter the state 5G</w:t>
      </w:r>
      <w:r w:rsidRPr="00CC0C94">
        <w:t>MM-DEREGISTERED.LIMITED-SERVICE</w:t>
      </w:r>
      <w:r>
        <w:t>. As a UE implementation option, the UE may perform registration attempt over the non-3GPP access</w:t>
      </w:r>
      <w:r w:rsidRPr="00063201">
        <w:t xml:space="preserve"> </w:t>
      </w:r>
      <w:r>
        <w:t xml:space="preserve">if another access point for non-3GPP access </w:t>
      </w:r>
      <w:r>
        <w:lastRenderedPageBreak/>
        <w:t xml:space="preserve">is available, or </w:t>
      </w:r>
      <w:r w:rsidRPr="00063201">
        <w:t>if 3GPP access is available, the UE is not registered over 3GPP access yet, and the USIM is not considered invalid for 5GS services over 3GPP access, perform registration attempt over the 3GPP access</w:t>
      </w:r>
      <w:r>
        <w:t>;</w:t>
      </w:r>
    </w:p>
    <w:p w14:paraId="6B2DAB06" w14:textId="40F04552" w:rsidR="00AF318B" w:rsidRPr="00CC0C94" w:rsidRDefault="00AF318B" w:rsidP="00AF318B">
      <w:pPr>
        <w:pStyle w:val="B1"/>
      </w:pPr>
      <w:r>
        <w:t>4)</w:t>
      </w:r>
      <w:r>
        <w:tab/>
        <w:t>if the 5G</w:t>
      </w:r>
      <w:r w:rsidRPr="00CC0C94">
        <w:t xml:space="preserve">MM </w:t>
      </w:r>
      <w:r>
        <w:t xml:space="preserve">cause value received is #11 or #73 </w:t>
      </w:r>
      <w:r w:rsidRPr="00CC0C94">
        <w:t xml:space="preserve">and the </w:t>
      </w:r>
      <w:r w:rsidRPr="00CC0C94">
        <w:rPr>
          <w:lang w:val="en-US"/>
        </w:rPr>
        <w:t>UE</w:t>
      </w:r>
      <w:r w:rsidRPr="00CC0C94">
        <w:t xml:space="preserve"> is </w:t>
      </w:r>
      <w:r>
        <w:t xml:space="preserve">not </w:t>
      </w:r>
      <w:r w:rsidRPr="00CC0C94">
        <w:t>in its HPLMN or EHPLMN</w:t>
      </w:r>
      <w:ins w:id="28" w:author="ZTE-rev1" w:date="2020-11-17T09:41:00Z">
        <w:r w:rsidR="00E70D72">
          <w:t xml:space="preserve"> </w:t>
        </w:r>
      </w:ins>
      <w:ins w:id="29" w:author="ZTE-rev1" w:date="2020-11-17T09:42:00Z">
        <w:r w:rsidR="00E70D72" w:rsidRPr="00E70D72">
          <w:t>(if the EHPLMN list is present)</w:t>
        </w:r>
      </w:ins>
      <w:r w:rsidRPr="00CC0C94">
        <w:t>,</w:t>
      </w:r>
      <w:r>
        <w:t xml:space="preserve"> </w:t>
      </w:r>
      <w:r w:rsidRPr="00CC0C94">
        <w:t>in addition to the UE requirements spec</w:t>
      </w:r>
      <w:r>
        <w:t xml:space="preserve">ified in </w:t>
      </w:r>
      <w:proofErr w:type="spellStart"/>
      <w:r>
        <w:t>subclause</w:t>
      </w:r>
      <w:proofErr w:type="spellEnd"/>
      <w:r>
        <w:t xml:space="preserve"> 5.5.1 </w:t>
      </w:r>
      <w:r w:rsidRPr="00CC0C94">
        <w:t>and 5.6.1</w:t>
      </w:r>
      <w:r>
        <w:t>:</w:t>
      </w:r>
    </w:p>
    <w:p w14:paraId="5206FF3D" w14:textId="77777777" w:rsidR="00AF318B" w:rsidRPr="00F94FD2" w:rsidRDefault="00AF318B" w:rsidP="00AF318B">
      <w:pPr>
        <w:pStyle w:val="B2"/>
      </w:pPr>
      <w:r w:rsidRPr="008A1A02">
        <w:t>-</w:t>
      </w:r>
      <w:r w:rsidRPr="008A1A02">
        <w:tab/>
        <w:t xml:space="preserve">if </w:t>
      </w:r>
      <w:r w:rsidRPr="005A51CC">
        <w:t xml:space="preserve">the </w:t>
      </w:r>
      <w:r w:rsidRPr="00B95C6D">
        <w:t>message was received via 3GPP access and if the PLMN-specific attempt co</w:t>
      </w:r>
      <w:r w:rsidRPr="00F94FD2">
        <w:t>unter for the PLMN sending the reject message has a value less than a UE implementation-specific maximum value, the UE shall increment the PLMN-specific attempt counter for the PLMN; or</w:t>
      </w:r>
    </w:p>
    <w:p w14:paraId="717A9CF3" w14:textId="77777777" w:rsidR="00AF318B" w:rsidRPr="0083064D" w:rsidRDefault="00AF318B" w:rsidP="00AF318B">
      <w:pPr>
        <w:pStyle w:val="B2"/>
      </w:pPr>
      <w:r w:rsidRPr="001E5B2C">
        <w:t>-</w:t>
      </w:r>
      <w:r w:rsidRPr="001E5B2C">
        <w:tab/>
        <w:t xml:space="preserve">if the message was received via non-3GPP access and if the </w:t>
      </w:r>
      <w:r w:rsidRPr="00C33F48">
        <w:t>PLMN-specific attempt counter for non-3GPP access for the PLMN sending the reject message has a value less than a UE implementation-specific maximum value, the UE shall increment the PLMN-specific attempt counter for non-3GPP access for the PLMN;</w:t>
      </w:r>
    </w:p>
    <w:p w14:paraId="07E415A9" w14:textId="77777777" w:rsidR="00AF318B" w:rsidRDefault="00AF318B" w:rsidP="00AF318B">
      <w:pPr>
        <w:pStyle w:val="B1"/>
      </w:pPr>
      <w:r>
        <w:t>5)</w:t>
      </w:r>
      <w:r>
        <w:tab/>
      </w:r>
      <w:proofErr w:type="gramStart"/>
      <w:r>
        <w:t>if</w:t>
      </w:r>
      <w:proofErr w:type="gramEnd"/>
      <w:r>
        <w:t xml:space="preserve"> the 5G</w:t>
      </w:r>
      <w:r w:rsidRPr="00CC0C94">
        <w:t xml:space="preserve">MM </w:t>
      </w:r>
      <w:r>
        <w:t xml:space="preserve">cause value received is #27, the UE shall </w:t>
      </w:r>
      <w:r w:rsidRPr="00CC0C94">
        <w:t>proceed as speci</w:t>
      </w:r>
      <w:r>
        <w:t xml:space="preserve">fied in </w:t>
      </w:r>
      <w:proofErr w:type="spellStart"/>
      <w:r>
        <w:t>subclauses</w:t>
      </w:r>
      <w:proofErr w:type="spellEnd"/>
      <w:r>
        <w:t xml:space="preserve">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 xml:space="preserve">for the respective access type and for </w:t>
      </w:r>
      <w:r w:rsidRPr="00CC0C94">
        <w:t xml:space="preserve">the PLMN sending the reject message has a value less than a UE implementation-specific maximum value, the UE shall </w:t>
      </w:r>
      <w:r>
        <w:t>increment this</w:t>
      </w:r>
      <w:r w:rsidRPr="00CC0C94">
        <w:t xml:space="preserve"> counter </w:t>
      </w:r>
      <w:r>
        <w:t xml:space="preserve">for </w:t>
      </w:r>
      <w:r w:rsidRPr="00CC0C94">
        <w:t>the PLMN</w:t>
      </w:r>
      <w:r w:rsidRPr="002801AF">
        <w:t>;</w:t>
      </w:r>
    </w:p>
    <w:p w14:paraId="541F9FC7" w14:textId="77777777" w:rsidR="00AF318B" w:rsidRDefault="00AF318B" w:rsidP="00AF318B">
      <w:pPr>
        <w:pStyle w:val="B1"/>
      </w:pPr>
      <w:r>
        <w:t>6)</w:t>
      </w:r>
      <w:r>
        <w:tab/>
      </w:r>
      <w:proofErr w:type="gramStart"/>
      <w:r>
        <w:t>if</w:t>
      </w:r>
      <w:proofErr w:type="gramEnd"/>
      <w:r>
        <w:t xml:space="preserve"> the 5G</w:t>
      </w:r>
      <w:r w:rsidRPr="00CC0C94">
        <w:t>MM</w:t>
      </w:r>
      <w:r>
        <w:t xml:space="preserve"> cause value received is #72, the UE shall </w:t>
      </w:r>
      <w:r w:rsidRPr="00CC0C94">
        <w:t>proceed as speci</w:t>
      </w:r>
      <w:r>
        <w:t xml:space="preserve">fied in </w:t>
      </w:r>
      <w:proofErr w:type="spellStart"/>
      <w:r>
        <w:t>subclauses</w:t>
      </w:r>
      <w:proofErr w:type="spellEnd"/>
      <w:r>
        <w:t xml:space="preserve"> 5.5.1 </w:t>
      </w:r>
      <w:r w:rsidRPr="00CC0C94">
        <w:t>and 5.</w:t>
      </w:r>
      <w:r>
        <w:t>6.1. Additionally</w:t>
      </w:r>
      <w:r w:rsidRPr="00CC0C94">
        <w:t>,</w:t>
      </w:r>
      <w:r>
        <w:t xml:space="preserve"> </w:t>
      </w:r>
      <w:r w:rsidRPr="00CC0C94">
        <w:t xml:space="preserve">if the PLMN-specific </w:t>
      </w:r>
      <w:r>
        <w:t xml:space="preserve">N1 mode </w:t>
      </w:r>
      <w:r w:rsidRPr="00CC0C94">
        <w:t xml:space="preserve">attempt counter </w:t>
      </w:r>
      <w:r>
        <w:t>for non-3GPP access for</w:t>
      </w:r>
      <w:r w:rsidRPr="00CC0C94">
        <w:t xml:space="preserve"> the PLMN sending the reject message has a value less than a UE implementation-specific maximum va</w:t>
      </w:r>
      <w:r>
        <w:t xml:space="preserve">lue, the UE shall increment this </w:t>
      </w:r>
      <w:r w:rsidRPr="00CC0C94">
        <w:t xml:space="preserve">counter </w:t>
      </w:r>
      <w:r>
        <w:t>for</w:t>
      </w:r>
      <w:r w:rsidRPr="00CC0C94">
        <w:t xml:space="preserve"> the PLMN</w:t>
      </w:r>
      <w:r>
        <w:t>; and</w:t>
      </w:r>
      <w:r w:rsidRPr="009C1F30">
        <w:t xml:space="preserve"> </w:t>
      </w:r>
    </w:p>
    <w:p w14:paraId="5C4175A6" w14:textId="77777777" w:rsidR="00AF318B" w:rsidRPr="00CC0C94" w:rsidRDefault="00AF318B" w:rsidP="00AF318B">
      <w:pPr>
        <w:pStyle w:val="B1"/>
      </w:pPr>
      <w:r>
        <w:t>7)</w:t>
      </w:r>
      <w:r>
        <w:tab/>
      </w:r>
      <w:proofErr w:type="gramStart"/>
      <w:r>
        <w:t>if</w:t>
      </w:r>
      <w:proofErr w:type="gramEnd"/>
      <w:r>
        <w:t xml:space="preserve"> the 5G</w:t>
      </w:r>
      <w:r w:rsidRPr="00CC0C94">
        <w:t>MM</w:t>
      </w:r>
      <w:r>
        <w:t xml:space="preserve"> cause value received is #31 for </w:t>
      </w:r>
      <w:r w:rsidRPr="00BC72C7">
        <w:t xml:space="preserve">a UE that has indicated support for </w:t>
      </w:r>
      <w:proofErr w:type="spellStart"/>
      <w:r w:rsidRPr="00BC72C7">
        <w:t>CIoT</w:t>
      </w:r>
      <w:proofErr w:type="spellEnd"/>
      <w:r w:rsidRPr="00BC72C7">
        <w:t xml:space="preserve"> optimizations</w:t>
      </w:r>
      <w:r>
        <w:t>, the UE may discard the message or alternatively the UE should:</w:t>
      </w:r>
    </w:p>
    <w:p w14:paraId="564B51C5" w14:textId="77777777" w:rsidR="00AF318B" w:rsidRPr="00CC0C94" w:rsidRDefault="00AF318B" w:rsidP="00AF318B">
      <w:pPr>
        <w:pStyle w:val="B3"/>
      </w:pPr>
      <w:r w:rsidRPr="00CC0C94">
        <w:t>-</w:t>
      </w:r>
      <w:r w:rsidRPr="00CC0C94">
        <w:tab/>
      </w:r>
      <w:proofErr w:type="gramStart"/>
      <w:r w:rsidRPr="00CC0C94">
        <w:t>set</w:t>
      </w:r>
      <w:proofErr w:type="gramEnd"/>
      <w:r w:rsidRPr="00CC0C94">
        <w:t xml:space="preserve"> the </w:t>
      </w:r>
      <w:r>
        <w:t>5GS update status to 5</w:t>
      </w:r>
      <w:r w:rsidRPr="00CC0C94">
        <w:t>U3 ROAMING NOT ALLOWED (and shall store i</w:t>
      </w:r>
      <w:r>
        <w:t xml:space="preserve">t according to </w:t>
      </w:r>
      <w:proofErr w:type="spellStart"/>
      <w:r>
        <w:t>subclause</w:t>
      </w:r>
      <w:proofErr w:type="spellEnd"/>
      <w:r>
        <w:t> 5.1.3.2.2</w:t>
      </w:r>
      <w:r w:rsidRPr="00CC0C94">
        <w:t>)</w:t>
      </w:r>
      <w:r>
        <w:t>;</w:t>
      </w:r>
    </w:p>
    <w:p w14:paraId="228CE50F" w14:textId="77777777" w:rsidR="00AF318B" w:rsidRDefault="00AF318B" w:rsidP="00AF318B">
      <w:pPr>
        <w:pStyle w:val="B3"/>
      </w:pPr>
      <w:r w:rsidRPr="00FA7096">
        <w:t>-</w:t>
      </w:r>
      <w:r w:rsidRPr="00FA7096">
        <w:tab/>
      </w:r>
      <w:proofErr w:type="gramStart"/>
      <w:r w:rsidRPr="00CC0C94">
        <w:t>store</w:t>
      </w:r>
      <w:proofErr w:type="gramEnd"/>
      <w:r w:rsidRPr="00CC0C94">
        <w:t xml:space="preserve"> the current TAI in the list of "</w:t>
      </w:r>
      <w:r>
        <w:t xml:space="preserve">5GS </w:t>
      </w:r>
      <w:r w:rsidRPr="00CC0C94">
        <w:t>forbidden tracking areas fo</w:t>
      </w:r>
      <w:r>
        <w:t>r roaming",</w:t>
      </w:r>
      <w:r w:rsidRPr="00FB7152">
        <w:t xml:space="preserve"> </w:t>
      </w:r>
      <w:r>
        <w:t xml:space="preserve">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w:t>
      </w:r>
      <w:r w:rsidRPr="00CC0C94">
        <w:t>;</w:t>
      </w:r>
      <w:r>
        <w:t xml:space="preserve"> and</w:t>
      </w:r>
    </w:p>
    <w:p w14:paraId="123C38E8" w14:textId="77777777" w:rsidR="00AF318B" w:rsidRPr="00CC0C94" w:rsidRDefault="00AF318B" w:rsidP="00AF318B">
      <w:pPr>
        <w:pStyle w:val="B3"/>
      </w:pPr>
      <w:r>
        <w:t>-</w:t>
      </w:r>
      <w:r>
        <w:tab/>
      </w:r>
      <w:r w:rsidRPr="00CC0C94">
        <w:t>search for a suitable cell in another tracking area according to 3GPP TS 3</w:t>
      </w:r>
      <w:r>
        <w:t>8</w:t>
      </w:r>
      <w:r w:rsidRPr="00CC0C94">
        <w:t>.304 [</w:t>
      </w:r>
      <w:r>
        <w:t>28</w:t>
      </w:r>
      <w:r w:rsidRPr="00CC0C94">
        <w:t>]</w:t>
      </w:r>
      <w:r>
        <w:t xml:space="preserve"> or </w:t>
      </w:r>
      <w:r w:rsidRPr="00CC0C94">
        <w:t>3GPP TS 3</w:t>
      </w:r>
      <w:r>
        <w:t>6</w:t>
      </w:r>
      <w:r w:rsidRPr="00CC0C94">
        <w:t>.304 [</w:t>
      </w:r>
      <w:r>
        <w:t>25C</w:t>
      </w:r>
      <w:r w:rsidRPr="00CC0C94">
        <w:t>]</w:t>
      </w:r>
      <w:r>
        <w:t>.</w:t>
      </w:r>
    </w:p>
    <w:p w14:paraId="2B5FE88F" w14:textId="77777777" w:rsidR="00AF318B" w:rsidRPr="00CC0C94" w:rsidRDefault="00AF318B" w:rsidP="00AF318B">
      <w:r>
        <w:t>Upon expiry of timer T3247</w:t>
      </w:r>
      <w:r w:rsidRPr="00CC0C94">
        <w:t>, the UE shall</w:t>
      </w:r>
      <w:r>
        <w:t>:</w:t>
      </w:r>
    </w:p>
    <w:p w14:paraId="19698C58" w14:textId="77777777" w:rsidR="00AF318B" w:rsidRDefault="00AF318B" w:rsidP="00AF318B">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0139D002" w14:textId="77777777" w:rsidR="00AF318B" w:rsidRPr="00CC0C94" w:rsidRDefault="00AF318B" w:rsidP="00AF318B">
      <w:pPr>
        <w:pStyle w:val="B1"/>
      </w:pPr>
      <w:r w:rsidRPr="00CC0C94">
        <w:t>-</w:t>
      </w:r>
      <w:r w:rsidRPr="00CC0C94">
        <w:tab/>
      </w:r>
      <w:r>
        <w:t xml:space="preserve">remove all </w:t>
      </w:r>
      <w:r>
        <w:rPr>
          <w:rFonts w:hint="eastAsia"/>
          <w:lang w:eastAsia="zh-CN"/>
        </w:rPr>
        <w:t>tracking area</w:t>
      </w:r>
      <w:r>
        <w:rPr>
          <w:lang w:eastAsia="zh-CN"/>
        </w:rPr>
        <w:t>s from</w:t>
      </w:r>
      <w:r w:rsidRPr="00CC0C94">
        <w:t xml:space="preserve"> the list of "forbidden tracking areas for regional provision of service" and the list of "forbidden tracking areas for roaming"</w:t>
      </w:r>
      <w:r>
        <w:t xml:space="preserve"> </w:t>
      </w:r>
      <w:r w:rsidRPr="00CC0C94">
        <w:t>(see 3GPP TS 24.</w:t>
      </w:r>
      <w:r>
        <w:t>301</w:t>
      </w:r>
      <w:r w:rsidRPr="00CC0C94">
        <w:t> [1</w:t>
      </w:r>
      <w:r>
        <w:t>5</w:t>
      </w:r>
      <w:r w:rsidRPr="00CC0C94">
        <w:t>])</w:t>
      </w:r>
      <w:r>
        <w:t>,</w:t>
      </w:r>
      <w:r w:rsidRPr="002D6189">
        <w:t xml:space="preserve"> </w:t>
      </w:r>
      <w:r>
        <w:t>which were stored in these lists for</w:t>
      </w:r>
      <w:r w:rsidRPr="0024235E">
        <w:t xml:space="preserve"> </w:t>
      </w:r>
      <w:r w:rsidRPr="00CC0C94">
        <w:t>non-integrity protected</w:t>
      </w:r>
      <w:r>
        <w:t xml:space="preserve"> NAS reject message</w:t>
      </w:r>
      <w:r w:rsidRPr="00CC0C94">
        <w:t>;</w:t>
      </w:r>
    </w:p>
    <w:p w14:paraId="21ED8D82" w14:textId="77777777" w:rsidR="00AF318B" w:rsidRPr="00CC0C94" w:rsidRDefault="00AF318B" w:rsidP="00AF318B">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3GPP access</w:t>
      </w:r>
      <w:r w:rsidRPr="00CC0C94">
        <w:t>, if</w:t>
      </w:r>
      <w:r>
        <w:t>:</w:t>
      </w:r>
    </w:p>
    <w:p w14:paraId="315A7138" w14:textId="77777777" w:rsidR="00AF318B" w:rsidRDefault="00AF318B" w:rsidP="00AF318B">
      <w:pPr>
        <w:pStyle w:val="B2"/>
      </w:pPr>
      <w:r w:rsidRPr="00CC0C94">
        <w:t>-</w:t>
      </w:r>
      <w:r w:rsidRPr="00CC0C94">
        <w:tab/>
        <w:t>the counter for "</w:t>
      </w:r>
      <w:r>
        <w:t>SIM/</w:t>
      </w:r>
      <w:r w:rsidRPr="00CC0C94">
        <w:t>USIM</w:t>
      </w:r>
      <w:r>
        <w:t xml:space="preserve"> considered invalid for GPRS</w:t>
      </w:r>
      <w:r w:rsidRPr="00CC0C94">
        <w:t xml:space="preserve"> services" events has a value less than a UE implementation-specific maximum value;</w:t>
      </w:r>
    </w:p>
    <w:p w14:paraId="75B65123" w14:textId="77777777" w:rsidR="00AF318B" w:rsidRPr="00CC0C94" w:rsidRDefault="00AF318B" w:rsidP="00AF318B">
      <w:pPr>
        <w:pStyle w:val="B1"/>
      </w:pPr>
      <w:r w:rsidRPr="00CC0C94">
        <w:t>-</w:t>
      </w:r>
      <w:r w:rsidRPr="00CC0C94">
        <w:tab/>
      </w:r>
      <w:proofErr w:type="gramStart"/>
      <w:r w:rsidRPr="00CC0C94">
        <w:t>set</w:t>
      </w:r>
      <w:proofErr w:type="gramEnd"/>
      <w:r w:rsidRPr="00CC0C94">
        <w:t xml:space="preserve"> the USIM to valid for </w:t>
      </w:r>
      <w:r>
        <w:t>5GS</w:t>
      </w:r>
      <w:r w:rsidRPr="00CC0C94">
        <w:t xml:space="preserve"> services</w:t>
      </w:r>
      <w:r>
        <w:t xml:space="preserve"> for non-3GPP access</w:t>
      </w:r>
      <w:r w:rsidRPr="00CC0C94">
        <w:t>, if</w:t>
      </w:r>
      <w:r>
        <w:t>:</w:t>
      </w:r>
    </w:p>
    <w:p w14:paraId="6E53A176" w14:textId="77777777" w:rsidR="00AF318B" w:rsidRPr="00CC0C94" w:rsidRDefault="00AF318B" w:rsidP="00AF318B">
      <w:pPr>
        <w:pStyle w:val="B2"/>
      </w:pPr>
      <w:r w:rsidRPr="00CC0C94">
        <w:t>-</w:t>
      </w:r>
      <w:r w:rsidRPr="00CC0C94">
        <w:tab/>
      </w:r>
      <w:proofErr w:type="gramStart"/>
      <w:r w:rsidRPr="00CC0C94">
        <w:t>the</w:t>
      </w:r>
      <w:proofErr w:type="gramEnd"/>
      <w:r w:rsidRPr="00CC0C94">
        <w:t xml:space="preserve"> counter for "USIM</w:t>
      </w:r>
      <w:r>
        <w:t xml:space="preserve"> considered invalid for 5GS</w:t>
      </w:r>
      <w:r w:rsidRPr="00CC0C94">
        <w:t xml:space="preserve"> services</w:t>
      </w:r>
      <w:r>
        <w:t xml:space="preserve"> over non-3GPP access</w:t>
      </w:r>
      <w:r w:rsidRPr="00CC0C94">
        <w:t>" events has a value less than a UE implementation-specific maximum value</w:t>
      </w:r>
      <w:r>
        <w:t>;</w:t>
      </w:r>
    </w:p>
    <w:p w14:paraId="19662A20" w14:textId="77777777" w:rsidR="00AF318B" w:rsidRDefault="00AF318B" w:rsidP="00AF318B">
      <w:pPr>
        <w:pStyle w:val="B1"/>
      </w:pPr>
      <w:r w:rsidRPr="00232079">
        <w:t>-</w:t>
      </w:r>
      <w:r w:rsidRPr="00232079">
        <w:tab/>
      </w:r>
      <w:proofErr w:type="gramStart"/>
      <w:r w:rsidRPr="00232079">
        <w:t>set</w:t>
      </w:r>
      <w:proofErr w:type="gramEnd"/>
      <w:r w:rsidRPr="00232079">
        <w:t xml:space="preserve"> the USIM to valid for non-EPS services, if</w:t>
      </w:r>
      <w:r>
        <w:t>:</w:t>
      </w:r>
    </w:p>
    <w:p w14:paraId="7F6AC3A5" w14:textId="77777777" w:rsidR="00AF318B" w:rsidRDefault="00AF318B" w:rsidP="00AF318B">
      <w:pPr>
        <w:pStyle w:val="B2"/>
      </w:pPr>
      <w:r w:rsidRPr="00232079">
        <w:t>-</w:t>
      </w:r>
      <w:r w:rsidRPr="00232079">
        <w:tab/>
      </w:r>
      <w:proofErr w:type="gramStart"/>
      <w:r w:rsidRPr="00232079">
        <w:t>the</w:t>
      </w:r>
      <w:proofErr w:type="gramEnd"/>
      <w:r w:rsidRPr="00232079">
        <w:t xml:space="preserve"> counter for "SIM/USIM considered invalid for non-GPRS services" events has a value less than a UE implementation-specific maximum value;</w:t>
      </w:r>
    </w:p>
    <w:p w14:paraId="3DE08FB8" w14:textId="77777777" w:rsidR="00AF318B" w:rsidRDefault="00AF318B" w:rsidP="00AF318B">
      <w:pPr>
        <w:pStyle w:val="B1"/>
      </w:pPr>
      <w:r w:rsidRPr="00CC0C94">
        <w:t>-</w:t>
      </w:r>
      <w:r w:rsidRPr="00CC0C94">
        <w:tab/>
        <w:t>for each PLMN-specific attempt counter that has a value greater than zero and less than a UE implementation-specific maximum value, remove the respective PL</w:t>
      </w:r>
      <w:r>
        <w:t>MN from the</w:t>
      </w:r>
      <w:r>
        <w:rPr>
          <w:color w:val="000000"/>
        </w:rPr>
        <w:t xml:space="preserve"> list of "forbidden PLMNs"</w:t>
      </w:r>
      <w:r>
        <w:t>;</w:t>
      </w:r>
    </w:p>
    <w:p w14:paraId="6AF66C91" w14:textId="77777777" w:rsidR="00AF318B" w:rsidRDefault="00AF318B" w:rsidP="00AF318B">
      <w:pPr>
        <w:pStyle w:val="B1"/>
      </w:pPr>
      <w:r w:rsidRPr="00CC0C94">
        <w:lastRenderedPageBreak/>
        <w:t>-</w:t>
      </w:r>
      <w:r w:rsidRPr="00CC0C94">
        <w:tab/>
        <w:t xml:space="preserve">for each PLMN-specific attempt counter </w:t>
      </w:r>
      <w:r>
        <w:t xml:space="preserve">for non-3GPP access </w:t>
      </w:r>
      <w:r w:rsidRPr="00CC0C94">
        <w:t>that has a value greater than zero and less than a UE implementation-specific maximum value, remove the respective PL</w:t>
      </w:r>
      <w:r>
        <w:t>MN from the</w:t>
      </w:r>
      <w:r w:rsidRPr="004F109C">
        <w:t xml:space="preserve"> </w:t>
      </w:r>
      <w:r w:rsidRPr="00D27A95">
        <w:t>list of "</w:t>
      </w:r>
      <w:r>
        <w:t>f</w:t>
      </w:r>
      <w:r w:rsidRPr="00D27A95">
        <w:t>orbidden PLMNs</w:t>
      </w:r>
      <w:r>
        <w:t xml:space="preserve"> for non-3GPP access to 5GCN</w:t>
      </w:r>
      <w:r w:rsidRPr="00D27A95">
        <w:t>"</w:t>
      </w:r>
      <w:r>
        <w:t>;</w:t>
      </w:r>
    </w:p>
    <w:p w14:paraId="0AAFF801" w14:textId="77777777" w:rsidR="00AF318B" w:rsidRDefault="00AF318B" w:rsidP="00AF318B">
      <w:pPr>
        <w:pStyle w:val="B1"/>
      </w:pPr>
      <w:r w:rsidRPr="00CC0C94">
        <w:t>-</w:t>
      </w:r>
      <w:r w:rsidRPr="00CC0C94">
        <w:tab/>
      </w:r>
      <w:r>
        <w:t>re-enable</w:t>
      </w:r>
      <w:r w:rsidRPr="00CC0C94">
        <w:t xml:space="preserve"> </w:t>
      </w:r>
      <w:r>
        <w:t xml:space="preserve">the N1 mode capability for 3GPP access and, </w:t>
      </w:r>
      <w:r w:rsidRPr="00CC0C94">
        <w:t xml:space="preserve">for each PLMN-specific </w:t>
      </w:r>
      <w:r>
        <w:t xml:space="preserve">N1 mode </w:t>
      </w:r>
      <w:r w:rsidRPr="00CC0C94">
        <w:t xml:space="preserve">attempt counter </w:t>
      </w:r>
      <w:r w:rsidRPr="000E19F6">
        <w:t>for 3GPP access</w:t>
      </w:r>
      <w:r>
        <w:t xml:space="preserve"> </w:t>
      </w:r>
      <w:r w:rsidRPr="00CC0C94">
        <w:t xml:space="preserve">that has a value greater than zero and less than a UE implementation-specific maximum value, </w:t>
      </w:r>
      <w:r>
        <w:t xml:space="preserve">remove the </w:t>
      </w:r>
      <w:r w:rsidRPr="00B0500D">
        <w:t>respective PLMN from the list of PLMNs where N1 mode is not allowed</w:t>
      </w:r>
      <w:r>
        <w:t xml:space="preserve"> for 3GPP access (see 3GPP TS 23.122 [5]);</w:t>
      </w:r>
    </w:p>
    <w:p w14:paraId="1BCA059F" w14:textId="77777777" w:rsidR="00AF318B" w:rsidRDefault="00AF318B" w:rsidP="00AF318B">
      <w:pPr>
        <w:pStyle w:val="B1"/>
      </w:pPr>
      <w:r w:rsidRPr="00CC0C94">
        <w:t>-</w:t>
      </w:r>
      <w:r w:rsidRPr="00CC0C94">
        <w:tab/>
      </w:r>
      <w:r>
        <w:t>re-enable</w:t>
      </w:r>
      <w:r w:rsidRPr="00CC0C94">
        <w:t xml:space="preserve"> </w:t>
      </w:r>
      <w:r>
        <w:t>the N1 mode capability for non-3GPP access</w:t>
      </w:r>
      <w:r w:rsidRPr="00CC0C94">
        <w:t xml:space="preserve"> </w:t>
      </w:r>
      <w:r>
        <w:t xml:space="preserve">and, </w:t>
      </w:r>
      <w:r w:rsidRPr="00CC0C94">
        <w:t xml:space="preserve">for each PLMN-specific </w:t>
      </w:r>
      <w:r>
        <w:t xml:space="preserve">N1 mode </w:t>
      </w:r>
      <w:r w:rsidRPr="00CC0C94">
        <w:t xml:space="preserve">attempt counter </w:t>
      </w:r>
      <w:r>
        <w:t xml:space="preserve">for non-3GPP access </w:t>
      </w:r>
      <w:r w:rsidRPr="00CC0C94">
        <w:t xml:space="preserve">that has a value greater than zero and less than a UE implementation-specific maximum value, </w:t>
      </w:r>
      <w:r w:rsidRPr="00D6102D">
        <w:t xml:space="preserve">remove the respective PLMN from the list of PLMNs where N1 mode is not allowed </w:t>
      </w:r>
      <w:r>
        <w:t xml:space="preserve">for non-3GPP access; </w:t>
      </w:r>
      <w:r w:rsidRPr="00CC0C94">
        <w:t>and</w:t>
      </w:r>
    </w:p>
    <w:p w14:paraId="304674A3" w14:textId="77777777" w:rsidR="00AF318B" w:rsidRPr="00CC0C94" w:rsidRDefault="00AF318B" w:rsidP="00AF318B">
      <w:pPr>
        <w:pStyle w:val="B1"/>
      </w:pPr>
      <w:r w:rsidRPr="00CC0C94">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PLMN selection according to 3GPP TS 23.122 [</w:t>
      </w:r>
      <w:r>
        <w:t>5</w:t>
      </w:r>
      <w:r w:rsidRPr="00CC0C94">
        <w:t>].</w:t>
      </w:r>
    </w:p>
    <w:p w14:paraId="19F55CD2" w14:textId="77777777" w:rsidR="00AF318B" w:rsidRDefault="00AF318B" w:rsidP="00AF318B">
      <w:r>
        <w:t>W</w:t>
      </w:r>
      <w:r w:rsidRPr="00CC0C94">
        <w:t xml:space="preserve">hen the UE is switched off, the UE shall, for each PLMN-specific attempt counter that has a value greater than zero and less than the UE implementation-specific maximum value, remove the respective PLMN from the </w:t>
      </w:r>
      <w:r>
        <w:rPr>
          <w:color w:val="000000"/>
        </w:rPr>
        <w:t>list of "forbidden PLMNs"</w:t>
      </w:r>
      <w:r w:rsidRPr="00CC0C94">
        <w:t>. When the USIM is removed, the UE should perform this action.</w:t>
      </w:r>
    </w:p>
    <w:p w14:paraId="74F6A254" w14:textId="77777777" w:rsidR="00AF318B" w:rsidRDefault="00AF318B" w:rsidP="00AF318B">
      <w:r>
        <w:t>W</w:t>
      </w:r>
      <w:r w:rsidRPr="00CC0C94">
        <w:t>hen the UE is switched off, the UE shall, for each PLMN-specific attempt counter</w:t>
      </w:r>
      <w:r>
        <w:t xml:space="preserve"> for non-3GPP access </w:t>
      </w:r>
      <w:r w:rsidRPr="00CC0C94">
        <w:t xml:space="preserve">that has a value greater than zero and less than the UE implementation-specific maximum value, remove the respective PLMN from the </w:t>
      </w:r>
      <w:r>
        <w:t>list of "</w:t>
      </w:r>
      <w:r w:rsidRPr="00CC0C94">
        <w:t>forbidden PLMN</w:t>
      </w:r>
      <w:r>
        <w:t xml:space="preserve">s </w:t>
      </w:r>
      <w:r w:rsidRPr="001261EC">
        <w:t>for non-3GPP access</w:t>
      </w:r>
      <w:r>
        <w:t xml:space="preserve"> to 5GCN"</w:t>
      </w:r>
      <w:r w:rsidRPr="00CC0C94">
        <w:t>. When the USIM is removed, the UE should perform this action.</w:t>
      </w:r>
    </w:p>
    <w:p w14:paraId="34BE59A4" w14:textId="77777777" w:rsidR="00AF318B" w:rsidRDefault="00AF318B" w:rsidP="00AF318B">
      <w:pPr>
        <w:pStyle w:val="NO"/>
        <w:rPr>
          <w:noProof/>
        </w:rPr>
      </w:pPr>
      <w:r w:rsidRPr="00FA2273">
        <w:rPr>
          <w:noProof/>
        </w:rPr>
        <w:t>NOTE</w:t>
      </w:r>
      <w:r>
        <w:t> 3</w:t>
      </w:r>
      <w:r w:rsidRPr="00FA2273">
        <w:rPr>
          <w:noProof/>
        </w:rPr>
        <w:t>:</w:t>
      </w:r>
      <w:r w:rsidRPr="00FA2273">
        <w:rPr>
          <w:noProof/>
        </w:rPr>
        <w:tab/>
        <w:t xml:space="preserve">If the respective PLMN was stored in the extension of the "forbidden PLMNs" list, then according to </w:t>
      </w:r>
      <w:r>
        <w:t>3GPP TS 23.122 [5</w:t>
      </w:r>
      <w:r w:rsidRPr="00CC0C94">
        <w:t>]</w:t>
      </w:r>
      <w:r w:rsidRPr="00FA2273">
        <w:rPr>
          <w:noProof/>
        </w:rPr>
        <w:t xml:space="preserve"> the UE will delete the contents of this extension when the USIM is removed.</w:t>
      </w:r>
    </w:p>
    <w:p w14:paraId="44A2061B" w14:textId="0D087DC1"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E4AA3D5" w14:textId="77777777" w:rsidR="001B11C5" w:rsidRPr="00292D57" w:rsidRDefault="001B11C5" w:rsidP="001B11C5">
      <w:pPr>
        <w:pStyle w:val="3"/>
        <w:rPr>
          <w:lang w:val="en-US" w:eastAsia="zh-CN"/>
        </w:rPr>
      </w:pPr>
      <w:bookmarkStart w:id="30" w:name="_Toc20232790"/>
      <w:bookmarkStart w:id="31" w:name="_Toc27746893"/>
      <w:bookmarkStart w:id="32" w:name="_Toc36213077"/>
      <w:bookmarkStart w:id="33" w:name="_Toc36657254"/>
      <w:bookmarkStart w:id="34" w:name="_Toc45286918"/>
      <w:bookmarkStart w:id="35" w:name="_Toc51948187"/>
      <w:bookmarkStart w:id="36" w:name="_Toc51949279"/>
      <w:r w:rsidRPr="00292D57">
        <w:t>6.2.</w:t>
      </w:r>
      <w:r>
        <w:t>10</w:t>
      </w:r>
      <w:r w:rsidRPr="00292D57">
        <w:tab/>
      </w:r>
      <w:proofErr w:type="gramStart"/>
      <w:r w:rsidRPr="00292D57">
        <w:t>Handling</w:t>
      </w:r>
      <w:proofErr w:type="gramEnd"/>
      <w:r w:rsidRPr="00292D57">
        <w:t xml:space="preserve"> of</w:t>
      </w:r>
      <w:r w:rsidRPr="00292D57">
        <w:rPr>
          <w:rFonts w:hint="eastAsia"/>
          <w:lang w:eastAsia="zh-CN"/>
        </w:rPr>
        <w:t xml:space="preserve"> </w:t>
      </w:r>
      <w:r w:rsidRPr="00292D57">
        <w:rPr>
          <w:lang w:val="en-US" w:eastAsia="zh-CN"/>
        </w:rPr>
        <w:t>3GPP PS data off</w:t>
      </w:r>
      <w:bookmarkEnd w:id="30"/>
      <w:bookmarkEnd w:id="31"/>
      <w:bookmarkEnd w:id="32"/>
      <w:bookmarkEnd w:id="33"/>
      <w:bookmarkEnd w:id="34"/>
      <w:bookmarkEnd w:id="35"/>
      <w:bookmarkEnd w:id="36"/>
    </w:p>
    <w:p w14:paraId="507BE8F6" w14:textId="77777777" w:rsidR="001B11C5" w:rsidRDefault="001B11C5" w:rsidP="001B11C5">
      <w:pPr>
        <w:rPr>
          <w:snapToGrid w:val="0"/>
        </w:rPr>
      </w:pPr>
      <w:r>
        <w:t>In case of PLMN, a</w:t>
      </w:r>
      <w:r w:rsidRPr="00292D57">
        <w:t xml:space="preserve"> UE, which supports 3GPP PS data off (see 3GPP TS 23.501 [</w:t>
      </w:r>
      <w:r>
        <w:t>8</w:t>
      </w:r>
      <w:r w:rsidRPr="00292D57">
        <w:t xml:space="preserve">]), can be configured with </w:t>
      </w:r>
      <w:r w:rsidRPr="00D037BB">
        <w:t>up to two</w:t>
      </w:r>
      <w:r w:rsidRPr="00292D57">
        <w:t xml:space="preserve"> list</w:t>
      </w:r>
      <w:r>
        <w:t>s</w:t>
      </w:r>
      <w:r w:rsidRPr="00292D57">
        <w:t xml:space="preserve"> of 3GPP PS data off exempt services as specified in 3GPP TS 24.368 [</w:t>
      </w:r>
      <w:r>
        <w:t>17</w:t>
      </w:r>
      <w:r w:rsidRPr="00292D57">
        <w:t>] or in the EF</w:t>
      </w:r>
      <w:r w:rsidRPr="00292D57">
        <w:rPr>
          <w:vertAlign w:val="subscript"/>
        </w:rPr>
        <w:t>3GPPPSDATAOFF</w:t>
      </w:r>
      <w:r w:rsidRPr="00292D57">
        <w:t xml:space="preserve"> USIM file as specified in </w:t>
      </w:r>
      <w:r w:rsidRPr="00292D57">
        <w:rPr>
          <w:snapToGrid w:val="0"/>
        </w:rPr>
        <w:t>3GPP TS 31.102 [</w:t>
      </w:r>
      <w:r>
        <w:rPr>
          <w:snapToGrid w:val="0"/>
        </w:rPr>
        <w:t>22</w:t>
      </w:r>
      <w:r w:rsidRPr="00292D57">
        <w:rPr>
          <w:snapToGrid w:val="0"/>
        </w:rPr>
        <w:t>]</w:t>
      </w:r>
      <w:r>
        <w:rPr>
          <w:snapToGrid w:val="0"/>
        </w:rPr>
        <w:t>:</w:t>
      </w:r>
    </w:p>
    <w:p w14:paraId="3CA50341" w14:textId="2AA29655" w:rsidR="001B11C5" w:rsidRDefault="001B11C5" w:rsidP="001B11C5">
      <w:pPr>
        <w:pStyle w:val="B1"/>
      </w:pPr>
      <w:r>
        <w:t>a)</w:t>
      </w:r>
      <w:r w:rsidRPr="00FE320E">
        <w:rPr>
          <w:snapToGrid w:val="0"/>
          <w:lang w:eastAsia="de-DE"/>
        </w:rPr>
        <w:tab/>
      </w:r>
      <w:proofErr w:type="gramStart"/>
      <w:r>
        <w:rPr>
          <w:snapToGrid w:val="0"/>
          <w:lang w:eastAsia="de-DE"/>
        </w:rPr>
        <w:t>a</w:t>
      </w:r>
      <w:proofErr w:type="gramEnd"/>
      <w:r>
        <w:rPr>
          <w:snapToGrid w:val="0"/>
          <w:lang w:eastAsia="de-DE"/>
        </w:rPr>
        <w:t xml:space="preserve"> l</w:t>
      </w:r>
      <w:r>
        <w:t>ist of 3GPP PS data off exempt s</w:t>
      </w:r>
      <w:r w:rsidRPr="0022619F">
        <w:t>ervice</w:t>
      </w:r>
      <w:r>
        <w:t>s to be used in the HPLMN</w:t>
      </w:r>
      <w:r w:rsidR="00CE6BF5">
        <w:t xml:space="preserve"> </w:t>
      </w:r>
      <w:r>
        <w:t>or EHPLMN</w:t>
      </w:r>
      <w:ins w:id="37" w:author="ZTE-rev1" w:date="2020-11-17T09:42:00Z">
        <w:r w:rsidR="00E70D72">
          <w:t xml:space="preserve"> </w:t>
        </w:r>
        <w:r w:rsidR="00E70D72" w:rsidRPr="00E70D72">
          <w:t>(if the EHPLMN list is present)</w:t>
        </w:r>
      </w:ins>
      <w:r>
        <w:t>; and</w:t>
      </w:r>
    </w:p>
    <w:p w14:paraId="217A9EF2" w14:textId="77777777" w:rsidR="001B11C5" w:rsidRDefault="001B11C5" w:rsidP="001B11C5">
      <w:pPr>
        <w:pStyle w:val="B1"/>
        <w:rPr>
          <w:snapToGrid w:val="0"/>
        </w:rPr>
      </w:pPr>
      <w:r>
        <w:t>b)</w:t>
      </w:r>
      <w:r w:rsidRPr="00FE320E">
        <w:rPr>
          <w:snapToGrid w:val="0"/>
          <w:lang w:eastAsia="de-DE"/>
        </w:rPr>
        <w:tab/>
      </w:r>
      <w:proofErr w:type="gramStart"/>
      <w:r>
        <w:rPr>
          <w:snapToGrid w:val="0"/>
          <w:lang w:eastAsia="de-DE"/>
        </w:rPr>
        <w:t>a</w:t>
      </w:r>
      <w:proofErr w:type="gramEnd"/>
      <w:r>
        <w:rPr>
          <w:snapToGrid w:val="0"/>
          <w:lang w:eastAsia="de-DE"/>
        </w:rPr>
        <w:t xml:space="preserve"> l</w:t>
      </w:r>
      <w:r>
        <w:t>ist of 3GPP PS data off exempt s</w:t>
      </w:r>
      <w:r w:rsidRPr="0022619F">
        <w:t>ervice</w:t>
      </w:r>
      <w:r>
        <w:t>s to be used in the VPLMN.</w:t>
      </w:r>
    </w:p>
    <w:p w14:paraId="78306494" w14:textId="3A6E13F8" w:rsidR="001B11C5" w:rsidRDefault="001B11C5" w:rsidP="001B11C5">
      <w:r>
        <w:t xml:space="preserve">If only the </w:t>
      </w:r>
      <w:r>
        <w:rPr>
          <w:snapToGrid w:val="0"/>
          <w:lang w:eastAsia="de-DE"/>
        </w:rPr>
        <w:t>l</w:t>
      </w:r>
      <w:r>
        <w:t>ist of 3GPP PS data off exempt s</w:t>
      </w:r>
      <w:r w:rsidRPr="0022619F">
        <w:t>ervice</w:t>
      </w:r>
      <w:r>
        <w:t>s to be used in the HPLMN or EHPLMN</w:t>
      </w:r>
      <w:ins w:id="38" w:author="ZTE-rev1" w:date="2020-11-17T09:42:00Z">
        <w:r w:rsidR="00E70D72">
          <w:t xml:space="preserve"> </w:t>
        </w:r>
        <w:r w:rsidR="00E70D72" w:rsidRPr="00E70D72">
          <w:t>(if the EHPLMN list is present)</w:t>
        </w:r>
      </w:ins>
      <w:r>
        <w:t xml:space="preserve"> is configured at the UE, this list shall be also used in the VPLMN.</w:t>
      </w:r>
    </w:p>
    <w:p w14:paraId="738F8A95" w14:textId="77777777" w:rsidR="001B11C5" w:rsidRDefault="001B11C5" w:rsidP="001B11C5">
      <w:pPr>
        <w:rPr>
          <w:snapToGrid w:val="0"/>
        </w:rPr>
      </w:pPr>
      <w:r>
        <w:t>In case of SNPN, a</w:t>
      </w:r>
      <w:r w:rsidRPr="00292D57">
        <w:t xml:space="preserve"> UE, which supports 3GPP PS data off (see 3GPP TS 23.501 [</w:t>
      </w:r>
      <w:r>
        <w:t>8</w:t>
      </w:r>
      <w:r w:rsidRPr="00292D57">
        <w:t xml:space="preserve">]), can be configured with </w:t>
      </w:r>
      <w:r>
        <w:t>a list</w:t>
      </w:r>
      <w:r w:rsidRPr="00292D57">
        <w:t xml:space="preserve"> of 3GPP PS data off exempt services as specified in 3GPP TS 24.368 [</w:t>
      </w:r>
      <w:r>
        <w:t>17</w:t>
      </w:r>
      <w:r w:rsidRPr="00292D57">
        <w:t>]</w:t>
      </w:r>
      <w:r>
        <w:rPr>
          <w:snapToGrid w:val="0"/>
        </w:rPr>
        <w:t xml:space="preserve"> for each SNPN whose entry exists in the "list of subscriber data":</w:t>
      </w:r>
    </w:p>
    <w:p w14:paraId="64C46A0B" w14:textId="77777777" w:rsidR="001B11C5" w:rsidRDefault="001B11C5" w:rsidP="001B11C5">
      <w:pPr>
        <w:pStyle w:val="B1"/>
        <w:rPr>
          <w:snapToGrid w:val="0"/>
        </w:rPr>
      </w:pPr>
      <w:r>
        <w:t>a)</w:t>
      </w:r>
      <w:r w:rsidRPr="00FE320E">
        <w:rPr>
          <w:snapToGrid w:val="0"/>
          <w:lang w:eastAsia="de-DE"/>
        </w:rPr>
        <w:tab/>
      </w:r>
      <w:proofErr w:type="gramStart"/>
      <w:r>
        <w:rPr>
          <w:snapToGrid w:val="0"/>
          <w:lang w:eastAsia="de-DE"/>
        </w:rPr>
        <w:t>a</w:t>
      </w:r>
      <w:proofErr w:type="gramEnd"/>
      <w:r>
        <w:rPr>
          <w:snapToGrid w:val="0"/>
          <w:lang w:eastAsia="de-DE"/>
        </w:rPr>
        <w:t xml:space="preserve"> l</w:t>
      </w:r>
      <w:r>
        <w:t>ist of 3GPP PS data off exempt s</w:t>
      </w:r>
      <w:r w:rsidRPr="0022619F">
        <w:t>ervice</w:t>
      </w:r>
      <w:r>
        <w:t>s to be used in the SNPN.</w:t>
      </w:r>
    </w:p>
    <w:p w14:paraId="5E2501D5" w14:textId="77777777" w:rsidR="001B11C5" w:rsidRDefault="001B11C5" w:rsidP="001B11C5">
      <w:r w:rsidRPr="00292D57">
        <w:t>If the UE supports 3GPP PS data off</w:t>
      </w:r>
      <w:r w:rsidRPr="00292D57">
        <w:rPr>
          <w:snapToGrid w:val="0"/>
        </w:rPr>
        <w:t xml:space="preserve">, the UE </w:t>
      </w:r>
      <w:r w:rsidRPr="00292D57">
        <w:t xml:space="preserve">shall provide the 3GPP PS data off UE status in the </w:t>
      </w:r>
      <w:r>
        <w:t>E</w:t>
      </w:r>
      <w:r w:rsidRPr="00292D57">
        <w:t>xtended protocol configuration options IE during UE-requested PDU session establishment procedure</w:t>
      </w:r>
      <w:r>
        <w:t xml:space="preserve"> </w:t>
      </w:r>
      <w:r w:rsidRPr="00680F9C">
        <w:t>except for the transfer of a PDU session from non-3GPP access to 3GPP access</w:t>
      </w:r>
      <w:r w:rsidRPr="00147DC9">
        <w:t xml:space="preserve"> </w:t>
      </w:r>
      <w:r>
        <w:t xml:space="preserve">and except for the establishment of </w:t>
      </w:r>
      <w:r w:rsidRPr="009968A7">
        <w:t xml:space="preserve">user plane resources on the other access for the MA PDU </w:t>
      </w:r>
      <w:r>
        <w:t>session</w:t>
      </w:r>
      <w:r w:rsidRPr="00292D57">
        <w:t xml:space="preserve">(see </w:t>
      </w:r>
      <w:proofErr w:type="spellStart"/>
      <w:r w:rsidRPr="00292D57">
        <w:t>subclause</w:t>
      </w:r>
      <w:proofErr w:type="spellEnd"/>
      <w:r w:rsidRPr="00292D57">
        <w:t> 6.4.1</w:t>
      </w:r>
      <w:r>
        <w:t>)</w:t>
      </w:r>
      <w:r w:rsidRPr="00292D57">
        <w:t xml:space="preserve">, and </w:t>
      </w:r>
      <w:r>
        <w:t xml:space="preserve">during </w:t>
      </w:r>
      <w:r w:rsidRPr="00292D57">
        <w:t xml:space="preserve">UE-requested PDU session modification procedure (see </w:t>
      </w:r>
      <w:proofErr w:type="spellStart"/>
      <w:r w:rsidRPr="00292D57">
        <w:t>subclause</w:t>
      </w:r>
      <w:proofErr w:type="spellEnd"/>
      <w:r w:rsidRPr="00292D57">
        <w:t> 6.4.2)</w:t>
      </w:r>
      <w:r>
        <w:t>, regardless of associated access type of the PDU session</w:t>
      </w:r>
      <w:r w:rsidRPr="00292D57">
        <w:t>.</w:t>
      </w:r>
      <w:r>
        <w:t xml:space="preserve"> If the UE requests a PDU session establishment procedure in order to transfer a PDU session from non-3GPP access to 3GPP access, or in order to </w:t>
      </w:r>
      <w:r w:rsidRPr="009968A7">
        <w:t xml:space="preserve">establish user plane resources on the other access for the MA PDU </w:t>
      </w:r>
      <w:r>
        <w:t>session over 3GPP access or non-3GPP access, and:</w:t>
      </w:r>
    </w:p>
    <w:p w14:paraId="4CC4406A" w14:textId="77777777" w:rsidR="001B11C5" w:rsidRPr="00292D57" w:rsidRDefault="001B11C5" w:rsidP="001B11C5">
      <w:pPr>
        <w:pStyle w:val="B1"/>
      </w:pPr>
      <w:r>
        <w:t>a)</w:t>
      </w:r>
      <w:r>
        <w:tab/>
      </w:r>
      <w:r w:rsidRPr="00BF1201">
        <w:t>if the 3GPP PS data off UE status has changed since the last providing to the network, the UE shall provide the 3GP</w:t>
      </w:r>
      <w:r>
        <w:t>P PS data off UE status in the E</w:t>
      </w:r>
      <w:r w:rsidRPr="00BF1201">
        <w:t>xtended protocol configuration options IE; or</w:t>
      </w:r>
    </w:p>
    <w:p w14:paraId="1FE7FBE6" w14:textId="77777777" w:rsidR="001B11C5" w:rsidRPr="00292D57" w:rsidRDefault="001B11C5" w:rsidP="001B11C5">
      <w:pPr>
        <w:pStyle w:val="B1"/>
        <w:rPr>
          <w:lang w:eastAsia="ko-KR"/>
        </w:rPr>
      </w:pPr>
      <w:r>
        <w:t>b)</w:t>
      </w:r>
      <w:r>
        <w:tab/>
      </w:r>
      <w:proofErr w:type="gramStart"/>
      <w:r>
        <w:t>if</w:t>
      </w:r>
      <w:proofErr w:type="gramEnd"/>
      <w:r>
        <w:t xml:space="preserve"> the 3GPP PS data off UE status has not changed since the last providing to the network, the UE need not provide the 3GPP PS data off UE status</w:t>
      </w:r>
      <w:r w:rsidRPr="00292D57">
        <w:t>.</w:t>
      </w:r>
    </w:p>
    <w:p w14:paraId="21B774C8" w14:textId="77777777" w:rsidR="001B11C5" w:rsidRPr="00292D57" w:rsidRDefault="001B11C5" w:rsidP="001B11C5">
      <w:r w:rsidRPr="00292D57">
        <w:lastRenderedPageBreak/>
        <w:t xml:space="preserve">The network </w:t>
      </w:r>
      <w:r w:rsidRPr="009F1054">
        <w:t xml:space="preserve">shall </w:t>
      </w:r>
      <w:r w:rsidRPr="00292D57">
        <w:t>support of 3GPP PS data off</w:t>
      </w:r>
      <w:r w:rsidRPr="009F1054">
        <w:t>.</w:t>
      </w:r>
    </w:p>
    <w:p w14:paraId="1607E869" w14:textId="77777777" w:rsidR="001B11C5" w:rsidRPr="00292D57" w:rsidRDefault="001B11C5" w:rsidP="001B11C5">
      <w:r w:rsidRPr="009F1054">
        <w:t>T</w:t>
      </w:r>
      <w:r w:rsidRPr="00292D57">
        <w:t xml:space="preserve">he UE shall indicate change of the 3GPP PS data off UE status for the PDU session by using the UE-requested PDU session modification procedure as specified in </w:t>
      </w:r>
      <w:proofErr w:type="spellStart"/>
      <w:r w:rsidRPr="00292D57">
        <w:t>subclause</w:t>
      </w:r>
      <w:proofErr w:type="spellEnd"/>
      <w:r w:rsidRPr="00292D57">
        <w:t> 6.4.2.</w:t>
      </w:r>
    </w:p>
    <w:p w14:paraId="486BD01F" w14:textId="77777777" w:rsidR="001B11C5" w:rsidRDefault="001B11C5" w:rsidP="001B11C5">
      <w:r w:rsidRPr="00292D57">
        <w:t>When the 3GPP PS data off UE status is "activated"</w:t>
      </w:r>
      <w:r>
        <w:t>:</w:t>
      </w:r>
    </w:p>
    <w:p w14:paraId="6B1C1624" w14:textId="77777777" w:rsidR="001B11C5" w:rsidRPr="00292D57" w:rsidRDefault="001B11C5" w:rsidP="001B11C5">
      <w:pPr>
        <w:pStyle w:val="B1"/>
      </w:pPr>
      <w:r>
        <w:t>a)</w:t>
      </w:r>
      <w:r>
        <w:tab/>
      </w:r>
      <w:proofErr w:type="gramStart"/>
      <w:r w:rsidRPr="00292D57">
        <w:t>the</w:t>
      </w:r>
      <w:proofErr w:type="gramEnd"/>
      <w:r w:rsidRPr="00292D57">
        <w:t xml:space="preserve"> UE does not send uplink IP packets via 3GPP access except:</w:t>
      </w:r>
    </w:p>
    <w:p w14:paraId="2F8A5DF6" w14:textId="3A168670" w:rsidR="001B11C5" w:rsidRPr="00292D57" w:rsidRDefault="001B11C5" w:rsidP="001B11C5">
      <w:pPr>
        <w:pStyle w:val="B2"/>
      </w:pPr>
      <w:r>
        <w:t>1)</w:t>
      </w:r>
      <w:r w:rsidRPr="00292D57">
        <w:rPr>
          <w:snapToGrid w:val="0"/>
          <w:lang w:eastAsia="de-DE"/>
        </w:rPr>
        <w:tab/>
      </w:r>
      <w:r w:rsidRPr="00292D57">
        <w:t xml:space="preserve">for those services indicated in the list of 3GPP PS data off exempt services </w:t>
      </w:r>
      <w:r w:rsidRPr="00D432B2">
        <w:t>to be used in the HPLMN or EHPLMN</w:t>
      </w:r>
      <w:ins w:id="39" w:author="ZTE-rev1" w:date="2020-11-17T09:42:00Z">
        <w:r w:rsidR="00E70D72">
          <w:t xml:space="preserve"> </w:t>
        </w:r>
        <w:r w:rsidR="00E70D72" w:rsidRPr="00E70D72">
          <w:t>(if the EHPLMN list is present)</w:t>
        </w:r>
      </w:ins>
      <w:r w:rsidRPr="00292D57">
        <w:t xml:space="preserve"> as specified in 3GPP TS 24.368 [</w:t>
      </w:r>
      <w:r>
        <w:rPr>
          <w:lang w:eastAsia="ja-JP"/>
        </w:rPr>
        <w:t>17</w:t>
      </w:r>
      <w:r w:rsidRPr="00292D57">
        <w:t>]</w:t>
      </w:r>
      <w:r w:rsidRPr="00D432B2">
        <w:t xml:space="preserve"> when the UE is in its HPLMN or EHPLMN</w:t>
      </w:r>
      <w:ins w:id="40" w:author="ZTE-rev1" w:date="2020-11-17T09:42:00Z">
        <w:r w:rsidR="00E70D72">
          <w:t xml:space="preserve"> </w:t>
        </w:r>
        <w:r w:rsidR="00E70D72" w:rsidRPr="00E70D72">
          <w:t>(if the EHPLMN list is present)</w:t>
        </w:r>
      </w:ins>
      <w:r>
        <w:t xml:space="preserve"> or for those services indicated in the list of 3GPP PS data off exempt services to be used in the SNPN as specified in </w:t>
      </w:r>
      <w:r w:rsidRPr="00292D57">
        <w:t>3GPP TS 24.368 [</w:t>
      </w:r>
      <w:r>
        <w:rPr>
          <w:lang w:eastAsia="ja-JP"/>
        </w:rPr>
        <w:t>17</w:t>
      </w:r>
      <w:r w:rsidRPr="00292D57">
        <w:t>]</w:t>
      </w:r>
      <w:r w:rsidRPr="00D432B2">
        <w:t xml:space="preserve"> when the UE</w:t>
      </w:r>
      <w:r>
        <w:t xml:space="preserve"> is in an SNPN</w:t>
      </w:r>
      <w:r w:rsidRPr="00292D57">
        <w:t>;</w:t>
      </w:r>
    </w:p>
    <w:p w14:paraId="6A437C02" w14:textId="0F40D73B" w:rsidR="001B11C5" w:rsidRDefault="001B11C5" w:rsidP="001B11C5">
      <w:pPr>
        <w:pStyle w:val="B2"/>
      </w:pPr>
      <w:r>
        <w:t>2)</w:t>
      </w:r>
      <w:r w:rsidRPr="00FE320E">
        <w:rPr>
          <w:snapToGrid w:val="0"/>
          <w:lang w:eastAsia="de-DE"/>
        </w:rPr>
        <w:tab/>
      </w:r>
      <w:r>
        <w:t xml:space="preserve">for </w:t>
      </w:r>
      <w:r w:rsidRPr="00204C48">
        <w:t xml:space="preserve">those </w:t>
      </w:r>
      <w:r>
        <w:t>services indicated in the list of 3GPP PS data off exempt s</w:t>
      </w:r>
      <w:r w:rsidRPr="0022619F">
        <w:t>ervice</w:t>
      </w:r>
      <w:r>
        <w:t>s</w:t>
      </w:r>
      <w:r w:rsidRPr="00B10822">
        <w:t xml:space="preserve"> </w:t>
      </w:r>
      <w:r>
        <w:t>to be used in the HPLMN or EHPLMN</w:t>
      </w:r>
      <w:r w:rsidRPr="00663155">
        <w:t xml:space="preserve"> </w:t>
      </w:r>
      <w:ins w:id="41" w:author="ZTE-rev1" w:date="2020-11-17T09:42:00Z">
        <w:r w:rsidR="00E70D72" w:rsidRPr="00E70D72">
          <w:t>(if the EHPLMN list is present)</w:t>
        </w:r>
        <w:r w:rsidR="00E70D72">
          <w:t xml:space="preserve"> </w:t>
        </w:r>
      </w:ins>
      <w:r>
        <w:t>when the UE is in the VPLMN, if only the list of 3GPP PS data off exempt s</w:t>
      </w:r>
      <w:r w:rsidRPr="0022619F">
        <w:t>ervice</w:t>
      </w:r>
      <w:r>
        <w:t>s</w:t>
      </w:r>
      <w:r w:rsidRPr="00B10822">
        <w:t xml:space="preserve"> </w:t>
      </w:r>
      <w:r>
        <w:t>to be used in the HPLMN or EHPLMN</w:t>
      </w:r>
      <w:ins w:id="42" w:author="ZTE-rev1" w:date="2020-11-17T09:42:00Z">
        <w:r w:rsidR="00E70D72">
          <w:t xml:space="preserve"> </w:t>
        </w:r>
        <w:r w:rsidR="00E70D72" w:rsidRPr="00E70D72">
          <w:t>(if the EHPLMN list is present)</w:t>
        </w:r>
      </w:ins>
      <w:r w:rsidRPr="005F7EB0">
        <w:t xml:space="preserve"> is configured to the UE</w:t>
      </w:r>
      <w:r>
        <w:t xml:space="preserve"> as specified in 3GPP</w:t>
      </w:r>
      <w:r w:rsidRPr="00FE320E">
        <w:t> </w:t>
      </w:r>
      <w:r>
        <w:t>TS</w:t>
      </w:r>
      <w:r w:rsidRPr="00FE320E">
        <w:t> </w:t>
      </w:r>
      <w:r>
        <w:t>24.368</w:t>
      </w:r>
      <w:r w:rsidRPr="00FE320E">
        <w:t> </w:t>
      </w:r>
      <w:r>
        <w:t>[</w:t>
      </w:r>
      <w:r>
        <w:rPr>
          <w:lang w:eastAsia="ja-JP"/>
        </w:rPr>
        <w:t>17</w:t>
      </w:r>
      <w:r>
        <w:t>];</w:t>
      </w:r>
    </w:p>
    <w:p w14:paraId="39F94A2B" w14:textId="77777777" w:rsidR="001B11C5" w:rsidRDefault="001B11C5" w:rsidP="001B11C5">
      <w:pPr>
        <w:pStyle w:val="B2"/>
      </w:pPr>
      <w:r>
        <w:t>3)</w:t>
      </w:r>
      <w:r w:rsidRPr="00FE320E">
        <w:rPr>
          <w:snapToGrid w:val="0"/>
          <w:lang w:eastAsia="de-DE"/>
        </w:rPr>
        <w:tab/>
      </w:r>
      <w:r>
        <w:t xml:space="preserve">for </w:t>
      </w:r>
      <w:r w:rsidRPr="00204C48">
        <w:t xml:space="preserve">those </w:t>
      </w:r>
      <w:r>
        <w:t>services indicated in the list of 3GPP PS data off exempt s</w:t>
      </w:r>
      <w:r w:rsidRPr="0022619F">
        <w:t>ervice</w:t>
      </w:r>
      <w:r>
        <w:t>s</w:t>
      </w:r>
      <w:r w:rsidRPr="00B10822">
        <w:t xml:space="preserve"> </w:t>
      </w:r>
      <w:r>
        <w:t>to be used in the VPLMN when the UE is in the VPLMN,</w:t>
      </w:r>
      <w:r w:rsidRPr="00AF36A7">
        <w:t xml:space="preserve"> if the list of 3GPP PS data off exempt ser</w:t>
      </w:r>
      <w:r>
        <w:t>vices to be used in the V</w:t>
      </w:r>
      <w:r w:rsidRPr="00AF36A7">
        <w:t xml:space="preserve">PLMN is configured to the UE </w:t>
      </w:r>
      <w:r>
        <w:t>as specified in 3GPP</w:t>
      </w:r>
      <w:r w:rsidRPr="00FE320E">
        <w:t> </w:t>
      </w:r>
      <w:r>
        <w:t>TS</w:t>
      </w:r>
      <w:r w:rsidRPr="00FE320E">
        <w:t> </w:t>
      </w:r>
      <w:r>
        <w:t>24.368</w:t>
      </w:r>
      <w:r w:rsidRPr="00FE320E">
        <w:t> </w:t>
      </w:r>
      <w:r>
        <w:t>[</w:t>
      </w:r>
      <w:r>
        <w:rPr>
          <w:lang w:eastAsia="ja-JP"/>
        </w:rPr>
        <w:t>17</w:t>
      </w:r>
      <w:r>
        <w:t>];</w:t>
      </w:r>
    </w:p>
    <w:p w14:paraId="2B9F2D9D" w14:textId="77777777" w:rsidR="001B11C5" w:rsidRPr="00292D57" w:rsidRDefault="001B11C5" w:rsidP="001B11C5">
      <w:pPr>
        <w:pStyle w:val="B2"/>
        <w:rPr>
          <w:snapToGrid w:val="0"/>
        </w:rPr>
      </w:pPr>
      <w:r>
        <w:t>4)</w:t>
      </w:r>
      <w:r w:rsidRPr="00292D57">
        <w:rPr>
          <w:snapToGrid w:val="0"/>
          <w:lang w:eastAsia="de-DE"/>
        </w:rPr>
        <w:tab/>
      </w:r>
      <w:proofErr w:type="gramStart"/>
      <w:r w:rsidRPr="00292D57">
        <w:t>for</w:t>
      </w:r>
      <w:proofErr w:type="gramEnd"/>
      <w:r w:rsidRPr="00292D57">
        <w:t xml:space="preserve"> those services indicated in the EF</w:t>
      </w:r>
      <w:r w:rsidRPr="00CF661E">
        <w:rPr>
          <w:vertAlign w:val="subscript"/>
        </w:rPr>
        <w:t>3GPPPSDATAOFF</w:t>
      </w:r>
      <w:r w:rsidRPr="00292D57" w:rsidDel="00D3480B">
        <w:t xml:space="preserve"> </w:t>
      </w:r>
      <w:r w:rsidRPr="00292D57">
        <w:t xml:space="preserve">USIM file as specified in </w:t>
      </w:r>
      <w:r w:rsidRPr="00292D57">
        <w:rPr>
          <w:snapToGrid w:val="0"/>
        </w:rPr>
        <w:t>3GPP TS 31.102 [</w:t>
      </w:r>
      <w:r>
        <w:rPr>
          <w:snapToGrid w:val="0"/>
        </w:rPr>
        <w:t>22</w:t>
      </w:r>
      <w:r w:rsidRPr="00292D57">
        <w:rPr>
          <w:snapToGrid w:val="0"/>
        </w:rPr>
        <w:t>];</w:t>
      </w:r>
    </w:p>
    <w:p w14:paraId="14A59949" w14:textId="77777777" w:rsidR="001B11C5" w:rsidRPr="00292D57" w:rsidRDefault="001B11C5" w:rsidP="001B11C5">
      <w:pPr>
        <w:pStyle w:val="B2"/>
      </w:pPr>
      <w:r>
        <w:rPr>
          <w:snapToGrid w:val="0"/>
        </w:rPr>
        <w:t>5)</w:t>
      </w:r>
      <w:r w:rsidRPr="00292D57">
        <w:rPr>
          <w:snapToGrid w:val="0"/>
          <w:lang w:eastAsia="de-DE"/>
        </w:rPr>
        <w:tab/>
      </w:r>
      <w:proofErr w:type="gramStart"/>
      <w:r w:rsidRPr="00292D57">
        <w:rPr>
          <w:snapToGrid w:val="0"/>
        </w:rPr>
        <w:t>any</w:t>
      </w:r>
      <w:proofErr w:type="gramEnd"/>
      <w:r w:rsidRPr="00292D57">
        <w:rPr>
          <w:snapToGrid w:val="0"/>
        </w:rPr>
        <w:t xml:space="preserve"> uplink traffic due to procedures specified in </w:t>
      </w:r>
      <w:r w:rsidRPr="00292D57">
        <w:t>3GPP TS 24.229 [1</w:t>
      </w:r>
      <w:r>
        <w:t>4</w:t>
      </w:r>
      <w:r w:rsidRPr="00292D57">
        <w:t>]; and</w:t>
      </w:r>
    </w:p>
    <w:p w14:paraId="2FF6304E" w14:textId="77777777" w:rsidR="001B11C5" w:rsidRPr="00292D57" w:rsidRDefault="001B11C5" w:rsidP="001B11C5">
      <w:pPr>
        <w:pStyle w:val="B2"/>
      </w:pPr>
      <w:r>
        <w:rPr>
          <w:snapToGrid w:val="0"/>
        </w:rPr>
        <w:t>6)</w:t>
      </w:r>
      <w:r w:rsidRPr="00292D57">
        <w:rPr>
          <w:snapToGrid w:val="0"/>
          <w:lang w:eastAsia="de-DE"/>
        </w:rPr>
        <w:tab/>
      </w:r>
      <w:proofErr w:type="gramStart"/>
      <w:r w:rsidRPr="00292D57">
        <w:rPr>
          <w:snapToGrid w:val="0"/>
        </w:rPr>
        <w:t>any</w:t>
      </w:r>
      <w:proofErr w:type="gramEnd"/>
      <w:r w:rsidRPr="00292D57">
        <w:rPr>
          <w:snapToGrid w:val="0"/>
        </w:rPr>
        <w:t xml:space="preserve"> uplink traffic due to procedures specified in </w:t>
      </w:r>
      <w:r w:rsidRPr="00292D57">
        <w:t>3GPP TS 24.623 [</w:t>
      </w:r>
      <w:r>
        <w:t>20</w:t>
      </w:r>
      <w:r w:rsidRPr="00292D57">
        <w:t>]</w:t>
      </w:r>
      <w:r>
        <w:t>;</w:t>
      </w:r>
    </w:p>
    <w:p w14:paraId="12A7EF50" w14:textId="77777777" w:rsidR="001B11C5" w:rsidRDefault="001B11C5" w:rsidP="001B11C5">
      <w:pPr>
        <w:pStyle w:val="B1"/>
      </w:pPr>
      <w:r>
        <w:t>b)</w:t>
      </w:r>
      <w:r>
        <w:tab/>
      </w:r>
      <w:proofErr w:type="gramStart"/>
      <w:r w:rsidRPr="00204C48">
        <w:t>the</w:t>
      </w:r>
      <w:proofErr w:type="gramEnd"/>
      <w:r w:rsidRPr="00204C48">
        <w:t xml:space="preserve"> </w:t>
      </w:r>
      <w:r>
        <w:rPr>
          <w:lang w:val="en-US"/>
        </w:rPr>
        <w:t>UE</w:t>
      </w:r>
      <w:r>
        <w:t xml:space="preserve"> does not </w:t>
      </w:r>
      <w:r w:rsidRPr="00204C48">
        <w:t xml:space="preserve">send uplink </w:t>
      </w:r>
      <w:r>
        <w:rPr>
          <w:lang w:val="en-US"/>
        </w:rPr>
        <w:t xml:space="preserve">Ethernet user </w:t>
      </w:r>
      <w:r w:rsidRPr="00CF4788">
        <w:t xml:space="preserve">data </w:t>
      </w:r>
      <w:r w:rsidRPr="00204C48">
        <w:t>packets</w:t>
      </w:r>
      <w:r>
        <w:t xml:space="preserve"> </w:t>
      </w:r>
      <w:r w:rsidRPr="00292D57">
        <w:t>via 3GPP access</w:t>
      </w:r>
      <w:r>
        <w:t>; and</w:t>
      </w:r>
    </w:p>
    <w:p w14:paraId="4F9494C5" w14:textId="77777777" w:rsidR="001B11C5" w:rsidRPr="00292D57" w:rsidRDefault="001B11C5" w:rsidP="001B11C5">
      <w:pPr>
        <w:pStyle w:val="B1"/>
      </w:pPr>
      <w:r>
        <w:t>c)</w:t>
      </w:r>
      <w:r>
        <w:tab/>
      </w:r>
      <w:proofErr w:type="gramStart"/>
      <w:r w:rsidRPr="00204C48">
        <w:t>the</w:t>
      </w:r>
      <w:proofErr w:type="gramEnd"/>
      <w:r w:rsidRPr="00204C48">
        <w:t xml:space="preserve"> </w:t>
      </w:r>
      <w:r>
        <w:rPr>
          <w:lang w:val="en-US"/>
        </w:rPr>
        <w:t>UE</w:t>
      </w:r>
      <w:r>
        <w:t xml:space="preserve"> does not </w:t>
      </w:r>
      <w:r w:rsidRPr="00204C48">
        <w:t xml:space="preserve">send uplink </w:t>
      </w:r>
      <w:r>
        <w:rPr>
          <w:lang w:val="en-US"/>
        </w:rPr>
        <w:t xml:space="preserve">Unstructured user </w:t>
      </w:r>
      <w:r w:rsidRPr="00CF4788">
        <w:t xml:space="preserve">data </w:t>
      </w:r>
      <w:r w:rsidRPr="00204C48">
        <w:t>packets</w:t>
      </w:r>
      <w:r>
        <w:t xml:space="preserve"> </w:t>
      </w:r>
      <w:r w:rsidRPr="00292D57">
        <w:t>via 3GPP access.</w:t>
      </w:r>
    </w:p>
    <w:p w14:paraId="121C3910" w14:textId="77777777" w:rsidR="001B11C5" w:rsidRPr="00292D57" w:rsidRDefault="001B11C5" w:rsidP="001B11C5">
      <w:r w:rsidRPr="00292D57">
        <w:t xml:space="preserve">Otherwise the UE sends uplink </w:t>
      </w:r>
      <w:r>
        <w:t>user data</w:t>
      </w:r>
      <w:r w:rsidRPr="00292D57">
        <w:t xml:space="preserve"> packets without restriction.</w:t>
      </w:r>
    </w:p>
    <w:p w14:paraId="5FC5D914" w14:textId="77777777" w:rsidR="001B11C5" w:rsidRPr="00292D57" w:rsidRDefault="001B11C5" w:rsidP="001B11C5">
      <w:pPr>
        <w:pStyle w:val="NO"/>
        <w:rPr>
          <w:snapToGrid w:val="0"/>
          <w:lang w:eastAsia="de-DE"/>
        </w:rPr>
      </w:pPr>
      <w:r w:rsidRPr="00292D57">
        <w:t>NOTE:</w:t>
      </w:r>
      <w:r w:rsidRPr="00292D57">
        <w:rPr>
          <w:snapToGrid w:val="0"/>
          <w:lang w:eastAsia="de-DE"/>
        </w:rPr>
        <w:tab/>
        <w:t xml:space="preserve">If the </w:t>
      </w:r>
      <w:r w:rsidRPr="00292D57">
        <w:t>UE supports 3GPP PS data off</w:t>
      </w:r>
      <w:r w:rsidRPr="00292D57">
        <w:rPr>
          <w:snapToGrid w:val="0"/>
          <w:lang w:eastAsia="de-DE"/>
        </w:rPr>
        <w:t xml:space="preserve">, uplink IP packets are filtered </w:t>
      </w:r>
      <w:r w:rsidRPr="00292D57">
        <w:t>as specified in 3GPP TS 24.229 [1</w:t>
      </w:r>
      <w:r>
        <w:t>4</w:t>
      </w:r>
      <w:r w:rsidRPr="00292D57">
        <w:t>] in U.3.1.5</w:t>
      </w:r>
      <w:r w:rsidRPr="00292D57">
        <w:rPr>
          <w:snapToGrid w:val="0"/>
          <w:lang w:eastAsia="de-DE"/>
        </w:rPr>
        <w:t>.</w:t>
      </w:r>
    </w:p>
    <w:p w14:paraId="4425ABEF" w14:textId="77777777" w:rsidR="001B11C5" w:rsidRDefault="001B11C5" w:rsidP="001B11C5">
      <w:r w:rsidRPr="00292D57">
        <w:t xml:space="preserve">3GPP PS data off does not restrict sending of uplink </w:t>
      </w:r>
      <w:r>
        <w:t>user data</w:t>
      </w:r>
      <w:r w:rsidRPr="00292D57">
        <w:t xml:space="preserve"> packets via non-3GPP access</w:t>
      </w:r>
      <w:r>
        <w:t xml:space="preserve"> of a single access PDU session or an MA PDU session</w:t>
      </w:r>
      <w:r w:rsidRPr="00292D57">
        <w:t>.</w:t>
      </w:r>
    </w:p>
    <w:p w14:paraId="19CD1F4C" w14:textId="0DEBFBC9"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A77BCC3" w14:textId="77777777" w:rsidR="001B11C5" w:rsidRPr="00CC0C94" w:rsidRDefault="001B11C5" w:rsidP="001B11C5">
      <w:pPr>
        <w:pStyle w:val="3"/>
        <w:rPr>
          <w:lang w:val="en-US" w:eastAsia="zh-CN"/>
        </w:rPr>
      </w:pPr>
      <w:bookmarkStart w:id="43" w:name="_Toc20232792"/>
      <w:bookmarkStart w:id="44" w:name="_Toc27746895"/>
      <w:bookmarkStart w:id="45" w:name="_Toc36213079"/>
      <w:bookmarkStart w:id="46" w:name="_Toc36657256"/>
      <w:bookmarkStart w:id="47" w:name="_Toc45286920"/>
      <w:bookmarkStart w:id="48" w:name="_Toc51948189"/>
      <w:bookmarkStart w:id="49" w:name="_Toc51949281"/>
      <w:r w:rsidRPr="00CC0C94">
        <w:t>6.</w:t>
      </w:r>
      <w:r>
        <w:t>2</w:t>
      </w:r>
      <w:r w:rsidRPr="00CC0C94">
        <w:t>.</w:t>
      </w:r>
      <w:r>
        <w:rPr>
          <w:lang w:eastAsia="zh-CN"/>
        </w:rPr>
        <w:t>12</w:t>
      </w:r>
      <w:r w:rsidRPr="00CC0C94">
        <w:tab/>
      </w:r>
      <w:proofErr w:type="gramStart"/>
      <w:r w:rsidRPr="00CC0C94">
        <w:t>Handling</w:t>
      </w:r>
      <w:proofErr w:type="gramEnd"/>
      <w:r w:rsidRPr="00CC0C94">
        <w:t xml:space="preserve"> of</w:t>
      </w:r>
      <w:r w:rsidRPr="00CC0C94">
        <w:rPr>
          <w:rFonts w:hint="eastAsia"/>
          <w:lang w:eastAsia="zh-CN"/>
        </w:rPr>
        <w:t xml:space="preserve"> </w:t>
      </w:r>
      <w:r w:rsidRPr="00CC0C94">
        <w:rPr>
          <w:lang w:eastAsia="zh-CN"/>
        </w:rPr>
        <w:t>network rejection</w:t>
      </w:r>
      <w:r>
        <w:rPr>
          <w:lang w:val="en-US" w:eastAsia="zh-CN"/>
        </w:rPr>
        <w:t xml:space="preserve"> not due to </w:t>
      </w:r>
      <w:r w:rsidRPr="00CC0C94">
        <w:rPr>
          <w:lang w:val="en-US" w:eastAsia="zh-CN"/>
        </w:rPr>
        <w:t>congestion control</w:t>
      </w:r>
      <w:bookmarkEnd w:id="43"/>
      <w:bookmarkEnd w:id="44"/>
      <w:bookmarkEnd w:id="45"/>
      <w:bookmarkEnd w:id="46"/>
      <w:bookmarkEnd w:id="47"/>
      <w:bookmarkEnd w:id="48"/>
      <w:bookmarkEnd w:id="49"/>
    </w:p>
    <w:p w14:paraId="1E9168B9" w14:textId="77777777" w:rsidR="001B11C5" w:rsidRPr="00405573" w:rsidRDefault="001B11C5" w:rsidP="001B11C5">
      <w:pPr>
        <w:rPr>
          <w:lang w:eastAsia="zh-CN"/>
        </w:rPr>
      </w:pPr>
      <w:r w:rsidRPr="00405573">
        <w:rPr>
          <w:lang w:eastAsia="zh-CN"/>
        </w:rPr>
        <w:t>The network may include a back-off timer value in a 5GS session management reject message to regulate the time interval at which the UE may retry the same procedure</w:t>
      </w:r>
      <w:r w:rsidRPr="00886243">
        <w:rPr>
          <w:lang w:eastAsia="zh-CN"/>
        </w:rPr>
        <w:t xml:space="preserve"> for 5GSM cause values other than </w:t>
      </w:r>
      <w:r w:rsidRPr="00405573">
        <w:t>#26 "insufficient resources"</w:t>
      </w:r>
      <w: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114CA">
        <w:t xml:space="preserve">, </w:t>
      </w:r>
      <w:r w:rsidRPr="008114CA">
        <w:rPr>
          <w:lang w:eastAsia="zh-CN"/>
        </w:rPr>
        <w:t>#50 "PDU session type IPv4 only allowed", #51 "PDU session type IPv6 only allowed"</w:t>
      </w:r>
      <w:r w:rsidRPr="00886243">
        <w:rPr>
          <w:lang w:eastAsia="zh-CN"/>
        </w:rPr>
        <w:t xml:space="preserve">, </w:t>
      </w:r>
      <w:r w:rsidRPr="00886243">
        <w:t>#</w:t>
      </w:r>
      <w:r w:rsidRPr="00886243">
        <w:rPr>
          <w:lang w:eastAsia="zh-CN"/>
        </w:rPr>
        <w:t>54</w:t>
      </w:r>
      <w:r w:rsidRPr="00886243">
        <w:t xml:space="preserve"> "PDU session does not exist"</w:t>
      </w:r>
      <w:r w:rsidRPr="00886243">
        <w:rPr>
          <w:lang w:eastAsia="zh-CN"/>
        </w:rPr>
        <w:t>,</w:t>
      </w:r>
      <w:r>
        <w:rPr>
          <w:lang w:eastAsia="zh-CN"/>
        </w:rPr>
        <w:t xml:space="preserve"> </w:t>
      </w:r>
      <w:r w:rsidRPr="008E4C45">
        <w:rPr>
          <w:lang w:eastAsia="zh-CN"/>
        </w:rPr>
        <w:t>#57 "PDU session type IPv4v6 only allowed", #58 "PDU session type Unstructured only allowed", #61 "PDU session type Ethernet only allowed"</w:t>
      </w:r>
      <w:r>
        <w:rPr>
          <w:lang w:eastAsia="zh-CN"/>
        </w:rPr>
        <w:t>, #</w:t>
      </w:r>
      <w:r w:rsidRPr="00405573">
        <w:t>67 "insufficient resources for specific slice and DNN"</w:t>
      </w:r>
      <w:r>
        <w:t>,</w:t>
      </w:r>
      <w:r>
        <w:rPr>
          <w:lang w:eastAsia="zh-CN"/>
        </w:rPr>
        <w:t xml:space="preserve"> </w:t>
      </w:r>
      <w:r w:rsidRPr="00886243">
        <w:t>#68 "not supported SSC mode"</w:t>
      </w:r>
      <w:r>
        <w:t xml:space="preserve"> and </w:t>
      </w:r>
      <w:r w:rsidRPr="00405573">
        <w:t>#69 "insufficient resources for specific slice</w:t>
      </w:r>
      <w:r>
        <w:t>"</w:t>
      </w:r>
      <w:r w:rsidRPr="00405573">
        <w:rPr>
          <w:lang w:eastAsia="zh-CN"/>
        </w:rPr>
        <w:t>. For 5GSM cause values other than #26 "insufficient resources"</w:t>
      </w:r>
      <w:r w:rsidRPr="005C2E7D">
        <w:rPr>
          <w:lang w:eastAsia="zh-CN"/>
        </w:rPr>
        <w:t>,</w:t>
      </w:r>
      <w:r w:rsidRPr="00886243">
        <w:rPr>
          <w:lang w:eastAsia="zh-CN"/>
        </w:rP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86243">
        <w:rPr>
          <w:lang w:eastAsia="zh-CN"/>
        </w:rPr>
        <w:t xml:space="preserve">, </w:t>
      </w:r>
      <w:r w:rsidRPr="00886243">
        <w:t>#</w:t>
      </w:r>
      <w:r w:rsidRPr="00886243">
        <w:rPr>
          <w:lang w:eastAsia="zh-CN"/>
        </w:rPr>
        <w:t>54</w:t>
      </w:r>
      <w:r w:rsidRPr="00886243">
        <w:t xml:space="preserve"> "PDU session does not exist"</w:t>
      </w:r>
      <w:r>
        <w:rPr>
          <w:lang w:eastAsia="zh-CN"/>
        </w:rPr>
        <w:t xml:space="preserve">, </w:t>
      </w:r>
      <w:r w:rsidRPr="00405573">
        <w:t>#67 "insufficient resources for specific slice and DNN"</w:t>
      </w:r>
      <w:r>
        <w:t>,</w:t>
      </w:r>
      <w:r w:rsidRPr="00886243">
        <w:t xml:space="preserve"> #68 "not supported SSC mode",</w:t>
      </w:r>
      <w:r>
        <w:t xml:space="preserve"> and </w:t>
      </w:r>
      <w:r w:rsidRPr="00405573">
        <w:t>#69 "insufficient resources for specific slice"</w:t>
      </w:r>
      <w:r w:rsidRPr="005C2E7D">
        <w:t>,</w:t>
      </w:r>
      <w:r>
        <w:t xml:space="preserve"> </w:t>
      </w:r>
      <w:r w:rsidRPr="00405573">
        <w:rPr>
          <w:lang w:eastAsia="zh-CN"/>
        </w:rPr>
        <w:t>the network may also include the re-attempt indicator to indicate whether the UE is allowed to re-attempt the corresponding session management procedure for the same DNN in S1 mode after inter-system change.</w:t>
      </w:r>
    </w:p>
    <w:p w14:paraId="4B6B398E" w14:textId="77777777" w:rsidR="001B11C5" w:rsidRPr="00405573" w:rsidRDefault="001B11C5" w:rsidP="001B11C5">
      <w:pPr>
        <w:pStyle w:val="NO"/>
      </w:pPr>
      <w:r w:rsidRPr="00405573">
        <w:rPr>
          <w:lang w:eastAsia="ja-JP"/>
        </w:rPr>
        <w:t>NOTE 1:</w:t>
      </w:r>
      <w:r w:rsidRPr="00405573">
        <w:rPr>
          <w:lang w:eastAsia="ja-JP"/>
        </w:rPr>
        <w:tab/>
        <w:t xml:space="preserve">If the network includes this back-off timer value, then the UE is blocked from sending another 5GSM request for the same procedure for the same </w:t>
      </w:r>
      <w:r>
        <w:rPr>
          <w:lang w:eastAsia="ja-JP"/>
        </w:rPr>
        <w:t xml:space="preserve">[PLMN, </w:t>
      </w:r>
      <w:r w:rsidRPr="00405573">
        <w:rPr>
          <w:lang w:eastAsia="ja-JP"/>
        </w:rPr>
        <w:t>DNN</w:t>
      </w:r>
      <w:r>
        <w:rPr>
          <w:lang w:eastAsia="ja-JP"/>
        </w:rPr>
        <w:t xml:space="preserve">, S-NSSAI], [PLMN, DNN, no S-NSSAI], [PLMN, no DNN, S-NSSAI], or [PLMN, no DNN, no S-NSSAI] combination </w:t>
      </w:r>
      <w:r w:rsidRPr="00405573">
        <w:rPr>
          <w:lang w:eastAsia="ja-JP"/>
        </w:rPr>
        <w:t>for the specified duration. Therefore, the operator needs to exercise caution in determining the use of this timer value.</w:t>
      </w:r>
    </w:p>
    <w:p w14:paraId="6B8BC6D6" w14:textId="66310CAB" w:rsidR="001B11C5" w:rsidRPr="00405573" w:rsidRDefault="001B11C5" w:rsidP="001B11C5">
      <w:pPr>
        <w:pStyle w:val="NO"/>
      </w:pPr>
      <w:r w:rsidRPr="00405573">
        <w:lastRenderedPageBreak/>
        <w:t>NOTE 2:</w:t>
      </w:r>
      <w:r w:rsidRPr="00405573">
        <w:tab/>
        <w:t xml:space="preserve">If the </w:t>
      </w:r>
      <w:r w:rsidRPr="00405573">
        <w:rPr>
          <w:lang w:eastAsia="zh-CN"/>
        </w:rPr>
        <w:t xml:space="preserve">re-attempt </w:t>
      </w:r>
      <w:r w:rsidRPr="006C79BF">
        <w:rPr>
          <w:lang w:eastAsia="zh-CN"/>
        </w:rPr>
        <w:t xml:space="preserve">indicator is not provided by the network, </w:t>
      </w:r>
      <w:r w:rsidRPr="006C79BF">
        <w:t>a UE registered in its HPLMN or in an EHPLMN</w:t>
      </w:r>
      <w:ins w:id="50" w:author="ZTE-rev1" w:date="2020-11-17T10:05:00Z">
        <w:r w:rsidR="0011260A">
          <w:t xml:space="preserve"> </w:t>
        </w:r>
        <w:r w:rsidR="0011260A" w:rsidRPr="00CC0C94">
          <w:rPr>
            <w:rFonts w:hint="eastAsia"/>
            <w:lang w:eastAsia="ja-JP"/>
          </w:rPr>
          <w:t>(if the EHPLMN list is present)</w:t>
        </w:r>
      </w:ins>
      <w:r w:rsidRPr="006C79BF">
        <w:t xml:space="preserve"> can use the configured </w:t>
      </w:r>
      <w:proofErr w:type="spellStart"/>
      <w:r w:rsidRPr="006C79BF">
        <w:t>SM_RetryAtRATChange</w:t>
      </w:r>
      <w:proofErr w:type="spellEnd"/>
      <w:r w:rsidRPr="00093B93">
        <w:t xml:space="preserve"> value specified in the NAS configuration MO or in the USIM NAS</w:t>
      </w:r>
      <w:r w:rsidRPr="009409C1">
        <w:rPr>
          <w:vertAlign w:val="subscript"/>
        </w:rPr>
        <w:t>CONFIG</w:t>
      </w:r>
      <w:r w:rsidRPr="00B84B6A">
        <w:t xml:space="preserve"> file</w:t>
      </w:r>
      <w:r w:rsidRPr="006C79BF">
        <w:t xml:space="preserve"> </w:t>
      </w:r>
      <w:r w:rsidRPr="006C79BF">
        <w:rPr>
          <w:snapToGrid w:val="0"/>
        </w:rPr>
        <w:t xml:space="preserve">to derive the </w:t>
      </w:r>
      <w:r w:rsidRPr="006C79BF">
        <w:rPr>
          <w:lang w:eastAsia="zh-CN"/>
        </w:rPr>
        <w:t xml:space="preserve">re-attempt indicator </w:t>
      </w:r>
      <w:r w:rsidRPr="006C79BF">
        <w:t>as specified in</w:t>
      </w:r>
      <w:r w:rsidRPr="006C79BF">
        <w:rPr>
          <w:snapToGrid w:val="0"/>
        </w:rPr>
        <w:t xml:space="preserve"> </w:t>
      </w:r>
      <w:proofErr w:type="spellStart"/>
      <w:r w:rsidRPr="006C79BF">
        <w:rPr>
          <w:snapToGrid w:val="0"/>
        </w:rPr>
        <w:t>subclauses</w:t>
      </w:r>
      <w:proofErr w:type="spellEnd"/>
      <w:r w:rsidRPr="006C79BF">
        <w:rPr>
          <w:snapToGrid w:val="0"/>
        </w:rPr>
        <w:t> 6.4.1.4.3</w:t>
      </w:r>
      <w:r w:rsidRPr="00090D64">
        <w:rPr>
          <w:snapToGrid w:val="0"/>
        </w:rPr>
        <w:t xml:space="preserve"> </w:t>
      </w:r>
      <w:r w:rsidRPr="006C79BF">
        <w:rPr>
          <w:snapToGrid w:val="0"/>
        </w:rPr>
        <w:t>and 6.4.2.4.3</w:t>
      </w:r>
      <w:r w:rsidRPr="006C79BF">
        <w:t>.</w:t>
      </w:r>
    </w:p>
    <w:p w14:paraId="6C58002B" w14:textId="77777777" w:rsidR="001B11C5" w:rsidRPr="00405573" w:rsidRDefault="001B11C5" w:rsidP="001B11C5">
      <w:r w:rsidRPr="00405573">
        <w:t xml:space="preserve">If re-attempt </w:t>
      </w:r>
      <w:r>
        <w:t>in S1 mode</w:t>
      </w:r>
      <w:r w:rsidRPr="00405573">
        <w:t xml:space="preserve"> is allowed, the UE shall consider the back-off timer to be </w:t>
      </w:r>
      <w:r>
        <w:t>applicable only</w:t>
      </w:r>
      <w:r w:rsidRPr="00405573">
        <w:t xml:space="preserve"> to the 5GS session management in N1 mode for the rejected</w:t>
      </w:r>
      <w:r>
        <w:t xml:space="preserve"> 5GS</w:t>
      </w:r>
      <w:r w:rsidRPr="00405573">
        <w:t xml:space="preserve"> session management procedure </w:t>
      </w:r>
      <w:r>
        <w:t>and</w:t>
      </w:r>
      <w:r w:rsidRPr="00405573">
        <w:t xml:space="preserve"> the given </w:t>
      </w:r>
      <w:r>
        <w:rPr>
          <w:lang w:eastAsia="ja-JP"/>
        </w:rPr>
        <w:t xml:space="preserve">[PLMN, </w:t>
      </w:r>
      <w:r w:rsidRPr="00405573">
        <w:rPr>
          <w:lang w:eastAsia="ja-JP"/>
        </w:rPr>
        <w:t>DNN</w:t>
      </w:r>
      <w:r>
        <w:rPr>
          <w:lang w:eastAsia="ja-JP"/>
        </w:rPr>
        <w:t>, S-NSSAI], [PLMN, DNN, no S-NSSAI], [PLMN, no DNN, S-NSSAI], or [PLMN, no DNN, no S-NSSAI] combination</w:t>
      </w:r>
      <w:r w:rsidRPr="00405573">
        <w:t xml:space="preserve">. If re-attempt </w:t>
      </w:r>
      <w:r>
        <w:t>in</w:t>
      </w:r>
      <w:r w:rsidRPr="00405573">
        <w:t xml:space="preserve"> S1 mode is not allowed, the </w:t>
      </w:r>
      <w:r>
        <w:t>UE</w:t>
      </w:r>
      <w:r w:rsidRPr="00405573">
        <w:t xml:space="preserve"> shall consider the back-off timer to be </w:t>
      </w:r>
      <w:r>
        <w:t>applicable to</w:t>
      </w:r>
      <w:r w:rsidRPr="00405573">
        <w:t xml:space="preserve"> both NAS protocol</w:t>
      </w:r>
      <w:r>
        <w:t xml:space="preserve">s, </w:t>
      </w:r>
      <w:r w:rsidRPr="00405573">
        <w:t xml:space="preserve">i.e. </w:t>
      </w:r>
      <w:r>
        <w:t>applicable to</w:t>
      </w:r>
      <w:r w:rsidRPr="00405573">
        <w:t xml:space="preserve"> the 5GS session management in N1 mode</w:t>
      </w:r>
      <w:r>
        <w:t xml:space="preserve"> for the rejected 5GS session management procedure</w:t>
      </w:r>
      <w:r w:rsidRPr="00405573">
        <w:t xml:space="preserve"> and </w:t>
      </w:r>
      <w:r>
        <w:t>to</w:t>
      </w:r>
      <w:r w:rsidRPr="00405573">
        <w:t xml:space="preserve"> the EPS session management in S1 mode for the corresponding session management procedure</w:t>
      </w:r>
      <w:r>
        <w:t xml:space="preserve"> and </w:t>
      </w:r>
      <w:r w:rsidRPr="00405573">
        <w:t xml:space="preserve">the given </w:t>
      </w:r>
      <w:r>
        <w:t>[PLMN, DNN]</w:t>
      </w:r>
      <w:r w:rsidRPr="00405573">
        <w:t xml:space="preserve"> </w:t>
      </w:r>
      <w:r w:rsidRPr="00804C59">
        <w:t>or [PLMN, no DNN]</w:t>
      </w:r>
      <w:r>
        <w:t xml:space="preserve"> </w:t>
      </w:r>
      <w:r w:rsidRPr="00405573">
        <w:t>combination.</w:t>
      </w:r>
    </w:p>
    <w:p w14:paraId="070B585A" w14:textId="77777777" w:rsidR="001B11C5" w:rsidRPr="00405573" w:rsidRDefault="001B11C5" w:rsidP="001B11C5">
      <w:pPr>
        <w:pStyle w:val="NO"/>
      </w:pPr>
      <w:r w:rsidRPr="00405573">
        <w:t>NOTE </w:t>
      </w:r>
      <w:r>
        <w:t>3</w:t>
      </w:r>
      <w:r w:rsidRPr="00405573">
        <w:t>:</w:t>
      </w:r>
      <w:r w:rsidRPr="00405573">
        <w:tab/>
      </w:r>
      <w:r>
        <w:t xml:space="preserve">In the present </w:t>
      </w:r>
      <w:proofErr w:type="spellStart"/>
      <w:r>
        <w:t>subclause</w:t>
      </w:r>
      <w:proofErr w:type="spellEnd"/>
      <w:r>
        <w:t xml:space="preserve"> the terms DNN and APN are referring to the same parameter.</w:t>
      </w:r>
    </w:p>
    <w:p w14:paraId="5949295E" w14:textId="77777777" w:rsidR="001B11C5" w:rsidRDefault="001B11C5" w:rsidP="001B11C5">
      <w:r>
        <w:t>T</w:t>
      </w:r>
      <w:r w:rsidRPr="0010578C">
        <w:t xml:space="preserve">he </w:t>
      </w:r>
      <w:r>
        <w:t>DNN</w:t>
      </w:r>
      <w:r w:rsidRPr="0010578C">
        <w:t xml:space="preserve"> </w:t>
      </w:r>
      <w:r>
        <w:t xml:space="preserve">and the S-NSSAI of </w:t>
      </w:r>
      <w:r w:rsidRPr="0010578C">
        <w:t xml:space="preserve">the </w:t>
      </w:r>
      <w:r>
        <w:t>[PLMN, DNN, S-NSSAI] combination</w:t>
      </w:r>
      <w:r w:rsidRPr="0010578C">
        <w:t xml:space="preserve"> associated with </w:t>
      </w:r>
      <w:r>
        <w:t xml:space="preserve">the back-off timer </w:t>
      </w:r>
      <w:r w:rsidRPr="0010578C">
        <w:t xml:space="preserve">is the </w:t>
      </w:r>
      <w:r>
        <w:t>DN</w:t>
      </w:r>
      <w:r w:rsidRPr="0010578C">
        <w:t xml:space="preserve">N </w:t>
      </w:r>
      <w:r>
        <w:t xml:space="preserve">and the S-NSSAI </w:t>
      </w:r>
      <w:r w:rsidRPr="0010578C">
        <w:t>provided by the UE when the PD</w:t>
      </w:r>
      <w:r>
        <w:t>U</w:t>
      </w:r>
      <w:r w:rsidRPr="0010578C">
        <w:t xml:space="preserve"> </w:t>
      </w:r>
      <w:r>
        <w:t>session</w:t>
      </w:r>
      <w:r w:rsidRPr="0010578C">
        <w:t xml:space="preserve"> is established. If no </w:t>
      </w:r>
      <w:r>
        <w:t>DN</w:t>
      </w:r>
      <w:r w:rsidRPr="0010578C">
        <w:t xml:space="preserve">N </w:t>
      </w:r>
      <w:r>
        <w:t>or no S-NSSAI w</w:t>
      </w:r>
      <w:r w:rsidRPr="00673040">
        <w:t xml:space="preserve">as provided </w:t>
      </w:r>
      <w:r w:rsidRPr="0010578C">
        <w:t>to the network</w:t>
      </w:r>
      <w:r w:rsidRPr="004D1DD0">
        <w:t xml:space="preserve"> during the </w:t>
      </w:r>
      <w:r>
        <w:t xml:space="preserve">PDU session </w:t>
      </w:r>
      <w:r w:rsidRPr="004D1DD0">
        <w:t>establishme</w:t>
      </w:r>
      <w:r>
        <w:t>nt</w:t>
      </w:r>
      <w:r w:rsidRPr="0010578C">
        <w:t xml:space="preserve">, then the back-off timer is associated with </w:t>
      </w:r>
      <w:r>
        <w:t xml:space="preserve">the </w:t>
      </w:r>
      <w:r>
        <w:rPr>
          <w:lang w:eastAsia="ja-JP"/>
        </w:rPr>
        <w:t>[PLMN, DNN, no S-NSSAI], [PLMN, no DNN, S-NSSAI], or [PLMN, no DNN, no S-NSSAI]</w:t>
      </w:r>
      <w:r>
        <w:t xml:space="preserve"> combination, dependent on which parameters were provided</w:t>
      </w:r>
      <w:r w:rsidRPr="0010578C">
        <w:t>. For this purpose</w:t>
      </w:r>
      <w:r>
        <w:t>,</w:t>
      </w:r>
      <w:r w:rsidRPr="0010578C">
        <w:t xml:space="preserve"> the UE shall memori</w:t>
      </w:r>
      <w:r>
        <w:t>z</w:t>
      </w:r>
      <w:r w:rsidRPr="0010578C">
        <w:t xml:space="preserve">e the </w:t>
      </w:r>
      <w:r>
        <w:t>DN</w:t>
      </w:r>
      <w:r w:rsidRPr="0010578C">
        <w:t xml:space="preserve">N </w:t>
      </w:r>
      <w:r>
        <w:t xml:space="preserve">and the S-NSSAI </w:t>
      </w:r>
      <w:r w:rsidRPr="0010578C">
        <w:t>provided to the network during the PD</w:t>
      </w:r>
      <w:r>
        <w:t>U session establishment.</w:t>
      </w:r>
    </w:p>
    <w:p w14:paraId="66C4EF96" w14:textId="77777777" w:rsidR="001B11C5" w:rsidRDefault="001B11C5" w:rsidP="001B11C5">
      <w:r>
        <w:t xml:space="preserve">The back-off timer </w:t>
      </w:r>
      <w:r w:rsidRPr="00A04F77">
        <w:t xml:space="preserve">associated with </w:t>
      </w:r>
      <w:r>
        <w:t>the [PLMN, no DNN, no S-NSSAI] combination</w:t>
      </w:r>
      <w:r w:rsidRPr="0010578C">
        <w:t xml:space="preserve"> </w:t>
      </w:r>
      <w:r>
        <w:t>will never be started due to any 5GSM procedure related to an emergency PDU session. If the back-off timer</w:t>
      </w:r>
      <w:r w:rsidRPr="00A04F77">
        <w:t xml:space="preserve"> associated with </w:t>
      </w:r>
      <w:r>
        <w:t>the [PLMN, no DNN, no S-NSSAI] combination is running, it does not affect the ability of the UE to request an emergency PDU session</w:t>
      </w:r>
      <w:r w:rsidRPr="00A04F77">
        <w:t>.</w:t>
      </w:r>
    </w:p>
    <w:p w14:paraId="2C2831AC" w14:textId="77777777" w:rsidR="001B11C5" w:rsidRDefault="001B11C5" w:rsidP="001B11C5">
      <w:r>
        <w:t xml:space="preserve">The network may additionally indicate in the re-attempt indicator that a command to back-off is applicable not only for the PLMN in which the UE received the 5GS </w:t>
      </w:r>
      <w:r w:rsidRPr="004E0F0C">
        <w:t xml:space="preserve">session management </w:t>
      </w:r>
      <w:r>
        <w:t>reject message, but for each PLMN included in the equivalent PLMN list</w:t>
      </w:r>
      <w:r w:rsidRPr="00A15F85">
        <w:t xml:space="preserve"> </w:t>
      </w:r>
      <w:r>
        <w:t xml:space="preserve">at the time when the 5GS </w:t>
      </w:r>
      <w:r w:rsidRPr="004E0F0C">
        <w:t xml:space="preserve">session management reject message </w:t>
      </w:r>
      <w:r>
        <w:t>was received.</w:t>
      </w:r>
    </w:p>
    <w:p w14:paraId="1D0667B5" w14:textId="77777777" w:rsidR="001B11C5" w:rsidRDefault="001B11C5" w:rsidP="001B11C5">
      <w:r>
        <w:t xml:space="preserve">If </w:t>
      </w:r>
      <w:r w:rsidRPr="00E47733">
        <w:t xml:space="preserve">the </w:t>
      </w:r>
      <w:r>
        <w:t>back-off</w:t>
      </w:r>
      <w:r w:rsidRPr="00E47733">
        <w:t xml:space="preserve"> timer</w:t>
      </w:r>
      <w:r w:rsidRPr="007F414B">
        <w:t xml:space="preserve"> is running </w:t>
      </w:r>
      <w:r>
        <w:t xml:space="preserve">or is deactivated for a </w:t>
      </w:r>
      <w:r w:rsidRPr="00C710A1">
        <w:t xml:space="preserve">given </w:t>
      </w:r>
      <w:r>
        <w:rPr>
          <w:lang w:eastAsia="ja-JP"/>
        </w:rPr>
        <w:t xml:space="preserve">[PLMN, </w:t>
      </w:r>
      <w:r w:rsidRPr="00405573">
        <w:rPr>
          <w:lang w:eastAsia="ja-JP"/>
        </w:rPr>
        <w:t>DNN</w:t>
      </w:r>
      <w:r>
        <w:rPr>
          <w:lang w:eastAsia="ja-JP"/>
        </w:rPr>
        <w:t>, S-NSSAI], [PLMN, DNN, no S-NSSAI], [PLMN, no DNN, S-NSSAI], or [PLMN, no DNN, no S-NSSAI] combination</w:t>
      </w:r>
      <w:r w:rsidRPr="00680AE1">
        <w:t xml:space="preserve">, and the UE is a UE configured </w:t>
      </w:r>
      <w:r w:rsidRPr="001F3660">
        <w:t>for high priority access</w:t>
      </w:r>
      <w:r w:rsidRPr="00680AE1">
        <w:t xml:space="preserve"> in selected PLMN, then the UE is allowed to initiate 5GSM procedure</w:t>
      </w:r>
      <w:r>
        <w:t>s</w:t>
      </w:r>
      <w:r w:rsidRPr="00680AE1">
        <w:t xml:space="preserve"> for </w:t>
      </w:r>
      <w:r>
        <w:t xml:space="preserve">the </w:t>
      </w:r>
      <w:r>
        <w:rPr>
          <w:lang w:eastAsia="ja-JP"/>
        </w:rPr>
        <w:t xml:space="preserve">[PLMN, </w:t>
      </w:r>
      <w:r w:rsidRPr="00405573">
        <w:rPr>
          <w:lang w:eastAsia="ja-JP"/>
        </w:rPr>
        <w:t>DNN</w:t>
      </w:r>
      <w:r>
        <w:rPr>
          <w:lang w:eastAsia="ja-JP"/>
        </w:rPr>
        <w:t>, S-NSSAI], [PLMN, DNN, no S-NSSAI], [PLMN, no DNN, S-NSSAI], or [PLMN, no DNN, no S-NSSAI] combination</w:t>
      </w:r>
      <w:r w:rsidRPr="00680AE1">
        <w:t>.</w:t>
      </w:r>
    </w:p>
    <w:p w14:paraId="19C54487" w14:textId="77777777" w:rsidR="001B11C5" w:rsidRDefault="001B11C5" w:rsidP="001B11C5">
      <w:r>
        <w:t>Neither the re-attempt indicator IE nor re-attempt indicator derivation shall be applicable in an SNPN.</w:t>
      </w:r>
    </w:p>
    <w:p w14:paraId="3126FD73" w14:textId="64393274"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5001584E" w14:textId="77777777" w:rsidR="001B11C5" w:rsidRPr="00405573" w:rsidRDefault="001B11C5" w:rsidP="001B11C5">
      <w:pPr>
        <w:pStyle w:val="5"/>
        <w:rPr>
          <w:lang w:eastAsia="zh-CN"/>
        </w:rPr>
      </w:pPr>
      <w:bookmarkStart w:id="51" w:name="_Toc20232828"/>
      <w:bookmarkStart w:id="52" w:name="_Toc27746931"/>
      <w:bookmarkStart w:id="53" w:name="_Toc36213115"/>
      <w:bookmarkStart w:id="54" w:name="_Toc36657292"/>
      <w:bookmarkStart w:id="55" w:name="_Toc45286957"/>
      <w:bookmarkStart w:id="56" w:name="_Toc51948226"/>
      <w:bookmarkStart w:id="57" w:name="_Toc51949318"/>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51"/>
      <w:bookmarkEnd w:id="52"/>
      <w:bookmarkEnd w:id="53"/>
      <w:bookmarkEnd w:id="54"/>
      <w:bookmarkEnd w:id="55"/>
      <w:bookmarkEnd w:id="56"/>
      <w:bookmarkEnd w:id="57"/>
    </w:p>
    <w:p w14:paraId="5EA57D9A" w14:textId="77777777" w:rsidR="001B11C5" w:rsidRPr="00405573" w:rsidRDefault="001B11C5" w:rsidP="001B11C5">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xml:space="preserve">, exceptions are specified in </w:t>
      </w:r>
      <w:proofErr w:type="spellStart"/>
      <w:r>
        <w:t>subclause</w:t>
      </w:r>
      <w:proofErr w:type="spellEnd"/>
      <w:r>
        <w:t> 6.2.12)</w:t>
      </w:r>
      <w:r w:rsidRPr="00405573">
        <w:t>:</w:t>
      </w:r>
    </w:p>
    <w:p w14:paraId="0DD071E9" w14:textId="77777777" w:rsidR="001B11C5" w:rsidRDefault="001B11C5" w:rsidP="001B11C5">
      <w:pPr>
        <w:pStyle w:val="B1"/>
      </w:pPr>
      <w:r w:rsidRPr="00405573">
        <w:t>a)</w:t>
      </w:r>
      <w:r w:rsidRPr="00405573">
        <w:tab/>
      </w:r>
      <w:proofErr w:type="gramStart"/>
      <w:r w:rsidRPr="00405573">
        <w:t>if</w:t>
      </w:r>
      <w:proofErr w:type="gramEnd"/>
      <w:r w:rsidRPr="00405573">
        <w:t xml:space="preserve"> the timer value indicates neit</w:t>
      </w:r>
      <w:r>
        <w:t>her zero nor deactivated and:</w:t>
      </w:r>
    </w:p>
    <w:p w14:paraId="10AEBFE1" w14:textId="77777777" w:rsidR="001B11C5" w:rsidRDefault="001B11C5" w:rsidP="001B11C5">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1B03D21D" w14:textId="77777777" w:rsidR="001B11C5" w:rsidRDefault="001B11C5" w:rsidP="001B11C5">
      <w:pPr>
        <w:pStyle w:val="B2"/>
      </w:pPr>
      <w:r>
        <w:t>2)</w:t>
      </w:r>
      <w:r>
        <w:tab/>
      </w:r>
      <w:proofErr w:type="gramStart"/>
      <w:r>
        <w:t>if</w:t>
      </w:r>
      <w:proofErr w:type="gramEnd"/>
      <w:r>
        <w:t xml:space="preserve">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w:t>
      </w:r>
      <w:r w:rsidRPr="00CC0C94">
        <w:lastRenderedPageBreak/>
        <w:t>expires, the UE is switched off</w:t>
      </w:r>
      <w:r>
        <w:t>,</w:t>
      </w:r>
      <w:r w:rsidRPr="00CC0C94">
        <w:t xml:space="preserve"> the USIM is removed</w:t>
      </w:r>
      <w:r>
        <w:t>, or the entry in the "list of subscriber data" for the current SNPN is updated;</w:t>
      </w:r>
    </w:p>
    <w:p w14:paraId="7CA05EED" w14:textId="77777777" w:rsidR="001B11C5" w:rsidRDefault="001B11C5" w:rsidP="001B11C5">
      <w:pPr>
        <w:pStyle w:val="B1"/>
      </w:pPr>
      <w:r w:rsidRPr="00405573">
        <w:t>b)</w:t>
      </w:r>
      <w:r w:rsidRPr="00405573">
        <w:tab/>
      </w:r>
      <w:proofErr w:type="gramStart"/>
      <w:r w:rsidRPr="00405573">
        <w:t>if</w:t>
      </w:r>
      <w:proofErr w:type="gramEnd"/>
      <w:r w:rsidRPr="00405573">
        <w:t xml:space="preserve"> the timer value indicates that this timer is deactivated</w:t>
      </w:r>
      <w:r w:rsidRPr="00C3201C">
        <w:t xml:space="preserve"> </w:t>
      </w:r>
      <w:r>
        <w:t>and:</w:t>
      </w:r>
    </w:p>
    <w:p w14:paraId="2F669360" w14:textId="77777777" w:rsidR="001B11C5" w:rsidRDefault="001B11C5" w:rsidP="001B11C5">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0D30854C" w14:textId="77777777" w:rsidR="001B11C5" w:rsidRDefault="001B11C5" w:rsidP="001B11C5">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197669A9" w14:textId="77777777" w:rsidR="001B11C5" w:rsidRDefault="001B11C5" w:rsidP="001B11C5">
      <w:pPr>
        <w:pStyle w:val="B1"/>
      </w:pPr>
      <w:r w:rsidRPr="00405573">
        <w:t>c)</w:t>
      </w:r>
      <w:r w:rsidRPr="00405573">
        <w:tab/>
      </w:r>
      <w:proofErr w:type="gramStart"/>
      <w:r w:rsidRPr="00405573">
        <w:t>if</w:t>
      </w:r>
      <w:proofErr w:type="gramEnd"/>
      <w:r w:rsidRPr="00405573">
        <w:t xml:space="preserve"> the timer value indicates zero</w:t>
      </w:r>
      <w:r>
        <w:t xml:space="preserve">, the UE may send another </w:t>
      </w:r>
      <w:r w:rsidRPr="00405573">
        <w:t>PDU SESSION ESTABLISHMENT REQUEST message</w:t>
      </w:r>
      <w:r>
        <w:t xml:space="preserve"> </w:t>
      </w:r>
      <w:bookmarkStart w:id="58"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58"/>
      <w:r>
        <w:t>.</w:t>
      </w:r>
    </w:p>
    <w:p w14:paraId="6EC042F2" w14:textId="77777777" w:rsidR="001B11C5" w:rsidRDefault="001B11C5" w:rsidP="001B11C5">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60D533D9" w14:textId="77777777" w:rsidR="001B11C5" w:rsidRDefault="001B11C5" w:rsidP="001B11C5">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6E33086F" w14:textId="77777777" w:rsidR="001B11C5" w:rsidRPr="00405573" w:rsidRDefault="001B11C5" w:rsidP="001B11C5">
      <w:pPr>
        <w:pStyle w:val="B2"/>
      </w:pPr>
      <w:r>
        <w:t>1)</w:t>
      </w:r>
      <w:r>
        <w:tab/>
      </w:r>
      <w:proofErr w:type="gramStart"/>
      <w:r>
        <w:t>the</w:t>
      </w:r>
      <w:proofErr w:type="gramEnd"/>
      <w:r>
        <w:t xml:space="preserve"> UE not operating in SNPN access mode shall</w:t>
      </w:r>
      <w:r w:rsidRPr="00405573">
        <w:t xml:space="preserve"> proceed as follows:</w:t>
      </w:r>
    </w:p>
    <w:p w14:paraId="36D78D26" w14:textId="02BFE746" w:rsidR="001B11C5" w:rsidRDefault="001B11C5" w:rsidP="001B11C5">
      <w:pPr>
        <w:pStyle w:val="B3"/>
      </w:pPr>
      <w:proofErr w:type="spellStart"/>
      <w:r>
        <w:t>i</w:t>
      </w:r>
      <w:proofErr w:type="spellEnd"/>
      <w:r w:rsidRPr="00405573">
        <w:t>)</w:t>
      </w:r>
      <w:r w:rsidRPr="00405573">
        <w:tab/>
        <w:t>if the UE is registered in the HPLMN or in a PLMN that is within the EHPLMN list</w:t>
      </w:r>
      <w:ins w:id="59" w:author="ZTE-rev1" w:date="2020-11-17T09:43:00Z">
        <w:r w:rsidR="00E70D72">
          <w:t xml:space="preserve"> </w:t>
        </w:r>
        <w:r w:rsidR="00E70D72" w:rsidRPr="00E70D72">
          <w:t>(if the EHPLMN list is present)</w:t>
        </w:r>
      </w:ins>
      <w:r w:rsidRPr="00405573">
        <w:t>, the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064ECA58" w14:textId="1718122B" w:rsidR="001B11C5" w:rsidRPr="00405573" w:rsidRDefault="001B11C5" w:rsidP="001B11C5">
      <w:pPr>
        <w:pStyle w:val="B3"/>
      </w:pPr>
      <w:r>
        <w:t>ii)</w:t>
      </w:r>
      <w:r>
        <w:tab/>
        <w:t>o</w:t>
      </w:r>
      <w:r w:rsidRPr="00405573">
        <w:t>therwise, if the UE is not registered in its HPLMN or</w:t>
      </w:r>
      <w:r>
        <w:t xml:space="preserve"> in</w:t>
      </w:r>
      <w:r w:rsidRPr="00405573">
        <w:t xml:space="preserve"> a PLMN that is within the EHPLMN list</w:t>
      </w:r>
      <w:ins w:id="60" w:author="ZTE-rev1" w:date="2020-11-17T09:43:00Z">
        <w:r w:rsidR="00E70D72">
          <w:t xml:space="preserve"> </w:t>
        </w:r>
        <w:r w:rsidR="00E70D72" w:rsidRPr="00E70D72">
          <w:t>(if the EHPLMN list is present)</w:t>
        </w:r>
      </w:ins>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 or</w:t>
      </w:r>
    </w:p>
    <w:p w14:paraId="17B535CA" w14:textId="77777777" w:rsidR="001B11C5" w:rsidRPr="00405573" w:rsidRDefault="001B11C5" w:rsidP="001B11C5">
      <w:pPr>
        <w:pStyle w:val="B2"/>
      </w:pPr>
      <w:r>
        <w:t>2)</w:t>
      </w:r>
      <w:r>
        <w:tab/>
      </w:r>
      <w:proofErr w:type="gramStart"/>
      <w:r>
        <w:t>the</w:t>
      </w:r>
      <w:proofErr w:type="gramEnd"/>
      <w:r>
        <w:t xml:space="preserve"> UE operating in SNPN access mode shall</w:t>
      </w:r>
      <w:r w:rsidRPr="00405573">
        <w:t xml:space="preserve"> proceed as follows:</w:t>
      </w:r>
    </w:p>
    <w:p w14:paraId="1DDD331E" w14:textId="77777777" w:rsidR="001B11C5" w:rsidRDefault="001B11C5" w:rsidP="001B11C5">
      <w:pPr>
        <w:pStyle w:val="B3"/>
      </w:pPr>
      <w:proofErr w:type="spellStart"/>
      <w:r>
        <w:t>i</w:t>
      </w:r>
      <w:proofErr w:type="spellEnd"/>
      <w:r w:rsidRPr="00405573">
        <w:t>)</w:t>
      </w:r>
      <w:r w:rsidRPr="00405573">
        <w:tab/>
      </w:r>
      <w:bookmarkStart w:id="61" w:name="_Hlk42011847"/>
      <w:proofErr w:type="gramStart"/>
      <w:r>
        <w:t>if</w:t>
      </w:r>
      <w:proofErr w:type="gramEnd"/>
      <w:r>
        <w:t>:</w:t>
      </w:r>
    </w:p>
    <w:p w14:paraId="49FECA3C" w14:textId="77777777" w:rsidR="001B11C5" w:rsidRDefault="001B11C5" w:rsidP="001B11C5">
      <w:pPr>
        <w:pStyle w:val="B4"/>
      </w:pPr>
      <w:r>
        <w:t>A)</w:t>
      </w:r>
      <w:r>
        <w:tab/>
        <w:t>the SM Retry Timer value for the current SNPN as specified in 3GPP TS 24.368 [17] is available; or</w:t>
      </w:r>
    </w:p>
    <w:p w14:paraId="4EA12C73" w14:textId="77777777" w:rsidR="001B11C5" w:rsidRDefault="001B11C5" w:rsidP="001B11C5">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18330AA7" w14:textId="77777777" w:rsidR="001B11C5" w:rsidRDefault="001B11C5" w:rsidP="001B11C5">
      <w:pPr>
        <w:pStyle w:val="B3"/>
      </w:pPr>
      <w:r>
        <w:tab/>
        <w:t>then the</w:t>
      </w:r>
      <w:r w:rsidRPr="00405573">
        <w:t xml:space="preserv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w:t>
      </w:r>
      <w:r>
        <w:t xml:space="preserve"> as back-off timer value; or</w:t>
      </w:r>
    </w:p>
    <w:p w14:paraId="792C5818" w14:textId="77777777" w:rsidR="001B11C5" w:rsidRDefault="001B11C5" w:rsidP="001B11C5">
      <w:pPr>
        <w:pStyle w:val="NO"/>
      </w:pPr>
      <w:r>
        <w:t>NOTE 1:</w:t>
      </w:r>
      <w:r>
        <w:tab/>
        <w:t>The way to choose one of the configured SM Retry Timer values for back-off timer value is up to UE implementation if both conditions in bullets A) and B) above are satisfied.</w:t>
      </w:r>
    </w:p>
    <w:bookmarkEnd w:id="61"/>
    <w:p w14:paraId="353C9019" w14:textId="77777777" w:rsidR="001B11C5" w:rsidRPr="00405573" w:rsidRDefault="001B11C5" w:rsidP="001B11C5">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w:t>
      </w:r>
      <w:r w:rsidRPr="00405573">
        <w:t>.</w:t>
      </w:r>
    </w:p>
    <w:p w14:paraId="6F70E0D4" w14:textId="77777777" w:rsidR="001B11C5" w:rsidRPr="00405573" w:rsidRDefault="001B11C5" w:rsidP="001B11C5">
      <w:pPr>
        <w:pStyle w:val="B1"/>
      </w:pPr>
      <w:r>
        <w:t>b)</w:t>
      </w:r>
      <w:r>
        <w:tab/>
        <w:t xml:space="preserve">For 5GSM cause value </w:t>
      </w:r>
      <w:r w:rsidRPr="00CC0C94">
        <w:t xml:space="preserve">#27 "missing or unknown </w:t>
      </w:r>
      <w:r>
        <w:t>DNN</w:t>
      </w:r>
      <w:r w:rsidRPr="00CC0C94">
        <w:t>",</w:t>
      </w:r>
      <w:r>
        <w:t xml:space="preserve"> then</w:t>
      </w:r>
      <w:r w:rsidRPr="00405573">
        <w:t>:</w:t>
      </w:r>
    </w:p>
    <w:p w14:paraId="586E055F" w14:textId="77777777" w:rsidR="001B11C5" w:rsidRPr="00405573" w:rsidRDefault="001B11C5" w:rsidP="001B11C5">
      <w:pPr>
        <w:pStyle w:val="B2"/>
      </w:pPr>
      <w:r>
        <w:t>1)</w:t>
      </w:r>
      <w:r>
        <w:tab/>
      </w:r>
      <w:proofErr w:type="gramStart"/>
      <w:r>
        <w:t>the</w:t>
      </w:r>
      <w:proofErr w:type="gramEnd"/>
      <w:r>
        <w:t xml:space="preserve"> UE not operating in SNPN access mode shall</w:t>
      </w:r>
      <w:r w:rsidRPr="00405573">
        <w:t xml:space="preserve"> proceed as follows:</w:t>
      </w:r>
    </w:p>
    <w:p w14:paraId="0FD0FE22" w14:textId="117DB5C5" w:rsidR="001B11C5" w:rsidRDefault="001B11C5" w:rsidP="001B11C5">
      <w:pPr>
        <w:pStyle w:val="B3"/>
      </w:pPr>
      <w:proofErr w:type="spellStart"/>
      <w:r>
        <w:t>i</w:t>
      </w:r>
      <w:proofErr w:type="spellEnd"/>
      <w:r w:rsidRPr="00405573">
        <w:t>)</w:t>
      </w:r>
      <w:r w:rsidRPr="00405573">
        <w:tab/>
        <w:t>if the UE is registered in the HPLMN or in a PLMN that is within the EHPLMN list</w:t>
      </w:r>
      <w:ins w:id="62" w:author="ZTE-rev1" w:date="2020-11-17T09:43:00Z">
        <w:r w:rsidR="00E70D72">
          <w:t xml:space="preserve"> </w:t>
        </w:r>
        <w:r w:rsidR="00E70D72" w:rsidRPr="00E70D72">
          <w:t>(if the EHPLMN list is present)</w:t>
        </w:r>
      </w:ins>
      <w:r w:rsidRPr="00405573">
        <w:t xml:space="preserve">,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FB2120D" w14:textId="1EB30F40" w:rsidR="001B11C5" w:rsidRDefault="001B11C5" w:rsidP="001B11C5">
      <w:pPr>
        <w:pStyle w:val="B3"/>
      </w:pPr>
      <w:r>
        <w:lastRenderedPageBreak/>
        <w:t>ii)</w:t>
      </w:r>
      <w:r>
        <w:tab/>
        <w:t>o</w:t>
      </w:r>
      <w:r w:rsidRPr="00405573">
        <w:t>therwise, if the UE is not registered in its HPLMN or</w:t>
      </w:r>
      <w:r>
        <w:t xml:space="preserve"> in</w:t>
      </w:r>
      <w:r w:rsidRPr="00405573">
        <w:t xml:space="preserve"> a PLMN that is within the EHPLMN list</w:t>
      </w:r>
      <w:ins w:id="63" w:author="ZTE-rev1" w:date="2020-11-17T09:43:00Z">
        <w:r w:rsidR="00E70D72">
          <w:t xml:space="preserve"> </w:t>
        </w:r>
        <w:r w:rsidR="00E70D72" w:rsidRPr="00E70D72">
          <w:t>(if the EHPLMN list is present)</w:t>
        </w:r>
      </w:ins>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4D6B634D" w14:textId="77777777" w:rsidR="001B11C5" w:rsidRPr="00405573" w:rsidRDefault="001B11C5" w:rsidP="001B11C5">
      <w:pPr>
        <w:pStyle w:val="B2"/>
      </w:pPr>
      <w:r>
        <w:t>2)</w:t>
      </w:r>
      <w:r>
        <w:tab/>
      </w:r>
      <w:proofErr w:type="gramStart"/>
      <w:r>
        <w:t>the</w:t>
      </w:r>
      <w:proofErr w:type="gramEnd"/>
      <w:r>
        <w:t xml:space="preserve"> UE operating in SNPN access mode shall</w:t>
      </w:r>
      <w:r w:rsidRPr="00405573">
        <w:t xml:space="preserve"> proceed as follows:</w:t>
      </w:r>
    </w:p>
    <w:p w14:paraId="2BCD4E00" w14:textId="77777777" w:rsidR="001B11C5" w:rsidRDefault="001B11C5" w:rsidP="001B11C5">
      <w:pPr>
        <w:pStyle w:val="B3"/>
      </w:pPr>
      <w:proofErr w:type="spellStart"/>
      <w:r>
        <w:t>i</w:t>
      </w:r>
      <w:proofErr w:type="spellEnd"/>
      <w:r w:rsidRPr="00405573">
        <w:t>)</w:t>
      </w:r>
      <w:r w:rsidRPr="00405573">
        <w:tab/>
      </w:r>
      <w:proofErr w:type="gramStart"/>
      <w:r>
        <w:t>if</w:t>
      </w:r>
      <w:proofErr w:type="gramEnd"/>
      <w:r>
        <w:t>:</w:t>
      </w:r>
    </w:p>
    <w:p w14:paraId="7E362558" w14:textId="77777777" w:rsidR="001B11C5" w:rsidRDefault="001B11C5" w:rsidP="001B11C5">
      <w:pPr>
        <w:pStyle w:val="B4"/>
      </w:pPr>
      <w:r>
        <w:t>A)</w:t>
      </w:r>
      <w:r>
        <w:tab/>
        <w:t>the SM Retry Timer value for the current SNPN as specified in 3GPP TS 24.368 [17] is available; or</w:t>
      </w:r>
    </w:p>
    <w:p w14:paraId="7E43AEE1" w14:textId="77777777" w:rsidR="001B11C5" w:rsidRDefault="001B11C5" w:rsidP="001B11C5">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0598EF25" w14:textId="77777777" w:rsidR="001B11C5" w:rsidRDefault="001B11C5" w:rsidP="001B11C5">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571B063A" w14:textId="77777777" w:rsidR="001B11C5" w:rsidRDefault="001B11C5" w:rsidP="001B11C5">
      <w:pPr>
        <w:pStyle w:val="NO"/>
      </w:pPr>
      <w:r>
        <w:t>NOTE 2:</w:t>
      </w:r>
      <w:r>
        <w:tab/>
        <w:t>The way to choose one of the configured SM Retry Timer values for back-off timer value is up to UE implementation if both conditions in bullets A) and B) above are satisfied.</w:t>
      </w:r>
    </w:p>
    <w:p w14:paraId="42CACA38" w14:textId="77777777" w:rsidR="001B11C5" w:rsidRPr="00405573" w:rsidRDefault="001B11C5" w:rsidP="001B11C5">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78BC9670" w14:textId="77777777" w:rsidR="001B11C5" w:rsidRPr="00405573" w:rsidRDefault="001B11C5" w:rsidP="001B11C5">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75E44D8E" w14:textId="77777777" w:rsidR="001B11C5" w:rsidRDefault="001B11C5" w:rsidP="001B11C5">
      <w:r w:rsidRPr="00405573">
        <w:t>The UE shall not stop any back-off timer</w:t>
      </w:r>
      <w:r>
        <w:t>:</w:t>
      </w:r>
    </w:p>
    <w:p w14:paraId="52803EFD" w14:textId="77777777" w:rsidR="001B11C5" w:rsidRDefault="001B11C5" w:rsidP="001B11C5">
      <w:pPr>
        <w:pStyle w:val="B1"/>
      </w:pPr>
      <w:r>
        <w:t>a</w:t>
      </w:r>
      <w:r w:rsidRPr="006127E0">
        <w:t>)</w:t>
      </w:r>
      <w:r w:rsidRPr="006127E0">
        <w:tab/>
      </w:r>
      <w:proofErr w:type="gramStart"/>
      <w:r w:rsidRPr="00405573">
        <w:t>upon</w:t>
      </w:r>
      <w:proofErr w:type="gramEnd"/>
      <w:r w:rsidRPr="00405573">
        <w:t xml:space="preserve"> a PLMN change</w:t>
      </w:r>
      <w:r>
        <w:t>;</w:t>
      </w:r>
    </w:p>
    <w:p w14:paraId="1CFD5A3C" w14:textId="77777777" w:rsidR="001B11C5" w:rsidRDefault="001B11C5" w:rsidP="001B11C5">
      <w:pPr>
        <w:pStyle w:val="B1"/>
      </w:pPr>
      <w:r>
        <w:t>b)</w:t>
      </w:r>
      <w:r>
        <w:tab/>
      </w:r>
      <w:proofErr w:type="gramStart"/>
      <w:r>
        <w:t>upon</w:t>
      </w:r>
      <w:proofErr w:type="gramEnd"/>
      <w:r>
        <w:t xml:space="preserve"> an </w:t>
      </w:r>
      <w:r w:rsidRPr="00405573">
        <w:t>inter-system change</w:t>
      </w:r>
      <w:r>
        <w:t>; or</w:t>
      </w:r>
    </w:p>
    <w:p w14:paraId="3E7B7FF8" w14:textId="77777777" w:rsidR="001B11C5" w:rsidRDefault="001B11C5" w:rsidP="001B11C5">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22E93492" w14:textId="77777777" w:rsidR="001B11C5" w:rsidRDefault="001B11C5" w:rsidP="001B11C5">
      <w:r>
        <w:t>If the network indicates that a back-off timer for the PDU session establishment procedure is deactivated, then it remains deactivated;</w:t>
      </w:r>
    </w:p>
    <w:p w14:paraId="679298F5" w14:textId="77777777" w:rsidR="001B11C5" w:rsidRDefault="001B11C5" w:rsidP="001B11C5">
      <w:pPr>
        <w:pStyle w:val="B1"/>
      </w:pPr>
      <w:r>
        <w:t>a)</w:t>
      </w:r>
      <w:r>
        <w:tab/>
      </w:r>
      <w:proofErr w:type="gramStart"/>
      <w:r>
        <w:t>upon</w:t>
      </w:r>
      <w:proofErr w:type="gramEnd"/>
      <w:r>
        <w:t xml:space="preserve"> a PLMN change;</w:t>
      </w:r>
    </w:p>
    <w:p w14:paraId="7E02D9A0" w14:textId="77777777" w:rsidR="001B11C5" w:rsidRPr="00405573" w:rsidRDefault="001B11C5" w:rsidP="001B11C5">
      <w:pPr>
        <w:pStyle w:val="B1"/>
      </w:pPr>
      <w:r>
        <w:t>b)</w:t>
      </w:r>
      <w:r>
        <w:tab/>
      </w:r>
      <w:proofErr w:type="gramStart"/>
      <w:r>
        <w:t>upon</w:t>
      </w:r>
      <w:proofErr w:type="gramEnd"/>
      <w:r>
        <w:t xml:space="preserve"> an inter-system change; or</w:t>
      </w:r>
    </w:p>
    <w:p w14:paraId="4E63BB2C" w14:textId="77777777" w:rsidR="001B11C5" w:rsidRDefault="001B11C5" w:rsidP="001B11C5">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63105E20" w14:textId="77777777" w:rsidR="001B11C5" w:rsidRDefault="001B11C5" w:rsidP="001B11C5">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05F7D4FC" w14:textId="77777777" w:rsidR="001B11C5" w:rsidRPr="00405573" w:rsidRDefault="001B11C5" w:rsidP="001B11C5">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0FB2757B" w14:textId="77777777" w:rsidR="001B11C5" w:rsidRDefault="001B11C5" w:rsidP="001B11C5">
      <w:pPr>
        <w:pStyle w:val="B1"/>
      </w:pPr>
      <w:r w:rsidRPr="00405573">
        <w:t>a)</w:t>
      </w:r>
      <w:r w:rsidRPr="00405573">
        <w:tab/>
      </w:r>
      <w:proofErr w:type="gramStart"/>
      <w:r>
        <w:t>after</w:t>
      </w:r>
      <w:proofErr w:type="gramEnd"/>
      <w:r>
        <w:t xml:space="preserve"> a PLMN change:</w:t>
      </w:r>
    </w:p>
    <w:p w14:paraId="4C51B06C" w14:textId="77777777" w:rsidR="001B11C5" w:rsidRPr="00405573" w:rsidRDefault="001B11C5" w:rsidP="001B11C5">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w:t>
      </w:r>
      <w:r>
        <w:rPr>
          <w:lang w:eastAsia="ja-JP"/>
        </w:rPr>
        <w:lastRenderedPageBreak/>
        <w:t xml:space="preserve">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74E9F6AC" w14:textId="77777777" w:rsidR="001B11C5" w:rsidRDefault="001B11C5" w:rsidP="001B11C5">
      <w:pPr>
        <w:pStyle w:val="B2"/>
      </w:pPr>
      <w:r>
        <w:t>2)</w:t>
      </w:r>
      <w:r w:rsidRPr="00CF661E">
        <w:tab/>
        <w:t>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w:t>
      </w:r>
      <w:r>
        <w:t>; and</w:t>
      </w:r>
    </w:p>
    <w:p w14:paraId="4EA923B6" w14:textId="77777777" w:rsidR="001B11C5" w:rsidRPr="00CF661E" w:rsidRDefault="001B11C5" w:rsidP="001B11C5">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49CBE771" w14:textId="77777777" w:rsidR="001B11C5" w:rsidRDefault="001B11C5" w:rsidP="001B11C5">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2E7AAA3A" w14:textId="565CC511" w:rsidR="001B11C5" w:rsidRDefault="001B11C5" w:rsidP="001B11C5">
      <w:pPr>
        <w:pStyle w:val="B2"/>
      </w:pPr>
      <w:r>
        <w:t>1</w:t>
      </w:r>
      <w:r w:rsidRPr="00405573">
        <w:t>)</w:t>
      </w:r>
      <w:r w:rsidRPr="00405573">
        <w:tab/>
      </w:r>
      <w:r w:rsidRPr="0083064D">
        <w:t>i</w:t>
      </w:r>
      <w:r w:rsidRPr="00405573">
        <w:t>f the UE is registered in its HPLMN or in a PLMN that is within the EHPLMN list</w:t>
      </w:r>
      <w:ins w:id="64" w:author="ZTE-rev1" w:date="2020-11-17T09:43:00Z">
        <w:r w:rsidR="00E70D72">
          <w:t xml:space="preserve"> </w:t>
        </w:r>
        <w:r w:rsidR="00E70D72" w:rsidRPr="00E70D72">
          <w:t>(if the EHPLMN list is present)</w:t>
        </w:r>
      </w:ins>
      <w:r w:rsidRPr="006C79BF">
        <w:t xml:space="preserve"> </w:t>
      </w:r>
      <w:r>
        <w:t xml:space="preserve">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32E1342F" w14:textId="40010D92" w:rsidR="001B11C5" w:rsidRPr="00405573" w:rsidRDefault="001B11C5" w:rsidP="001B11C5">
      <w:pPr>
        <w:pStyle w:val="B2"/>
      </w:pPr>
      <w:r>
        <w:t>2)</w:t>
      </w:r>
      <w:r>
        <w:tab/>
        <w:t>i</w:t>
      </w:r>
      <w:r w:rsidRPr="00405573">
        <w:t xml:space="preserve">f the </w:t>
      </w:r>
      <w:r>
        <w:t>UE is not registered in its HPLMN or in a PLMN that is within the EHPLMN list</w:t>
      </w:r>
      <w:ins w:id="65" w:author="ZTE-rev1" w:date="2020-11-17T09:43:00Z">
        <w:r w:rsidR="00E70D72">
          <w:t xml:space="preserve"> </w:t>
        </w:r>
        <w:r w:rsidR="00E70D72" w:rsidRPr="00E70D72">
          <w:t>(if the EHPLMN list is present)</w:t>
        </w:r>
      </w:ins>
      <w:r>
        <w: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049BC2FF" w14:textId="77777777" w:rsidR="001B11C5" w:rsidRDefault="001B11C5" w:rsidP="001B11C5">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669474E5" w14:textId="77777777" w:rsidR="001B11C5" w:rsidRDefault="001B11C5" w:rsidP="001B11C5">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6855613C" w14:textId="77777777" w:rsidR="001B11C5" w:rsidRPr="0024334D" w:rsidRDefault="001B11C5" w:rsidP="001B11C5">
      <w:pPr>
        <w:pStyle w:val="B2"/>
      </w:pPr>
      <w:r>
        <w:t>2)</w:t>
      </w:r>
      <w:r>
        <w:tab/>
      </w:r>
      <w:proofErr w:type="gramStart"/>
      <w:r>
        <w:t>otherwise</w:t>
      </w:r>
      <w:proofErr w:type="gramEnd"/>
      <w:r>
        <w:t>, the UE shall start or deactivate the back-off timer for S1 and N1 mode.</w:t>
      </w:r>
    </w:p>
    <w:p w14:paraId="2E803827" w14:textId="77777777" w:rsidR="001B11C5" w:rsidRPr="00405573" w:rsidRDefault="001B11C5" w:rsidP="001B11C5">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7F70597" w14:textId="77777777" w:rsidR="001B11C5" w:rsidRPr="00405573" w:rsidRDefault="001B11C5" w:rsidP="001B11C5">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2A9E2808" w14:textId="77777777" w:rsidR="001B11C5" w:rsidRPr="00405573" w:rsidRDefault="001B11C5" w:rsidP="001B11C5">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10727AE6" w14:textId="77777777" w:rsidR="001B11C5" w:rsidRPr="00405573" w:rsidRDefault="001B11C5" w:rsidP="001B11C5">
      <w:pPr>
        <w:rPr>
          <w:lang w:eastAsia="ja-JP"/>
        </w:rPr>
      </w:pPr>
      <w:r w:rsidRPr="00405573">
        <w:lastRenderedPageBreak/>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12E181AE" w14:textId="77777777" w:rsidR="001B11C5" w:rsidRDefault="001B11C5" w:rsidP="001B11C5">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7038A58F" w14:textId="77777777" w:rsidR="001B11C5" w:rsidRDefault="001B11C5" w:rsidP="001B11C5">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48344560" w14:textId="77777777" w:rsidR="001B11C5" w:rsidRPr="006127E0" w:rsidRDefault="001B11C5" w:rsidP="001B11C5">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18565968" w14:textId="77777777" w:rsidR="001B11C5" w:rsidRPr="000512E7" w:rsidRDefault="001B11C5" w:rsidP="001B11C5">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 xml:space="preserve">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xml:space="preserv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5.5.1.</w:t>
      </w:r>
    </w:p>
    <w:p w14:paraId="43B0A2FA" w14:textId="77777777" w:rsidR="001B11C5" w:rsidRDefault="001B11C5" w:rsidP="001B11C5">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A693380" w14:textId="77777777" w:rsidR="001B11C5" w:rsidRDefault="001B11C5" w:rsidP="001B11C5">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0E997CE" w14:textId="77777777" w:rsidR="001B11C5" w:rsidRPr="00CB6D33" w:rsidRDefault="001B11C5" w:rsidP="001B11C5">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7C719FA9" w14:textId="77777777" w:rsidR="001B11C5" w:rsidRDefault="001B11C5" w:rsidP="001B11C5">
      <w:pPr>
        <w:pStyle w:val="B1"/>
        <w:rPr>
          <w:lang w:eastAsia="ja-JP"/>
        </w:rPr>
      </w:pPr>
      <w:r>
        <w:rPr>
          <w:lang w:eastAsia="ja-JP"/>
        </w:rPr>
        <w:t>c)</w:t>
      </w:r>
      <w:r>
        <w:rPr>
          <w:lang w:eastAsia="ja-JP"/>
        </w:rPr>
        <w:tab/>
      </w:r>
      <w:proofErr w:type="gramStart"/>
      <w:r>
        <w:rPr>
          <w:rFonts w:hint="eastAsia"/>
          <w:lang w:eastAsia="ja-JP"/>
        </w:rPr>
        <w:t>the</w:t>
      </w:r>
      <w:proofErr w:type="gramEnd"/>
      <w:r>
        <w:rPr>
          <w:rFonts w:hint="eastAsia"/>
          <w:lang w:eastAsia="ja-JP"/>
        </w:rPr>
        <w:t xml:space="preserv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PDU session type;</w:t>
      </w:r>
    </w:p>
    <w:p w14:paraId="2E0710D4" w14:textId="77777777" w:rsidR="001B11C5" w:rsidRPr="009B541D" w:rsidRDefault="001B11C5" w:rsidP="001B11C5">
      <w:pPr>
        <w:pStyle w:val="B1"/>
      </w:pPr>
      <w:r>
        <w:rPr>
          <w:lang w:eastAsia="ja-JP"/>
        </w:rPr>
        <w:t>d)</w:t>
      </w:r>
      <w:r>
        <w:rPr>
          <w:lang w:eastAsia="ja-JP"/>
        </w:rPr>
        <w:tab/>
      </w:r>
      <w:proofErr w:type="gramStart"/>
      <w:r w:rsidRPr="009B541D">
        <w:t>the</w:t>
      </w:r>
      <w:proofErr w:type="gramEnd"/>
      <w:r w:rsidRPr="009B541D">
        <w:t xml:space="preserve"> UE is switched off; or</w:t>
      </w:r>
    </w:p>
    <w:p w14:paraId="601D675C" w14:textId="77777777" w:rsidR="001B11C5" w:rsidRDefault="001B11C5" w:rsidP="001B11C5">
      <w:pPr>
        <w:pStyle w:val="B1"/>
        <w:rPr>
          <w:lang w:eastAsia="ja-JP"/>
        </w:rPr>
      </w:pPr>
      <w:r>
        <w:t>e)</w:t>
      </w:r>
      <w:r w:rsidRPr="009B541D">
        <w:tab/>
      </w:r>
      <w:proofErr w:type="gramStart"/>
      <w:r w:rsidRPr="009B541D">
        <w:t>the</w:t>
      </w:r>
      <w:proofErr w:type="gramEnd"/>
      <w:r w:rsidRPr="009B541D">
        <w:t xml:space="preserve"> USIM is removed</w:t>
      </w:r>
      <w:r>
        <w:t xml:space="preserve"> or the entry in the "list of subscriber data" for the current SNPN is updated.</w:t>
      </w:r>
    </w:p>
    <w:p w14:paraId="63132629" w14:textId="77777777" w:rsidR="001B11C5" w:rsidRPr="00CC0C94" w:rsidRDefault="001B11C5" w:rsidP="001B11C5">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70ABE8C1" w14:textId="77777777" w:rsidR="001B11C5" w:rsidRPr="00405573" w:rsidRDefault="001B11C5" w:rsidP="001B11C5">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0E0D299B" w14:textId="77777777" w:rsidR="001B11C5" w:rsidRPr="00405573" w:rsidRDefault="001B11C5" w:rsidP="001B11C5">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xml:space="preserve">. </w:t>
      </w:r>
      <w:r>
        <w:lastRenderedPageBreak/>
        <w:t>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2A01CB98" w14:textId="77777777" w:rsidR="001B11C5" w:rsidRPr="00405573" w:rsidRDefault="001B11C5" w:rsidP="001B11C5">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21EC471C" w14:textId="77777777" w:rsidR="001B11C5" w:rsidRDefault="001B11C5" w:rsidP="001B11C5">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0070BC31" w14:textId="77777777" w:rsidR="001B11C5" w:rsidRDefault="001B11C5" w:rsidP="001B11C5">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7FF04E0F" w14:textId="77777777" w:rsidR="001B11C5" w:rsidRDefault="001B11C5" w:rsidP="001B11C5">
      <w:pPr>
        <w:pStyle w:val="B1"/>
        <w:rPr>
          <w:lang w:eastAsia="ja-JP"/>
        </w:rPr>
      </w:pPr>
      <w:r w:rsidRPr="00CC4F4F">
        <w:rPr>
          <w:lang w:eastAsia="ja-JP"/>
        </w:rPr>
        <w:t>b</w:t>
      </w:r>
      <w:r>
        <w:rPr>
          <w:lang w:eastAsia="ja-JP"/>
        </w:rPr>
        <w:t>)</w:t>
      </w:r>
      <w:r>
        <w:rPr>
          <w:lang w:eastAsia="ja-JP"/>
        </w:rPr>
        <w:tab/>
      </w:r>
      <w:proofErr w:type="gramStart"/>
      <w:r>
        <w:rPr>
          <w:rFonts w:hint="eastAsia"/>
          <w:lang w:eastAsia="ja-JP"/>
        </w:rPr>
        <w:t>the</w:t>
      </w:r>
      <w:proofErr w:type="gramEnd"/>
      <w:r>
        <w:rPr>
          <w:rFonts w:hint="eastAsia"/>
          <w:lang w:eastAsia="ja-JP"/>
        </w:rPr>
        <w:t xml:space="preserv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40EF8060" w14:textId="77777777" w:rsidR="001B11C5" w:rsidRPr="009B541D" w:rsidRDefault="001B11C5" w:rsidP="001B11C5">
      <w:pPr>
        <w:pStyle w:val="B1"/>
      </w:pPr>
      <w:r w:rsidRPr="00CC4F4F">
        <w:rPr>
          <w:lang w:eastAsia="ja-JP"/>
        </w:rPr>
        <w:t>c</w:t>
      </w:r>
      <w:r>
        <w:rPr>
          <w:lang w:eastAsia="ja-JP"/>
        </w:rPr>
        <w:t>)</w:t>
      </w:r>
      <w:r>
        <w:rPr>
          <w:lang w:eastAsia="ja-JP"/>
        </w:rPr>
        <w:tab/>
      </w:r>
      <w:proofErr w:type="gramStart"/>
      <w:r w:rsidRPr="009B541D">
        <w:t>the</w:t>
      </w:r>
      <w:proofErr w:type="gramEnd"/>
      <w:r w:rsidRPr="009B541D">
        <w:t xml:space="preserve"> UE is switched off; or</w:t>
      </w:r>
    </w:p>
    <w:p w14:paraId="3F1CA9AF" w14:textId="77777777" w:rsidR="001B11C5" w:rsidRDefault="001B11C5" w:rsidP="001B11C5">
      <w:pPr>
        <w:pStyle w:val="B1"/>
        <w:rPr>
          <w:lang w:eastAsia="ja-JP"/>
        </w:rPr>
      </w:pPr>
      <w:r w:rsidRPr="00CC4F4F">
        <w:t>d</w:t>
      </w:r>
      <w:r>
        <w:t>)</w:t>
      </w:r>
      <w:r w:rsidRPr="009B541D">
        <w:tab/>
      </w:r>
      <w:proofErr w:type="gramStart"/>
      <w:r w:rsidRPr="009B541D">
        <w:t>the</w:t>
      </w:r>
      <w:proofErr w:type="gramEnd"/>
      <w:r w:rsidRPr="009B541D">
        <w:t xml:space="preserve"> USIM is removed</w:t>
      </w:r>
      <w:r>
        <w:t xml:space="preserve"> or the entry in the "list of subscriber data" for the current SNPN is updated.</w:t>
      </w:r>
    </w:p>
    <w:p w14:paraId="49A66B00" w14:textId="77777777" w:rsidR="001B11C5" w:rsidRDefault="001B11C5" w:rsidP="001B11C5">
      <w:r>
        <w:t xml:space="preserve">If the UE receives the 5GSM </w:t>
      </w:r>
      <w:proofErr w:type="gramStart"/>
      <w:r>
        <w:t>cause</w:t>
      </w:r>
      <w:proofErr w:type="gramEnd"/>
      <w:r>
        <w:t xml:space="preserve"> value is #33 "requested service option not subscribed" upon sending PDU SESSION ESTABLISHMENT REQUEST to establish an MA PDU session, the UE shall ignore the Back-off timer value IE and Re-attempt indicator IE provided by the network, if any. </w:t>
      </w:r>
      <w:bookmarkStart w:id="66" w:name="_Hlk38480390"/>
      <w:r>
        <w:t>The UE shall evaluate URSP rules, if available, as specified in 3GPP TS 24.526 [19] and the UE may send PDU SESSION ESTABLISHMENT REQUEST after evaluating those URSP rules</w:t>
      </w:r>
      <w:r>
        <w:rPr>
          <w:lang w:eastAsia="zh-CN"/>
        </w:rPr>
        <w:t>.</w:t>
      </w:r>
    </w:p>
    <w:bookmarkEnd w:id="66"/>
    <w:p w14:paraId="1063C355" w14:textId="77777777" w:rsidR="001B11C5" w:rsidRDefault="001B11C5" w:rsidP="001B11C5">
      <w:r>
        <w:t xml:space="preserve">Upon receipt of an indication from 5GMM </w:t>
      </w:r>
      <w:proofErr w:type="spellStart"/>
      <w:r>
        <w:t>sublayer</w:t>
      </w:r>
      <w:proofErr w:type="spellEnd"/>
      <w:r>
        <w:t xml:space="preserve">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p>
    <w:p w14:paraId="5E494FAC" w14:textId="77777777" w:rsidR="001B11C5" w:rsidRDefault="001B11C5" w:rsidP="001B11C5">
      <w:pPr>
        <w:pStyle w:val="B1"/>
        <w:rPr>
          <w:lang w:eastAsia="zh-CN"/>
        </w:rPr>
      </w:pPr>
      <w:r>
        <w:t>a)</w:t>
      </w:r>
      <w:r>
        <w:tab/>
      </w:r>
      <w:proofErr w:type="gramStart"/>
      <w:r w:rsidRPr="00440029">
        <w:rPr>
          <w:rFonts w:hint="eastAsia"/>
        </w:rPr>
        <w:t>shall</w:t>
      </w:r>
      <w:proofErr w:type="gramEnd"/>
      <w:r w:rsidRPr="00440029">
        <w:rPr>
          <w:rFonts w:hint="eastAsia"/>
        </w:rPr>
        <w:t xml:space="preserve"> stop timer </w:t>
      </w:r>
      <w:r w:rsidRPr="00143791">
        <w:rPr>
          <w:lang w:eastAsia="zh-CN"/>
        </w:rPr>
        <w:t>T</w:t>
      </w:r>
      <w:r>
        <w:rPr>
          <w:lang w:eastAsia="zh-CN"/>
        </w:rPr>
        <w:t>3580;</w:t>
      </w:r>
    </w:p>
    <w:p w14:paraId="3D825160" w14:textId="77777777" w:rsidR="001B11C5" w:rsidRDefault="001B11C5" w:rsidP="001B11C5">
      <w:pPr>
        <w:pStyle w:val="B1"/>
        <w:rPr>
          <w:lang w:eastAsia="zh-CN"/>
        </w:rPr>
      </w:pPr>
      <w:r>
        <w:rPr>
          <w:lang w:eastAsia="zh-CN"/>
        </w:rPr>
        <w:t>b)</w:t>
      </w:r>
      <w:r>
        <w:rPr>
          <w:lang w:eastAsia="zh-CN"/>
        </w:rPr>
        <w:tab/>
      </w:r>
      <w:proofErr w:type="gramStart"/>
      <w:r>
        <w:rPr>
          <w:lang w:eastAsia="zh-CN"/>
        </w:rPr>
        <w:t>shall</w:t>
      </w:r>
      <w:proofErr w:type="gramEnd"/>
      <w:r>
        <w:rPr>
          <w:lang w:eastAsia="zh-CN"/>
        </w:rPr>
        <w:t xml:space="preserve"> abort the procedure; and</w:t>
      </w:r>
    </w:p>
    <w:p w14:paraId="4B78AC30" w14:textId="77777777" w:rsidR="001B11C5" w:rsidRDefault="001B11C5" w:rsidP="001B11C5">
      <w:pPr>
        <w:pStyle w:val="B1"/>
        <w:rPr>
          <w:lang w:eastAsia="ja-JP"/>
        </w:rPr>
      </w:pPr>
      <w:r>
        <w:rPr>
          <w:lang w:eastAsia="zh-CN"/>
        </w:rPr>
        <w:t>c)</w:t>
      </w:r>
      <w:r>
        <w:rPr>
          <w:lang w:eastAsia="zh-CN"/>
        </w:rPr>
        <w:tab/>
      </w:r>
      <w:r>
        <w:rPr>
          <w:lang w:eastAsia="ja-JP"/>
        </w:rPr>
        <w:t xml:space="preserve">shall not send another PDU SESSION </w:t>
      </w:r>
      <w:r>
        <w:t>ESTABLISHMENT</w:t>
      </w:r>
      <w:r>
        <w:rPr>
          <w:lang w:eastAsia="ja-JP"/>
        </w:rPr>
        <w:t xml:space="preserve"> REQUEST message </w:t>
      </w:r>
      <w:r>
        <w:t xml:space="preserve">in the PLMN </w:t>
      </w:r>
      <w:r>
        <w:rPr>
          <w:rFonts w:hint="eastAsia"/>
          <w:lang w:eastAsia="ja-JP"/>
        </w:rPr>
        <w:t>f</w:t>
      </w:r>
      <w:r>
        <w:rPr>
          <w:lang w:eastAsia="ja-JP"/>
        </w:rPr>
        <w:t>or the same DNN</w:t>
      </w:r>
      <w:r w:rsidRPr="004F2435">
        <w:t xml:space="preserve"> </w:t>
      </w:r>
      <w:r>
        <w:t>and the same S-NSSAI that were sent by the UE, or for the same DNN and no S-NSSAI if S-NSSAI that was not sent by the UE</w:t>
      </w:r>
      <w:r>
        <w:rPr>
          <w:lang w:eastAsia="ja-JP"/>
        </w:rPr>
        <w:t>, until:</w:t>
      </w:r>
    </w:p>
    <w:p w14:paraId="6F727EE2" w14:textId="77777777" w:rsidR="001B11C5" w:rsidRDefault="001B11C5" w:rsidP="001B11C5">
      <w:pPr>
        <w:pStyle w:val="B2"/>
      </w:pPr>
      <w:r>
        <w:rPr>
          <w:lang w:eastAsia="ja-JP"/>
        </w:rPr>
        <w:t>1)</w:t>
      </w:r>
      <w:r>
        <w:rPr>
          <w:lang w:eastAsia="ja-JP"/>
        </w:rPr>
        <w:tab/>
      </w:r>
      <w:proofErr w:type="gramStart"/>
      <w:r>
        <w:t>the</w:t>
      </w:r>
      <w:proofErr w:type="gramEnd"/>
      <w:r>
        <w:t xml:space="preserve"> </w:t>
      </w:r>
      <w:r>
        <w:rPr>
          <w:lang w:eastAsia="zh-TW"/>
        </w:rPr>
        <w:t>UE</w:t>
      </w:r>
      <w:r>
        <w:t xml:space="preserve"> is switched off;</w:t>
      </w:r>
    </w:p>
    <w:p w14:paraId="167A8EF4" w14:textId="77777777" w:rsidR="001B11C5" w:rsidRDefault="001B11C5" w:rsidP="001B11C5">
      <w:pPr>
        <w:pStyle w:val="B2"/>
      </w:pPr>
      <w:r>
        <w:t>2)</w:t>
      </w:r>
      <w:r>
        <w:tab/>
      </w:r>
      <w:proofErr w:type="gramStart"/>
      <w:r>
        <w:t>the</w:t>
      </w:r>
      <w:proofErr w:type="gramEnd"/>
      <w:r>
        <w:t xml:space="preserve"> USIM is removed or the entry in the "list of subscriber data" for the current SNPN is updated; or</w:t>
      </w:r>
    </w:p>
    <w:p w14:paraId="76CADB03" w14:textId="77777777" w:rsidR="001B11C5" w:rsidRDefault="001B11C5" w:rsidP="001B11C5">
      <w:pPr>
        <w:pStyle w:val="B2"/>
      </w:pPr>
      <w:r>
        <w:t>3)</w:t>
      </w:r>
      <w:r>
        <w:tab/>
      </w:r>
      <w:proofErr w:type="gramStart"/>
      <w:r>
        <w:t>the</w:t>
      </w:r>
      <w:proofErr w:type="gramEnd"/>
      <w:r>
        <w:t xml:space="preserve"> DNN is included in the LADN information and the network updates the LADN information </w:t>
      </w:r>
      <w:r>
        <w:rPr>
          <w:lang w:eastAsia="ko-KR"/>
        </w:rPr>
        <w:t>during the registration procedure or the generic UE configuration update procedure</w:t>
      </w:r>
      <w:r>
        <w:t>.</w:t>
      </w:r>
    </w:p>
    <w:p w14:paraId="01517EA3" w14:textId="3F1E922A" w:rsidR="008A76CD" w:rsidRPr="008A76CD" w:rsidRDefault="008A76CD" w:rsidP="008A76C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940CB7D" w14:textId="77777777" w:rsidR="001B11C5" w:rsidRPr="00405573" w:rsidRDefault="001B11C5" w:rsidP="001B11C5">
      <w:pPr>
        <w:pStyle w:val="5"/>
        <w:rPr>
          <w:lang w:eastAsia="zh-CN"/>
        </w:rPr>
      </w:pPr>
      <w:bookmarkStart w:id="67" w:name="_Toc20232839"/>
      <w:bookmarkStart w:id="68" w:name="_Toc27746943"/>
      <w:bookmarkStart w:id="69" w:name="_Toc36213127"/>
      <w:bookmarkStart w:id="70" w:name="_Toc36657304"/>
      <w:bookmarkStart w:id="71" w:name="_Toc45286969"/>
      <w:bookmarkStart w:id="72" w:name="_Toc51948238"/>
      <w:bookmarkStart w:id="73" w:name="_Toc51949330"/>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67"/>
      <w:bookmarkEnd w:id="68"/>
      <w:bookmarkEnd w:id="69"/>
      <w:bookmarkEnd w:id="70"/>
      <w:bookmarkEnd w:id="71"/>
      <w:bookmarkEnd w:id="72"/>
      <w:bookmarkEnd w:id="73"/>
    </w:p>
    <w:p w14:paraId="65CB2B90" w14:textId="77777777" w:rsidR="001B11C5" w:rsidRPr="00405573" w:rsidRDefault="001B11C5" w:rsidP="001B11C5">
      <w:r w:rsidRPr="00405573">
        <w:t xml:space="preserve">If the 5GSM cause value is </w:t>
      </w:r>
      <w:r>
        <w:t>different from</w:t>
      </w:r>
      <w:r w:rsidRPr="00405573">
        <w:t xml:space="preserve"> #26 "insufficient resources"</w:t>
      </w:r>
      <w:r>
        <w:t>, #46 "</w:t>
      </w:r>
      <w:r w:rsidRPr="00375457">
        <w:t>out of LADN service area</w:t>
      </w:r>
      <w:r>
        <w:t xml:space="preserve">", </w:t>
      </w:r>
      <w:r>
        <w:rPr>
          <w:rFonts w:hint="eastAsia"/>
          <w:lang w:eastAsia="zh-TW"/>
        </w:rPr>
        <w:t>#</w:t>
      </w:r>
      <w:r>
        <w:t xml:space="preserve">59 </w:t>
      </w:r>
      <w:r w:rsidRPr="00CC0C94">
        <w:t>"</w:t>
      </w:r>
      <w:r>
        <w:t>unsupported 5QI value</w:t>
      </w:r>
      <w:r w:rsidRPr="00CC0C94">
        <w:t>"</w:t>
      </w:r>
      <w:r>
        <w:t>,</w:t>
      </w:r>
      <w:r w:rsidRPr="00375457">
        <w:t xml:space="preserve"> </w:t>
      </w:r>
      <w:r w:rsidRPr="00405573">
        <w:t>#67 "insufficient resources for specific slice and DNN"</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xml:space="preserve">, exceptions are specified in </w:t>
      </w:r>
      <w:proofErr w:type="spellStart"/>
      <w:r>
        <w:t>subclause</w:t>
      </w:r>
      <w:proofErr w:type="spellEnd"/>
      <w:r>
        <w:t> 6.2.12)</w:t>
      </w:r>
      <w:r w:rsidRPr="00405573">
        <w:t>:</w:t>
      </w:r>
    </w:p>
    <w:p w14:paraId="3E531325" w14:textId="77777777" w:rsidR="001B11C5" w:rsidRDefault="001B11C5" w:rsidP="001B11C5">
      <w:pPr>
        <w:pStyle w:val="B1"/>
      </w:pPr>
      <w:r w:rsidRPr="00405573">
        <w:t>a)</w:t>
      </w:r>
      <w:r w:rsidRPr="00405573">
        <w:tab/>
      </w:r>
      <w:proofErr w:type="gramStart"/>
      <w:r w:rsidRPr="00405573">
        <w:t>if</w:t>
      </w:r>
      <w:proofErr w:type="gramEnd"/>
      <w:r w:rsidRPr="00405573">
        <w:t xml:space="preserve"> the timer value indicates neit</w:t>
      </w:r>
      <w:r>
        <w:t>her zero nor deactivated</w:t>
      </w:r>
      <w:r w:rsidRPr="00352BFC">
        <w:t xml:space="preserve"> </w:t>
      </w:r>
      <w:r>
        <w:t>and:</w:t>
      </w:r>
    </w:p>
    <w:p w14:paraId="1412587F" w14:textId="77777777" w:rsidR="001B11C5" w:rsidRDefault="001B11C5" w:rsidP="001B11C5">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lastRenderedPageBreak/>
        <w:t>modification procedure and [PLMN, DNN, S-NSSAI]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for the same DNN and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1ED9C2C0" w14:textId="77777777" w:rsidR="001B11C5" w:rsidRDefault="001B11C5" w:rsidP="001B11C5">
      <w:pPr>
        <w:pStyle w:val="B2"/>
      </w:pPr>
      <w:r>
        <w:t>2)</w:t>
      </w:r>
      <w:r>
        <w:tab/>
      </w:r>
      <w:proofErr w:type="gramStart"/>
      <w:r>
        <w:t>if</w:t>
      </w:r>
      <w:proofErr w:type="gramEnd"/>
      <w:r>
        <w:t xml:space="preserve">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23110596" w14:textId="77777777" w:rsidR="001B11C5" w:rsidRDefault="001B11C5" w:rsidP="001B11C5">
      <w:pPr>
        <w:pStyle w:val="B1"/>
      </w:pPr>
      <w:r w:rsidRPr="00405573">
        <w:t>b)</w:t>
      </w:r>
      <w:r w:rsidRPr="00405573">
        <w:tab/>
      </w:r>
      <w:proofErr w:type="gramStart"/>
      <w:r w:rsidRPr="00405573">
        <w:t>if</w:t>
      </w:r>
      <w:proofErr w:type="gramEnd"/>
      <w:r w:rsidRPr="00405573">
        <w:t xml:space="preserve"> the timer value indicates that this timer is deactivated</w:t>
      </w:r>
      <w:r w:rsidRPr="009142DA">
        <w:t xml:space="preserve"> </w:t>
      </w:r>
      <w:r>
        <w:t>and:</w:t>
      </w:r>
    </w:p>
    <w:p w14:paraId="5F100A0E" w14:textId="77777777" w:rsidR="001B11C5" w:rsidRDefault="001B11C5" w:rsidP="001B11C5">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055EAEA1" w14:textId="77777777" w:rsidR="001B11C5" w:rsidRDefault="001B11C5" w:rsidP="001B11C5">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1C5E0D6A" w14:textId="77777777" w:rsidR="001B11C5" w:rsidRDefault="001B11C5" w:rsidP="001B11C5">
      <w:pPr>
        <w:pStyle w:val="B1"/>
      </w:pPr>
      <w:r w:rsidRPr="00405573">
        <w:t>c)</w:t>
      </w:r>
      <w:r w:rsidRPr="00405573">
        <w:tab/>
      </w:r>
      <w:proofErr w:type="gramStart"/>
      <w:r w:rsidRPr="00405573">
        <w:t>if</w:t>
      </w:r>
      <w:proofErr w:type="gramEnd"/>
      <w:r w:rsidRPr="00405573">
        <w:t xml:space="preserve">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S-NSSAI], [PLMN, DNN, no S-NSSAI], [PLMN, no DNN, S-NSSAI], or [PLMN, no DNN, no S-NSSAI]</w:t>
      </w:r>
      <w:r w:rsidRPr="00431F61">
        <w:t xml:space="preserve"> </w:t>
      </w:r>
      <w:r>
        <w:t>in the current PLMN.</w:t>
      </w:r>
    </w:p>
    <w:p w14:paraId="5F355474" w14:textId="77777777" w:rsidR="001B11C5" w:rsidRDefault="001B11C5" w:rsidP="001B11C5">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1BF5C1C8" w14:textId="77777777" w:rsidR="001B11C5" w:rsidRDefault="001B11C5" w:rsidP="001B11C5">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then:</w:t>
      </w:r>
    </w:p>
    <w:p w14:paraId="3E17CEC1" w14:textId="77777777" w:rsidR="001B11C5" w:rsidRPr="00405573" w:rsidRDefault="001B11C5" w:rsidP="001B11C5">
      <w:pPr>
        <w:pStyle w:val="B2"/>
      </w:pPr>
      <w:r>
        <w:t>1)</w:t>
      </w:r>
      <w:r>
        <w:tab/>
      </w:r>
      <w:proofErr w:type="gramStart"/>
      <w:r>
        <w:t>the</w:t>
      </w:r>
      <w:proofErr w:type="gramEnd"/>
      <w:r>
        <w:t xml:space="preserve"> UE not operating in SNPN access mode shall</w:t>
      </w:r>
      <w:r w:rsidRPr="00405573">
        <w:t xml:space="preserve"> proceed as follows:</w:t>
      </w:r>
    </w:p>
    <w:p w14:paraId="32638553" w14:textId="03725F34" w:rsidR="001B11C5" w:rsidRDefault="001B11C5" w:rsidP="001B11C5">
      <w:pPr>
        <w:pStyle w:val="B3"/>
      </w:pPr>
      <w:proofErr w:type="spellStart"/>
      <w:r>
        <w:t>i</w:t>
      </w:r>
      <w:proofErr w:type="spellEnd"/>
      <w:r w:rsidRPr="00405573">
        <w:t>)</w:t>
      </w:r>
      <w:r w:rsidRPr="00405573">
        <w:tab/>
        <w:t>if the UE is registered in the HPLMN or in a PLMN that is within the EHPLMN list</w:t>
      </w:r>
      <w:ins w:id="74" w:author="ZTE-rev1" w:date="2020-11-17T09:43:00Z">
        <w:r w:rsidR="00E70D72">
          <w:t xml:space="preserve"> </w:t>
        </w:r>
        <w:r w:rsidR="00E70D72" w:rsidRPr="00E70D72">
          <w:t>(if the EHPLMN list is present)</w:t>
        </w:r>
      </w:ins>
      <w:r w:rsidRPr="00405573">
        <w:t>, the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2EFE985F" w14:textId="55BAF41A" w:rsidR="001B11C5" w:rsidRPr="00405573" w:rsidRDefault="001B11C5" w:rsidP="001B11C5">
      <w:pPr>
        <w:pStyle w:val="B3"/>
      </w:pPr>
      <w:r>
        <w:t>ii)</w:t>
      </w:r>
      <w:r>
        <w:tab/>
        <w:t>o</w:t>
      </w:r>
      <w:r w:rsidRPr="00405573">
        <w:t>therwise, if the UE is not registered in its HPLMN or</w:t>
      </w:r>
      <w:r>
        <w:t xml:space="preserve"> in</w:t>
      </w:r>
      <w:r w:rsidRPr="00405573">
        <w:t xml:space="preserve"> a PLMN that is within the EHPLMN list</w:t>
      </w:r>
      <w:ins w:id="75" w:author="ZTE-rev1" w:date="2020-11-17T09:43:00Z">
        <w:r w:rsidR="00E70D72">
          <w:t xml:space="preserve"> </w:t>
        </w:r>
        <w:r w:rsidR="00E70D72" w:rsidRPr="00E70D72">
          <w:t>(if the EHPLMN list is present)</w:t>
        </w:r>
      </w:ins>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 or</w:t>
      </w:r>
    </w:p>
    <w:p w14:paraId="78283878" w14:textId="77777777" w:rsidR="001B11C5" w:rsidRPr="00405573" w:rsidRDefault="001B11C5" w:rsidP="001B11C5">
      <w:pPr>
        <w:pStyle w:val="B2"/>
      </w:pPr>
      <w:r>
        <w:t>2)</w:t>
      </w:r>
      <w:r>
        <w:tab/>
      </w:r>
      <w:proofErr w:type="gramStart"/>
      <w:r>
        <w:t>the</w:t>
      </w:r>
      <w:proofErr w:type="gramEnd"/>
      <w:r>
        <w:t xml:space="preserve"> UE operating in SNPN access mode shall</w:t>
      </w:r>
      <w:r w:rsidRPr="00405573">
        <w:t xml:space="preserve"> proceed as follows:</w:t>
      </w:r>
    </w:p>
    <w:p w14:paraId="3A0B4A22" w14:textId="77777777" w:rsidR="001B11C5" w:rsidRDefault="001B11C5" w:rsidP="001B11C5">
      <w:pPr>
        <w:pStyle w:val="B3"/>
      </w:pPr>
      <w:proofErr w:type="spellStart"/>
      <w:r>
        <w:t>i</w:t>
      </w:r>
      <w:proofErr w:type="spellEnd"/>
      <w:r w:rsidRPr="00405573">
        <w:t>)</w:t>
      </w:r>
      <w:r w:rsidRPr="00405573">
        <w:tab/>
      </w:r>
      <w:proofErr w:type="gramStart"/>
      <w:r>
        <w:t>if</w:t>
      </w:r>
      <w:proofErr w:type="gramEnd"/>
      <w:r>
        <w:t>:</w:t>
      </w:r>
    </w:p>
    <w:p w14:paraId="5E27BB9D" w14:textId="77777777" w:rsidR="001B11C5" w:rsidRDefault="001B11C5" w:rsidP="001B11C5">
      <w:pPr>
        <w:pStyle w:val="B4"/>
      </w:pPr>
      <w:r>
        <w:t>A)</w:t>
      </w:r>
      <w:r>
        <w:tab/>
        <w:t>the SM Retry Timer value for the current SNPN as specified in 3GPP TS 24.368 [17] is available; or</w:t>
      </w:r>
    </w:p>
    <w:p w14:paraId="355557E4" w14:textId="77777777" w:rsidR="001B11C5" w:rsidRDefault="001B11C5" w:rsidP="001B11C5">
      <w:pPr>
        <w:pStyle w:val="B4"/>
      </w:pPr>
      <w:r>
        <w:t>B)</w:t>
      </w:r>
      <w:r>
        <w:tab/>
      </w:r>
      <w:proofErr w:type="gramStart"/>
      <w:r>
        <w:t>the</w:t>
      </w:r>
      <w:proofErr w:type="gramEnd"/>
      <w:r>
        <w:t xml:space="preserve"> SM Retry Timer value in USIM file </w:t>
      </w:r>
      <w:r w:rsidRPr="00405573">
        <w:t>NAS</w:t>
      </w:r>
      <w:r w:rsidRPr="00405573">
        <w:rPr>
          <w:vertAlign w:val="subscript"/>
        </w:rPr>
        <w:t>CONFIG</w:t>
      </w:r>
      <w:r>
        <w:t xml:space="preserve"> as specified in 3GPP TS 31.102 [22] is available and the </w:t>
      </w:r>
      <w:r w:rsidRPr="00C15DC9">
        <w:t xml:space="preserve">UE used the USIM for registration to the </w:t>
      </w:r>
      <w:r>
        <w:t xml:space="preserve">current </w:t>
      </w:r>
      <w:r w:rsidRPr="00C15DC9">
        <w:t>SNPN</w:t>
      </w:r>
      <w:r>
        <w:t>;</w:t>
      </w:r>
    </w:p>
    <w:p w14:paraId="2619A836" w14:textId="77777777" w:rsidR="001B11C5" w:rsidRDefault="001B11C5" w:rsidP="001B11C5">
      <w:pPr>
        <w:pStyle w:val="B3"/>
      </w:pPr>
      <w:r>
        <w:tab/>
        <w:t>then the</w:t>
      </w:r>
      <w:r w:rsidRPr="00405573">
        <w:t xml:space="preserve"> UE shall behave as described</w:t>
      </w:r>
      <w:r>
        <w:t xml:space="preserve"> above</w:t>
      </w:r>
      <w:r w:rsidRPr="00405573">
        <w:t xml:space="preserve"> in the </w:t>
      </w:r>
      <w:r>
        <w:t xml:space="preserve">present </w:t>
      </w:r>
      <w:proofErr w:type="spellStart"/>
      <w:r>
        <w:t>subclause</w:t>
      </w:r>
      <w:proofErr w:type="spellEnd"/>
      <w:r w:rsidRPr="00405573">
        <w:t xml:space="preserve"> using the configured SM Retry Timer value</w:t>
      </w:r>
      <w:r>
        <w:t xml:space="preserve"> as back-off timer value; or</w:t>
      </w:r>
    </w:p>
    <w:p w14:paraId="4156E60D" w14:textId="77777777" w:rsidR="001B11C5" w:rsidRDefault="001B11C5" w:rsidP="001B11C5">
      <w:pPr>
        <w:pStyle w:val="NO"/>
      </w:pPr>
      <w:r>
        <w:t>NOTE 0:</w:t>
      </w:r>
      <w:r>
        <w:tab/>
        <w:t>The way to choose one of the configured SM Retry Timer values for back-off timer value is up to UE implementation if both conditions in bullets A) and B) above are satisfied.</w:t>
      </w:r>
    </w:p>
    <w:p w14:paraId="3DC450AC" w14:textId="77777777" w:rsidR="001B11C5" w:rsidRPr="00405573" w:rsidRDefault="001B11C5" w:rsidP="001B11C5">
      <w:pPr>
        <w:pStyle w:val="B3"/>
      </w:pPr>
      <w:r>
        <w:lastRenderedPageBreak/>
        <w:t>ii)</w:t>
      </w:r>
      <w:r>
        <w:tab/>
      </w:r>
      <w:proofErr w:type="gramStart"/>
      <w:r>
        <w:t>otherwise</w:t>
      </w:r>
      <w:proofErr w:type="gramEnd"/>
      <w:r>
        <w:t>, the UE</w:t>
      </w:r>
      <w:r w:rsidRPr="00405573">
        <w:t xml:space="preserve"> shall behave as described</w:t>
      </w:r>
      <w:r>
        <w:t xml:space="preserve"> above</w:t>
      </w:r>
      <w:r w:rsidRPr="00405573">
        <w:t xml:space="preserve"> in the </w:t>
      </w:r>
      <w:r>
        <w:t xml:space="preserve">present </w:t>
      </w:r>
      <w:proofErr w:type="spellStart"/>
      <w:r>
        <w:t>subclause</w:t>
      </w:r>
      <w:proofErr w:type="spellEnd"/>
      <w:r>
        <w:t>,</w:t>
      </w:r>
      <w:r w:rsidRPr="00405573">
        <w:t xml:space="preserve"> using the default value of 12 minutes for the back-off</w:t>
      </w:r>
      <w:r>
        <w:t xml:space="preserve"> timer</w:t>
      </w:r>
      <w:r w:rsidRPr="00405573">
        <w:t>.</w:t>
      </w:r>
    </w:p>
    <w:p w14:paraId="2F57A90F" w14:textId="77777777" w:rsidR="001B11C5" w:rsidRPr="00405573" w:rsidRDefault="001B11C5" w:rsidP="001B11C5">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50FD5E5E" w14:textId="77777777" w:rsidR="001B11C5" w:rsidRDefault="001B11C5" w:rsidP="001B11C5">
      <w:r w:rsidRPr="00405573">
        <w:t>The UE shall not stop any back-off timer</w:t>
      </w:r>
      <w:r>
        <w:t>:</w:t>
      </w:r>
    </w:p>
    <w:p w14:paraId="231A25A6" w14:textId="77777777" w:rsidR="001B11C5" w:rsidRDefault="001B11C5" w:rsidP="001B11C5">
      <w:pPr>
        <w:pStyle w:val="B1"/>
      </w:pPr>
      <w:r>
        <w:t>a)</w:t>
      </w:r>
      <w:r>
        <w:tab/>
      </w:r>
      <w:proofErr w:type="gramStart"/>
      <w:r w:rsidRPr="00405573">
        <w:t>upon</w:t>
      </w:r>
      <w:proofErr w:type="gramEnd"/>
      <w:r w:rsidRPr="00405573">
        <w:t xml:space="preserve"> a PLMN change</w:t>
      </w:r>
      <w:r>
        <w:t>;</w:t>
      </w:r>
    </w:p>
    <w:p w14:paraId="3D23218E" w14:textId="77777777" w:rsidR="001B11C5" w:rsidRDefault="001B11C5" w:rsidP="001B11C5">
      <w:pPr>
        <w:pStyle w:val="B1"/>
      </w:pPr>
      <w:r>
        <w:t>b)</w:t>
      </w:r>
      <w:r>
        <w:tab/>
      </w:r>
      <w:proofErr w:type="gramStart"/>
      <w:r>
        <w:t>upon</w:t>
      </w:r>
      <w:proofErr w:type="gramEnd"/>
      <w:r>
        <w:t xml:space="preserve"> an </w:t>
      </w:r>
      <w:r w:rsidRPr="00405573">
        <w:t>inter-system change</w:t>
      </w:r>
      <w:r>
        <w:t>; or</w:t>
      </w:r>
    </w:p>
    <w:p w14:paraId="07CB0CAC" w14:textId="77777777" w:rsidR="001B11C5" w:rsidRDefault="001B11C5" w:rsidP="001B11C5">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3B1CBEC" w14:textId="77777777" w:rsidR="001B11C5" w:rsidRDefault="001B11C5" w:rsidP="001B11C5">
      <w:r>
        <w:t>If the network indicates that a back-off timer for the PDU session modification procedure is deactivated, then it remains deactivated:</w:t>
      </w:r>
    </w:p>
    <w:p w14:paraId="26E8E15F" w14:textId="77777777" w:rsidR="001B11C5" w:rsidRDefault="001B11C5" w:rsidP="001B11C5">
      <w:pPr>
        <w:pStyle w:val="B1"/>
      </w:pPr>
      <w:r>
        <w:t>a)</w:t>
      </w:r>
      <w:r>
        <w:tab/>
      </w:r>
      <w:proofErr w:type="gramStart"/>
      <w:r>
        <w:t>upon</w:t>
      </w:r>
      <w:proofErr w:type="gramEnd"/>
      <w:r>
        <w:t xml:space="preserve"> a PLMN change;</w:t>
      </w:r>
    </w:p>
    <w:p w14:paraId="4F1ABBAC" w14:textId="77777777" w:rsidR="001B11C5" w:rsidRPr="00405573" w:rsidRDefault="001B11C5" w:rsidP="001B11C5">
      <w:pPr>
        <w:pStyle w:val="B1"/>
      </w:pPr>
      <w:r>
        <w:t>b)</w:t>
      </w:r>
      <w:r>
        <w:tab/>
      </w:r>
      <w:proofErr w:type="gramStart"/>
      <w:r>
        <w:t>upon</w:t>
      </w:r>
      <w:proofErr w:type="gramEnd"/>
      <w:r>
        <w:t xml:space="preserve"> an inter-system change; or</w:t>
      </w:r>
    </w:p>
    <w:p w14:paraId="4F9E9E3C" w14:textId="77777777" w:rsidR="001B11C5" w:rsidRDefault="001B11C5" w:rsidP="001B11C5">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13293B17" w14:textId="77777777" w:rsidR="001B11C5" w:rsidRDefault="001B11C5" w:rsidP="001B11C5">
      <w:pPr>
        <w:pStyle w:val="NO"/>
      </w:pPr>
      <w:r>
        <w:t>NOTE 1:</w:t>
      </w:r>
      <w:r>
        <w:tab/>
        <w:t xml:space="preserve">This means the back-off timer can still be running or be deactivated for the given 5GSM procedure when the UE returns to the PLMN or when it performs inter-system change back from S1 mode to N1 mode. Thus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S-NSSAI], [PLMN, DNN, no S-NSSAI], [PLMN, no DNN, S-NSSAI], or [PLMN, no DNN, no S-NSSAI]</w:t>
      </w:r>
      <w:r>
        <w:t xml:space="preserve"> </w:t>
      </w:r>
      <w:r>
        <w:rPr>
          <w:lang w:eastAsia="ja-JP"/>
        </w:rPr>
        <w:t>in the PLMN</w:t>
      </w:r>
      <w:r>
        <w:t>.</w:t>
      </w:r>
    </w:p>
    <w:p w14:paraId="2FCCAC49" w14:textId="77777777" w:rsidR="001B11C5" w:rsidRPr="00405573" w:rsidRDefault="001B11C5" w:rsidP="001B11C5">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59FA3892" w14:textId="77777777" w:rsidR="001B11C5" w:rsidRPr="00405573" w:rsidRDefault="001B11C5" w:rsidP="001B11C5">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6F5920E3" w14:textId="77777777" w:rsidR="001B11C5" w:rsidRPr="000A5601" w:rsidRDefault="001B11C5" w:rsidP="001B11C5">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S-NSSAI], [PLMN, DNN, no S-NSSAI], [PLMN, no DNN, S-NSSAI], or [PLMN, no DNN, no S-NSSAI]</w:t>
      </w:r>
      <w:r>
        <w:t>,</w:t>
      </w:r>
      <w:r w:rsidRPr="000A5601">
        <w:t xml:space="preserve"> if the UE is registered to a new PLMN which is in the list of equivalent PLMNs.</w:t>
      </w:r>
    </w:p>
    <w:p w14:paraId="494F9B3A" w14:textId="77777777" w:rsidR="001B11C5" w:rsidRDefault="001B11C5" w:rsidP="001B11C5">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0E02D62B" w14:textId="00337BB7" w:rsidR="001B11C5" w:rsidRDefault="001B11C5" w:rsidP="001B11C5">
      <w:pPr>
        <w:pStyle w:val="B2"/>
      </w:pPr>
      <w:r>
        <w:t>1</w:t>
      </w:r>
      <w:r w:rsidRPr="00405573">
        <w:t>)</w:t>
      </w:r>
      <w:r w:rsidRPr="00405573">
        <w:tab/>
      </w:r>
      <w:r w:rsidRPr="0083064D">
        <w:t>i</w:t>
      </w:r>
      <w:r w:rsidRPr="00405573">
        <w:t>f the UE is registered in its HPLMN or in a PLMN that is within the EHPLMN list</w:t>
      </w:r>
      <w:ins w:id="76" w:author="ZTE-rev1" w:date="2020-11-17T09:43:00Z">
        <w:r w:rsidR="00E70D72">
          <w:t xml:space="preserve"> </w:t>
        </w:r>
        <w:r w:rsidR="00E70D72" w:rsidRPr="00E70D72">
          <w:t>(if the EHPLMN list is present)</w:t>
        </w:r>
      </w:ins>
      <w:r w:rsidR="001C46B4">
        <w:t xml:space="preserve"> </w:t>
      </w:r>
      <w:r>
        <w:t xml:space="preserve">and the back-off timer is running for the </w:t>
      </w:r>
      <w:r w:rsidRPr="00551F87">
        <w:t>combination of [PLMN, DNN</w:t>
      </w:r>
      <w:r>
        <w:rPr>
          <w:lang w:eastAsia="ja-JP"/>
        </w:rPr>
        <w:t>, S-NSSAI</w:t>
      </w:r>
      <w:r w:rsidRPr="00551F87">
        <w:t xml:space="preserve">] or [PLMN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1DDED7C9" w14:textId="521DCF08" w:rsidR="001B11C5" w:rsidRPr="00405573" w:rsidRDefault="001B11C5" w:rsidP="001B11C5">
      <w:pPr>
        <w:pStyle w:val="B2"/>
      </w:pPr>
      <w:r>
        <w:t>2)</w:t>
      </w:r>
      <w:r>
        <w:tab/>
        <w:t>i</w:t>
      </w:r>
      <w:r w:rsidRPr="00405573">
        <w:t xml:space="preserve">f the </w:t>
      </w:r>
      <w:r>
        <w:t>UE is not registered in its HPLMN or in a PLMN that is within the EHPLMN list</w:t>
      </w:r>
      <w:ins w:id="77" w:author="ZTE-rev1" w:date="2020-11-17T09:43:00Z">
        <w:r w:rsidR="00E70D72">
          <w:t xml:space="preserve"> </w:t>
        </w:r>
        <w:r w:rsidR="00E70D72" w:rsidRPr="00E70D72">
          <w:t>(if the EHPLMN list is present)</w:t>
        </w:r>
      </w:ins>
      <w:r>
        <w: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0908FB49" w14:textId="77777777" w:rsidR="001B11C5" w:rsidRDefault="001B11C5" w:rsidP="001B11C5">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 xml:space="preserve">for each combination of a </w:t>
      </w:r>
      <w:r>
        <w:lastRenderedPageBreak/>
        <w:t>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389CDB03" w14:textId="77777777" w:rsidR="001B11C5" w:rsidRDefault="001B11C5" w:rsidP="001B11C5">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48AE478" w14:textId="77777777" w:rsidR="001B11C5" w:rsidRPr="0024334D" w:rsidRDefault="001B11C5" w:rsidP="001B11C5">
      <w:pPr>
        <w:pStyle w:val="B2"/>
      </w:pPr>
      <w:r>
        <w:t>2)</w:t>
      </w:r>
      <w:r>
        <w:tab/>
      </w:r>
      <w:proofErr w:type="gramStart"/>
      <w:r>
        <w:t>otherwise</w:t>
      </w:r>
      <w:proofErr w:type="gramEnd"/>
      <w:r>
        <w:t>, the UE shall start or deactivate the back-off timer for S1 and N1 mode.</w:t>
      </w:r>
    </w:p>
    <w:p w14:paraId="0F6BBC65" w14:textId="77777777" w:rsidR="001B11C5" w:rsidRPr="00405573" w:rsidRDefault="001B11C5" w:rsidP="001B11C5">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 in this PLMN for the same DNN in combination with any S-NSSAI or without S-NSSAI, after inter-system change to N1 mode until the timer expires, the UE is switched off or the USIM is removed.</w:t>
      </w:r>
    </w:p>
    <w:p w14:paraId="33271847" w14:textId="77777777" w:rsidR="001B11C5" w:rsidRPr="00405573" w:rsidRDefault="001B11C5" w:rsidP="001B11C5">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7DDB2E5C" w14:textId="77777777" w:rsidR="001B11C5" w:rsidRPr="00405573" w:rsidRDefault="001B11C5" w:rsidP="001B11C5">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5C8E8611" w14:textId="77777777" w:rsidR="001B11C5" w:rsidRDefault="001B11C5" w:rsidP="001B11C5">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shall </w:t>
      </w:r>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w:t>
      </w:r>
      <w:proofErr w:type="spellStart"/>
      <w:r>
        <w:t>subclause</w:t>
      </w:r>
      <w:proofErr w:type="spellEnd"/>
      <w:r>
        <w:t xml:space="preserve"> 5.4.4 and </w:t>
      </w:r>
      <w:proofErr w:type="spellStart"/>
      <w:r>
        <w:t>subclause</w:t>
      </w:r>
      <w:proofErr w:type="spellEnd"/>
      <w:r>
        <w:t xml:space="preserve"> 5.5.1. </w:t>
      </w:r>
      <w:r w:rsidRPr="0083064D">
        <w:t xml:space="preserve">The UE shall not indicate the PDU session(s) for the LADN DNN provided by the UE during the PDU session establishment procedure in the Uplink data status IE included in the SERVICE REQUEST message until the LADN information for the specific LADN DNN is updated as described in </w:t>
      </w:r>
      <w:proofErr w:type="spellStart"/>
      <w:r w:rsidRPr="0083064D">
        <w:t>subclause</w:t>
      </w:r>
      <w:proofErr w:type="spellEnd"/>
      <w:r w:rsidRPr="0083064D">
        <w:t xml:space="preserve"> 5.4.4 and </w:t>
      </w:r>
      <w:proofErr w:type="spellStart"/>
      <w:r w:rsidRPr="0083064D">
        <w:t>subclause</w:t>
      </w:r>
      <w:proofErr w:type="spellEnd"/>
      <w:r w:rsidRPr="0083064D">
        <w:t> 5.5.1.</w:t>
      </w:r>
    </w:p>
    <w:p w14:paraId="62BA23BF" w14:textId="77777777" w:rsidR="001B11C5" w:rsidRDefault="001B11C5" w:rsidP="001B11C5">
      <w:r>
        <w:t>If the 5G</w:t>
      </w:r>
      <w:r w:rsidRPr="00CC0C94">
        <w:t xml:space="preserve">SM cause value is </w:t>
      </w:r>
      <w:r>
        <w:rPr>
          <w:rFonts w:hint="eastAsia"/>
          <w:lang w:eastAsia="zh-TW"/>
        </w:rPr>
        <w:t>#</w:t>
      </w:r>
      <w:r>
        <w:t xml:space="preserve">59 </w:t>
      </w:r>
      <w:r w:rsidRPr="00CC0C94">
        <w:t>"</w:t>
      </w:r>
      <w:r>
        <w:t>unsupported 5QI value</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if any. The UE should pass the corresponding error cause to the upper layers.</w:t>
      </w:r>
    </w:p>
    <w:p w14:paraId="19FA53F8" w14:textId="77777777" w:rsidR="001B11C5" w:rsidRDefault="001B11C5" w:rsidP="001B11C5">
      <w:pPr>
        <w:pStyle w:val="NO"/>
      </w:pPr>
      <w:r>
        <w:rPr>
          <w:lang w:eastAsia="zh-TW"/>
        </w:rPr>
        <w:t>NOTE</w:t>
      </w:r>
      <w:r w:rsidRPr="00405573">
        <w:t> </w:t>
      </w:r>
      <w:r>
        <w:t>4</w:t>
      </w:r>
      <w:r w:rsidRPr="00405573">
        <w:rPr>
          <w:lang w:eastAsia="ko-KR"/>
        </w:rPr>
        <w:t>:</w:t>
      </w:r>
      <w:r w:rsidRPr="00405573">
        <w:rPr>
          <w:lang w:eastAsia="ko-KR"/>
        </w:rPr>
        <w:tab/>
      </w:r>
      <w:r>
        <w:rPr>
          <w:lang w:eastAsia="zh-TW"/>
        </w:rPr>
        <w:t>How to solve the issue of unsupported 5QI value in the upper layers is UE implementation specific.</w:t>
      </w:r>
    </w:p>
    <w:p w14:paraId="07BFBE80" w14:textId="77777777" w:rsidR="00AF318B" w:rsidRPr="001B11C5" w:rsidRDefault="00AF318B" w:rsidP="00AF318B"/>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B306" w14:textId="77777777" w:rsidR="00870E25" w:rsidRDefault="00870E25">
      <w:r>
        <w:separator/>
      </w:r>
    </w:p>
  </w:endnote>
  <w:endnote w:type="continuationSeparator" w:id="0">
    <w:p w14:paraId="71BAACF7" w14:textId="77777777" w:rsidR="00870E25" w:rsidRDefault="0087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62FB" w14:textId="77777777" w:rsidR="00870E25" w:rsidRDefault="00870E25">
      <w:r>
        <w:separator/>
      </w:r>
    </w:p>
  </w:footnote>
  <w:footnote w:type="continuationSeparator" w:id="0">
    <w:p w14:paraId="1670DA91" w14:textId="77777777" w:rsidR="00870E25" w:rsidRDefault="0087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E6CAC" w:rsidRDefault="005E6C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E6CAC" w:rsidRDefault="005E6C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E6CAC" w:rsidRDefault="005E6CA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E6CAC" w:rsidRDefault="005E6C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0F00"/>
    <w:multiLevelType w:val="hybridMultilevel"/>
    <w:tmpl w:val="079438DA"/>
    <w:lvl w:ilvl="0" w:tplc="697E74B8">
      <w:start w:val="1"/>
      <w:numFmt w:val="decimal"/>
      <w:lvlText w:val="%1)"/>
      <w:lvlJc w:val="left"/>
      <w:pPr>
        <w:ind w:left="360" w:hanging="360"/>
      </w:pPr>
      <w:rPr>
        <w:rFonts w:ascii="Arial" w:hAnsi="Arial" w:cs="Arial"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0478CA"/>
    <w:multiLevelType w:val="hybridMultilevel"/>
    <w:tmpl w:val="E2848682"/>
    <w:lvl w:ilvl="0" w:tplc="939AE5FC">
      <w:start w:val="1"/>
      <w:numFmt w:val="decimal"/>
      <w:lvlText w:val="%1)"/>
      <w:lvlJc w:val="left"/>
      <w:pPr>
        <w:ind w:left="360" w:hanging="360"/>
      </w:pPr>
      <w:rPr>
        <w:rFonts w:ascii="Arial" w:hAnsi="Arial"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323B7"/>
    <w:multiLevelType w:val="hybridMultilevel"/>
    <w:tmpl w:val="AD808796"/>
    <w:lvl w:ilvl="0" w:tplc="5EBCD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AE1640"/>
    <w:multiLevelType w:val="hybridMultilevel"/>
    <w:tmpl w:val="576AE5E4"/>
    <w:lvl w:ilvl="0" w:tplc="283E1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rson w15:author="ZTE-rev1">
    <w15:presenceInfo w15:providerId="None" w15:userId="ZT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6D13"/>
    <w:rsid w:val="000A1F6F"/>
    <w:rsid w:val="000A6394"/>
    <w:rsid w:val="000B7FED"/>
    <w:rsid w:val="000C038A"/>
    <w:rsid w:val="000C2F13"/>
    <w:rsid w:val="000C6598"/>
    <w:rsid w:val="000D5867"/>
    <w:rsid w:val="000F0F92"/>
    <w:rsid w:val="0011260A"/>
    <w:rsid w:val="00131911"/>
    <w:rsid w:val="00134930"/>
    <w:rsid w:val="00143DCF"/>
    <w:rsid w:val="00145D43"/>
    <w:rsid w:val="00185EEA"/>
    <w:rsid w:val="00190333"/>
    <w:rsid w:val="00192C46"/>
    <w:rsid w:val="001A08B3"/>
    <w:rsid w:val="001A0C28"/>
    <w:rsid w:val="001A7B60"/>
    <w:rsid w:val="001B11C5"/>
    <w:rsid w:val="001B52F0"/>
    <w:rsid w:val="001B7A65"/>
    <w:rsid w:val="001C46B4"/>
    <w:rsid w:val="001E41F3"/>
    <w:rsid w:val="00203602"/>
    <w:rsid w:val="002220FC"/>
    <w:rsid w:val="00227EAD"/>
    <w:rsid w:val="00230865"/>
    <w:rsid w:val="0026004D"/>
    <w:rsid w:val="002640DD"/>
    <w:rsid w:val="00272E8E"/>
    <w:rsid w:val="00275D12"/>
    <w:rsid w:val="00284FEB"/>
    <w:rsid w:val="002860C4"/>
    <w:rsid w:val="002A1ABE"/>
    <w:rsid w:val="002B5741"/>
    <w:rsid w:val="002C6289"/>
    <w:rsid w:val="00305409"/>
    <w:rsid w:val="003609EF"/>
    <w:rsid w:val="0036231A"/>
    <w:rsid w:val="00363DF6"/>
    <w:rsid w:val="003674C0"/>
    <w:rsid w:val="00374DD4"/>
    <w:rsid w:val="003759F6"/>
    <w:rsid w:val="003C5587"/>
    <w:rsid w:val="003D6B4F"/>
    <w:rsid w:val="003E1A36"/>
    <w:rsid w:val="003F6B8D"/>
    <w:rsid w:val="00410371"/>
    <w:rsid w:val="004242F1"/>
    <w:rsid w:val="0044725A"/>
    <w:rsid w:val="00476A6D"/>
    <w:rsid w:val="004A6835"/>
    <w:rsid w:val="004A72F2"/>
    <w:rsid w:val="004B4BAB"/>
    <w:rsid w:val="004B75B7"/>
    <w:rsid w:val="004E1669"/>
    <w:rsid w:val="0051580D"/>
    <w:rsid w:val="00525119"/>
    <w:rsid w:val="00540021"/>
    <w:rsid w:val="00547111"/>
    <w:rsid w:val="00560613"/>
    <w:rsid w:val="00570453"/>
    <w:rsid w:val="00592D74"/>
    <w:rsid w:val="005A0C69"/>
    <w:rsid w:val="005C5233"/>
    <w:rsid w:val="005E2C44"/>
    <w:rsid w:val="005E3E47"/>
    <w:rsid w:val="005E6CAC"/>
    <w:rsid w:val="0060672E"/>
    <w:rsid w:val="00621188"/>
    <w:rsid w:val="006257ED"/>
    <w:rsid w:val="00643512"/>
    <w:rsid w:val="00677E82"/>
    <w:rsid w:val="00683E34"/>
    <w:rsid w:val="00695808"/>
    <w:rsid w:val="006A6017"/>
    <w:rsid w:val="006B46FB"/>
    <w:rsid w:val="006C4AB9"/>
    <w:rsid w:val="006E21FB"/>
    <w:rsid w:val="00710858"/>
    <w:rsid w:val="00746ABC"/>
    <w:rsid w:val="00751F36"/>
    <w:rsid w:val="007646D4"/>
    <w:rsid w:val="00792342"/>
    <w:rsid w:val="007977A8"/>
    <w:rsid w:val="007B512A"/>
    <w:rsid w:val="007C2097"/>
    <w:rsid w:val="007D6A07"/>
    <w:rsid w:val="007F32DB"/>
    <w:rsid w:val="007F7259"/>
    <w:rsid w:val="008040A8"/>
    <w:rsid w:val="0082595C"/>
    <w:rsid w:val="008279FA"/>
    <w:rsid w:val="008371CA"/>
    <w:rsid w:val="008438B9"/>
    <w:rsid w:val="00844B0E"/>
    <w:rsid w:val="008626E7"/>
    <w:rsid w:val="00870E25"/>
    <w:rsid w:val="00870EE7"/>
    <w:rsid w:val="008863B9"/>
    <w:rsid w:val="008A45A6"/>
    <w:rsid w:val="008A76CD"/>
    <w:rsid w:val="008E7581"/>
    <w:rsid w:val="008F686C"/>
    <w:rsid w:val="009148DE"/>
    <w:rsid w:val="00915E15"/>
    <w:rsid w:val="00921756"/>
    <w:rsid w:val="00941BFE"/>
    <w:rsid w:val="00941E30"/>
    <w:rsid w:val="0094228C"/>
    <w:rsid w:val="009777D9"/>
    <w:rsid w:val="00991B88"/>
    <w:rsid w:val="009A5753"/>
    <w:rsid w:val="009A579D"/>
    <w:rsid w:val="009A5E65"/>
    <w:rsid w:val="009C60FA"/>
    <w:rsid w:val="009E3297"/>
    <w:rsid w:val="009E6C24"/>
    <w:rsid w:val="009F734F"/>
    <w:rsid w:val="00A1709C"/>
    <w:rsid w:val="00A246B6"/>
    <w:rsid w:val="00A47E70"/>
    <w:rsid w:val="00A50CF0"/>
    <w:rsid w:val="00A542A2"/>
    <w:rsid w:val="00A7671C"/>
    <w:rsid w:val="00A77337"/>
    <w:rsid w:val="00AA255B"/>
    <w:rsid w:val="00AA2CBC"/>
    <w:rsid w:val="00AB43E8"/>
    <w:rsid w:val="00AC5820"/>
    <w:rsid w:val="00AD1CD8"/>
    <w:rsid w:val="00AF318B"/>
    <w:rsid w:val="00B258BB"/>
    <w:rsid w:val="00B3601E"/>
    <w:rsid w:val="00B47DD9"/>
    <w:rsid w:val="00B67B97"/>
    <w:rsid w:val="00B7504C"/>
    <w:rsid w:val="00B81A7C"/>
    <w:rsid w:val="00B90ACB"/>
    <w:rsid w:val="00B968C8"/>
    <w:rsid w:val="00BA3EC5"/>
    <w:rsid w:val="00BA51D9"/>
    <w:rsid w:val="00BB5DFC"/>
    <w:rsid w:val="00BD279D"/>
    <w:rsid w:val="00BD6BB8"/>
    <w:rsid w:val="00BE70D2"/>
    <w:rsid w:val="00BF4155"/>
    <w:rsid w:val="00C161AC"/>
    <w:rsid w:val="00C509FC"/>
    <w:rsid w:val="00C66BA2"/>
    <w:rsid w:val="00C75CB0"/>
    <w:rsid w:val="00C869A0"/>
    <w:rsid w:val="00C95985"/>
    <w:rsid w:val="00CA1FF4"/>
    <w:rsid w:val="00CC5026"/>
    <w:rsid w:val="00CC68D0"/>
    <w:rsid w:val="00CE1AF2"/>
    <w:rsid w:val="00CE6BF5"/>
    <w:rsid w:val="00CF2188"/>
    <w:rsid w:val="00D03F9A"/>
    <w:rsid w:val="00D06D51"/>
    <w:rsid w:val="00D23CF3"/>
    <w:rsid w:val="00D24991"/>
    <w:rsid w:val="00D50255"/>
    <w:rsid w:val="00D540BC"/>
    <w:rsid w:val="00D66520"/>
    <w:rsid w:val="00DA3849"/>
    <w:rsid w:val="00DD2939"/>
    <w:rsid w:val="00DE34CF"/>
    <w:rsid w:val="00DF042B"/>
    <w:rsid w:val="00DF096F"/>
    <w:rsid w:val="00DF0EE7"/>
    <w:rsid w:val="00DF27CE"/>
    <w:rsid w:val="00DF4954"/>
    <w:rsid w:val="00E030CB"/>
    <w:rsid w:val="00E13F3D"/>
    <w:rsid w:val="00E26271"/>
    <w:rsid w:val="00E34898"/>
    <w:rsid w:val="00E47A01"/>
    <w:rsid w:val="00E70D72"/>
    <w:rsid w:val="00E8079D"/>
    <w:rsid w:val="00EB09B7"/>
    <w:rsid w:val="00EE7D7C"/>
    <w:rsid w:val="00F251CA"/>
    <w:rsid w:val="00F25D98"/>
    <w:rsid w:val="00F300FB"/>
    <w:rsid w:val="00F66450"/>
    <w:rsid w:val="00FB6386"/>
    <w:rsid w:val="00FC6EE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9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1EE0-66B8-4A9F-BB61-9DB69AB0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23</Pages>
  <Words>12337</Words>
  <Characters>70321</Characters>
  <Application>Microsoft Office Word</Application>
  <DocSecurity>0</DocSecurity>
  <Lines>586</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5</cp:revision>
  <cp:lastPrinted>1899-12-31T23:00:00Z</cp:lastPrinted>
  <dcterms:created xsi:type="dcterms:W3CDTF">2020-11-17T02:09:00Z</dcterms:created>
  <dcterms:modified xsi:type="dcterms:W3CDTF">2020-11-19T01:53:00Z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