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5308" w14:textId="2F5792B7" w:rsidR="00B84BB1" w:rsidRDefault="00122846" w:rsidP="00B84BB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C16BAF">
        <w:rPr>
          <w:b/>
          <w:noProof/>
          <w:sz w:val="24"/>
        </w:rPr>
        <w:t>3GPP TSG CT WG1 Meeting #</w:t>
      </w:r>
      <w:r>
        <w:rPr>
          <w:b/>
          <w:noProof/>
          <w:sz w:val="24"/>
        </w:rPr>
        <w:t>12</w:t>
      </w:r>
      <w:r w:rsidR="004F2F3C">
        <w:rPr>
          <w:b/>
          <w:noProof/>
          <w:sz w:val="24"/>
        </w:rPr>
        <w:t>7</w:t>
      </w:r>
      <w:r w:rsidR="00513487">
        <w:rPr>
          <w:b/>
          <w:noProof/>
          <w:sz w:val="24"/>
        </w:rPr>
        <w:t>e</w:t>
      </w:r>
      <w:r w:rsidR="00B84BB1">
        <w:rPr>
          <w:b/>
          <w:i/>
          <w:noProof/>
          <w:sz w:val="28"/>
        </w:rPr>
        <w:tab/>
      </w:r>
      <w:r w:rsidR="00B84BB1">
        <w:rPr>
          <w:b/>
          <w:noProof/>
          <w:sz w:val="24"/>
        </w:rPr>
        <w:t>C</w:t>
      </w:r>
      <w:r>
        <w:rPr>
          <w:b/>
          <w:noProof/>
          <w:sz w:val="24"/>
        </w:rPr>
        <w:t>1</w:t>
      </w:r>
      <w:r w:rsidR="00B84BB1">
        <w:rPr>
          <w:b/>
          <w:noProof/>
          <w:sz w:val="24"/>
        </w:rPr>
        <w:t>-1</w:t>
      </w:r>
      <w:r>
        <w:rPr>
          <w:b/>
          <w:noProof/>
          <w:sz w:val="24"/>
        </w:rPr>
        <w:t>2</w:t>
      </w:r>
      <w:r w:rsidR="00360EEC">
        <w:rPr>
          <w:b/>
          <w:noProof/>
          <w:sz w:val="24"/>
        </w:rPr>
        <w:t>7006</w:t>
      </w:r>
    </w:p>
    <w:p w14:paraId="7C701851" w14:textId="0BB3914A" w:rsidR="00B84BB1" w:rsidRDefault="00513487" w:rsidP="00B84BB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122846">
        <w:rPr>
          <w:b/>
          <w:noProof/>
          <w:sz w:val="24"/>
        </w:rPr>
        <w:t xml:space="preserve">, </w:t>
      </w:r>
      <w:r w:rsidR="00B26FA0">
        <w:rPr>
          <w:b/>
          <w:noProof/>
          <w:sz w:val="24"/>
        </w:rPr>
        <w:t>13</w:t>
      </w:r>
      <w:r w:rsidR="00122846">
        <w:rPr>
          <w:b/>
          <w:noProof/>
          <w:sz w:val="24"/>
        </w:rPr>
        <w:t>-</w:t>
      </w:r>
      <w:r w:rsidR="00B26FA0">
        <w:rPr>
          <w:b/>
          <w:noProof/>
          <w:sz w:val="24"/>
        </w:rPr>
        <w:t xml:space="preserve">20 </w:t>
      </w:r>
      <w:r w:rsidR="004F2F3C">
        <w:rPr>
          <w:b/>
          <w:noProof/>
          <w:sz w:val="24"/>
        </w:rPr>
        <w:t xml:space="preserve">November </w:t>
      </w:r>
      <w:r w:rsidR="00122846">
        <w:rPr>
          <w:b/>
          <w:noProof/>
          <w:sz w:val="24"/>
        </w:rPr>
        <w:t>2020</w:t>
      </w:r>
    </w:p>
    <w:p w14:paraId="7361E764" w14:textId="77777777" w:rsidR="00DD40D2" w:rsidRDefault="00DD40D2">
      <w:pPr>
        <w:spacing w:after="120"/>
        <w:ind w:left="1985" w:hanging="1985"/>
        <w:rPr>
          <w:rFonts w:ascii="Arial" w:hAnsi="Arial" w:cs="Arial"/>
          <w:b/>
          <w:bCs/>
        </w:rPr>
      </w:pPr>
    </w:p>
    <w:p w14:paraId="0DF6CCDC" w14:textId="01ECD72C" w:rsidR="00236D1F" w:rsidRPr="00102A4C" w:rsidRDefault="00236D1F">
      <w:pPr>
        <w:spacing w:after="120"/>
        <w:ind w:left="1985" w:hanging="1985"/>
        <w:rPr>
          <w:rFonts w:ascii="Arial" w:hAnsi="Arial" w:cs="Arial"/>
          <w:b/>
          <w:bCs/>
          <w:lang w:val="fr-FR"/>
        </w:rPr>
      </w:pPr>
      <w:r w:rsidRPr="00102A4C">
        <w:rPr>
          <w:rFonts w:ascii="Arial" w:hAnsi="Arial" w:cs="Arial"/>
          <w:b/>
          <w:bCs/>
          <w:lang w:val="fr-FR"/>
        </w:rPr>
        <w:t>Source:</w:t>
      </w:r>
      <w:r w:rsidRPr="00102A4C">
        <w:rPr>
          <w:rFonts w:ascii="Arial" w:hAnsi="Arial" w:cs="Arial"/>
          <w:b/>
          <w:bCs/>
          <w:lang w:val="fr-FR"/>
        </w:rPr>
        <w:tab/>
      </w:r>
      <w:r w:rsidR="00122846">
        <w:rPr>
          <w:rFonts w:ascii="Arial" w:hAnsi="Arial" w:cs="Arial"/>
          <w:b/>
          <w:bCs/>
          <w:lang w:val="fr-FR"/>
        </w:rPr>
        <w:t xml:space="preserve">CT1 </w:t>
      </w:r>
      <w:r w:rsidR="007969C8">
        <w:rPr>
          <w:rFonts w:ascii="Arial" w:hAnsi="Arial" w:cs="Arial"/>
          <w:b/>
          <w:bCs/>
          <w:lang w:val="fr-FR"/>
        </w:rPr>
        <w:t>Chair</w:t>
      </w:r>
    </w:p>
    <w:p w14:paraId="501DCC31" w14:textId="34E7B30A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122846">
        <w:rPr>
          <w:rFonts w:ascii="Arial" w:hAnsi="Arial" w:cs="Arial"/>
          <w:b/>
          <w:bCs/>
          <w:lang w:val="en-US"/>
        </w:rPr>
        <w:t xml:space="preserve">Update </w:t>
      </w:r>
      <w:r w:rsidR="0035495A">
        <w:rPr>
          <w:rFonts w:ascii="Arial" w:hAnsi="Arial" w:cs="Arial"/>
          <w:b/>
          <w:bCs/>
          <w:lang w:val="en-US"/>
        </w:rPr>
        <w:t xml:space="preserve">of </w:t>
      </w:r>
      <w:r w:rsidR="00122846">
        <w:rPr>
          <w:rFonts w:ascii="Arial" w:hAnsi="Arial" w:cs="Arial"/>
          <w:b/>
          <w:bCs/>
          <w:lang w:val="en-US"/>
        </w:rPr>
        <w:t>CT1 Terms of Reference (ToR)</w:t>
      </w:r>
    </w:p>
    <w:p w14:paraId="222F5D74" w14:textId="6BEBE049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35495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="0035495A">
        <w:rPr>
          <w:rFonts w:ascii="Arial" w:hAnsi="Arial" w:cs="Arial"/>
          <w:b/>
          <w:bCs/>
        </w:rPr>
        <w:t>2</w:t>
      </w:r>
    </w:p>
    <w:p w14:paraId="0E20E2F7" w14:textId="77777777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 w:rsidR="00122846">
        <w:rPr>
          <w:rFonts w:ascii="Arial" w:hAnsi="Arial" w:cs="Arial"/>
          <w:b/>
          <w:bCs/>
        </w:rPr>
        <w:t>agreement</w:t>
      </w:r>
    </w:p>
    <w:p w14:paraId="1EAFDD92" w14:textId="77777777" w:rsidR="00236D1F" w:rsidRDefault="00236D1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5BD3FA96" w14:textId="77777777" w:rsidR="00122846" w:rsidRPr="004D73B8" w:rsidRDefault="00122846" w:rsidP="00122846">
      <w:pPr>
        <w:pStyle w:val="CRCoverPage"/>
        <w:tabs>
          <w:tab w:val="right" w:pos="9639"/>
        </w:tabs>
        <w:spacing w:after="0"/>
        <w:rPr>
          <w:b/>
          <w:i/>
          <w:noProof/>
          <w:color w:val="999999"/>
          <w:sz w:val="28"/>
        </w:rPr>
      </w:pPr>
      <w:r w:rsidRPr="004D73B8">
        <w:rPr>
          <w:b/>
          <w:noProof/>
          <w:color w:val="999999"/>
          <w:sz w:val="24"/>
        </w:rPr>
        <w:t>3GPP TSG CT Meeting #58</w:t>
      </w:r>
      <w:r w:rsidRPr="004D73B8">
        <w:rPr>
          <w:b/>
          <w:i/>
          <w:noProof/>
          <w:color w:val="999999"/>
          <w:sz w:val="28"/>
        </w:rPr>
        <w:tab/>
      </w:r>
      <w:r w:rsidRPr="004D73B8">
        <w:rPr>
          <w:b/>
          <w:noProof/>
          <w:color w:val="999999"/>
          <w:sz w:val="28"/>
        </w:rPr>
        <w:t>CP-120902</w:t>
      </w:r>
    </w:p>
    <w:p w14:paraId="6E413072" w14:textId="77777777" w:rsidR="00122846" w:rsidRPr="004D73B8" w:rsidRDefault="00122846" w:rsidP="00122846">
      <w:pPr>
        <w:pStyle w:val="CRCoverPage"/>
        <w:outlineLvl w:val="0"/>
        <w:rPr>
          <w:b/>
          <w:noProof/>
          <w:color w:val="999999"/>
          <w:sz w:val="24"/>
        </w:rPr>
      </w:pPr>
      <w:r w:rsidRPr="004D73B8">
        <w:rPr>
          <w:b/>
          <w:color w:val="999999"/>
          <w:sz w:val="24"/>
        </w:rPr>
        <w:t xml:space="preserve">Barcelona, </w:t>
      </w:r>
      <w:r w:rsidRPr="004D73B8">
        <w:rPr>
          <w:b/>
          <w:iCs/>
          <w:color w:val="999999"/>
          <w:sz w:val="24"/>
        </w:rPr>
        <w:t>SPAIN</w:t>
      </w:r>
      <w:r w:rsidRPr="004D73B8">
        <w:rPr>
          <w:b/>
          <w:color w:val="999999"/>
          <w:sz w:val="24"/>
        </w:rPr>
        <w:t>; 5</w:t>
      </w:r>
      <w:r w:rsidRPr="004D73B8">
        <w:rPr>
          <w:b/>
          <w:color w:val="999999"/>
          <w:sz w:val="24"/>
          <w:vertAlign w:val="superscript"/>
        </w:rPr>
        <w:t>th</w:t>
      </w:r>
      <w:r w:rsidRPr="004D73B8">
        <w:rPr>
          <w:b/>
          <w:color w:val="999999"/>
          <w:sz w:val="24"/>
        </w:rPr>
        <w:t xml:space="preserve"> – 7</w:t>
      </w:r>
      <w:r w:rsidRPr="004D73B8">
        <w:rPr>
          <w:b/>
          <w:color w:val="999999"/>
          <w:sz w:val="24"/>
          <w:vertAlign w:val="superscript"/>
        </w:rPr>
        <w:t>th</w:t>
      </w:r>
      <w:r w:rsidRPr="004D73B8">
        <w:rPr>
          <w:b/>
          <w:color w:val="999999"/>
          <w:sz w:val="24"/>
        </w:rPr>
        <w:t xml:space="preserve"> December 2012</w:t>
      </w:r>
    </w:p>
    <w:p w14:paraId="55EC6B17" w14:textId="77777777" w:rsidR="00122846" w:rsidRPr="004D73B8" w:rsidRDefault="00122846" w:rsidP="00122846">
      <w:pPr>
        <w:rPr>
          <w:rFonts w:ascii="Arial" w:hAnsi="Arial" w:cs="Arial"/>
          <w:b/>
          <w:bCs/>
          <w:noProof/>
          <w:color w:val="999999"/>
          <w:sz w:val="24"/>
        </w:rPr>
      </w:pPr>
    </w:p>
    <w:p w14:paraId="69D53DED" w14:textId="77777777" w:rsidR="00122846" w:rsidRPr="004D73B8" w:rsidRDefault="00122846" w:rsidP="00122846">
      <w:pPr>
        <w:spacing w:after="120"/>
        <w:ind w:left="1985" w:hanging="1985"/>
        <w:rPr>
          <w:rFonts w:ascii="Arial" w:hAnsi="Arial" w:cs="Arial"/>
          <w:b/>
          <w:bCs/>
          <w:color w:val="999999"/>
        </w:rPr>
      </w:pPr>
      <w:r w:rsidRPr="004D73B8">
        <w:rPr>
          <w:rFonts w:ascii="Arial" w:hAnsi="Arial" w:cs="Arial"/>
          <w:b/>
          <w:bCs/>
          <w:color w:val="999999"/>
        </w:rPr>
        <w:t>Source:</w:t>
      </w:r>
      <w:r w:rsidRPr="004D73B8">
        <w:rPr>
          <w:rFonts w:ascii="Arial" w:hAnsi="Arial" w:cs="Arial"/>
          <w:b/>
          <w:bCs/>
          <w:color w:val="999999"/>
        </w:rPr>
        <w:tab/>
        <w:t xml:space="preserve">CT1 Chairman </w:t>
      </w:r>
    </w:p>
    <w:p w14:paraId="34B58E81" w14:textId="77777777" w:rsidR="00122846" w:rsidRPr="004D73B8" w:rsidRDefault="00122846" w:rsidP="00122846">
      <w:pPr>
        <w:spacing w:after="120"/>
        <w:ind w:left="1985" w:hanging="1985"/>
        <w:rPr>
          <w:rFonts w:ascii="Arial" w:hAnsi="Arial" w:cs="Arial"/>
          <w:b/>
          <w:bCs/>
          <w:color w:val="999999"/>
        </w:rPr>
      </w:pPr>
      <w:r w:rsidRPr="004D73B8">
        <w:rPr>
          <w:rFonts w:ascii="Arial" w:hAnsi="Arial" w:cs="Arial"/>
          <w:b/>
          <w:bCs/>
          <w:color w:val="999999"/>
        </w:rPr>
        <w:t>Title:</w:t>
      </w:r>
      <w:r w:rsidRPr="004D73B8">
        <w:rPr>
          <w:rFonts w:ascii="Arial" w:hAnsi="Arial" w:cs="Arial"/>
          <w:b/>
          <w:bCs/>
          <w:color w:val="999999"/>
        </w:rPr>
        <w:tab/>
        <w:t>CT1 Terms of Reference (ToR) – for Upate</w:t>
      </w:r>
    </w:p>
    <w:p w14:paraId="3428C9CC" w14:textId="77777777" w:rsidR="00122846" w:rsidRPr="004D73B8" w:rsidRDefault="00122846" w:rsidP="00122846">
      <w:pPr>
        <w:spacing w:after="120"/>
        <w:ind w:left="1985" w:hanging="1985"/>
        <w:rPr>
          <w:rFonts w:ascii="Arial" w:hAnsi="Arial" w:cs="Arial"/>
          <w:b/>
          <w:bCs/>
          <w:color w:val="999999"/>
        </w:rPr>
      </w:pPr>
      <w:r w:rsidRPr="004D73B8">
        <w:rPr>
          <w:rFonts w:ascii="Arial" w:hAnsi="Arial" w:cs="Arial"/>
          <w:b/>
          <w:bCs/>
          <w:color w:val="999999"/>
        </w:rPr>
        <w:t>Agenda item:</w:t>
      </w:r>
      <w:r w:rsidRPr="004D73B8">
        <w:rPr>
          <w:rFonts w:ascii="Arial" w:hAnsi="Arial" w:cs="Arial"/>
          <w:b/>
          <w:bCs/>
          <w:color w:val="999999"/>
        </w:rPr>
        <w:tab/>
        <w:t>14.2</w:t>
      </w:r>
    </w:p>
    <w:p w14:paraId="1BD27645" w14:textId="77777777" w:rsidR="00122846" w:rsidRPr="004D73B8" w:rsidRDefault="00122846" w:rsidP="00122846">
      <w:pPr>
        <w:spacing w:after="120"/>
        <w:ind w:left="1985" w:hanging="1985"/>
        <w:rPr>
          <w:rFonts w:ascii="Arial" w:hAnsi="Arial" w:cs="Arial"/>
          <w:b/>
          <w:bCs/>
          <w:color w:val="999999"/>
        </w:rPr>
      </w:pPr>
      <w:r w:rsidRPr="004D73B8">
        <w:rPr>
          <w:rFonts w:ascii="Arial" w:hAnsi="Arial" w:cs="Arial"/>
          <w:b/>
          <w:bCs/>
          <w:color w:val="999999"/>
        </w:rPr>
        <w:t>Document for:</w:t>
      </w:r>
      <w:r w:rsidRPr="004D73B8">
        <w:rPr>
          <w:rFonts w:ascii="Arial" w:hAnsi="Arial" w:cs="Arial"/>
          <w:b/>
          <w:bCs/>
          <w:color w:val="999999"/>
        </w:rPr>
        <w:tab/>
        <w:t>agreement</w:t>
      </w:r>
    </w:p>
    <w:p w14:paraId="741002C4" w14:textId="77777777" w:rsidR="00122846" w:rsidRPr="009272E7" w:rsidRDefault="00122846" w:rsidP="00122846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254700E8" w14:textId="77777777" w:rsidR="00122846" w:rsidRPr="009272E7" w:rsidRDefault="00122846" w:rsidP="00122846">
      <w:pPr>
        <w:rPr>
          <w:rFonts w:ascii="Arial" w:hAnsi="Arial" w:cs="Arial"/>
          <w:b/>
          <w:bCs/>
        </w:rPr>
      </w:pPr>
    </w:p>
    <w:p w14:paraId="2FFA86BE" w14:textId="77777777" w:rsidR="00122846" w:rsidRPr="009272E7" w:rsidRDefault="00122846" w:rsidP="00122846">
      <w:pPr>
        <w:pBdr>
          <w:bottom w:val="single" w:sz="6" w:space="1" w:color="auto"/>
        </w:pBdr>
        <w:tabs>
          <w:tab w:val="left" w:pos="8505"/>
        </w:tabs>
        <w:spacing w:after="120"/>
        <w:rPr>
          <w:rFonts w:ascii="Arial" w:hAnsi="Arial" w:cs="Arial"/>
          <w:b/>
          <w:bCs/>
          <w:color w:val="999999"/>
          <w:sz w:val="28"/>
          <w:szCs w:val="28"/>
        </w:rPr>
      </w:pPr>
      <w:r w:rsidRPr="009272E7">
        <w:rPr>
          <w:rFonts w:ascii="Arial" w:hAnsi="Arial" w:cs="Arial"/>
          <w:b/>
          <w:bCs/>
          <w:color w:val="999999"/>
          <w:sz w:val="28"/>
          <w:szCs w:val="28"/>
        </w:rPr>
        <w:t xml:space="preserve">3GPP </w:t>
      </w:r>
      <w:smartTag w:uri="urn:schemas-microsoft-com:office:smarttags" w:element="Street">
        <w:smartTag w:uri="urn:schemas-microsoft-com:office:smarttags" w:element="address">
          <w:r w:rsidRPr="009272E7">
            <w:rPr>
              <w:rFonts w:ascii="Arial" w:hAnsi="Arial" w:cs="Arial"/>
              <w:b/>
              <w:bCs/>
              <w:color w:val="999999"/>
              <w:sz w:val="28"/>
              <w:szCs w:val="28"/>
            </w:rPr>
            <w:t>TSG CT</w:t>
          </w:r>
        </w:smartTag>
      </w:smartTag>
      <w:r w:rsidRPr="009272E7">
        <w:rPr>
          <w:rFonts w:ascii="Arial" w:hAnsi="Arial" w:cs="Arial"/>
          <w:b/>
          <w:bCs/>
          <w:color w:val="999999"/>
          <w:sz w:val="28"/>
          <w:szCs w:val="28"/>
        </w:rPr>
        <w:t xml:space="preserve"> Meeting #28 CP-050056</w:t>
      </w:r>
    </w:p>
    <w:p w14:paraId="39100549" w14:textId="77777777" w:rsidR="00122846" w:rsidRPr="009272E7" w:rsidRDefault="00122846" w:rsidP="00122846">
      <w:pPr>
        <w:pBdr>
          <w:bottom w:val="single" w:sz="6" w:space="1" w:color="auto"/>
        </w:pBdr>
        <w:tabs>
          <w:tab w:val="left" w:pos="8505"/>
        </w:tabs>
        <w:spacing w:after="120"/>
        <w:rPr>
          <w:rFonts w:ascii="Arial" w:hAnsi="Arial" w:cs="Arial"/>
          <w:b/>
          <w:bCs/>
          <w:color w:val="999999"/>
          <w:sz w:val="28"/>
          <w:szCs w:val="28"/>
        </w:rPr>
      </w:pPr>
      <w:r w:rsidRPr="009272E7">
        <w:rPr>
          <w:rFonts w:ascii="Arial" w:hAnsi="Arial" w:cs="Arial"/>
          <w:b/>
          <w:bCs/>
          <w:color w:val="999999"/>
          <w:sz w:val="28"/>
          <w:szCs w:val="28"/>
        </w:rPr>
        <w:t>1</w:t>
      </w:r>
      <w:r w:rsidRPr="009272E7">
        <w:rPr>
          <w:rFonts w:ascii="Arial" w:hAnsi="Arial" w:cs="Arial"/>
          <w:b/>
          <w:bCs/>
          <w:color w:val="999999"/>
          <w:sz w:val="28"/>
          <w:szCs w:val="28"/>
          <w:vertAlign w:val="superscript"/>
        </w:rPr>
        <w:t>st</w:t>
      </w:r>
      <w:r w:rsidRPr="009272E7">
        <w:rPr>
          <w:rFonts w:ascii="Arial" w:hAnsi="Arial" w:cs="Arial"/>
          <w:b/>
          <w:bCs/>
          <w:color w:val="999999"/>
          <w:sz w:val="28"/>
          <w:szCs w:val="28"/>
        </w:rPr>
        <w:t xml:space="preserve"> – 3</w:t>
      </w:r>
      <w:r w:rsidRPr="009272E7">
        <w:rPr>
          <w:rFonts w:ascii="Arial" w:hAnsi="Arial" w:cs="Arial"/>
          <w:b/>
          <w:bCs/>
          <w:color w:val="999999"/>
          <w:sz w:val="28"/>
          <w:szCs w:val="28"/>
          <w:vertAlign w:val="superscript"/>
        </w:rPr>
        <w:t>rd</w:t>
      </w:r>
      <w:r w:rsidRPr="009272E7">
        <w:rPr>
          <w:rFonts w:ascii="Arial" w:hAnsi="Arial" w:cs="Arial"/>
          <w:b/>
          <w:bCs/>
          <w:color w:val="999999"/>
          <w:sz w:val="28"/>
          <w:szCs w:val="28"/>
        </w:rPr>
        <w:t xml:space="preserve"> June 2005. </w:t>
      </w:r>
      <w:smartTag w:uri="urn:schemas-microsoft-com:office:smarttags" w:element="place">
        <w:smartTag w:uri="urn:schemas-microsoft-com:office:smarttags" w:element="City">
          <w:r w:rsidRPr="009272E7">
            <w:rPr>
              <w:rFonts w:ascii="Arial" w:hAnsi="Arial" w:cs="Arial"/>
              <w:b/>
              <w:bCs/>
              <w:color w:val="999999"/>
              <w:sz w:val="28"/>
              <w:szCs w:val="28"/>
            </w:rPr>
            <w:t>Quebec</w:t>
          </w:r>
        </w:smartTag>
        <w:r w:rsidRPr="009272E7">
          <w:rPr>
            <w:rFonts w:ascii="Arial" w:hAnsi="Arial" w:cs="Arial"/>
            <w:b/>
            <w:bCs/>
            <w:color w:val="999999"/>
            <w:sz w:val="28"/>
            <w:szCs w:val="28"/>
          </w:rPr>
          <w:t xml:space="preserve">, </w:t>
        </w:r>
        <w:smartTag w:uri="urn:schemas-microsoft-com:office:smarttags" w:element="country-region">
          <w:r w:rsidRPr="009272E7">
            <w:rPr>
              <w:rFonts w:ascii="Arial" w:hAnsi="Arial" w:cs="Arial"/>
              <w:b/>
              <w:bCs/>
              <w:color w:val="999999"/>
              <w:sz w:val="28"/>
              <w:szCs w:val="28"/>
            </w:rPr>
            <w:t>CANADA</w:t>
          </w:r>
        </w:smartTag>
      </w:smartTag>
      <w:r w:rsidRPr="009272E7">
        <w:rPr>
          <w:rFonts w:ascii="Arial" w:hAnsi="Arial" w:cs="Arial"/>
          <w:b/>
          <w:bCs/>
          <w:color w:val="999999"/>
          <w:sz w:val="28"/>
          <w:szCs w:val="28"/>
        </w:rPr>
        <w:t>.</w:t>
      </w:r>
    </w:p>
    <w:p w14:paraId="36A78854" w14:textId="77777777" w:rsidR="00122846" w:rsidRPr="009272E7" w:rsidRDefault="00122846" w:rsidP="00122846">
      <w:pPr>
        <w:spacing w:after="120"/>
        <w:ind w:left="1985" w:hanging="1985"/>
        <w:rPr>
          <w:rFonts w:ascii="Arial" w:hAnsi="Arial" w:cs="Arial"/>
          <w:b/>
          <w:bCs/>
          <w:color w:val="999999"/>
        </w:rPr>
      </w:pPr>
    </w:p>
    <w:p w14:paraId="5425CAF1" w14:textId="77777777" w:rsidR="00122846" w:rsidRPr="009272E7" w:rsidRDefault="00122846" w:rsidP="00122846">
      <w:pPr>
        <w:spacing w:after="120"/>
        <w:ind w:left="1985" w:hanging="1985"/>
        <w:rPr>
          <w:rFonts w:ascii="Arial" w:hAnsi="Arial" w:cs="Arial"/>
          <w:b/>
          <w:bCs/>
          <w:color w:val="999999"/>
        </w:rPr>
      </w:pPr>
      <w:r w:rsidRPr="009272E7">
        <w:rPr>
          <w:rFonts w:ascii="Arial" w:hAnsi="Arial" w:cs="Arial"/>
          <w:b/>
          <w:bCs/>
          <w:color w:val="999999"/>
        </w:rPr>
        <w:t>Source:</w:t>
      </w:r>
      <w:r w:rsidRPr="009272E7">
        <w:rPr>
          <w:rFonts w:ascii="Arial" w:hAnsi="Arial" w:cs="Arial"/>
          <w:b/>
          <w:bCs/>
          <w:color w:val="999999"/>
        </w:rPr>
        <w:tab/>
      </w:r>
      <w:smartTag w:uri="urn:schemas-microsoft-com:office:smarttags" w:element="Street">
        <w:smartTag w:uri="urn:schemas-microsoft-com:office:smarttags" w:element="address">
          <w:r w:rsidRPr="009272E7">
            <w:rPr>
              <w:rFonts w:ascii="Arial" w:hAnsi="Arial" w:cs="Arial"/>
              <w:b/>
              <w:bCs/>
              <w:color w:val="999999"/>
            </w:rPr>
            <w:t>TSG CT</w:t>
          </w:r>
        </w:smartTag>
      </w:smartTag>
      <w:r w:rsidRPr="009272E7">
        <w:rPr>
          <w:rFonts w:ascii="Arial" w:hAnsi="Arial" w:cs="Arial"/>
          <w:b/>
          <w:bCs/>
          <w:color w:val="999999"/>
        </w:rPr>
        <w:t xml:space="preserve"> WG1</w:t>
      </w:r>
    </w:p>
    <w:p w14:paraId="48E763E1" w14:textId="77777777" w:rsidR="00122846" w:rsidRPr="009272E7" w:rsidRDefault="00122846" w:rsidP="00122846">
      <w:pPr>
        <w:spacing w:after="120"/>
        <w:ind w:left="1985" w:hanging="1985"/>
        <w:rPr>
          <w:rFonts w:ascii="Arial" w:hAnsi="Arial" w:cs="Arial"/>
          <w:b/>
          <w:color w:val="999999"/>
        </w:rPr>
      </w:pPr>
      <w:r w:rsidRPr="009272E7">
        <w:rPr>
          <w:rFonts w:ascii="Arial" w:hAnsi="Arial" w:cs="Arial"/>
          <w:b/>
          <w:color w:val="999999"/>
        </w:rPr>
        <w:t>Title:</w:t>
      </w:r>
      <w:r w:rsidRPr="009272E7">
        <w:rPr>
          <w:rFonts w:ascii="Arial" w:hAnsi="Arial" w:cs="Arial"/>
          <w:b/>
          <w:bCs/>
          <w:color w:val="999999"/>
        </w:rPr>
        <w:t xml:space="preserve"> </w:t>
      </w:r>
      <w:r w:rsidRPr="009272E7">
        <w:rPr>
          <w:rFonts w:ascii="Arial" w:hAnsi="Arial" w:cs="Arial"/>
          <w:b/>
          <w:bCs/>
          <w:color w:val="999999"/>
        </w:rPr>
        <w:tab/>
      </w:r>
      <w:r w:rsidRPr="009272E7">
        <w:rPr>
          <w:rFonts w:ascii="Arial" w:hAnsi="Arial" w:cs="Arial"/>
          <w:b/>
          <w:color w:val="999999"/>
        </w:rPr>
        <w:t>Update of CT1 Terms of Reference (ToR)</w:t>
      </w:r>
    </w:p>
    <w:p w14:paraId="6FEF90E4" w14:textId="77777777" w:rsidR="00122846" w:rsidRPr="009272E7" w:rsidRDefault="00122846" w:rsidP="00122846">
      <w:pPr>
        <w:tabs>
          <w:tab w:val="left" w:pos="2127"/>
        </w:tabs>
        <w:spacing w:after="120"/>
        <w:ind w:left="1985" w:hanging="1985"/>
        <w:rPr>
          <w:rFonts w:ascii="Arial" w:hAnsi="Arial" w:cs="Arial"/>
          <w:b/>
          <w:bCs/>
          <w:color w:val="999999"/>
        </w:rPr>
      </w:pPr>
      <w:r w:rsidRPr="009272E7">
        <w:rPr>
          <w:rFonts w:ascii="Arial" w:hAnsi="Arial" w:cs="Arial"/>
          <w:b/>
          <w:bCs/>
          <w:color w:val="999999"/>
        </w:rPr>
        <w:t>Agenda item:</w:t>
      </w:r>
      <w:r w:rsidRPr="009272E7">
        <w:rPr>
          <w:rFonts w:ascii="Arial" w:hAnsi="Arial" w:cs="Arial"/>
          <w:b/>
          <w:bCs/>
          <w:color w:val="999999"/>
        </w:rPr>
        <w:tab/>
        <w:t>6.1.1</w:t>
      </w:r>
    </w:p>
    <w:p w14:paraId="54967915" w14:textId="77777777" w:rsidR="00122846" w:rsidRPr="009272E7" w:rsidRDefault="00122846" w:rsidP="00122846">
      <w:pPr>
        <w:spacing w:after="120"/>
        <w:ind w:left="1985" w:hanging="1985"/>
        <w:rPr>
          <w:rFonts w:ascii="Arial" w:hAnsi="Arial" w:cs="Arial"/>
          <w:b/>
          <w:bCs/>
          <w:color w:val="999999"/>
        </w:rPr>
      </w:pPr>
      <w:r w:rsidRPr="009272E7">
        <w:rPr>
          <w:rFonts w:ascii="Arial" w:hAnsi="Arial" w:cs="Arial"/>
          <w:b/>
          <w:bCs/>
          <w:color w:val="999999"/>
        </w:rPr>
        <w:t>Document for:</w:t>
      </w:r>
      <w:r w:rsidRPr="009272E7">
        <w:rPr>
          <w:rFonts w:ascii="Arial" w:hAnsi="Arial" w:cs="Arial"/>
          <w:b/>
          <w:bCs/>
          <w:color w:val="999999"/>
        </w:rPr>
        <w:tab/>
        <w:t>APPROVAL</w:t>
      </w:r>
    </w:p>
    <w:p w14:paraId="2BAFF704" w14:textId="77777777" w:rsidR="00122846" w:rsidRPr="009272E7" w:rsidRDefault="00122846" w:rsidP="00122846">
      <w:pPr>
        <w:pBdr>
          <w:bottom w:val="single" w:sz="6" w:space="1" w:color="auto"/>
        </w:pBdr>
        <w:tabs>
          <w:tab w:val="left" w:pos="8505"/>
        </w:tabs>
        <w:spacing w:after="120"/>
        <w:rPr>
          <w:rFonts w:ascii="Arial" w:hAnsi="Arial" w:cs="Arial"/>
          <w:b/>
          <w:bCs/>
          <w:color w:val="999999"/>
          <w:sz w:val="28"/>
          <w:szCs w:val="28"/>
        </w:rPr>
      </w:pPr>
    </w:p>
    <w:p w14:paraId="18A42CDF" w14:textId="77777777" w:rsidR="00122846" w:rsidRPr="009272E7" w:rsidRDefault="00122846" w:rsidP="00122846">
      <w:pPr>
        <w:pStyle w:val="CRCoverPage"/>
        <w:tabs>
          <w:tab w:val="right" w:pos="9639"/>
        </w:tabs>
        <w:spacing w:after="0"/>
        <w:rPr>
          <w:b/>
          <w:i/>
          <w:color w:val="999999"/>
          <w:sz w:val="28"/>
        </w:rPr>
      </w:pPr>
      <w:r w:rsidRPr="009272E7">
        <w:rPr>
          <w:b/>
          <w:color w:val="999999"/>
          <w:sz w:val="28"/>
        </w:rPr>
        <w:t>3GPP TSG-CT1 Meeting #38</w:t>
      </w:r>
      <w:r w:rsidRPr="009272E7">
        <w:rPr>
          <w:b/>
          <w:i/>
          <w:color w:val="999999"/>
          <w:sz w:val="28"/>
        </w:rPr>
        <w:t xml:space="preserve"> </w:t>
      </w:r>
      <w:r w:rsidRPr="009272E7">
        <w:rPr>
          <w:b/>
          <w:iCs/>
          <w:color w:val="999999"/>
          <w:sz w:val="28"/>
        </w:rPr>
        <w:t>Tdoc C1-050449</w:t>
      </w:r>
    </w:p>
    <w:p w14:paraId="6D5A275F" w14:textId="77777777" w:rsidR="00122846" w:rsidRPr="009272E7" w:rsidRDefault="00122846" w:rsidP="00122846">
      <w:pPr>
        <w:pStyle w:val="Nagwek"/>
        <w:rPr>
          <w:color w:val="999999"/>
        </w:rPr>
      </w:pPr>
      <w:smartTag w:uri="urn:schemas-microsoft-com:office:smarttags" w:element="place">
        <w:smartTag w:uri="urn:schemas-microsoft-com:office:smarttags" w:element="City">
          <w:r w:rsidRPr="009272E7">
            <w:rPr>
              <w:rFonts w:cs="Arial"/>
              <w:b/>
              <w:color w:val="999999"/>
              <w:sz w:val="28"/>
              <w:szCs w:val="28"/>
            </w:rPr>
            <w:t>Cancun</w:t>
          </w:r>
        </w:smartTag>
        <w:r w:rsidRPr="009272E7">
          <w:rPr>
            <w:rFonts w:cs="Arial"/>
            <w:b/>
            <w:color w:val="999999"/>
            <w:sz w:val="28"/>
            <w:szCs w:val="28"/>
          </w:rPr>
          <w:t xml:space="preserve">, </w:t>
        </w:r>
        <w:smartTag w:uri="urn:schemas-microsoft-com:office:smarttags" w:element="country-region">
          <w:r w:rsidRPr="009272E7">
            <w:rPr>
              <w:rFonts w:cs="Arial"/>
              <w:b/>
              <w:color w:val="999999"/>
              <w:sz w:val="28"/>
              <w:szCs w:val="28"/>
            </w:rPr>
            <w:t>Mexico</w:t>
          </w:r>
        </w:smartTag>
      </w:smartTag>
      <w:r w:rsidRPr="009272E7">
        <w:rPr>
          <w:rFonts w:cs="Arial"/>
          <w:b/>
          <w:color w:val="999999"/>
          <w:sz w:val="28"/>
          <w:szCs w:val="28"/>
        </w:rPr>
        <w:t>, 25 - 29 April 2005</w:t>
      </w:r>
    </w:p>
    <w:p w14:paraId="36A568D7" w14:textId="77777777" w:rsidR="00122846" w:rsidRPr="009272E7" w:rsidRDefault="00122846" w:rsidP="00122846">
      <w:pPr>
        <w:spacing w:after="120"/>
        <w:ind w:left="1985" w:hanging="1985"/>
        <w:rPr>
          <w:b/>
          <w:color w:val="999999"/>
        </w:rPr>
      </w:pPr>
    </w:p>
    <w:p w14:paraId="02B3C75E" w14:textId="77777777" w:rsidR="00122846" w:rsidRPr="009272E7" w:rsidRDefault="00122846" w:rsidP="00122846">
      <w:pPr>
        <w:spacing w:after="120"/>
        <w:ind w:left="1985" w:hanging="1985"/>
        <w:rPr>
          <w:color w:val="999999"/>
        </w:rPr>
      </w:pPr>
      <w:r w:rsidRPr="009272E7">
        <w:rPr>
          <w:b/>
          <w:color w:val="999999"/>
        </w:rPr>
        <w:t>Source:</w:t>
      </w:r>
      <w:r w:rsidRPr="009272E7">
        <w:rPr>
          <w:b/>
          <w:color w:val="999999"/>
        </w:rPr>
        <w:tab/>
        <w:t>CT1 Convenor</w:t>
      </w:r>
    </w:p>
    <w:p w14:paraId="45F40AA9" w14:textId="77777777" w:rsidR="00122846" w:rsidRPr="009272E7" w:rsidRDefault="00122846" w:rsidP="00122846">
      <w:pPr>
        <w:spacing w:after="120"/>
        <w:ind w:left="1985" w:hanging="1985"/>
        <w:rPr>
          <w:color w:val="999999"/>
        </w:rPr>
      </w:pPr>
      <w:r w:rsidRPr="009272E7">
        <w:rPr>
          <w:b/>
          <w:color w:val="999999"/>
        </w:rPr>
        <w:t>Title:</w:t>
      </w:r>
      <w:r w:rsidRPr="009272E7">
        <w:rPr>
          <w:b/>
          <w:color w:val="999999"/>
        </w:rPr>
        <w:tab/>
        <w:t>Update of CT1 Terms of Reference (ToR)</w:t>
      </w:r>
    </w:p>
    <w:p w14:paraId="3E49C100" w14:textId="77777777" w:rsidR="00122846" w:rsidRPr="009272E7" w:rsidRDefault="00122846" w:rsidP="00122846">
      <w:pPr>
        <w:spacing w:after="120"/>
        <w:ind w:left="1985" w:hanging="1985"/>
        <w:rPr>
          <w:color w:val="999999"/>
        </w:rPr>
      </w:pPr>
      <w:r w:rsidRPr="009272E7">
        <w:rPr>
          <w:b/>
          <w:color w:val="999999"/>
        </w:rPr>
        <w:t>Agenda item:</w:t>
      </w:r>
      <w:r w:rsidRPr="009272E7">
        <w:rPr>
          <w:b/>
          <w:color w:val="999999"/>
        </w:rPr>
        <w:tab/>
        <w:t>4</w:t>
      </w:r>
    </w:p>
    <w:p w14:paraId="2E7DF20C" w14:textId="77777777" w:rsidR="00122846" w:rsidRPr="009272E7" w:rsidRDefault="00122846" w:rsidP="00122846">
      <w:pPr>
        <w:spacing w:after="120"/>
        <w:ind w:left="1985" w:hanging="1985"/>
        <w:rPr>
          <w:b/>
          <w:color w:val="999999"/>
          <w:u w:val="single"/>
        </w:rPr>
      </w:pPr>
      <w:r w:rsidRPr="009272E7">
        <w:rPr>
          <w:b/>
          <w:color w:val="999999"/>
        </w:rPr>
        <w:t>Document for:</w:t>
      </w:r>
      <w:r w:rsidRPr="009272E7">
        <w:rPr>
          <w:b/>
          <w:color w:val="999999"/>
        </w:rPr>
        <w:tab/>
        <w:t>APPROVAL</w:t>
      </w:r>
    </w:p>
    <w:p w14:paraId="30BB700E" w14:textId="77777777" w:rsidR="00122846" w:rsidRPr="009272E7" w:rsidRDefault="00122846" w:rsidP="00122846"/>
    <w:p w14:paraId="21C69DAF" w14:textId="77777777" w:rsidR="00122846" w:rsidRDefault="00122846" w:rsidP="00122846">
      <w:pPr>
        <w:pStyle w:val="Nagwek1"/>
        <w:rPr>
          <w:rFonts w:cs="Arial"/>
          <w:lang w:val="en-US"/>
        </w:rPr>
      </w:pPr>
      <w:r>
        <w:br w:type="page"/>
      </w:r>
    </w:p>
    <w:p w14:paraId="5B9BF8D2" w14:textId="77777777" w:rsidR="00501837" w:rsidRPr="00DE041E" w:rsidRDefault="00501837" w:rsidP="00501837">
      <w:pPr>
        <w:pStyle w:val="Nagwek1"/>
        <w:rPr>
          <w:rFonts w:cs="Arial"/>
          <w:lang w:val="en-US"/>
        </w:rPr>
      </w:pPr>
      <w:r w:rsidRPr="00DE041E">
        <w:rPr>
          <w:rFonts w:cs="Arial"/>
          <w:lang w:val="en-US"/>
        </w:rPr>
        <w:lastRenderedPageBreak/>
        <w:t>Name</w:t>
      </w:r>
    </w:p>
    <w:p w14:paraId="1D188775" w14:textId="3F04127F" w:rsidR="00E005D2" w:rsidRDefault="00E005D2" w:rsidP="00661556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Name:</w:t>
      </w:r>
      <w:r>
        <w:rPr>
          <w:rFonts w:ascii="Arial" w:hAnsi="Arial" w:cs="Arial"/>
          <w:bCs/>
          <w:sz w:val="24"/>
          <w:lang w:val="en-US"/>
        </w:rPr>
        <w:tab/>
      </w:r>
      <w:r>
        <w:rPr>
          <w:rFonts w:ascii="Arial" w:hAnsi="Arial" w:cs="Arial"/>
          <w:bCs/>
          <w:sz w:val="24"/>
          <w:lang w:val="en-US"/>
        </w:rPr>
        <w:tab/>
        <w:t>3GPP TSG CT WG1</w:t>
      </w:r>
    </w:p>
    <w:p w14:paraId="100795AF" w14:textId="31FD67EA" w:rsidR="00661556" w:rsidRDefault="00661556" w:rsidP="00661556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Acronym:</w:t>
      </w:r>
      <w:r>
        <w:rPr>
          <w:rFonts w:ascii="Arial" w:hAnsi="Arial" w:cs="Arial"/>
          <w:bCs/>
          <w:sz w:val="24"/>
          <w:szCs w:val="24"/>
          <w:lang w:val="en-US"/>
        </w:rPr>
        <w:tab/>
        <w:t>CT1</w:t>
      </w:r>
    </w:p>
    <w:p w14:paraId="0E06232F" w14:textId="46C3D71A" w:rsidR="00661556" w:rsidRDefault="00661556" w:rsidP="00661556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Label: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37EC8">
        <w:rPr>
          <w:rFonts w:ascii="Arial" w:hAnsi="Arial" w:cs="Arial"/>
          <w:bCs/>
          <w:sz w:val="24"/>
          <w:szCs w:val="24"/>
        </w:rPr>
        <w:t>User Equipment - Core Network protocols</w:t>
      </w:r>
    </w:p>
    <w:p w14:paraId="50E42267" w14:textId="77777777" w:rsidR="00661556" w:rsidRPr="00DE041E" w:rsidRDefault="00661556" w:rsidP="00501837">
      <w:pPr>
        <w:rPr>
          <w:rFonts w:ascii="Arial" w:hAnsi="Arial" w:cs="Arial"/>
          <w:bCs/>
          <w:sz w:val="24"/>
          <w:lang w:val="en-US"/>
        </w:rPr>
      </w:pPr>
    </w:p>
    <w:p w14:paraId="20068AF7" w14:textId="77777777" w:rsidR="00102A4C" w:rsidRPr="00DE041E" w:rsidRDefault="00DE041E" w:rsidP="00102A4C">
      <w:pPr>
        <w:pStyle w:val="Nagwek1"/>
        <w:rPr>
          <w:rFonts w:cs="Arial"/>
          <w:lang w:val="en-US"/>
        </w:rPr>
      </w:pPr>
      <w:r w:rsidRPr="00DE041E">
        <w:rPr>
          <w:rFonts w:cs="Arial"/>
          <w:lang w:val="en-US"/>
        </w:rPr>
        <w:t>Overview</w:t>
      </w:r>
    </w:p>
    <w:p w14:paraId="360DF694" w14:textId="332E07F6" w:rsidR="00122846" w:rsidRPr="005B3D75" w:rsidRDefault="00661556" w:rsidP="00661556">
      <w:pPr>
        <w:spacing w:after="200" w:line="276" w:lineRule="auto"/>
        <w:rPr>
          <w:rFonts w:ascii="Arial" w:eastAsia="Calibri" w:hAnsi="Arial" w:cs="Arial"/>
          <w:szCs w:val="22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Within the 3GPP Technical Specification Group Core Network and Terminals (TSG CT), the main objectives of the 3GPP TSG CT WG1 (CT1) are</w:t>
      </w:r>
      <w:r w:rsidR="00122846">
        <w:rPr>
          <w:rFonts w:ascii="Arial" w:hAnsi="Arial" w:cs="Arial"/>
          <w:bCs/>
          <w:sz w:val="24"/>
          <w:szCs w:val="24"/>
          <w:lang w:val="en-US"/>
        </w:rPr>
        <w:t xml:space="preserve"> the </w:t>
      </w:r>
      <w:del w:id="0" w:author="OrangeMS-127e" w:date="2020-11-13T17:02:00Z">
        <w:r w:rsidR="00122846" w:rsidDel="00904355">
          <w:rPr>
            <w:rFonts w:ascii="Arial" w:hAnsi="Arial" w:cs="Arial"/>
            <w:bCs/>
            <w:sz w:val="24"/>
            <w:szCs w:val="24"/>
            <w:lang w:val="en-US"/>
          </w:rPr>
          <w:delText>specification</w:delText>
        </w:r>
      </w:del>
      <w:ins w:id="1" w:author="OrangeMS-127e" w:date="2020-11-13T17:12:00Z">
        <w:r w:rsidR="00546CCA">
          <w:rPr>
            <w:rFonts w:ascii="Arial" w:hAnsi="Arial" w:cs="Arial"/>
            <w:bCs/>
            <w:sz w:val="24"/>
            <w:szCs w:val="24"/>
            <w:lang w:val="en-US"/>
          </w:rPr>
          <w:t>production</w:t>
        </w:r>
      </w:ins>
      <w:r w:rsidR="00122846">
        <w:rPr>
          <w:rFonts w:ascii="Arial" w:hAnsi="Arial" w:cs="Arial"/>
          <w:bCs/>
          <w:sz w:val="24"/>
          <w:szCs w:val="24"/>
          <w:lang w:val="en-US"/>
        </w:rPr>
        <w:t xml:space="preserve">, the enhancement and </w:t>
      </w:r>
      <w:ins w:id="2" w:author="OrangeMS-127e" w:date="2020-11-13T17:03:00Z">
        <w:r w:rsidR="00E13BCE">
          <w:rPr>
            <w:rFonts w:ascii="Arial" w:hAnsi="Arial" w:cs="Arial"/>
            <w:bCs/>
            <w:sz w:val="24"/>
            <w:szCs w:val="24"/>
            <w:lang w:val="en-US"/>
          </w:rPr>
          <w:t xml:space="preserve">the </w:t>
        </w:r>
      </w:ins>
      <w:r w:rsidR="00122846">
        <w:rPr>
          <w:rFonts w:ascii="Arial" w:hAnsi="Arial" w:cs="Arial"/>
          <w:bCs/>
          <w:sz w:val="24"/>
          <w:szCs w:val="24"/>
          <w:lang w:val="en-US"/>
        </w:rPr>
        <w:t>maintenance of specifications for UE to Core Network interfaces and interfaces within the Core Network for:</w:t>
      </w:r>
      <w:del w:id="3" w:author="OrangeMS-127e" w:date="2020-11-13T17:04:00Z">
        <w:r w:rsidR="00122846" w:rsidRPr="00797715" w:rsidDel="001067F4">
          <w:rPr>
            <w:rFonts w:ascii="Arial" w:eastAsia="Calibri" w:hAnsi="Arial" w:cs="Arial"/>
            <w:szCs w:val="22"/>
            <w:lang w:val="en-US"/>
          </w:rPr>
          <w:delText xml:space="preserve"> </w:delText>
        </w:r>
      </w:del>
    </w:p>
    <w:p w14:paraId="50B9653B" w14:textId="77777777" w:rsidR="00122846" w:rsidRPr="00797715" w:rsidRDefault="00122846" w:rsidP="00122846">
      <w:pPr>
        <w:numPr>
          <w:ilvl w:val="0"/>
          <w:numId w:val="7"/>
        </w:numPr>
        <w:spacing w:after="120" w:line="276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 w:rsidRPr="00797715">
        <w:rPr>
          <w:rFonts w:ascii="Arial" w:eastAsia="Calibri" w:hAnsi="Arial" w:cs="Arial"/>
          <w:sz w:val="24"/>
          <w:szCs w:val="24"/>
          <w:lang w:val="en-US"/>
        </w:rPr>
        <w:t>a 5G Core Network (5GCN)</w:t>
      </w:r>
    </w:p>
    <w:p w14:paraId="736D5DA0" w14:textId="77777777" w:rsidR="00122846" w:rsidRPr="00797715" w:rsidRDefault="00122846" w:rsidP="00122846">
      <w:pPr>
        <w:numPr>
          <w:ilvl w:val="0"/>
          <w:numId w:val="7"/>
        </w:numPr>
        <w:spacing w:after="120" w:line="276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 w:rsidRPr="00797715">
        <w:rPr>
          <w:rFonts w:ascii="Arial" w:eastAsia="Calibri" w:hAnsi="Arial" w:cs="Arial"/>
          <w:sz w:val="24"/>
          <w:szCs w:val="24"/>
          <w:lang w:val="en-US"/>
        </w:rPr>
        <w:t>an Evolved Packet Core (EPC)</w:t>
      </w:r>
    </w:p>
    <w:p w14:paraId="45ADB11F" w14:textId="77777777" w:rsidR="00122846" w:rsidRPr="00797715" w:rsidRDefault="00122846" w:rsidP="00122846">
      <w:pPr>
        <w:numPr>
          <w:ilvl w:val="0"/>
          <w:numId w:val="7"/>
        </w:numPr>
        <w:spacing w:after="120" w:line="276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 w:rsidRPr="00797715">
        <w:rPr>
          <w:rFonts w:ascii="Arial" w:eastAsia="Calibri" w:hAnsi="Arial" w:cs="Arial"/>
          <w:sz w:val="24"/>
          <w:szCs w:val="24"/>
          <w:lang w:val="en-US"/>
        </w:rPr>
        <w:t>a 2nd and 3rd generation Core Network (2G CN / 3G CN) for Circuit Switched (CS) and Packet Switched (PS/GPRS)</w:t>
      </w:r>
    </w:p>
    <w:p w14:paraId="3370BE9D" w14:textId="677255C8" w:rsidR="00122846" w:rsidRPr="00797715" w:rsidRDefault="00773483" w:rsidP="00122846">
      <w:pPr>
        <w:numPr>
          <w:ilvl w:val="0"/>
          <w:numId w:val="7"/>
        </w:numPr>
        <w:spacing w:after="120" w:line="276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a</w:t>
      </w:r>
      <w:ins w:id="4" w:author="OrangeMS-127e" w:date="2020-11-13T17:00:00Z">
        <w:r w:rsidR="00904355">
          <w:rPr>
            <w:rFonts w:ascii="Arial" w:eastAsia="Calibri" w:hAnsi="Arial" w:cs="Arial"/>
            <w:sz w:val="24"/>
            <w:szCs w:val="24"/>
            <w:lang w:val="en-US"/>
          </w:rPr>
          <w:t>n</w:t>
        </w:r>
      </w:ins>
      <w:r w:rsidR="00122846" w:rsidRPr="00797715">
        <w:rPr>
          <w:rFonts w:ascii="Arial" w:eastAsia="Calibri" w:hAnsi="Arial" w:cs="Arial"/>
          <w:sz w:val="24"/>
          <w:szCs w:val="24"/>
          <w:lang w:val="en-US"/>
        </w:rPr>
        <w:t xml:space="preserve"> IP Multimedia (IM) Core Network (CN) Subsystem (IMS)</w:t>
      </w:r>
    </w:p>
    <w:p w14:paraId="074D6A66" w14:textId="77777777" w:rsidR="00122846" w:rsidRPr="00797715" w:rsidRDefault="00122846" w:rsidP="00122846">
      <w:pPr>
        <w:numPr>
          <w:ilvl w:val="0"/>
          <w:numId w:val="7"/>
        </w:numPr>
        <w:spacing w:after="120" w:line="276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 w:rsidRPr="00797715">
        <w:rPr>
          <w:rFonts w:ascii="Arial" w:eastAsia="Calibri" w:hAnsi="Arial" w:cs="Arial"/>
          <w:sz w:val="24"/>
          <w:szCs w:val="24"/>
          <w:lang w:val="en-US"/>
        </w:rPr>
        <w:t>a Mission Critical System (MCS)</w:t>
      </w:r>
    </w:p>
    <w:p w14:paraId="3FF78AF8" w14:textId="77777777" w:rsidR="00122846" w:rsidRDefault="00122846" w:rsidP="00122846">
      <w:pPr>
        <w:numPr>
          <w:ilvl w:val="0"/>
          <w:numId w:val="7"/>
        </w:numPr>
        <w:spacing w:after="120" w:line="276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 w:rsidRPr="00797715">
        <w:rPr>
          <w:rFonts w:ascii="Arial" w:eastAsia="Calibri" w:hAnsi="Arial" w:cs="Arial"/>
          <w:sz w:val="24"/>
          <w:szCs w:val="24"/>
          <w:lang w:val="en-US"/>
        </w:rPr>
        <w:t xml:space="preserve">a </w:t>
      </w:r>
      <w:r w:rsidRPr="00797715">
        <w:rPr>
          <w:rFonts w:ascii="Arial" w:hAnsi="Arial" w:cs="Arial"/>
          <w:sz w:val="24"/>
          <w:szCs w:val="24"/>
        </w:rPr>
        <w:t xml:space="preserve">Cell Broadcast System (CBS) and a Public Warning System </w:t>
      </w:r>
      <w:r w:rsidRPr="00797715">
        <w:rPr>
          <w:rFonts w:ascii="Arial" w:eastAsia="Calibri" w:hAnsi="Arial" w:cs="Arial"/>
          <w:sz w:val="24"/>
          <w:szCs w:val="24"/>
          <w:lang w:val="en-US"/>
        </w:rPr>
        <w:t>(PWS)</w:t>
      </w:r>
    </w:p>
    <w:p w14:paraId="169B239D" w14:textId="77777777" w:rsidR="00102A4C" w:rsidRPr="00DE041E" w:rsidRDefault="00102A4C" w:rsidP="00122846">
      <w:pPr>
        <w:spacing w:after="120"/>
        <w:rPr>
          <w:rFonts w:ascii="Arial" w:hAnsi="Arial" w:cs="Arial"/>
          <w:bCs/>
          <w:sz w:val="24"/>
          <w:szCs w:val="24"/>
          <w:lang w:val="en-US"/>
        </w:rPr>
      </w:pPr>
    </w:p>
    <w:p w14:paraId="58B1F781" w14:textId="77777777" w:rsidR="00102A4C" w:rsidRPr="00DE041E" w:rsidRDefault="00DE041E" w:rsidP="00102A4C">
      <w:pPr>
        <w:pStyle w:val="Nagwek1"/>
        <w:rPr>
          <w:rFonts w:cs="Arial"/>
          <w:lang w:val="en-US"/>
        </w:rPr>
      </w:pPr>
      <w:r w:rsidRPr="00DE041E">
        <w:rPr>
          <w:rFonts w:cs="Arial"/>
          <w:lang w:val="en-US"/>
        </w:rPr>
        <w:t>Scope of Responsibilities</w:t>
      </w:r>
    </w:p>
    <w:p w14:paraId="3E70F5EB" w14:textId="77777777" w:rsidR="00102A4C" w:rsidRDefault="00DE041E" w:rsidP="00102A4C">
      <w:pPr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 xml:space="preserve">The </w:t>
      </w:r>
      <w:r w:rsidR="00102A4C" w:rsidRPr="00DE041E">
        <w:rPr>
          <w:rFonts w:ascii="Arial" w:hAnsi="Arial" w:cs="Arial"/>
          <w:bCs/>
          <w:sz w:val="24"/>
          <w:lang w:val="en-US"/>
        </w:rPr>
        <w:t>TSG CT WG</w:t>
      </w:r>
      <w:r w:rsidR="00122846">
        <w:rPr>
          <w:rFonts w:ascii="Arial" w:hAnsi="Arial" w:cs="Arial"/>
          <w:bCs/>
          <w:sz w:val="24"/>
          <w:lang w:val="en-US"/>
        </w:rPr>
        <w:t>1</w:t>
      </w:r>
      <w:r w:rsidR="00102A4C" w:rsidRPr="00DE041E">
        <w:rPr>
          <w:rFonts w:ascii="Arial" w:hAnsi="Arial" w:cs="Arial"/>
          <w:bCs/>
          <w:sz w:val="24"/>
          <w:lang w:val="en-US"/>
        </w:rPr>
        <w:t xml:space="preserve"> </w:t>
      </w:r>
      <w:r>
        <w:rPr>
          <w:rFonts w:ascii="Arial" w:hAnsi="Arial" w:cs="Arial"/>
          <w:bCs/>
          <w:sz w:val="24"/>
          <w:lang w:val="en-US"/>
        </w:rPr>
        <w:t>is responsible for</w:t>
      </w:r>
      <w:r w:rsidR="00122846">
        <w:rPr>
          <w:rFonts w:ascii="Arial" w:hAnsi="Arial" w:cs="Arial"/>
          <w:bCs/>
          <w:sz w:val="24"/>
          <w:lang w:val="en-US"/>
        </w:rPr>
        <w:t>:</w:t>
      </w:r>
    </w:p>
    <w:p w14:paraId="1F0BCE7F" w14:textId="0E0958A4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Mobility Management, Call Control, Session Management</w:t>
      </w:r>
      <w:del w:id="5" w:author="OrangeMS-127e" w:date="2020-11-13T17:05:00Z">
        <w:r w:rsidRPr="0088469D" w:rsidDel="007A1EAA">
          <w:rPr>
            <w:rFonts w:cs="Arial"/>
            <w:sz w:val="24"/>
            <w:szCs w:val="24"/>
          </w:rPr>
          <w:delText>,</w:delText>
        </w:r>
      </w:del>
      <w:r w:rsidRPr="0088469D">
        <w:rPr>
          <w:rFonts w:cs="Arial"/>
          <w:sz w:val="24"/>
          <w:szCs w:val="24"/>
        </w:rPr>
        <w:t xml:space="preserve"> and Location services Layer 3 signalling between the user equipment and the </w:t>
      </w:r>
      <w:ins w:id="6" w:author="OrangeMS-127e" w:date="2020-11-13T17:10:00Z">
        <w:r w:rsidR="00276E1C">
          <w:rPr>
            <w:rFonts w:cs="Arial"/>
            <w:sz w:val="24"/>
            <w:szCs w:val="24"/>
          </w:rPr>
          <w:t>C</w:t>
        </w:r>
      </w:ins>
      <w:del w:id="7" w:author="OrangeMS-127e" w:date="2020-11-13T17:10:00Z">
        <w:r w:rsidRPr="0088469D" w:rsidDel="00276E1C">
          <w:rPr>
            <w:rFonts w:cs="Arial"/>
            <w:sz w:val="24"/>
            <w:szCs w:val="24"/>
          </w:rPr>
          <w:delText>c</w:delText>
        </w:r>
      </w:del>
      <w:r w:rsidRPr="0088469D">
        <w:rPr>
          <w:rFonts w:cs="Arial"/>
          <w:sz w:val="24"/>
          <w:szCs w:val="24"/>
        </w:rPr>
        <w:t xml:space="preserve">ore </w:t>
      </w:r>
      <w:del w:id="8" w:author="OrangeMS-127e" w:date="2020-11-13T17:10:00Z">
        <w:r w:rsidRPr="0088469D" w:rsidDel="00276E1C">
          <w:rPr>
            <w:rFonts w:cs="Arial"/>
            <w:sz w:val="24"/>
            <w:szCs w:val="24"/>
          </w:rPr>
          <w:delText>n</w:delText>
        </w:r>
      </w:del>
      <w:ins w:id="9" w:author="OrangeMS-127e" w:date="2020-11-13T17:10:00Z">
        <w:r w:rsidR="00276E1C">
          <w:rPr>
            <w:rFonts w:cs="Arial"/>
            <w:sz w:val="24"/>
            <w:szCs w:val="24"/>
          </w:rPr>
          <w:t>N</w:t>
        </w:r>
      </w:ins>
      <w:r w:rsidRPr="0088469D">
        <w:rPr>
          <w:rFonts w:cs="Arial"/>
          <w:sz w:val="24"/>
          <w:szCs w:val="24"/>
        </w:rPr>
        <w:t>etwork;</w:t>
      </w:r>
    </w:p>
    <w:p w14:paraId="22FD9C67" w14:textId="4F68530D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Mobile Radio interface Layer 3;</w:t>
      </w:r>
    </w:p>
    <w:p w14:paraId="7665F315" w14:textId="7046E6AC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Mobile Radio Layer 3 requirements;</w:t>
      </w:r>
    </w:p>
    <w:p w14:paraId="402B5A66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Layer 3 signalling enhancements for the support of Cellular IoT and Non-Public Networks (NPNs);</w:t>
      </w:r>
    </w:p>
    <w:p w14:paraId="5A37D8F0" w14:textId="6B0C433A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Integration of non-3GPP access protocols to the 3GPP CN;</w:t>
      </w:r>
    </w:p>
    <w:p w14:paraId="2B8A5FE2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Interworking with fixed-broadband access;</w:t>
      </w:r>
      <w:del w:id="10" w:author="OrangeMS-127e" w:date="2020-11-13T17:06:00Z">
        <w:r w:rsidRPr="0088469D" w:rsidDel="00BD7755">
          <w:rPr>
            <w:rFonts w:cs="Arial"/>
            <w:sz w:val="24"/>
            <w:szCs w:val="24"/>
          </w:rPr>
          <w:delText xml:space="preserve"> </w:delText>
        </w:r>
      </w:del>
    </w:p>
    <w:p w14:paraId="768D1BC4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Access Transfer technologies (DRVCC/SRVCC);</w:t>
      </w:r>
    </w:p>
    <w:p w14:paraId="1E6F3706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Circuit Switched Fallback (CSFB);</w:t>
      </w:r>
    </w:p>
    <w:p w14:paraId="2B9EAEBB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Voice Broadcast (Group) Service;</w:t>
      </w:r>
    </w:p>
    <w:p w14:paraId="01A215B4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EPC and 3G related Machine-to-Machine communication aspects;</w:t>
      </w:r>
    </w:p>
    <w:p w14:paraId="42273EBB" w14:textId="507BF3E4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Cell Broadcast System and Public Warning Systems;</w:t>
      </w:r>
    </w:p>
    <w:p w14:paraId="769E6971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Mobile station remote configuration;</w:t>
      </w:r>
    </w:p>
    <w:p w14:paraId="364013BB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Integration of WLAN in 3GPP mobile environment at the radio interface;</w:t>
      </w:r>
    </w:p>
    <w:p w14:paraId="5341B431" w14:textId="78BF1771" w:rsidR="0088469D" w:rsidRDefault="0019314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Non-Access Stratum</w:t>
      </w:r>
      <w:r w:rsidR="00CA393C">
        <w:rPr>
          <w:rFonts w:cs="Arial"/>
          <w:sz w:val="24"/>
          <w:szCs w:val="24"/>
        </w:rPr>
        <w:t xml:space="preserve"> (NAS</w:t>
      </w:r>
      <w:r>
        <w:rPr>
          <w:rFonts w:cs="Arial"/>
          <w:sz w:val="24"/>
          <w:szCs w:val="24"/>
        </w:rPr>
        <w:t>) functions related to</w:t>
      </w:r>
      <w:r w:rsidR="0088469D" w:rsidRPr="0088469D">
        <w:rPr>
          <w:rFonts w:cs="Arial"/>
          <w:sz w:val="24"/>
          <w:szCs w:val="24"/>
        </w:rPr>
        <w:t xml:space="preserve"> the MS </w:t>
      </w:r>
      <w:r>
        <w:rPr>
          <w:rFonts w:cs="Arial"/>
          <w:sz w:val="24"/>
          <w:szCs w:val="24"/>
        </w:rPr>
        <w:t xml:space="preserve">in </w:t>
      </w:r>
      <w:r w:rsidR="0088469D" w:rsidRPr="0088469D">
        <w:rPr>
          <w:rFonts w:cs="Arial"/>
          <w:sz w:val="24"/>
          <w:szCs w:val="24"/>
        </w:rPr>
        <w:t>idle mode</w:t>
      </w:r>
      <w:r>
        <w:rPr>
          <w:rFonts w:cs="Arial"/>
          <w:sz w:val="24"/>
          <w:szCs w:val="24"/>
        </w:rPr>
        <w:t xml:space="preserve"> </w:t>
      </w:r>
      <w:r w:rsidR="00FF52E7">
        <w:rPr>
          <w:rFonts w:cs="Arial"/>
          <w:sz w:val="24"/>
          <w:szCs w:val="24"/>
        </w:rPr>
        <w:t>stage 2</w:t>
      </w:r>
      <w:r w:rsidR="0088469D" w:rsidRPr="0088469D">
        <w:rPr>
          <w:rFonts w:cs="Arial"/>
          <w:sz w:val="24"/>
          <w:szCs w:val="24"/>
        </w:rPr>
        <w:t>;</w:t>
      </w:r>
    </w:p>
    <w:p w14:paraId="1AD9943B" w14:textId="4A5C1855" w:rsidR="000063CB" w:rsidRPr="0088469D" w:rsidRDefault="000063CB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Steering of Roaming;</w:t>
      </w:r>
    </w:p>
    <w:p w14:paraId="1AAA8BAD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CN side of the Iu reference point;</w:t>
      </w:r>
    </w:p>
    <w:p w14:paraId="1BBD3774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SGSN-VLR (Gs) interface;</w:t>
      </w:r>
    </w:p>
    <w:p w14:paraId="45051B2E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MME-VLR (SGs) interface;</w:t>
      </w:r>
    </w:p>
    <w:p w14:paraId="4EE776DD" w14:textId="01337622" w:rsidR="00393BC8" w:rsidRPr="0088469D" w:rsidRDefault="00393BC8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Protocols</w:t>
      </w:r>
      <w:r w:rsidR="0088469D" w:rsidRPr="0088469D">
        <w:rPr>
          <w:rFonts w:cs="Arial"/>
          <w:sz w:val="24"/>
          <w:szCs w:val="24"/>
        </w:rPr>
        <w:t xml:space="preserve"> between a Time-Sensitive Networking (TSN) Translator (TT) and a TSN Application Function (TSN AF) and between TTs;</w:t>
      </w:r>
    </w:p>
    <w:p w14:paraId="7CBD9182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AT command set for the UE;</w:t>
      </w:r>
    </w:p>
    <w:p w14:paraId="0F842B6E" w14:textId="7112B5C1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lastRenderedPageBreak/>
        <w:t>Point-to-point Short Message Service (SMS) stage 2 and stage 3;</w:t>
      </w:r>
    </w:p>
    <w:p w14:paraId="5C82D089" w14:textId="2B8ED57E" w:rsidR="0088469D" w:rsidRPr="0088469D" w:rsidRDefault="00BB2AE8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Protocols to support p</w:t>
      </w:r>
      <w:r w:rsidRPr="0088469D">
        <w:rPr>
          <w:rFonts w:cs="Arial"/>
          <w:sz w:val="24"/>
          <w:szCs w:val="24"/>
        </w:rPr>
        <w:t xml:space="preserve">roximity </w:t>
      </w:r>
      <w:r w:rsidR="0088469D" w:rsidRPr="0088469D">
        <w:rPr>
          <w:rFonts w:cs="Arial"/>
          <w:sz w:val="24"/>
          <w:szCs w:val="24"/>
        </w:rPr>
        <w:t>services between ProSe enabled UEs and between ProSe enabled UE and ProSe Function;</w:t>
      </w:r>
    </w:p>
    <w:p w14:paraId="2186ECBE" w14:textId="48711240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 xml:space="preserve">Protocols to support vehicle-to-everything (V2X) services </w:t>
      </w:r>
      <w:del w:id="11" w:author="OrangeMS-127e" w:date="2020-11-13T17:07:00Z">
        <w:r w:rsidRPr="0088469D" w:rsidDel="00BD7755">
          <w:rPr>
            <w:rFonts w:cs="Arial"/>
            <w:sz w:val="24"/>
            <w:szCs w:val="24"/>
          </w:rPr>
          <w:delText xml:space="preserve">network </w:delText>
        </w:r>
      </w:del>
      <w:r w:rsidRPr="0088469D">
        <w:rPr>
          <w:rFonts w:cs="Arial"/>
          <w:sz w:val="24"/>
          <w:szCs w:val="24"/>
        </w:rPr>
        <w:t>among UEs (PC5) and between UE and network (LTE-Uu, Uu);</w:t>
      </w:r>
    </w:p>
    <w:p w14:paraId="5034E7C0" w14:textId="1931914E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 xml:space="preserve">Protocols for application layer support for V2X services </w:t>
      </w:r>
      <w:ins w:id="12" w:author="OrangeMS-127e" w:date="2020-11-13T17:08:00Z">
        <w:r w:rsidR="00BD7755" w:rsidRPr="0088469D">
          <w:rPr>
            <w:rFonts w:cs="Arial"/>
            <w:sz w:val="24"/>
            <w:szCs w:val="24"/>
          </w:rPr>
          <w:t>among UEs</w:t>
        </w:r>
        <w:r w:rsidR="00BD7755" w:rsidRPr="0088469D">
          <w:rPr>
            <w:rFonts w:cs="Arial"/>
            <w:sz w:val="24"/>
            <w:szCs w:val="24"/>
          </w:rPr>
          <w:t xml:space="preserve"> </w:t>
        </w:r>
        <w:r w:rsidR="00BD7755">
          <w:rPr>
            <w:rFonts w:cs="Arial"/>
            <w:sz w:val="24"/>
            <w:szCs w:val="24"/>
          </w:rPr>
          <w:t xml:space="preserve">and </w:t>
        </w:r>
      </w:ins>
      <w:r w:rsidRPr="0088469D">
        <w:rPr>
          <w:rFonts w:cs="Arial"/>
          <w:sz w:val="24"/>
          <w:szCs w:val="24"/>
        </w:rPr>
        <w:t>between UE and V2X application server</w:t>
      </w:r>
      <w:del w:id="13" w:author="OrangeMS-127e" w:date="2020-11-13T17:08:00Z">
        <w:r w:rsidRPr="0088469D" w:rsidDel="00BD7755">
          <w:rPr>
            <w:rFonts w:cs="Arial"/>
            <w:sz w:val="24"/>
            <w:szCs w:val="24"/>
          </w:rPr>
          <w:delText>, and among UEs</w:delText>
        </w:r>
      </w:del>
      <w:r w:rsidRPr="0088469D">
        <w:rPr>
          <w:rFonts w:cs="Arial"/>
          <w:sz w:val="24"/>
          <w:szCs w:val="24"/>
        </w:rPr>
        <w:t>;</w:t>
      </w:r>
    </w:p>
    <w:p w14:paraId="18AB8978" w14:textId="77274EE4" w:rsid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Protocols to support Service Enablement Architecture Layer (SEAL) between UE and SEAL servers, and among SEAL enabled servers</w:t>
      </w:r>
      <w:r>
        <w:rPr>
          <w:rFonts w:cs="Arial"/>
          <w:sz w:val="24"/>
          <w:szCs w:val="24"/>
        </w:rPr>
        <w:t>;</w:t>
      </w:r>
    </w:p>
    <w:p w14:paraId="3A0A86E0" w14:textId="60C782A0" w:rsidR="00393BC8" w:rsidRDefault="00393BC8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Protocol</w:t>
      </w:r>
      <w:r w:rsidRPr="00393BC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 support UE policy delivery between UE and P</w:t>
      </w:r>
      <w:r w:rsidR="0019314D">
        <w:rPr>
          <w:rFonts w:cs="Arial"/>
          <w:sz w:val="24"/>
          <w:szCs w:val="24"/>
        </w:rPr>
        <w:t>olicy Control Function (P</w:t>
      </w:r>
      <w:r>
        <w:rPr>
          <w:rFonts w:cs="Arial"/>
          <w:sz w:val="24"/>
          <w:szCs w:val="24"/>
        </w:rPr>
        <w:t>CF</w:t>
      </w:r>
      <w:r w:rsidR="0019314D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;</w:t>
      </w:r>
    </w:p>
    <w:p w14:paraId="307AEFA5" w14:textId="10DF85BD" w:rsidR="00393BC8" w:rsidRPr="0088469D" w:rsidRDefault="00393BC8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Protocol to support performance measurement function between UE and P</w:t>
      </w:r>
      <w:r w:rsidR="0019314D">
        <w:rPr>
          <w:rFonts w:cs="Arial"/>
          <w:sz w:val="24"/>
          <w:szCs w:val="24"/>
        </w:rPr>
        <w:t>erformance Measurement Function (PMF)</w:t>
      </w:r>
      <w:r>
        <w:rPr>
          <w:rFonts w:cs="Arial"/>
          <w:sz w:val="24"/>
          <w:szCs w:val="24"/>
        </w:rPr>
        <w:t>;</w:t>
      </w:r>
    </w:p>
    <w:p w14:paraId="07C57679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Ua, Ub, Upa interface for Generic Authentication Architecture (GAA);</w:t>
      </w:r>
    </w:p>
    <w:p w14:paraId="3D5EA413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H(e)NB control and interworking;</w:t>
      </w:r>
    </w:p>
    <w:p w14:paraId="72C93581" w14:textId="75D3A67F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Application and extension of SIP, SDP, XCAP as call control and service enabling protocols for the IMS for all applicable access technologies;</w:t>
      </w:r>
    </w:p>
    <w:p w14:paraId="2C169671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Interaction of SIP related procedures with IPCAN procedures;</w:t>
      </w:r>
    </w:p>
    <w:p w14:paraId="79963B33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Multimedia telephony, supplementary services and advanced services for IMS – stage 2 and stage 3;</w:t>
      </w:r>
    </w:p>
    <w:p w14:paraId="1369FEAE" w14:textId="53A739DE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Application Server architecture for the IMS – stage 2;</w:t>
      </w:r>
    </w:p>
    <w:p w14:paraId="645C0318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Interworking with other networks (e.g. handover and roaming) together with CT3 and CT4;</w:t>
      </w:r>
    </w:p>
    <w:p w14:paraId="38EF9E2A" w14:textId="7E4F12F4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 xml:space="preserve">Signalling between the Core </w:t>
      </w:r>
      <w:ins w:id="14" w:author="OrangeMS-127e" w:date="2020-11-13T17:10:00Z">
        <w:r w:rsidR="00C373FA">
          <w:rPr>
            <w:rFonts w:cs="Arial"/>
            <w:sz w:val="24"/>
            <w:szCs w:val="24"/>
          </w:rPr>
          <w:t>N</w:t>
        </w:r>
      </w:ins>
      <w:del w:id="15" w:author="OrangeMS-127e" w:date="2020-11-13T17:10:00Z">
        <w:r w:rsidRPr="0088469D" w:rsidDel="00C373FA">
          <w:rPr>
            <w:rFonts w:cs="Arial"/>
            <w:sz w:val="24"/>
            <w:szCs w:val="24"/>
          </w:rPr>
          <w:delText>n</w:delText>
        </w:r>
      </w:del>
      <w:r w:rsidRPr="0088469D">
        <w:rPr>
          <w:rFonts w:cs="Arial"/>
          <w:sz w:val="24"/>
          <w:szCs w:val="24"/>
        </w:rPr>
        <w:t>etwork nodes placed under its responsibility together with CT4;</w:t>
      </w:r>
    </w:p>
    <w:p w14:paraId="5B93810E" w14:textId="2E479599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 xml:space="preserve">Management Objects associated with the protocols </w:t>
      </w:r>
      <w:r w:rsidR="00152222">
        <w:rPr>
          <w:rFonts w:cs="Arial"/>
          <w:sz w:val="24"/>
          <w:szCs w:val="24"/>
        </w:rPr>
        <w:t xml:space="preserve">and features </w:t>
      </w:r>
      <w:r w:rsidRPr="0088469D">
        <w:rPr>
          <w:rFonts w:cs="Arial"/>
          <w:sz w:val="24"/>
          <w:szCs w:val="24"/>
        </w:rPr>
        <w:t>under CT1</w:t>
      </w:r>
      <w:r w:rsidR="00793445">
        <w:rPr>
          <w:rFonts w:cs="Arial"/>
          <w:sz w:val="24"/>
          <w:szCs w:val="24"/>
        </w:rPr>
        <w:t>’s</w:t>
      </w:r>
      <w:r w:rsidRPr="0088469D">
        <w:rPr>
          <w:rFonts w:cs="Arial"/>
          <w:sz w:val="24"/>
          <w:szCs w:val="24"/>
        </w:rPr>
        <w:t xml:space="preserve"> responsibilit</w:t>
      </w:r>
      <w:r w:rsidR="00F05898">
        <w:rPr>
          <w:rFonts w:cs="Arial"/>
          <w:sz w:val="24"/>
          <w:szCs w:val="24"/>
        </w:rPr>
        <w:t>y</w:t>
      </w:r>
      <w:r w:rsidRPr="0088469D">
        <w:rPr>
          <w:rFonts w:cs="Arial"/>
          <w:sz w:val="24"/>
          <w:szCs w:val="24"/>
        </w:rPr>
        <w:t>;</w:t>
      </w:r>
    </w:p>
    <w:p w14:paraId="44CAE115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Protocols for Call Control, Media Plane Control, Group Management, Configuration Management and Identity Management for Mission Critical Systems, including MCPTT, MCData and MCVideo;</w:t>
      </w:r>
    </w:p>
    <w:p w14:paraId="3629CB28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Interworking of Mission Critical Systems with Land Mobile Radio (LMR) systems;</w:t>
      </w:r>
    </w:p>
    <w:p w14:paraId="7C637FEA" w14:textId="77777777" w:rsidR="0088469D" w:rsidRPr="0088469D" w:rsidRDefault="0088469D" w:rsidP="0088469D">
      <w:pPr>
        <w:pStyle w:val="B1"/>
        <w:numPr>
          <w:ilvl w:val="0"/>
          <w:numId w:val="5"/>
        </w:numPr>
        <w:rPr>
          <w:rFonts w:cs="Arial"/>
          <w:sz w:val="24"/>
          <w:szCs w:val="24"/>
        </w:rPr>
      </w:pPr>
      <w:r w:rsidRPr="0088469D">
        <w:rPr>
          <w:rFonts w:cs="Arial"/>
          <w:sz w:val="24"/>
          <w:szCs w:val="24"/>
        </w:rPr>
        <w:t>Protocols for a Mobile Communication System for Railways based on a Mission Critical System.</w:t>
      </w:r>
    </w:p>
    <w:p w14:paraId="04467A40" w14:textId="614C9A5A" w:rsidR="0088469D" w:rsidRDefault="0088469D" w:rsidP="007D440A">
      <w:pPr>
        <w:pStyle w:val="B1"/>
        <w:ind w:left="0" w:firstLine="0"/>
        <w:rPr>
          <w:rFonts w:cs="Arial"/>
          <w:sz w:val="24"/>
          <w:szCs w:val="24"/>
        </w:rPr>
      </w:pPr>
    </w:p>
    <w:p w14:paraId="0CD001DC" w14:textId="0C8C031F" w:rsidR="008135A3" w:rsidRDefault="008135A3" w:rsidP="007D440A">
      <w:pPr>
        <w:pStyle w:val="B1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list of 3GPP specifications under CT1 responsibility can be found under:</w:t>
      </w:r>
    </w:p>
    <w:p w14:paraId="52CA4995" w14:textId="5F2ED03E" w:rsidR="008135A3" w:rsidRDefault="0013051F" w:rsidP="007D440A">
      <w:pPr>
        <w:pStyle w:val="B1"/>
        <w:ind w:left="0" w:firstLine="0"/>
        <w:rPr>
          <w:rFonts w:cs="Arial"/>
          <w:sz w:val="24"/>
          <w:szCs w:val="24"/>
        </w:rPr>
      </w:pPr>
      <w:hyperlink r:id="rId9" w:history="1">
        <w:r w:rsidR="00947C6B" w:rsidRPr="000F1975">
          <w:rPr>
            <w:rStyle w:val="Hipercze"/>
            <w:rFonts w:cs="Arial"/>
            <w:sz w:val="24"/>
            <w:szCs w:val="24"/>
          </w:rPr>
          <w:t>https://www.3gpp.org/dynareport/TSG-WG--C1.htm?Itemid=284</w:t>
        </w:r>
      </w:hyperlink>
    </w:p>
    <w:p w14:paraId="7631E702" w14:textId="77777777" w:rsidR="00947C6B" w:rsidRDefault="00947C6B" w:rsidP="007D440A">
      <w:pPr>
        <w:pStyle w:val="B1"/>
        <w:ind w:left="0" w:firstLine="0"/>
        <w:rPr>
          <w:rFonts w:cs="Arial"/>
          <w:sz w:val="24"/>
          <w:szCs w:val="24"/>
        </w:rPr>
      </w:pPr>
    </w:p>
    <w:p w14:paraId="7DE78C61" w14:textId="3D0AFDAA" w:rsidR="00122846" w:rsidRPr="007D440A" w:rsidRDefault="00122846" w:rsidP="0012284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7016A9D" w14:textId="77777777" w:rsidR="00102A4C" w:rsidRPr="00DE041E" w:rsidRDefault="00102A4C" w:rsidP="00102A4C">
      <w:pPr>
        <w:pStyle w:val="Nagwek1"/>
        <w:rPr>
          <w:rFonts w:cs="Arial"/>
          <w:lang w:val="en-US"/>
        </w:rPr>
      </w:pPr>
      <w:r w:rsidRPr="00DE041E">
        <w:rPr>
          <w:rFonts w:cs="Arial"/>
          <w:lang w:val="en-US"/>
        </w:rPr>
        <w:t>Annex (informative):</w:t>
      </w:r>
    </w:p>
    <w:p w14:paraId="07471C0C" w14:textId="30B116C2" w:rsidR="00DD5C0B" w:rsidRDefault="00DD5C0B" w:rsidP="004C2354">
      <w:pPr>
        <w:rPr>
          <w:rFonts w:ascii="Arial" w:hAnsi="Arial" w:cs="Arial"/>
          <w:sz w:val="24"/>
          <w:szCs w:val="24"/>
        </w:rPr>
      </w:pPr>
      <w:r w:rsidRPr="00595444">
        <w:rPr>
          <w:rFonts w:ascii="Arial" w:hAnsi="Arial" w:cs="Arial"/>
          <w:sz w:val="24"/>
          <w:szCs w:val="24"/>
        </w:rPr>
        <w:t>TSG CT WG1</w:t>
      </w:r>
      <w:r>
        <w:rPr>
          <w:rFonts w:ascii="Arial" w:hAnsi="Arial" w:cs="Arial"/>
          <w:sz w:val="24"/>
          <w:szCs w:val="24"/>
        </w:rPr>
        <w:t xml:space="preserve"> </w:t>
      </w:r>
      <w:r w:rsidRPr="00595444">
        <w:rPr>
          <w:rFonts w:ascii="Arial" w:hAnsi="Arial" w:cs="Arial"/>
          <w:sz w:val="24"/>
          <w:szCs w:val="24"/>
        </w:rPr>
        <w:t xml:space="preserve">coordinates with other 3GPP WGs and </w:t>
      </w:r>
      <w:r>
        <w:rPr>
          <w:rFonts w:ascii="Arial" w:hAnsi="Arial" w:cs="Arial"/>
          <w:sz w:val="24"/>
          <w:szCs w:val="24"/>
        </w:rPr>
        <w:t xml:space="preserve">with the following </w:t>
      </w:r>
      <w:r w:rsidRPr="00595444">
        <w:rPr>
          <w:rFonts w:ascii="Arial" w:hAnsi="Arial" w:cs="Arial"/>
          <w:sz w:val="24"/>
          <w:szCs w:val="24"/>
        </w:rPr>
        <w:t>Standards Developing Organizations (SDOs) and Market Representation Partners (MRPs)</w:t>
      </w:r>
      <w:r>
        <w:rPr>
          <w:rFonts w:ascii="Arial" w:hAnsi="Arial" w:cs="Arial"/>
          <w:sz w:val="24"/>
          <w:szCs w:val="24"/>
        </w:rPr>
        <w:t>:</w:t>
      </w:r>
      <w:del w:id="16" w:author="OrangeMS-127e" w:date="2020-11-13T17:11:00Z">
        <w:r w:rsidDel="00D92DE3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011FCDF2" w14:textId="503260DC" w:rsidR="00DD5C0B" w:rsidRDefault="00DD5C0B" w:rsidP="00DD5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IETF</w:t>
      </w:r>
    </w:p>
    <w:p w14:paraId="66CF97A4" w14:textId="37BABC8D" w:rsidR="00DD5C0B" w:rsidRDefault="00DD5C0B" w:rsidP="00DD5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GSMA</w:t>
      </w:r>
    </w:p>
    <w:p w14:paraId="5BF81A58" w14:textId="11E044E4" w:rsidR="00DD5C0B" w:rsidRDefault="00DD5C0B" w:rsidP="00DD5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IEEE</w:t>
      </w:r>
    </w:p>
    <w:p w14:paraId="7AA7ECCE" w14:textId="63BFA63C" w:rsidR="00DD5C0B" w:rsidRDefault="00DD5C0B" w:rsidP="00DD5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BBF</w:t>
      </w:r>
    </w:p>
    <w:p w14:paraId="6042A369" w14:textId="77777777" w:rsidR="004C2354" w:rsidRDefault="004C2354" w:rsidP="00102A4C">
      <w:pPr>
        <w:rPr>
          <w:rFonts w:ascii="Arial" w:hAnsi="Arial" w:cs="Arial"/>
          <w:b/>
          <w:bCs/>
        </w:rPr>
      </w:pPr>
    </w:p>
    <w:p w14:paraId="7783E329" w14:textId="77777777" w:rsidR="00D744BA" w:rsidRDefault="00D744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9AE8AF1" w14:textId="77777777" w:rsidR="00D744BA" w:rsidRDefault="00122846" w:rsidP="00D744BA">
      <w:pPr>
        <w:pStyle w:val="Nagwek1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 xml:space="preserve">Annex </w:t>
      </w:r>
      <w:r w:rsidR="00D744BA" w:rsidRPr="00D744BA">
        <w:rPr>
          <w:rFonts w:cs="Arial"/>
          <w:lang w:val="en-US"/>
        </w:rPr>
        <w:t>Old version of ToR</w:t>
      </w:r>
      <w:r>
        <w:rPr>
          <w:rFonts w:cs="Arial"/>
          <w:lang w:val="en-US"/>
        </w:rPr>
        <w:t xml:space="preserve"> (informative)</w:t>
      </w:r>
    </w:p>
    <w:p w14:paraId="5814FA85" w14:textId="6A23D688" w:rsidR="00D744BA" w:rsidRPr="00D744BA" w:rsidRDefault="00D744BA" w:rsidP="00D744BA">
      <w:pPr>
        <w:spacing w:after="200" w:line="276" w:lineRule="auto"/>
        <w:rPr>
          <w:rFonts w:ascii="Arial" w:eastAsia="Calibri" w:hAnsi="Arial" w:cs="Arial"/>
          <w:i/>
          <w:szCs w:val="22"/>
          <w:lang w:val="en-US"/>
        </w:rPr>
      </w:pPr>
      <w:r w:rsidRPr="00D744BA">
        <w:rPr>
          <w:rFonts w:ascii="Arial" w:eastAsia="Calibri" w:hAnsi="Arial" w:cs="Arial"/>
          <w:i/>
          <w:szCs w:val="22"/>
          <w:lang w:val="en-US"/>
        </w:rPr>
        <w:t xml:space="preserve">This annex is for information only. The annex shows </w:t>
      </w:r>
      <w:r w:rsidR="00301523">
        <w:rPr>
          <w:rFonts w:ascii="Arial" w:eastAsia="Calibri" w:hAnsi="Arial" w:cs="Arial"/>
          <w:i/>
          <w:szCs w:val="22"/>
          <w:lang w:val="en-US"/>
        </w:rPr>
        <w:t xml:space="preserve">the currently approved version of the CT1 ToR and shows </w:t>
      </w:r>
      <w:r w:rsidR="00EF1205">
        <w:rPr>
          <w:rFonts w:ascii="Arial" w:eastAsia="Calibri" w:hAnsi="Arial" w:cs="Arial"/>
          <w:i/>
          <w:szCs w:val="22"/>
          <w:lang w:val="en-US"/>
        </w:rPr>
        <w:t xml:space="preserve">proposed </w:t>
      </w:r>
      <w:r w:rsidR="00301523">
        <w:rPr>
          <w:rFonts w:ascii="Arial" w:eastAsia="Calibri" w:hAnsi="Arial" w:cs="Arial"/>
          <w:i/>
          <w:szCs w:val="22"/>
          <w:lang w:val="en-US"/>
        </w:rPr>
        <w:t>changes against the section “Terms of Reference of CT1”. In the new ToR the similar section is called “</w:t>
      </w:r>
      <w:r w:rsidR="00301523" w:rsidRPr="00301523">
        <w:rPr>
          <w:rFonts w:ascii="Arial" w:eastAsia="Calibri" w:hAnsi="Arial" w:cs="Arial"/>
          <w:i/>
          <w:szCs w:val="22"/>
          <w:lang w:val="en-US"/>
        </w:rPr>
        <w:t>Scope of Responsibilities</w:t>
      </w:r>
      <w:r w:rsidR="00301523">
        <w:rPr>
          <w:rFonts w:ascii="Arial" w:eastAsia="Calibri" w:hAnsi="Arial" w:cs="Arial"/>
          <w:i/>
          <w:szCs w:val="22"/>
          <w:lang w:val="en-US"/>
        </w:rPr>
        <w:t>”. The Annex</w:t>
      </w:r>
      <w:r w:rsidR="00122846">
        <w:rPr>
          <w:rFonts w:ascii="Arial" w:eastAsia="Calibri" w:hAnsi="Arial" w:cs="Arial"/>
          <w:i/>
          <w:szCs w:val="22"/>
          <w:lang w:val="en-US"/>
        </w:rPr>
        <w:t xml:space="preserve"> will be deleted before the document gets agreed.</w:t>
      </w:r>
    </w:p>
    <w:p w14:paraId="37DB9848" w14:textId="77777777" w:rsidR="00D744BA" w:rsidRPr="009272E7" w:rsidRDefault="00D744BA" w:rsidP="00D744BA">
      <w:pPr>
        <w:pStyle w:val="Nagwek1"/>
        <w:spacing w:after="220" w:line="276" w:lineRule="auto"/>
        <w:ind w:left="0" w:right="0" w:firstLine="0"/>
      </w:pPr>
      <w:r w:rsidRPr="009272E7">
        <w:t>Introduction</w:t>
      </w:r>
    </w:p>
    <w:p w14:paraId="7E6DE56F" w14:textId="3C546340" w:rsidR="00D744BA" w:rsidRPr="009272E7" w:rsidRDefault="00EB4E72" w:rsidP="00D744BA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9272E7">
        <w:rPr>
          <w:rFonts w:ascii="Calibri" w:eastAsia="Calibri" w:hAnsi="Calibri"/>
          <w:sz w:val="22"/>
          <w:szCs w:val="22"/>
          <w:lang w:val="en-US"/>
        </w:rPr>
        <w:t>This document describes the agreed guidelines for 3GPP TSG-CT WG1 (CT1) work. It is intended to list the agreed meeting practices in CT1 regular meetings and ad-hoc meetings that may be organised by CT1. This should be a living document which can be updated as necessary when new procedures need to be introduced or the existing ones need to be revised.</w:t>
      </w:r>
    </w:p>
    <w:p w14:paraId="5907C703" w14:textId="77777777" w:rsidR="00D744BA" w:rsidRPr="009272E7" w:rsidRDefault="00D744BA" w:rsidP="00D744BA">
      <w:pPr>
        <w:pStyle w:val="Nagwek1"/>
        <w:spacing w:after="220" w:line="276" w:lineRule="auto"/>
        <w:ind w:left="0" w:right="0" w:firstLine="0"/>
      </w:pPr>
      <w:r w:rsidRPr="009272E7">
        <w:t>Main objectives of CT1</w:t>
      </w:r>
    </w:p>
    <w:p w14:paraId="2105659C" w14:textId="2851D597" w:rsidR="005D0305" w:rsidRPr="009272E7" w:rsidRDefault="005D0305" w:rsidP="005D0305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9272E7">
        <w:rPr>
          <w:rFonts w:ascii="Calibri" w:eastAsia="Calibri" w:hAnsi="Calibri"/>
          <w:sz w:val="22"/>
          <w:szCs w:val="22"/>
          <w:lang w:val="en-US"/>
        </w:rPr>
        <w:t>To produce and maintain specifications for a</w:t>
      </w:r>
      <w:ins w:id="17" w:author="OrangeMS-127e" w:date="2020-11-13T17:01:00Z">
        <w:r w:rsidR="00904355">
          <w:rPr>
            <w:rFonts w:ascii="Calibri" w:eastAsia="Calibri" w:hAnsi="Calibri"/>
            <w:sz w:val="22"/>
            <w:szCs w:val="22"/>
            <w:lang w:val="en-US"/>
          </w:rPr>
          <w:t>n</w:t>
        </w:r>
      </w:ins>
      <w:del w:id="18" w:author="OrangeMS-127e" w:date="2020-11-13T17:01:00Z">
        <w:r w:rsidRPr="009272E7" w:rsidDel="00904355">
          <w:rPr>
            <w:rFonts w:ascii="Calibri" w:eastAsia="Calibri" w:hAnsi="Calibri"/>
            <w:sz w:val="22"/>
            <w:szCs w:val="22"/>
            <w:lang w:val="en-US"/>
          </w:rPr>
          <w:delText xml:space="preserve"> </w:delText>
        </w:r>
      </w:del>
      <w:r w:rsidRPr="009272E7">
        <w:rPr>
          <w:rFonts w:ascii="Calibri" w:eastAsia="Calibri" w:hAnsi="Calibri"/>
          <w:sz w:val="22"/>
          <w:szCs w:val="22"/>
          <w:lang w:val="en-US"/>
        </w:rPr>
        <w:t xml:space="preserve"> Evolved Packet Core (EPC); </w:t>
      </w:r>
    </w:p>
    <w:p w14:paraId="6717DD1F" w14:textId="77777777" w:rsidR="005D0305" w:rsidRPr="009272E7" w:rsidRDefault="005D0305" w:rsidP="005D0305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9272E7">
        <w:rPr>
          <w:rFonts w:ascii="Calibri" w:eastAsia="Calibri" w:hAnsi="Calibri"/>
          <w:sz w:val="22"/>
          <w:szCs w:val="22"/>
          <w:lang w:val="en-US"/>
        </w:rPr>
        <w:t>To produce and maintain specifications for a 2nd and 3rd generation Core Network (2G CN / 3G CN)</w:t>
      </w:r>
      <w:r>
        <w:rPr>
          <w:rFonts w:ascii="Calibri" w:eastAsia="Calibri" w:hAnsi="Calibri"/>
          <w:sz w:val="22"/>
          <w:szCs w:val="22"/>
          <w:lang w:val="en-US"/>
        </w:rPr>
        <w:t xml:space="preserve"> for Circuit Switched (CS) and Packet Switched (PS/GPRS);</w:t>
      </w:r>
    </w:p>
    <w:p w14:paraId="4F3C0DA6" w14:textId="76D8C0BC" w:rsidR="005D0305" w:rsidRPr="009272E7" w:rsidRDefault="005D0305" w:rsidP="007139EB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9272E7">
        <w:rPr>
          <w:rFonts w:ascii="Calibri" w:eastAsia="Calibri" w:hAnsi="Calibri"/>
          <w:sz w:val="22"/>
          <w:szCs w:val="22"/>
          <w:lang w:val="en-US"/>
        </w:rPr>
        <w:t>To produce and maintain specifications for the IP Multimedia (IM) Core Network (CN) Subsystem (IMS)</w:t>
      </w:r>
      <w:r>
        <w:rPr>
          <w:rFonts w:ascii="Calibri" w:eastAsia="Calibri" w:hAnsi="Calibri"/>
          <w:sz w:val="22"/>
          <w:szCs w:val="22"/>
          <w:lang w:val="en-US"/>
        </w:rPr>
        <w:t>;</w:t>
      </w:r>
    </w:p>
    <w:p w14:paraId="0169C2BA" w14:textId="77777777" w:rsidR="005D0305" w:rsidRPr="009272E7" w:rsidRDefault="005D0305" w:rsidP="005D0305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9272E7">
        <w:rPr>
          <w:rFonts w:ascii="Calibri" w:eastAsia="Calibri" w:hAnsi="Calibri"/>
          <w:sz w:val="22"/>
          <w:szCs w:val="22"/>
          <w:lang w:val="en-US"/>
        </w:rPr>
        <w:t>To implement the work items allocated to CT1 in the specifications under its responsibility</w:t>
      </w:r>
      <w:r>
        <w:rPr>
          <w:rFonts w:ascii="Calibri" w:eastAsia="Calibri" w:hAnsi="Calibri"/>
          <w:sz w:val="22"/>
          <w:szCs w:val="22"/>
          <w:lang w:val="en-US"/>
        </w:rPr>
        <w:t>;</w:t>
      </w:r>
    </w:p>
    <w:p w14:paraId="5160063A" w14:textId="77777777" w:rsidR="005D0305" w:rsidRPr="009272E7" w:rsidRDefault="005D0305" w:rsidP="005D0305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9272E7">
        <w:rPr>
          <w:rFonts w:ascii="Calibri" w:eastAsia="Calibri" w:hAnsi="Calibri"/>
          <w:sz w:val="22"/>
          <w:szCs w:val="22"/>
          <w:lang w:val="en-US"/>
        </w:rPr>
        <w:t>To produce a full, consistent set of specifications under CT1 responsibility by the agreed cut-off date for each release, unless the plenary meetings decide that some other approach will be taken</w:t>
      </w:r>
      <w:r>
        <w:rPr>
          <w:rFonts w:ascii="Calibri" w:eastAsia="Calibri" w:hAnsi="Calibri"/>
          <w:sz w:val="22"/>
          <w:szCs w:val="22"/>
          <w:lang w:val="en-US"/>
        </w:rPr>
        <w:t>;</w:t>
      </w:r>
    </w:p>
    <w:p w14:paraId="367FB27B" w14:textId="356672D7" w:rsidR="00D744BA" w:rsidRPr="009272E7" w:rsidRDefault="005D0305" w:rsidP="005D0305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9272E7">
        <w:rPr>
          <w:rFonts w:ascii="Calibri" w:eastAsia="Calibri" w:hAnsi="Calibri"/>
          <w:sz w:val="22"/>
          <w:szCs w:val="22"/>
          <w:lang w:val="en-US"/>
        </w:rPr>
        <w:t>To maintain required communication with other 3GPP and non-3GPP standards groups for the purpose of fulfilling the related specificati</w:t>
      </w:r>
      <w:del w:id="19" w:author="OrangeMS-127e" w:date="2020-11-13T17:01:00Z">
        <w:r w:rsidRPr="009272E7" w:rsidDel="00904355">
          <w:rPr>
            <w:rFonts w:ascii="Calibri" w:eastAsia="Calibri" w:hAnsi="Calibri"/>
            <w:sz w:val="22"/>
            <w:szCs w:val="22"/>
            <w:lang w:val="en-US"/>
          </w:rPr>
          <w:delText>ti</w:delText>
        </w:r>
      </w:del>
      <w:r w:rsidRPr="009272E7">
        <w:rPr>
          <w:rFonts w:ascii="Calibri" w:eastAsia="Calibri" w:hAnsi="Calibri"/>
          <w:sz w:val="22"/>
          <w:szCs w:val="22"/>
          <w:lang w:val="en-US"/>
        </w:rPr>
        <w:t>on work.</w:t>
      </w:r>
    </w:p>
    <w:p w14:paraId="5BEED97F" w14:textId="77777777" w:rsidR="00D744BA" w:rsidRPr="009272E7" w:rsidRDefault="00D744BA" w:rsidP="00D744BA">
      <w:pPr>
        <w:pStyle w:val="Nagwek1"/>
        <w:spacing w:after="220" w:line="276" w:lineRule="auto"/>
        <w:ind w:left="0" w:right="0" w:firstLine="0"/>
      </w:pPr>
      <w:r w:rsidRPr="009272E7">
        <w:br w:type="page"/>
      </w:r>
      <w:r w:rsidRPr="009272E7">
        <w:lastRenderedPageBreak/>
        <w:t>Terms of Reference of CT1</w:t>
      </w:r>
    </w:p>
    <w:p w14:paraId="7C8BE71A" w14:textId="77777777" w:rsidR="005D0305" w:rsidRPr="005D0305" w:rsidRDefault="005D0305">
      <w:pPr>
        <w:pStyle w:val="B1"/>
        <w:ind w:left="0" w:firstLine="0"/>
        <w:rPr>
          <w:ins w:id="20" w:author="Nokia-pre126" w:date="2020-09-21T10:49:00Z"/>
          <w:rFonts w:ascii="Calibri" w:hAnsi="Calibri" w:cs="Calibri"/>
          <w:sz w:val="22"/>
          <w:szCs w:val="22"/>
          <w:rPrChange w:id="21" w:author="Nokia-pre126" w:date="2020-09-21T10:49:00Z">
            <w:rPr>
              <w:ins w:id="22" w:author="Nokia-pre126" w:date="2020-09-21T10:49:00Z"/>
              <w:rFonts w:ascii="Calibri" w:eastAsia="Calibri" w:hAnsi="Calibri"/>
              <w:sz w:val="22"/>
              <w:szCs w:val="22"/>
              <w:lang w:val="en-US"/>
            </w:rPr>
          </w:rPrChange>
        </w:rPr>
        <w:pPrChange w:id="23" w:author="Nokia-pre126" w:date="2020-09-21T10:49:00Z">
          <w:pPr>
            <w:pStyle w:val="B1"/>
            <w:numPr>
              <w:numId w:val="5"/>
            </w:numPr>
            <w:ind w:left="360" w:hanging="360"/>
          </w:pPr>
        </w:pPrChange>
      </w:pPr>
      <w:r w:rsidRPr="009272E7">
        <w:rPr>
          <w:rFonts w:ascii="Calibri" w:eastAsia="Calibri" w:hAnsi="Calibri"/>
          <w:sz w:val="22"/>
          <w:szCs w:val="22"/>
          <w:lang w:val="en-US"/>
        </w:rPr>
        <w:t>The scope of CT1 is the following:</w:t>
      </w:r>
    </w:p>
    <w:p w14:paraId="642BE3CF" w14:textId="7D723E34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>Mobility Management, Call Control, Session Management, and Location services L</w:t>
      </w:r>
      <w:ins w:id="24" w:author="Nokia-pre126" w:date="2020-09-21T10:49:00Z">
        <w:r>
          <w:rPr>
            <w:rFonts w:ascii="Calibri" w:hAnsi="Calibri" w:cs="Calibri"/>
            <w:sz w:val="22"/>
            <w:szCs w:val="22"/>
          </w:rPr>
          <w:t xml:space="preserve">ayer </w:t>
        </w:r>
      </w:ins>
      <w:r w:rsidRPr="009272E7">
        <w:rPr>
          <w:rFonts w:ascii="Calibri" w:hAnsi="Calibri" w:cs="Calibri"/>
          <w:sz w:val="22"/>
          <w:szCs w:val="22"/>
        </w:rPr>
        <w:t xml:space="preserve">3 signalling between the user equipment and the </w:t>
      </w:r>
      <w:ins w:id="25" w:author="OrangeMS-127e" w:date="2020-11-13T17:10:00Z">
        <w:r w:rsidR="00C373FA">
          <w:rPr>
            <w:rFonts w:ascii="Calibri" w:hAnsi="Calibri" w:cs="Calibri"/>
            <w:sz w:val="22"/>
            <w:szCs w:val="22"/>
          </w:rPr>
          <w:t>C</w:t>
        </w:r>
      </w:ins>
      <w:del w:id="26" w:author="OrangeMS-127e" w:date="2020-11-13T17:10:00Z">
        <w:r w:rsidRPr="009272E7" w:rsidDel="00C373FA">
          <w:rPr>
            <w:rFonts w:ascii="Calibri" w:hAnsi="Calibri" w:cs="Calibri"/>
            <w:sz w:val="22"/>
            <w:szCs w:val="22"/>
          </w:rPr>
          <w:delText>c</w:delText>
        </w:r>
      </w:del>
      <w:r w:rsidRPr="009272E7">
        <w:rPr>
          <w:rFonts w:ascii="Calibri" w:hAnsi="Calibri" w:cs="Calibri"/>
          <w:sz w:val="22"/>
          <w:szCs w:val="22"/>
        </w:rPr>
        <w:t xml:space="preserve">ore </w:t>
      </w:r>
      <w:del w:id="27" w:author="OrangeMS-127e" w:date="2020-11-13T17:10:00Z">
        <w:r w:rsidRPr="009272E7" w:rsidDel="00C373FA">
          <w:rPr>
            <w:rFonts w:ascii="Calibri" w:hAnsi="Calibri" w:cs="Calibri"/>
            <w:sz w:val="22"/>
            <w:szCs w:val="22"/>
          </w:rPr>
          <w:delText>n</w:delText>
        </w:r>
      </w:del>
      <w:ins w:id="28" w:author="OrangeMS-127e" w:date="2020-11-13T17:10:00Z">
        <w:r w:rsidR="00C373FA">
          <w:rPr>
            <w:rFonts w:ascii="Calibri" w:hAnsi="Calibri" w:cs="Calibri"/>
            <w:sz w:val="22"/>
            <w:szCs w:val="22"/>
          </w:rPr>
          <w:t>N</w:t>
        </w:r>
      </w:ins>
      <w:r w:rsidRPr="009272E7">
        <w:rPr>
          <w:rFonts w:ascii="Calibri" w:hAnsi="Calibri" w:cs="Calibri"/>
          <w:sz w:val="22"/>
          <w:szCs w:val="22"/>
        </w:rPr>
        <w:t>etwork;</w:t>
      </w:r>
    </w:p>
    <w:p w14:paraId="02CF68D9" w14:textId="69DDB7A9" w:rsidR="005D0305" w:rsidRDefault="005D0305" w:rsidP="005D0305">
      <w:pPr>
        <w:pStyle w:val="B1"/>
        <w:numPr>
          <w:ilvl w:val="0"/>
          <w:numId w:val="5"/>
        </w:numPr>
        <w:rPr>
          <w:ins w:id="29" w:author="Nokia-pre126" w:date="2020-09-21T10:51:00Z"/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>Mobile Radio</w:t>
      </w:r>
      <w:ins w:id="30" w:author="Nokia-pre126" w:date="2020-09-21T10:49:00Z">
        <w:r>
          <w:rPr>
            <w:rFonts w:ascii="Calibri" w:hAnsi="Calibri" w:cs="Calibri"/>
            <w:sz w:val="22"/>
            <w:szCs w:val="22"/>
          </w:rPr>
          <w:t xml:space="preserve"> interface</w:t>
        </w:r>
      </w:ins>
      <w:r w:rsidRPr="009272E7">
        <w:rPr>
          <w:rFonts w:ascii="Calibri" w:hAnsi="Calibri" w:cs="Calibri"/>
          <w:sz w:val="22"/>
          <w:szCs w:val="22"/>
        </w:rPr>
        <w:t xml:space="preserve"> L</w:t>
      </w:r>
      <w:ins w:id="31" w:author="Nokia-pre126" w:date="2020-09-21T10:49:00Z">
        <w:r>
          <w:rPr>
            <w:rFonts w:ascii="Calibri" w:hAnsi="Calibri" w:cs="Calibri"/>
            <w:sz w:val="22"/>
            <w:szCs w:val="22"/>
          </w:rPr>
          <w:t xml:space="preserve">ayer </w:t>
        </w:r>
      </w:ins>
      <w:r w:rsidRPr="009272E7">
        <w:rPr>
          <w:rFonts w:ascii="Calibri" w:hAnsi="Calibri" w:cs="Calibri"/>
          <w:sz w:val="22"/>
          <w:szCs w:val="22"/>
        </w:rPr>
        <w:t xml:space="preserve">3 </w:t>
      </w:r>
      <w:del w:id="32" w:author="Nokia-pre126" w:date="2020-10-05T10:19:00Z">
        <w:r w:rsidRPr="009272E7" w:rsidDel="00F44328">
          <w:rPr>
            <w:rFonts w:ascii="Calibri" w:hAnsi="Calibri" w:cs="Calibri"/>
            <w:sz w:val="22"/>
            <w:szCs w:val="22"/>
          </w:rPr>
          <w:delText xml:space="preserve">stage 3 </w:delText>
        </w:r>
      </w:del>
      <w:del w:id="33" w:author="Nokia-pre126" w:date="2020-10-29T09:29:00Z">
        <w:r w:rsidRPr="009272E7" w:rsidDel="001825EF">
          <w:rPr>
            <w:rFonts w:ascii="Calibri" w:hAnsi="Calibri" w:cs="Calibri"/>
            <w:sz w:val="22"/>
            <w:szCs w:val="22"/>
          </w:rPr>
          <w:delText>(3GPP TS</w:delText>
        </w:r>
        <w:r w:rsidDel="001825EF">
          <w:rPr>
            <w:rFonts w:ascii="Calibri" w:hAnsi="Calibri" w:cs="Calibri"/>
            <w:sz w:val="22"/>
            <w:szCs w:val="22"/>
          </w:rPr>
          <w:delText>s</w:delText>
        </w:r>
        <w:r w:rsidRPr="009272E7" w:rsidDel="001825EF">
          <w:rPr>
            <w:rFonts w:ascii="Calibri" w:hAnsi="Calibri" w:cs="Calibri"/>
            <w:sz w:val="22"/>
            <w:szCs w:val="22"/>
          </w:rPr>
          <w:delText xml:space="preserve"> 24.008</w:delText>
        </w:r>
        <w:r w:rsidDel="001825EF">
          <w:rPr>
            <w:rFonts w:ascii="Calibri" w:hAnsi="Calibri" w:cs="Calibri"/>
            <w:sz w:val="22"/>
            <w:szCs w:val="22"/>
          </w:rPr>
          <w:delText xml:space="preserve"> </w:delText>
        </w:r>
      </w:del>
      <w:del w:id="34" w:author="Nokia-pre126" w:date="2020-09-21T10:49:00Z">
        <w:r w:rsidDel="005D0305">
          <w:rPr>
            <w:rFonts w:ascii="Calibri" w:hAnsi="Calibri" w:cs="Calibri"/>
            <w:sz w:val="22"/>
            <w:szCs w:val="22"/>
          </w:rPr>
          <w:delText xml:space="preserve">and </w:delText>
        </w:r>
      </w:del>
      <w:del w:id="35" w:author="Nokia-pre126" w:date="2020-10-29T09:29:00Z">
        <w:r w:rsidDel="001825EF">
          <w:rPr>
            <w:rFonts w:ascii="Calibri" w:hAnsi="Calibri" w:cs="Calibri"/>
            <w:sz w:val="22"/>
            <w:szCs w:val="22"/>
          </w:rPr>
          <w:delText>24.301</w:delText>
        </w:r>
        <w:r w:rsidRPr="009272E7" w:rsidDel="001825EF">
          <w:rPr>
            <w:rFonts w:ascii="Calibri" w:hAnsi="Calibri" w:cs="Calibri"/>
            <w:sz w:val="22"/>
            <w:szCs w:val="22"/>
          </w:rPr>
          <w:delText>)</w:delText>
        </w:r>
      </w:del>
      <w:r>
        <w:rPr>
          <w:rFonts w:ascii="Calibri" w:hAnsi="Calibri" w:cs="Calibri"/>
          <w:sz w:val="22"/>
          <w:szCs w:val="22"/>
        </w:rPr>
        <w:t>;</w:t>
      </w:r>
    </w:p>
    <w:p w14:paraId="4233E2C5" w14:textId="79DBB5CB" w:rsidR="005D0305" w:rsidRPr="00D744BA" w:rsidRDefault="005D0305" w:rsidP="005D0305">
      <w:pPr>
        <w:pStyle w:val="B1"/>
        <w:numPr>
          <w:ilvl w:val="0"/>
          <w:numId w:val="5"/>
        </w:numPr>
        <w:rPr>
          <w:ins w:id="36" w:author="Nokia-pre126" w:date="2020-09-21T10:51:00Z"/>
          <w:rFonts w:ascii="Calibri" w:hAnsi="Calibri" w:cs="Calibri"/>
          <w:sz w:val="22"/>
          <w:szCs w:val="22"/>
        </w:rPr>
      </w:pPr>
      <w:ins w:id="37" w:author="Nokia-pre126" w:date="2020-09-21T10:51:00Z">
        <w:r w:rsidRPr="00D744BA">
          <w:rPr>
            <w:rFonts w:ascii="Calibri" w:hAnsi="Calibri" w:cs="Calibri"/>
            <w:sz w:val="22"/>
            <w:szCs w:val="22"/>
          </w:rPr>
          <w:t>Mobile Radio L</w:t>
        </w:r>
        <w:r>
          <w:rPr>
            <w:rFonts w:ascii="Calibri" w:hAnsi="Calibri" w:cs="Calibri"/>
            <w:sz w:val="22"/>
            <w:szCs w:val="22"/>
          </w:rPr>
          <w:t>ay</w:t>
        </w:r>
      </w:ins>
      <w:ins w:id="38" w:author="Nokia-pre126" w:date="2020-09-21T10:52:00Z">
        <w:r>
          <w:rPr>
            <w:rFonts w:ascii="Calibri" w:hAnsi="Calibri" w:cs="Calibri"/>
            <w:sz w:val="22"/>
            <w:szCs w:val="22"/>
          </w:rPr>
          <w:t xml:space="preserve">er </w:t>
        </w:r>
      </w:ins>
      <w:ins w:id="39" w:author="Nokia-pre126" w:date="2020-09-21T10:51:00Z">
        <w:r w:rsidRPr="00D744BA">
          <w:rPr>
            <w:rFonts w:ascii="Calibri" w:hAnsi="Calibri" w:cs="Calibri"/>
            <w:sz w:val="22"/>
            <w:szCs w:val="22"/>
          </w:rPr>
          <w:t>3 requirements;</w:t>
        </w:r>
      </w:ins>
    </w:p>
    <w:p w14:paraId="6CABEC03" w14:textId="6DED9BEC" w:rsidR="005D0305" w:rsidRPr="005D0305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ins w:id="40" w:author="Nokia-pre126" w:date="2020-09-21T10:51:00Z">
        <w:r w:rsidRPr="005D0305">
          <w:rPr>
            <w:rFonts w:ascii="Calibri" w:hAnsi="Calibri" w:cs="Calibri"/>
            <w:sz w:val="22"/>
            <w:szCs w:val="22"/>
          </w:rPr>
          <w:t>Layer 3 signalling enhancements for the support of Cellular IoT</w:t>
        </w:r>
      </w:ins>
      <w:ins w:id="41" w:author="Nokia-pre126" w:date="2020-09-22T07:48:00Z">
        <w:r w:rsidR="008E35C6" w:rsidRPr="008E35C6">
          <w:rPr>
            <w:rFonts w:ascii="Calibri" w:hAnsi="Calibri" w:cs="Calibri"/>
            <w:sz w:val="22"/>
            <w:szCs w:val="22"/>
          </w:rPr>
          <w:t xml:space="preserve"> </w:t>
        </w:r>
        <w:r w:rsidR="008E35C6">
          <w:rPr>
            <w:rFonts w:ascii="Calibri" w:hAnsi="Calibri" w:cs="Calibri"/>
            <w:sz w:val="22"/>
            <w:szCs w:val="22"/>
          </w:rPr>
          <w:t>and Non-Public Networks (NPNs)</w:t>
        </w:r>
      </w:ins>
      <w:ins w:id="42" w:author="Nokia-pre126" w:date="2020-09-21T10:51:00Z">
        <w:r w:rsidRPr="005D0305">
          <w:rPr>
            <w:rFonts w:ascii="Calibri" w:hAnsi="Calibri" w:cs="Calibri"/>
            <w:sz w:val="22"/>
            <w:szCs w:val="22"/>
          </w:rPr>
          <w:t>;</w:t>
        </w:r>
      </w:ins>
    </w:p>
    <w:p w14:paraId="69F60ED7" w14:textId="1FE5DE2B" w:rsidR="005D0305" w:rsidRPr="009272E7" w:rsidDel="005D0305" w:rsidRDefault="005D0305" w:rsidP="005D0305">
      <w:pPr>
        <w:pStyle w:val="B1"/>
        <w:numPr>
          <w:ilvl w:val="0"/>
          <w:numId w:val="5"/>
        </w:numPr>
        <w:rPr>
          <w:del w:id="43" w:author="Nokia-pre126" w:date="2020-09-21T10:50:00Z"/>
          <w:rFonts w:ascii="Calibri" w:hAnsi="Calibri" w:cs="Calibri"/>
          <w:sz w:val="22"/>
          <w:szCs w:val="22"/>
        </w:rPr>
      </w:pPr>
      <w:del w:id="44" w:author="Nokia-pre126" w:date="2020-09-21T10:50:00Z">
        <w:r w:rsidDel="005D0305">
          <w:rPr>
            <w:rFonts w:ascii="Calibri" w:hAnsi="Calibri" w:cs="Calibri"/>
            <w:sz w:val="22"/>
            <w:szCs w:val="22"/>
          </w:rPr>
          <w:delText xml:space="preserve">Application and extension </w:delText>
        </w:r>
        <w:r w:rsidRPr="009272E7" w:rsidDel="005D0305">
          <w:rPr>
            <w:rFonts w:ascii="Calibri" w:hAnsi="Calibri" w:cs="Calibri"/>
            <w:sz w:val="22"/>
            <w:szCs w:val="22"/>
          </w:rPr>
          <w:delText xml:space="preserve">of SIP, SDP, XCAP </w:delText>
        </w:r>
        <w:r w:rsidDel="005D0305">
          <w:rPr>
            <w:rFonts w:ascii="Calibri" w:hAnsi="Calibri" w:cs="Calibri"/>
            <w:sz w:val="22"/>
            <w:szCs w:val="22"/>
          </w:rPr>
          <w:delText>as call control and service enabling protocols for the IMS for all applicable access technologies (3GPP TS 24.229 and others);</w:delText>
        </w:r>
      </w:del>
    </w:p>
    <w:p w14:paraId="1FA44F49" w14:textId="7C471917" w:rsidR="005D0305" w:rsidRPr="009272E7" w:rsidDel="005D0305" w:rsidRDefault="005D0305" w:rsidP="005D0305">
      <w:pPr>
        <w:pStyle w:val="B1"/>
        <w:numPr>
          <w:ilvl w:val="0"/>
          <w:numId w:val="5"/>
        </w:numPr>
        <w:rPr>
          <w:del w:id="45" w:author="Nokia-pre126" w:date="2020-09-21T10:50:00Z"/>
          <w:rFonts w:ascii="Calibri" w:hAnsi="Calibri" w:cs="Calibri"/>
          <w:sz w:val="22"/>
          <w:szCs w:val="22"/>
        </w:rPr>
      </w:pPr>
      <w:del w:id="46" w:author="Nokia-pre126" w:date="2020-09-21T10:50:00Z">
        <w:r w:rsidRPr="009272E7" w:rsidDel="005D0305">
          <w:rPr>
            <w:rFonts w:ascii="Calibri" w:hAnsi="Calibri" w:cs="Calibri"/>
            <w:sz w:val="22"/>
            <w:szCs w:val="22"/>
          </w:rPr>
          <w:delText>Interaction of SIP related procedure with GPRS / EPS procedures</w:delText>
        </w:r>
        <w:r w:rsidDel="005D0305">
          <w:rPr>
            <w:rFonts w:ascii="Calibri" w:hAnsi="Calibri" w:cs="Calibri"/>
            <w:sz w:val="22"/>
            <w:szCs w:val="22"/>
          </w:rPr>
          <w:delText>;</w:delText>
        </w:r>
      </w:del>
    </w:p>
    <w:p w14:paraId="7D8273B0" w14:textId="212A72AA" w:rsidR="005D0305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 xml:space="preserve">Integration of </w:t>
      </w:r>
      <w:r>
        <w:rPr>
          <w:rFonts w:ascii="Calibri" w:hAnsi="Calibri" w:cs="Calibri"/>
          <w:sz w:val="22"/>
          <w:szCs w:val="22"/>
        </w:rPr>
        <w:t xml:space="preserve">non-3GPP </w:t>
      </w:r>
      <w:r w:rsidRPr="009272E7">
        <w:rPr>
          <w:rFonts w:ascii="Calibri" w:hAnsi="Calibri" w:cs="Calibri"/>
          <w:sz w:val="22"/>
          <w:szCs w:val="22"/>
        </w:rPr>
        <w:t>access protocols to the 3GPP CN</w:t>
      </w:r>
      <w:del w:id="47" w:author="Nokia-pre126" w:date="2020-10-29T09:29:00Z">
        <w:r w:rsidDel="001825EF">
          <w:rPr>
            <w:rFonts w:ascii="Calibri" w:hAnsi="Calibri" w:cs="Calibri"/>
            <w:sz w:val="22"/>
            <w:szCs w:val="22"/>
          </w:rPr>
          <w:delText xml:space="preserve"> (3GPP TSs 24.302 </w:delText>
        </w:r>
      </w:del>
      <w:del w:id="48" w:author="Nokia-pre126" w:date="2020-09-21T10:52:00Z">
        <w:r w:rsidDel="005D0305">
          <w:rPr>
            <w:rFonts w:ascii="Calibri" w:hAnsi="Calibri" w:cs="Calibri"/>
            <w:sz w:val="22"/>
            <w:szCs w:val="22"/>
          </w:rPr>
          <w:delText xml:space="preserve">and </w:delText>
        </w:r>
      </w:del>
      <w:del w:id="49" w:author="Nokia-pre126" w:date="2020-10-29T09:29:00Z">
        <w:r w:rsidDel="001825EF">
          <w:rPr>
            <w:rFonts w:ascii="Calibri" w:hAnsi="Calibri" w:cs="Calibri"/>
            <w:sz w:val="22"/>
            <w:szCs w:val="22"/>
          </w:rPr>
          <w:delText>24.301)</w:delText>
        </w:r>
      </w:del>
      <w:r w:rsidRPr="009272E7">
        <w:rPr>
          <w:rFonts w:ascii="Calibri" w:hAnsi="Calibri" w:cs="Calibri"/>
          <w:sz w:val="22"/>
          <w:szCs w:val="22"/>
        </w:rPr>
        <w:t>;</w:t>
      </w:r>
    </w:p>
    <w:p w14:paraId="109D34C8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Interworking with fixed-broadband access; </w:t>
      </w:r>
    </w:p>
    <w:p w14:paraId="79FE8A49" w14:textId="77777777" w:rsidR="005D0305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9272E7">
        <w:rPr>
          <w:rFonts w:ascii="Calibri" w:hAnsi="Calibri" w:cs="Calibri"/>
          <w:sz w:val="22"/>
          <w:szCs w:val="22"/>
        </w:rPr>
        <w:t>cc</w:t>
      </w:r>
      <w:r>
        <w:rPr>
          <w:rFonts w:ascii="Calibri" w:hAnsi="Calibri" w:cs="Calibri"/>
          <w:sz w:val="22"/>
          <w:szCs w:val="22"/>
        </w:rPr>
        <w:t>ess Transfer technologies (DRVCC/SRVCC);</w:t>
      </w:r>
    </w:p>
    <w:p w14:paraId="350C041D" w14:textId="77777777" w:rsidR="005D0305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Circuit Switched Fallback (CSFB);</w:t>
      </w:r>
    </w:p>
    <w:p w14:paraId="29068E19" w14:textId="0973F1A4" w:rsidR="005D0305" w:rsidDel="005D0305" w:rsidRDefault="005D0305" w:rsidP="005D0305">
      <w:pPr>
        <w:pStyle w:val="B1"/>
        <w:numPr>
          <w:ilvl w:val="0"/>
          <w:numId w:val="5"/>
        </w:numPr>
        <w:rPr>
          <w:del w:id="50" w:author="Nokia-pre126" w:date="2020-09-21T10:53:00Z"/>
          <w:rFonts w:ascii="Calibri" w:hAnsi="Calibri" w:cs="Calibri"/>
          <w:sz w:val="22"/>
          <w:szCs w:val="22"/>
        </w:rPr>
      </w:pPr>
      <w:del w:id="51" w:author="Nokia-pre126" w:date="2020-09-21T10:53:00Z">
        <w:r w:rsidDel="005D0305">
          <w:rPr>
            <w:rFonts w:ascii="Calibri" w:hAnsi="Calibri" w:cs="Calibri"/>
            <w:sz w:val="22"/>
            <w:szCs w:val="22"/>
          </w:rPr>
          <w:delText>Location mobility between 3GPP WLAN and 3GPP GPRS/SAE (3GPP TS 24.327);</w:delText>
        </w:r>
      </w:del>
    </w:p>
    <w:p w14:paraId="7B862C72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Voice Broadcast (Group) Service;</w:t>
      </w:r>
    </w:p>
    <w:p w14:paraId="656409AC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EPC and 3G related </w:t>
      </w:r>
      <w:r w:rsidRPr="009272E7">
        <w:rPr>
          <w:rFonts w:ascii="Calibri" w:hAnsi="Calibri" w:cs="Calibri"/>
          <w:sz w:val="22"/>
          <w:szCs w:val="22"/>
        </w:rPr>
        <w:t>Machine-to-Machine communication</w:t>
      </w:r>
      <w:r>
        <w:rPr>
          <w:rFonts w:ascii="Calibri" w:hAnsi="Calibri" w:cs="Calibri"/>
          <w:sz w:val="22"/>
          <w:szCs w:val="22"/>
        </w:rPr>
        <w:t xml:space="preserve"> aspects</w:t>
      </w:r>
      <w:r w:rsidRPr="009272E7">
        <w:rPr>
          <w:rFonts w:ascii="Calibri" w:hAnsi="Calibri" w:cs="Calibri"/>
          <w:sz w:val="22"/>
          <w:szCs w:val="22"/>
        </w:rPr>
        <w:t>;</w:t>
      </w:r>
    </w:p>
    <w:p w14:paraId="49D3F9DA" w14:textId="747DB820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>Cell Broadcast System and Public Warning Systems</w:t>
      </w:r>
      <w:del w:id="52" w:author="Nokia-pre126" w:date="2020-10-29T09:29:00Z">
        <w:r w:rsidDel="001825EF">
          <w:rPr>
            <w:rFonts w:ascii="Calibri" w:hAnsi="Calibri" w:cs="Calibri"/>
            <w:sz w:val="22"/>
            <w:szCs w:val="22"/>
          </w:rPr>
          <w:delText xml:space="preserve"> (3GPP TS 23.041)</w:delText>
        </w:r>
      </w:del>
      <w:r>
        <w:rPr>
          <w:rFonts w:ascii="Calibri" w:hAnsi="Calibri" w:cs="Calibri"/>
          <w:sz w:val="22"/>
          <w:szCs w:val="22"/>
        </w:rPr>
        <w:t>;</w:t>
      </w:r>
    </w:p>
    <w:p w14:paraId="64250F63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>Mobile station remote configuration</w:t>
      </w:r>
      <w:r>
        <w:rPr>
          <w:rFonts w:ascii="Calibri" w:hAnsi="Calibri" w:cs="Calibri"/>
          <w:sz w:val="22"/>
          <w:szCs w:val="22"/>
        </w:rPr>
        <w:t>;</w:t>
      </w:r>
    </w:p>
    <w:p w14:paraId="7CCC3815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9272E7">
        <w:rPr>
          <w:rFonts w:ascii="Calibri" w:hAnsi="Calibri" w:cs="Calibri"/>
          <w:sz w:val="22"/>
          <w:szCs w:val="22"/>
        </w:rPr>
        <w:t>ntegration of WLAN in 3GPP mobile environment at the radio interface</w:t>
      </w:r>
      <w:r>
        <w:rPr>
          <w:rFonts w:ascii="Calibri" w:hAnsi="Calibri" w:cs="Calibri"/>
          <w:sz w:val="22"/>
          <w:szCs w:val="22"/>
        </w:rPr>
        <w:t>;</w:t>
      </w:r>
    </w:p>
    <w:p w14:paraId="419065C8" w14:textId="2FC6F6B6" w:rsidR="005D0305" w:rsidRDefault="00CA393C" w:rsidP="005D0305">
      <w:pPr>
        <w:pStyle w:val="B1"/>
        <w:numPr>
          <w:ilvl w:val="0"/>
          <w:numId w:val="5"/>
        </w:numPr>
        <w:rPr>
          <w:ins w:id="53" w:author="Nokia-pre126" w:date="2020-10-29T09:31:00Z"/>
          <w:rFonts w:ascii="Calibri" w:hAnsi="Calibri" w:cs="Calibri"/>
          <w:sz w:val="22"/>
          <w:szCs w:val="22"/>
        </w:rPr>
      </w:pPr>
      <w:ins w:id="54" w:author="Nokia-pre126" w:date="2020-10-05T11:48:00Z">
        <w:r>
          <w:rPr>
            <w:rFonts w:ascii="Calibri" w:hAnsi="Calibri" w:cs="Calibri"/>
            <w:sz w:val="22"/>
            <w:szCs w:val="22"/>
          </w:rPr>
          <w:t xml:space="preserve">Non-access Stratum (NAS) </w:t>
        </w:r>
      </w:ins>
      <w:del w:id="55" w:author="Nokia-pre126" w:date="2020-10-05T11:48:00Z">
        <w:r w:rsidR="005D0305" w:rsidRPr="009272E7" w:rsidDel="00CA393C">
          <w:rPr>
            <w:rFonts w:ascii="Calibri" w:hAnsi="Calibri" w:cs="Calibri"/>
            <w:sz w:val="22"/>
            <w:szCs w:val="22"/>
          </w:rPr>
          <w:delText>MM part of the</w:delText>
        </w:r>
      </w:del>
      <w:ins w:id="56" w:author="Nokia-pre126" w:date="2020-10-05T11:48:00Z">
        <w:r>
          <w:rPr>
            <w:rFonts w:ascii="Calibri" w:hAnsi="Calibri" w:cs="Calibri"/>
            <w:sz w:val="22"/>
            <w:szCs w:val="22"/>
          </w:rPr>
          <w:t>functions related to the</w:t>
        </w:r>
      </w:ins>
      <w:r w:rsidR="005D0305" w:rsidRPr="009272E7">
        <w:rPr>
          <w:rFonts w:ascii="Calibri" w:hAnsi="Calibri" w:cs="Calibri"/>
          <w:sz w:val="22"/>
          <w:szCs w:val="22"/>
        </w:rPr>
        <w:t xml:space="preserve"> MS </w:t>
      </w:r>
      <w:ins w:id="57" w:author="Nokia-pre126" w:date="2020-10-05T11:48:00Z">
        <w:r>
          <w:rPr>
            <w:rFonts w:ascii="Calibri" w:hAnsi="Calibri" w:cs="Calibri"/>
            <w:sz w:val="22"/>
            <w:szCs w:val="22"/>
          </w:rPr>
          <w:t xml:space="preserve">in </w:t>
        </w:r>
      </w:ins>
      <w:r w:rsidR="005D0305" w:rsidRPr="009272E7">
        <w:rPr>
          <w:rFonts w:ascii="Calibri" w:hAnsi="Calibri" w:cs="Calibri"/>
          <w:sz w:val="22"/>
          <w:szCs w:val="22"/>
        </w:rPr>
        <w:t xml:space="preserve">idle mode </w:t>
      </w:r>
      <w:del w:id="58" w:author="Nokia-pre126" w:date="2020-10-05T11:49:00Z">
        <w:r w:rsidR="005D0305" w:rsidRPr="009272E7" w:rsidDel="00CA393C">
          <w:rPr>
            <w:rFonts w:ascii="Calibri" w:hAnsi="Calibri" w:cs="Calibri"/>
            <w:sz w:val="22"/>
            <w:szCs w:val="22"/>
          </w:rPr>
          <w:delText>functionality</w:delText>
        </w:r>
      </w:del>
      <w:ins w:id="59" w:author="Nokia-pre126" w:date="2020-10-05T11:49:00Z">
        <w:r>
          <w:rPr>
            <w:rFonts w:ascii="Calibri" w:hAnsi="Calibri" w:cs="Calibri"/>
            <w:sz w:val="22"/>
            <w:szCs w:val="22"/>
          </w:rPr>
          <w:t>mod stage-2</w:t>
        </w:r>
      </w:ins>
      <w:r w:rsidR="005D0305">
        <w:rPr>
          <w:rFonts w:ascii="Calibri" w:hAnsi="Calibri" w:cs="Calibri"/>
          <w:sz w:val="22"/>
          <w:szCs w:val="22"/>
        </w:rPr>
        <w:t>;</w:t>
      </w:r>
    </w:p>
    <w:p w14:paraId="7EF37603" w14:textId="01DD16B2" w:rsidR="001825EF" w:rsidRPr="001825EF" w:rsidRDefault="001825EF" w:rsidP="001825EF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ins w:id="60" w:author="Nokia-pre126" w:date="2020-10-29T09:31:00Z">
        <w:r w:rsidRPr="001825EF">
          <w:rPr>
            <w:rFonts w:ascii="Calibri" w:hAnsi="Calibri" w:cs="Calibri"/>
            <w:sz w:val="22"/>
            <w:szCs w:val="22"/>
            <w:rPrChange w:id="61" w:author="Nokia-pre126" w:date="2020-10-29T09:31:00Z">
              <w:rPr>
                <w:rFonts w:cs="Arial"/>
                <w:sz w:val="24"/>
                <w:szCs w:val="24"/>
              </w:rPr>
            </w:rPrChange>
          </w:rPr>
          <w:t>Steering of Roaming;</w:t>
        </w:r>
      </w:ins>
    </w:p>
    <w:p w14:paraId="5B9D6FB6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>CN side of the Iu reference point</w:t>
      </w:r>
      <w:r>
        <w:rPr>
          <w:rFonts w:ascii="Calibri" w:hAnsi="Calibri" w:cs="Calibri"/>
          <w:sz w:val="22"/>
          <w:szCs w:val="22"/>
        </w:rPr>
        <w:t>;</w:t>
      </w:r>
    </w:p>
    <w:p w14:paraId="41D392F3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>SGSN-VLR (Gs) interface</w:t>
      </w:r>
      <w:r>
        <w:rPr>
          <w:rFonts w:ascii="Calibri" w:hAnsi="Calibri" w:cs="Calibri"/>
          <w:sz w:val="22"/>
          <w:szCs w:val="22"/>
        </w:rPr>
        <w:t>;</w:t>
      </w:r>
    </w:p>
    <w:p w14:paraId="6CB95B74" w14:textId="77777777" w:rsidR="005D0305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MME-VLR (SGs) interface;</w:t>
      </w:r>
    </w:p>
    <w:p w14:paraId="1DF64F8D" w14:textId="4A1391A3" w:rsidR="005D0305" w:rsidDel="008E35C6" w:rsidRDefault="005D0305" w:rsidP="005D0305">
      <w:pPr>
        <w:pStyle w:val="B1"/>
        <w:numPr>
          <w:ilvl w:val="0"/>
          <w:numId w:val="5"/>
        </w:numPr>
        <w:rPr>
          <w:del w:id="62" w:author="Nokia-pre126" w:date="2020-09-21T10:52:00Z"/>
          <w:rFonts w:ascii="Calibri" w:hAnsi="Calibri" w:cs="Calibri"/>
          <w:sz w:val="22"/>
          <w:szCs w:val="22"/>
        </w:rPr>
      </w:pPr>
      <w:del w:id="63" w:author="Nokia-pre126" w:date="2020-09-21T10:52:00Z">
        <w:r w:rsidRPr="009272E7" w:rsidDel="005D0305">
          <w:rPr>
            <w:rFonts w:ascii="Calibri" w:hAnsi="Calibri" w:cs="Calibri"/>
            <w:sz w:val="22"/>
            <w:szCs w:val="22"/>
          </w:rPr>
          <w:delText>Mobile Radio L3 requirements (3GPP TS 24.007)</w:delText>
        </w:r>
        <w:r w:rsidDel="005D0305">
          <w:rPr>
            <w:rFonts w:ascii="Calibri" w:hAnsi="Calibri" w:cs="Calibri"/>
            <w:sz w:val="22"/>
            <w:szCs w:val="22"/>
          </w:rPr>
          <w:delText>;</w:delText>
        </w:r>
      </w:del>
    </w:p>
    <w:p w14:paraId="4AD28BA7" w14:textId="7E869912" w:rsidR="008E35C6" w:rsidRDefault="00CA393C" w:rsidP="008E35C6">
      <w:pPr>
        <w:pStyle w:val="B1"/>
        <w:numPr>
          <w:ilvl w:val="0"/>
          <w:numId w:val="5"/>
        </w:numPr>
        <w:rPr>
          <w:ins w:id="64" w:author="Nokia-pre126" w:date="2020-09-22T07:48:00Z"/>
          <w:rFonts w:ascii="Calibri" w:hAnsi="Calibri" w:cs="Calibri"/>
          <w:sz w:val="22"/>
          <w:szCs w:val="22"/>
        </w:rPr>
      </w:pPr>
      <w:bookmarkStart w:id="65" w:name="_Hlk51575912"/>
      <w:ins w:id="66" w:author="Nokia-pre126" w:date="2020-10-05T11:49:00Z">
        <w:r>
          <w:rPr>
            <w:rFonts w:ascii="Calibri" w:hAnsi="Calibri" w:cs="Calibri"/>
            <w:sz w:val="22"/>
            <w:szCs w:val="22"/>
          </w:rPr>
          <w:t xml:space="preserve">Protocols </w:t>
        </w:r>
      </w:ins>
      <w:ins w:id="67" w:author="Nokia-pre126" w:date="2020-09-22T07:48:00Z">
        <w:r w:rsidR="008E35C6">
          <w:rPr>
            <w:rFonts w:ascii="Calibri" w:hAnsi="Calibri" w:cs="Calibri"/>
            <w:sz w:val="22"/>
            <w:szCs w:val="22"/>
          </w:rPr>
          <w:t>between a Time-Sensitive Networking (TSN) Translator (TT) and a TSN Application Function (TSN AF) and between TTs;</w:t>
        </w:r>
      </w:ins>
    </w:p>
    <w:bookmarkEnd w:id="65"/>
    <w:p w14:paraId="0D56A8F8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>AT command set for the UE</w:t>
      </w:r>
      <w:r>
        <w:rPr>
          <w:rFonts w:ascii="Calibri" w:hAnsi="Calibri" w:cs="Calibri"/>
          <w:sz w:val="22"/>
          <w:szCs w:val="22"/>
        </w:rPr>
        <w:t>;</w:t>
      </w:r>
    </w:p>
    <w:p w14:paraId="509CF647" w14:textId="42E0528F" w:rsidR="005D0305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>Point-to-point Short Message Service (SMS)</w:t>
      </w:r>
      <w:r>
        <w:rPr>
          <w:rFonts w:ascii="Calibri" w:hAnsi="Calibri" w:cs="Calibri"/>
          <w:sz w:val="22"/>
          <w:szCs w:val="22"/>
        </w:rPr>
        <w:t xml:space="preserve"> stage 2 and stage 3</w:t>
      </w:r>
      <w:del w:id="68" w:author="Nokia-pre126" w:date="2020-10-29T09:30:00Z">
        <w:r w:rsidRPr="009272E7" w:rsidDel="001825EF">
          <w:rPr>
            <w:rFonts w:ascii="Calibri" w:hAnsi="Calibri" w:cs="Calibri"/>
            <w:sz w:val="22"/>
            <w:szCs w:val="22"/>
          </w:rPr>
          <w:delText xml:space="preserve"> (3GPP TS</w:delText>
        </w:r>
        <w:r w:rsidDel="001825EF">
          <w:rPr>
            <w:rFonts w:ascii="Calibri" w:hAnsi="Calibri" w:cs="Calibri"/>
            <w:sz w:val="22"/>
            <w:szCs w:val="22"/>
          </w:rPr>
          <w:delText>s</w:delText>
        </w:r>
        <w:r w:rsidRPr="009272E7" w:rsidDel="001825EF">
          <w:rPr>
            <w:rFonts w:ascii="Calibri" w:hAnsi="Calibri" w:cs="Calibri"/>
            <w:sz w:val="22"/>
            <w:szCs w:val="22"/>
          </w:rPr>
          <w:delText xml:space="preserve"> 23.038, 23.039, 23.040, 23.042</w:delText>
        </w:r>
        <w:r w:rsidDel="001825EF">
          <w:rPr>
            <w:rFonts w:ascii="Calibri" w:hAnsi="Calibri" w:cs="Calibri"/>
            <w:sz w:val="22"/>
            <w:szCs w:val="22"/>
          </w:rPr>
          <w:delText>,</w:delText>
        </w:r>
        <w:r w:rsidRPr="009272E7" w:rsidDel="001825EF">
          <w:rPr>
            <w:rFonts w:ascii="Calibri" w:hAnsi="Calibri" w:cs="Calibri"/>
            <w:sz w:val="22"/>
            <w:szCs w:val="22"/>
          </w:rPr>
          <w:delText xml:space="preserve"> 24.011</w:delText>
        </w:r>
        <w:r w:rsidDel="001825EF">
          <w:rPr>
            <w:rFonts w:ascii="Calibri" w:hAnsi="Calibri" w:cs="Calibri"/>
            <w:sz w:val="22"/>
            <w:szCs w:val="22"/>
          </w:rPr>
          <w:delText xml:space="preserve"> and 24.341</w:delText>
        </w:r>
        <w:r w:rsidRPr="009272E7" w:rsidDel="001825EF">
          <w:rPr>
            <w:rFonts w:ascii="Calibri" w:hAnsi="Calibri" w:cs="Calibri"/>
            <w:sz w:val="22"/>
            <w:szCs w:val="22"/>
          </w:rPr>
          <w:delText>)</w:delText>
        </w:r>
      </w:del>
      <w:r>
        <w:rPr>
          <w:rFonts w:ascii="Calibri" w:hAnsi="Calibri" w:cs="Calibri"/>
          <w:sz w:val="22"/>
          <w:szCs w:val="22"/>
        </w:rPr>
        <w:t>;</w:t>
      </w:r>
    </w:p>
    <w:p w14:paraId="29AE5F44" w14:textId="442FD2AB" w:rsidR="005D0305" w:rsidRPr="00F91AB8" w:rsidRDefault="00BB2FB0" w:rsidP="005D0305">
      <w:pPr>
        <w:pStyle w:val="B1"/>
        <w:numPr>
          <w:ilvl w:val="0"/>
          <w:numId w:val="5"/>
        </w:numPr>
        <w:rPr>
          <w:ins w:id="69" w:author="Nokia-pre126" w:date="2020-09-21T10:53:00Z"/>
          <w:rFonts w:ascii="Calibri" w:hAnsi="Calibri" w:cs="Calibri"/>
          <w:sz w:val="22"/>
          <w:szCs w:val="22"/>
        </w:rPr>
      </w:pPr>
      <w:ins w:id="70" w:author="Nokia-pre126" w:date="2020-10-01T12:55:00Z">
        <w:r>
          <w:rPr>
            <w:rFonts w:ascii="Calibri" w:hAnsi="Calibri" w:cs="Calibri"/>
            <w:sz w:val="22"/>
            <w:szCs w:val="22"/>
          </w:rPr>
          <w:t>Protocols to support p</w:t>
        </w:r>
      </w:ins>
      <w:ins w:id="71" w:author="Nokia-pre126" w:date="2020-09-21T10:53:00Z">
        <w:r w:rsidR="005D0305" w:rsidRPr="005D0305">
          <w:rPr>
            <w:rFonts w:ascii="Calibri" w:hAnsi="Calibri" w:cs="Calibri"/>
            <w:sz w:val="22"/>
            <w:szCs w:val="22"/>
            <w:rPrChange w:id="72" w:author="Nokia-pre126" w:date="2020-09-21T10:53:00Z">
              <w:rPr>
                <w:rFonts w:cs="Arial"/>
                <w:szCs w:val="22"/>
              </w:rPr>
            </w:rPrChange>
          </w:rPr>
          <w:t>roximity services between ProSe enabled UEs and between ProSe enabled UE and ProSe Function;</w:t>
        </w:r>
      </w:ins>
    </w:p>
    <w:p w14:paraId="21898A06" w14:textId="77777777" w:rsidR="005D0305" w:rsidRPr="005D0305" w:rsidRDefault="005D0305" w:rsidP="005D0305">
      <w:pPr>
        <w:pStyle w:val="B1"/>
        <w:numPr>
          <w:ilvl w:val="0"/>
          <w:numId w:val="5"/>
        </w:numPr>
        <w:rPr>
          <w:ins w:id="73" w:author="Nokia-pre126" w:date="2020-09-21T10:53:00Z"/>
          <w:rFonts w:ascii="Calibri" w:hAnsi="Calibri" w:cs="Calibri"/>
          <w:sz w:val="22"/>
          <w:szCs w:val="22"/>
          <w:rPrChange w:id="74" w:author="Nokia-pre126" w:date="2020-09-21T10:53:00Z">
            <w:rPr>
              <w:ins w:id="75" w:author="Nokia-pre126" w:date="2020-09-21T10:53:00Z"/>
              <w:rFonts w:cs="Arial"/>
              <w:szCs w:val="22"/>
            </w:rPr>
          </w:rPrChange>
        </w:rPr>
      </w:pPr>
      <w:ins w:id="76" w:author="Nokia-pre126" w:date="2020-09-21T10:53:00Z">
        <w:r w:rsidRPr="005D0305">
          <w:rPr>
            <w:rFonts w:ascii="Calibri" w:hAnsi="Calibri" w:cs="Calibri"/>
            <w:sz w:val="22"/>
            <w:szCs w:val="22"/>
            <w:rPrChange w:id="77" w:author="Nokia-pre126" w:date="2020-09-21T10:53:00Z">
              <w:rPr>
                <w:rFonts w:cs="Arial"/>
                <w:szCs w:val="22"/>
              </w:rPr>
            </w:rPrChange>
          </w:rPr>
          <w:t>Protocols to support vehicle-to-everything (V2X) services network among UEs (PC5) and between UE and network (LTE-Uu, Uu);</w:t>
        </w:r>
      </w:ins>
    </w:p>
    <w:p w14:paraId="3480C53F" w14:textId="70850E7A" w:rsidR="005D0305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ins w:id="78" w:author="Nokia-pre126" w:date="2020-09-21T10:53:00Z">
        <w:r w:rsidRPr="005D0305">
          <w:rPr>
            <w:rFonts w:ascii="Calibri" w:hAnsi="Calibri" w:cs="Calibri"/>
            <w:sz w:val="22"/>
            <w:szCs w:val="22"/>
            <w:rPrChange w:id="79" w:author="Nokia-pre126" w:date="2020-09-21T10:53:00Z">
              <w:rPr>
                <w:rFonts w:cs="Arial"/>
                <w:szCs w:val="22"/>
              </w:rPr>
            </w:rPrChange>
          </w:rPr>
          <w:t>Protocols for application layer support for V2X services between UE and V2X application server, and among UEs;</w:t>
        </w:r>
      </w:ins>
    </w:p>
    <w:p w14:paraId="1F69A536" w14:textId="21E581FF" w:rsidR="008E35C6" w:rsidRDefault="008E35C6" w:rsidP="008E35C6">
      <w:pPr>
        <w:pStyle w:val="B1"/>
        <w:numPr>
          <w:ilvl w:val="0"/>
          <w:numId w:val="5"/>
        </w:numPr>
        <w:rPr>
          <w:ins w:id="80" w:author="Nokia-pre126" w:date="2020-10-05T10:21:00Z"/>
          <w:rFonts w:ascii="Calibri" w:hAnsi="Calibri" w:cs="Calibri"/>
          <w:sz w:val="22"/>
          <w:szCs w:val="22"/>
        </w:rPr>
      </w:pPr>
      <w:ins w:id="81" w:author="Nokia-pre126" w:date="2020-09-22T07:48:00Z">
        <w:r w:rsidRPr="008E35C6">
          <w:rPr>
            <w:rFonts w:ascii="Calibri" w:hAnsi="Calibri" w:cs="Calibri"/>
            <w:sz w:val="22"/>
            <w:szCs w:val="22"/>
            <w:rPrChange w:id="82" w:author="Nokia-pre126" w:date="2020-09-22T07:48:00Z">
              <w:rPr>
                <w:rFonts w:ascii="Calibri" w:hAnsi="Calibri" w:cs="Calibri"/>
                <w:sz w:val="22"/>
                <w:szCs w:val="22"/>
                <w:highlight w:val="yellow"/>
              </w:rPr>
            </w:rPrChange>
          </w:rPr>
          <w:t xml:space="preserve">Protocols to support Service Enablement Architecture Layer (SEAL) between UE and SEAL servers, and among SEAL enabled servers, </w:t>
        </w:r>
      </w:ins>
    </w:p>
    <w:p w14:paraId="5C7E3E5F" w14:textId="77777777" w:rsidR="00F44328" w:rsidRPr="00F44328" w:rsidRDefault="00F44328" w:rsidP="00F44328">
      <w:pPr>
        <w:pStyle w:val="B1"/>
        <w:numPr>
          <w:ilvl w:val="0"/>
          <w:numId w:val="5"/>
        </w:numPr>
        <w:rPr>
          <w:ins w:id="83" w:author="Nokia-pre126" w:date="2020-10-05T10:21:00Z"/>
          <w:rFonts w:ascii="Calibri" w:hAnsi="Calibri" w:cs="Calibri"/>
          <w:sz w:val="22"/>
          <w:szCs w:val="22"/>
          <w:rPrChange w:id="84" w:author="Nokia-pre126" w:date="2020-10-05T10:21:00Z">
            <w:rPr>
              <w:ins w:id="85" w:author="Nokia-pre126" w:date="2020-10-05T10:21:00Z"/>
              <w:rFonts w:cs="Arial"/>
              <w:sz w:val="24"/>
              <w:szCs w:val="24"/>
            </w:rPr>
          </w:rPrChange>
        </w:rPr>
      </w:pPr>
      <w:ins w:id="86" w:author="Nokia-pre126" w:date="2020-10-05T10:21:00Z">
        <w:r w:rsidRPr="00F44328">
          <w:rPr>
            <w:rFonts w:ascii="Calibri" w:hAnsi="Calibri" w:cs="Calibri"/>
            <w:sz w:val="22"/>
            <w:szCs w:val="22"/>
            <w:rPrChange w:id="87" w:author="Nokia-pre126" w:date="2020-10-05T10:21:00Z">
              <w:rPr>
                <w:rFonts w:cs="Arial"/>
                <w:sz w:val="24"/>
                <w:szCs w:val="24"/>
              </w:rPr>
            </w:rPrChange>
          </w:rPr>
          <w:t>Protocol to support UE policy delivery between UE and Policy Control Function (PCF);</w:t>
        </w:r>
      </w:ins>
    </w:p>
    <w:p w14:paraId="722BAD6F" w14:textId="77777777" w:rsidR="00F44328" w:rsidRPr="00F44328" w:rsidRDefault="00F44328" w:rsidP="00F44328">
      <w:pPr>
        <w:pStyle w:val="B1"/>
        <w:numPr>
          <w:ilvl w:val="0"/>
          <w:numId w:val="5"/>
        </w:numPr>
        <w:rPr>
          <w:ins w:id="88" w:author="Nokia-pre126" w:date="2020-10-05T10:21:00Z"/>
          <w:rFonts w:ascii="Calibri" w:hAnsi="Calibri" w:cs="Calibri"/>
          <w:sz w:val="22"/>
          <w:szCs w:val="22"/>
          <w:rPrChange w:id="89" w:author="Nokia-pre126" w:date="2020-10-05T10:21:00Z">
            <w:rPr>
              <w:ins w:id="90" w:author="Nokia-pre126" w:date="2020-10-05T10:21:00Z"/>
              <w:rFonts w:cs="Arial"/>
              <w:sz w:val="24"/>
              <w:szCs w:val="24"/>
            </w:rPr>
          </w:rPrChange>
        </w:rPr>
      </w:pPr>
      <w:ins w:id="91" w:author="Nokia-pre126" w:date="2020-10-05T10:21:00Z">
        <w:r w:rsidRPr="00F44328">
          <w:rPr>
            <w:rFonts w:ascii="Calibri" w:hAnsi="Calibri" w:cs="Calibri"/>
            <w:sz w:val="22"/>
            <w:szCs w:val="22"/>
            <w:rPrChange w:id="92" w:author="Nokia-pre126" w:date="2020-10-05T10:21:00Z">
              <w:rPr>
                <w:rFonts w:cs="Arial"/>
                <w:sz w:val="24"/>
                <w:szCs w:val="24"/>
              </w:rPr>
            </w:rPrChange>
          </w:rPr>
          <w:t>Protocol to support performance measurement function between UE and Performance Measurement Function (PMF);</w:t>
        </w:r>
      </w:ins>
    </w:p>
    <w:p w14:paraId="30A0E6DF" w14:textId="77777777" w:rsidR="005D0305" w:rsidRPr="00234948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234948">
        <w:rPr>
          <w:rFonts w:ascii="Calibri" w:hAnsi="Calibri" w:cs="Calibri"/>
          <w:sz w:val="22"/>
          <w:szCs w:val="22"/>
        </w:rPr>
        <w:t>Ua, Ub, Upa interface for Generic Authentication Architecture (GAA);</w:t>
      </w:r>
    </w:p>
    <w:p w14:paraId="27C5D420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H(e)NB control and interworking;</w:t>
      </w:r>
    </w:p>
    <w:p w14:paraId="4E9A9292" w14:textId="32CC1E9A" w:rsidR="005D0305" w:rsidRPr="009272E7" w:rsidRDefault="005D0305" w:rsidP="005D0305">
      <w:pPr>
        <w:pStyle w:val="B1"/>
        <w:numPr>
          <w:ilvl w:val="0"/>
          <w:numId w:val="5"/>
        </w:numPr>
        <w:rPr>
          <w:ins w:id="93" w:author="Nokia-pre126" w:date="2020-09-21T10:50:00Z"/>
          <w:rFonts w:ascii="Calibri" w:hAnsi="Calibri" w:cs="Calibri"/>
          <w:sz w:val="22"/>
          <w:szCs w:val="22"/>
        </w:rPr>
      </w:pPr>
      <w:ins w:id="94" w:author="Nokia-pre126" w:date="2020-09-21T10:50:00Z">
        <w:r>
          <w:rPr>
            <w:rFonts w:ascii="Calibri" w:hAnsi="Calibri" w:cs="Calibri"/>
            <w:sz w:val="22"/>
            <w:szCs w:val="22"/>
          </w:rPr>
          <w:t xml:space="preserve">Application and extension </w:t>
        </w:r>
        <w:r w:rsidRPr="009272E7">
          <w:rPr>
            <w:rFonts w:ascii="Calibri" w:hAnsi="Calibri" w:cs="Calibri"/>
            <w:sz w:val="22"/>
            <w:szCs w:val="22"/>
          </w:rPr>
          <w:t xml:space="preserve">of SIP, SDP, XCAP </w:t>
        </w:r>
        <w:r>
          <w:rPr>
            <w:rFonts w:ascii="Calibri" w:hAnsi="Calibri" w:cs="Calibri"/>
            <w:sz w:val="22"/>
            <w:szCs w:val="22"/>
          </w:rPr>
          <w:t>as call control and service enabling protocols for the IMS for all applicable access technologies;</w:t>
        </w:r>
      </w:ins>
    </w:p>
    <w:p w14:paraId="1AF5D7C3" w14:textId="71E1933D" w:rsidR="005D0305" w:rsidRPr="009272E7" w:rsidRDefault="005D0305" w:rsidP="005D0305">
      <w:pPr>
        <w:pStyle w:val="B1"/>
        <w:numPr>
          <w:ilvl w:val="0"/>
          <w:numId w:val="5"/>
        </w:numPr>
        <w:rPr>
          <w:ins w:id="95" w:author="Nokia-pre126" w:date="2020-09-21T10:50:00Z"/>
          <w:rFonts w:ascii="Calibri" w:hAnsi="Calibri" w:cs="Calibri"/>
          <w:sz w:val="22"/>
          <w:szCs w:val="22"/>
        </w:rPr>
      </w:pPr>
      <w:ins w:id="96" w:author="Nokia-pre126" w:date="2020-09-21T10:50:00Z">
        <w:r w:rsidRPr="009272E7">
          <w:rPr>
            <w:rFonts w:ascii="Calibri" w:hAnsi="Calibri" w:cs="Calibri"/>
            <w:sz w:val="22"/>
            <w:szCs w:val="22"/>
          </w:rPr>
          <w:t>Interaction of SIP related procedure</w:t>
        </w:r>
      </w:ins>
      <w:ins w:id="97" w:author="Nokia-pre126" w:date="2020-09-21T10:53:00Z">
        <w:r>
          <w:rPr>
            <w:rFonts w:ascii="Calibri" w:hAnsi="Calibri" w:cs="Calibri"/>
            <w:sz w:val="22"/>
            <w:szCs w:val="22"/>
          </w:rPr>
          <w:t>s</w:t>
        </w:r>
      </w:ins>
      <w:ins w:id="98" w:author="Nokia-pre126" w:date="2020-09-21T10:50:00Z">
        <w:r w:rsidRPr="009272E7">
          <w:rPr>
            <w:rFonts w:ascii="Calibri" w:hAnsi="Calibri" w:cs="Calibri"/>
            <w:sz w:val="22"/>
            <w:szCs w:val="22"/>
          </w:rPr>
          <w:t xml:space="preserve"> with </w:t>
        </w:r>
      </w:ins>
      <w:ins w:id="99" w:author="Nokia-pre126" w:date="2020-09-21T10:53:00Z">
        <w:r>
          <w:rPr>
            <w:rFonts w:ascii="Calibri" w:hAnsi="Calibri" w:cs="Calibri"/>
            <w:sz w:val="22"/>
            <w:szCs w:val="22"/>
          </w:rPr>
          <w:t>IPCAN</w:t>
        </w:r>
      </w:ins>
      <w:ins w:id="100" w:author="Nokia-pre126" w:date="2020-09-21T10:50:00Z">
        <w:r w:rsidRPr="009272E7">
          <w:rPr>
            <w:rFonts w:ascii="Calibri" w:hAnsi="Calibri" w:cs="Calibri"/>
            <w:sz w:val="22"/>
            <w:szCs w:val="22"/>
          </w:rPr>
          <w:t xml:space="preserve"> procedures</w:t>
        </w:r>
        <w:r>
          <w:rPr>
            <w:rFonts w:ascii="Calibri" w:hAnsi="Calibri" w:cs="Calibri"/>
            <w:sz w:val="22"/>
            <w:szCs w:val="22"/>
          </w:rPr>
          <w:t>;</w:t>
        </w:r>
      </w:ins>
    </w:p>
    <w:p w14:paraId="6B67A4AB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Multimedia telephony, supplementary s</w:t>
      </w:r>
      <w:r w:rsidRPr="009272E7">
        <w:rPr>
          <w:rFonts w:ascii="Calibri" w:hAnsi="Calibri" w:cs="Calibri"/>
          <w:sz w:val="22"/>
          <w:szCs w:val="22"/>
        </w:rPr>
        <w:t>ervices and advanced services for IMS</w:t>
      </w:r>
      <w:r>
        <w:rPr>
          <w:rFonts w:ascii="Calibri" w:hAnsi="Calibri" w:cs="Calibri"/>
          <w:sz w:val="22"/>
          <w:szCs w:val="22"/>
        </w:rPr>
        <w:t xml:space="preserve"> – stage 2 and stage 3</w:t>
      </w:r>
      <w:r w:rsidRPr="009272E7">
        <w:rPr>
          <w:rFonts w:ascii="Calibri" w:hAnsi="Calibri" w:cs="Calibri"/>
          <w:sz w:val="22"/>
          <w:szCs w:val="22"/>
        </w:rPr>
        <w:t>;</w:t>
      </w:r>
    </w:p>
    <w:p w14:paraId="0225142F" w14:textId="5BBECDF0" w:rsidR="005D0305" w:rsidRPr="00CB658B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272E7">
        <w:rPr>
          <w:rFonts w:ascii="Calibri" w:hAnsi="Calibri" w:cs="Calibri"/>
          <w:sz w:val="22"/>
          <w:szCs w:val="22"/>
        </w:rPr>
        <w:t>Appl</w:t>
      </w:r>
      <w:r>
        <w:rPr>
          <w:rFonts w:ascii="Calibri" w:hAnsi="Calibri" w:cs="Calibri"/>
          <w:sz w:val="22"/>
          <w:szCs w:val="22"/>
        </w:rPr>
        <w:t>ication Server architecture</w:t>
      </w:r>
      <w:r w:rsidRPr="009272E7">
        <w:rPr>
          <w:rFonts w:ascii="Calibri" w:hAnsi="Calibri" w:cs="Calibri"/>
          <w:sz w:val="22"/>
          <w:szCs w:val="22"/>
        </w:rPr>
        <w:t xml:space="preserve"> for the IMS – stage 2</w:t>
      </w:r>
      <w:del w:id="101" w:author="Nokia-pre126" w:date="2020-10-29T09:30:00Z">
        <w:r w:rsidDel="001825EF">
          <w:rPr>
            <w:rFonts w:ascii="Calibri" w:hAnsi="Calibri" w:cs="Calibri"/>
            <w:sz w:val="22"/>
            <w:szCs w:val="22"/>
          </w:rPr>
          <w:delText xml:space="preserve"> (3GPP TS 23.218)</w:delText>
        </w:r>
      </w:del>
      <w:r w:rsidRPr="009272E7">
        <w:rPr>
          <w:rFonts w:ascii="Calibri" w:hAnsi="Calibri" w:cs="Calibri"/>
          <w:sz w:val="22"/>
          <w:szCs w:val="22"/>
        </w:rPr>
        <w:t>;</w:t>
      </w:r>
    </w:p>
    <w:p w14:paraId="6383FD74" w14:textId="77777777" w:rsidR="005D0305" w:rsidRPr="009272E7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9272E7">
        <w:rPr>
          <w:rFonts w:ascii="Calibri" w:hAnsi="Calibri" w:cs="Calibri"/>
          <w:sz w:val="22"/>
          <w:szCs w:val="22"/>
        </w:rPr>
        <w:t>nterworking with other networks (e.g. handover and roaming) together with CT3 and CT4;</w:t>
      </w:r>
    </w:p>
    <w:p w14:paraId="599F35B1" w14:textId="5F487A09" w:rsidR="005D0305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9272E7">
        <w:rPr>
          <w:rFonts w:ascii="Calibri" w:hAnsi="Calibri" w:cs="Calibri"/>
          <w:sz w:val="22"/>
          <w:szCs w:val="22"/>
        </w:rPr>
        <w:t xml:space="preserve">ignalling between the Core </w:t>
      </w:r>
      <w:ins w:id="102" w:author="OrangeMS-127e" w:date="2020-11-13T17:13:00Z">
        <w:r w:rsidR="00940708">
          <w:rPr>
            <w:rFonts w:ascii="Calibri" w:hAnsi="Calibri" w:cs="Calibri"/>
            <w:sz w:val="22"/>
            <w:szCs w:val="22"/>
          </w:rPr>
          <w:t>N</w:t>
        </w:r>
      </w:ins>
      <w:bookmarkStart w:id="103" w:name="_GoBack"/>
      <w:bookmarkEnd w:id="103"/>
      <w:del w:id="104" w:author="OrangeMS-127e" w:date="2020-11-13T17:13:00Z">
        <w:r w:rsidRPr="009272E7" w:rsidDel="00940708">
          <w:rPr>
            <w:rFonts w:ascii="Calibri" w:hAnsi="Calibri" w:cs="Calibri"/>
            <w:sz w:val="22"/>
            <w:szCs w:val="22"/>
          </w:rPr>
          <w:delText>n</w:delText>
        </w:r>
      </w:del>
      <w:r w:rsidRPr="009272E7">
        <w:rPr>
          <w:rFonts w:ascii="Calibri" w:hAnsi="Calibri" w:cs="Calibri"/>
          <w:sz w:val="22"/>
          <w:szCs w:val="22"/>
        </w:rPr>
        <w:t>etwork nodes placed under its responsi</w:t>
      </w:r>
      <w:r>
        <w:rPr>
          <w:rFonts w:ascii="Calibri" w:hAnsi="Calibri" w:cs="Calibri"/>
          <w:sz w:val="22"/>
          <w:szCs w:val="22"/>
        </w:rPr>
        <w:t>bility together with CT4;</w:t>
      </w:r>
    </w:p>
    <w:p w14:paraId="590F5325" w14:textId="1AC2C879" w:rsidR="005D0305" w:rsidRDefault="005D0305" w:rsidP="005D0305">
      <w:pPr>
        <w:pStyle w:val="B1"/>
        <w:numPr>
          <w:ilvl w:val="0"/>
          <w:numId w:val="5"/>
        </w:numPr>
        <w:rPr>
          <w:ins w:id="105" w:author="Nokia-pre126" w:date="2020-09-21T10:54:00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Management Objects associated with the protocols </w:t>
      </w:r>
      <w:ins w:id="106" w:author="Nokia-pre126" w:date="2020-10-06T06:54:00Z">
        <w:r w:rsidR="00152222">
          <w:rPr>
            <w:rFonts w:ascii="Calibri" w:hAnsi="Calibri" w:cs="Calibri"/>
            <w:sz w:val="22"/>
            <w:szCs w:val="22"/>
          </w:rPr>
          <w:t xml:space="preserve">and features </w:t>
        </w:r>
      </w:ins>
      <w:r>
        <w:rPr>
          <w:rFonts w:ascii="Calibri" w:hAnsi="Calibri" w:cs="Calibri"/>
          <w:sz w:val="22"/>
          <w:szCs w:val="22"/>
        </w:rPr>
        <w:t>under CT1</w:t>
      </w:r>
      <w:ins w:id="107" w:author="Nokia-pre126" w:date="2020-10-05T10:20:00Z">
        <w:r w:rsidR="00F44328">
          <w:rPr>
            <w:rFonts w:ascii="Calibri" w:hAnsi="Calibri" w:cs="Calibri"/>
            <w:sz w:val="22"/>
            <w:szCs w:val="22"/>
          </w:rPr>
          <w:t>’s</w:t>
        </w:r>
      </w:ins>
      <w:r>
        <w:rPr>
          <w:rFonts w:ascii="Calibri" w:hAnsi="Calibri" w:cs="Calibri"/>
          <w:sz w:val="22"/>
          <w:szCs w:val="22"/>
        </w:rPr>
        <w:t xml:space="preserve"> </w:t>
      </w:r>
      <w:del w:id="108" w:author="Nokia-pre126" w:date="2020-10-05T10:20:00Z">
        <w:r w:rsidDel="00F44328">
          <w:rPr>
            <w:rFonts w:ascii="Calibri" w:hAnsi="Calibri" w:cs="Calibri"/>
            <w:sz w:val="22"/>
            <w:szCs w:val="22"/>
          </w:rPr>
          <w:delText>responsibilites</w:delText>
        </w:r>
      </w:del>
      <w:ins w:id="109" w:author="Nokia-pre126" w:date="2020-10-05T10:20:00Z">
        <w:r w:rsidR="00F44328">
          <w:rPr>
            <w:rFonts w:ascii="Calibri" w:hAnsi="Calibri" w:cs="Calibri"/>
            <w:sz w:val="22"/>
            <w:szCs w:val="22"/>
          </w:rPr>
          <w:t>responsibility</w:t>
        </w:r>
      </w:ins>
      <w:ins w:id="110" w:author="Nokia-pre126" w:date="2020-09-21T10:54:00Z">
        <w:r>
          <w:rPr>
            <w:rFonts w:ascii="Calibri" w:hAnsi="Calibri" w:cs="Calibri"/>
            <w:sz w:val="22"/>
            <w:szCs w:val="22"/>
          </w:rPr>
          <w:t>;</w:t>
        </w:r>
      </w:ins>
    </w:p>
    <w:p w14:paraId="3BF5908D" w14:textId="77777777" w:rsidR="005D0305" w:rsidRPr="004C1579" w:rsidRDefault="005D0305" w:rsidP="005D0305">
      <w:pPr>
        <w:pStyle w:val="B1"/>
        <w:numPr>
          <w:ilvl w:val="0"/>
          <w:numId w:val="5"/>
        </w:numPr>
        <w:rPr>
          <w:ins w:id="111" w:author="Nokia-pre126" w:date="2020-09-21T10:54:00Z"/>
          <w:rFonts w:ascii="Calibri" w:hAnsi="Calibri" w:cs="Calibri"/>
          <w:sz w:val="22"/>
          <w:szCs w:val="22"/>
        </w:rPr>
      </w:pPr>
      <w:ins w:id="112" w:author="Nokia-pre126" w:date="2020-09-21T10:54:00Z">
        <w:r w:rsidRPr="004C1579">
          <w:rPr>
            <w:rFonts w:ascii="Calibri" w:hAnsi="Calibri" w:cs="Calibri"/>
            <w:sz w:val="22"/>
            <w:szCs w:val="22"/>
          </w:rPr>
          <w:t>Protocols for Call Control, Media Plane Control, Group Management, Configuration Management and Identity Management for Mission Critical Systems, including MCPTT, MCData and MCVideo;</w:t>
        </w:r>
      </w:ins>
    </w:p>
    <w:p w14:paraId="2FD1A536" w14:textId="28B9D665" w:rsidR="00F702B8" w:rsidRDefault="005D0305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bookmarkStart w:id="113" w:name="_Hlk26951670"/>
      <w:ins w:id="114" w:author="Nokia-pre126" w:date="2020-09-21T10:54:00Z">
        <w:r w:rsidRPr="004C1579">
          <w:rPr>
            <w:rFonts w:ascii="Calibri" w:hAnsi="Calibri" w:cs="Calibri"/>
            <w:sz w:val="22"/>
            <w:szCs w:val="22"/>
          </w:rPr>
          <w:t>Interworking of Mission Critical Systems with Land Mobile Radio (LMR) systems</w:t>
        </w:r>
      </w:ins>
      <w:bookmarkEnd w:id="113"/>
      <w:r w:rsidR="00F702B8">
        <w:rPr>
          <w:rFonts w:ascii="Calibri" w:hAnsi="Calibri" w:cs="Calibri"/>
          <w:sz w:val="22"/>
          <w:szCs w:val="22"/>
        </w:rPr>
        <w:t>;</w:t>
      </w:r>
    </w:p>
    <w:p w14:paraId="4BDB9D05" w14:textId="45195947" w:rsidR="005D0305" w:rsidRPr="00310598" w:rsidRDefault="00301523" w:rsidP="005D0305">
      <w:pPr>
        <w:pStyle w:val="B1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ins w:id="115" w:author="Nokia-pre126" w:date="2020-09-22T10:10:00Z">
        <w:r>
          <w:rPr>
            <w:rFonts w:ascii="Calibri" w:hAnsi="Calibri" w:cs="Calibri"/>
            <w:sz w:val="22"/>
            <w:szCs w:val="22"/>
          </w:rPr>
          <w:t>P</w:t>
        </w:r>
      </w:ins>
      <w:ins w:id="116" w:author="Nokia-pre126" w:date="2020-09-22T07:53:00Z">
        <w:r w:rsidR="00DF7363" w:rsidRPr="00DF7363">
          <w:rPr>
            <w:rFonts w:ascii="Calibri" w:hAnsi="Calibri" w:cs="Calibri"/>
            <w:sz w:val="22"/>
            <w:szCs w:val="22"/>
            <w:rPrChange w:id="117" w:author="Nokia-pre126" w:date="2020-09-22T07:53:00Z">
              <w:rPr/>
            </w:rPrChange>
          </w:rPr>
          <w:t xml:space="preserve">rotocols </w:t>
        </w:r>
      </w:ins>
      <w:ins w:id="118" w:author="Nokia-pre126" w:date="2020-09-22T10:10:00Z">
        <w:r>
          <w:rPr>
            <w:rFonts w:ascii="Calibri" w:hAnsi="Calibri" w:cs="Calibri"/>
            <w:sz w:val="22"/>
            <w:szCs w:val="22"/>
          </w:rPr>
          <w:t>for</w:t>
        </w:r>
        <w:r w:rsidRPr="001C568D">
          <w:rPr>
            <w:rFonts w:ascii="Calibri" w:hAnsi="Calibri" w:cs="Calibri"/>
            <w:sz w:val="22"/>
            <w:szCs w:val="22"/>
          </w:rPr>
          <w:t xml:space="preserve"> a Mobile Communication System for Railways</w:t>
        </w:r>
        <w:r w:rsidRPr="00301523">
          <w:rPr>
            <w:rFonts w:ascii="Calibri" w:hAnsi="Calibri" w:cs="Calibri"/>
            <w:sz w:val="22"/>
            <w:szCs w:val="22"/>
          </w:rPr>
          <w:t xml:space="preserve"> </w:t>
        </w:r>
        <w:r>
          <w:rPr>
            <w:rFonts w:ascii="Calibri" w:hAnsi="Calibri" w:cs="Calibri"/>
            <w:sz w:val="22"/>
            <w:szCs w:val="22"/>
          </w:rPr>
          <w:t>based on</w:t>
        </w:r>
      </w:ins>
      <w:ins w:id="119" w:author="Nokia-pre126" w:date="2020-09-22T07:53:00Z">
        <w:r w:rsidR="00DF7363" w:rsidRPr="00DF7363">
          <w:rPr>
            <w:rFonts w:ascii="Calibri" w:hAnsi="Calibri" w:cs="Calibri"/>
            <w:sz w:val="22"/>
            <w:szCs w:val="22"/>
            <w:rPrChange w:id="120" w:author="Nokia-pre126" w:date="2020-09-22T07:53:00Z">
              <w:rPr/>
            </w:rPrChange>
          </w:rPr>
          <w:t xml:space="preserve"> </w:t>
        </w:r>
      </w:ins>
      <w:ins w:id="121" w:author="Nokia-pre126" w:date="2020-09-22T10:10:00Z">
        <w:r>
          <w:rPr>
            <w:rFonts w:ascii="Calibri" w:hAnsi="Calibri" w:cs="Calibri"/>
            <w:sz w:val="22"/>
            <w:szCs w:val="22"/>
          </w:rPr>
          <w:t xml:space="preserve">a </w:t>
        </w:r>
      </w:ins>
      <w:ins w:id="122" w:author="Nokia-pre126" w:date="2020-09-22T07:53:00Z">
        <w:r w:rsidR="00DF7363" w:rsidRPr="00DF7363">
          <w:rPr>
            <w:rFonts w:ascii="Calibri" w:hAnsi="Calibri" w:cs="Calibri"/>
            <w:sz w:val="22"/>
            <w:szCs w:val="22"/>
            <w:rPrChange w:id="123" w:author="Nokia-pre126" w:date="2020-09-22T07:53:00Z">
              <w:rPr/>
            </w:rPrChange>
          </w:rPr>
          <w:t>Mission Critical System</w:t>
        </w:r>
      </w:ins>
      <w:ins w:id="124" w:author="Nokia-pre126" w:date="2020-09-22T07:52:00Z">
        <w:r w:rsidR="00DF7363" w:rsidRPr="00DF7363">
          <w:rPr>
            <w:rFonts w:ascii="Calibri" w:hAnsi="Calibri" w:cs="Calibri"/>
            <w:sz w:val="22"/>
            <w:szCs w:val="22"/>
            <w:rPrChange w:id="125" w:author="Nokia-pre126" w:date="2020-09-22T07:53:00Z">
              <w:rPr/>
            </w:rPrChange>
          </w:rPr>
          <w:t>.</w:t>
        </w:r>
      </w:ins>
    </w:p>
    <w:p w14:paraId="43239ADD" w14:textId="77777777" w:rsidR="005D0305" w:rsidRPr="00E55592" w:rsidRDefault="005D0305" w:rsidP="005D0305">
      <w:pPr>
        <w:pStyle w:val="B1"/>
        <w:ind w:left="0" w:firstLine="0"/>
        <w:rPr>
          <w:rFonts w:ascii="Calibri" w:hAnsi="Calibri" w:cs="Calibri"/>
          <w:sz w:val="22"/>
          <w:szCs w:val="22"/>
        </w:rPr>
      </w:pPr>
    </w:p>
    <w:p w14:paraId="751ABB8B" w14:textId="47F8E627" w:rsidR="00D744BA" w:rsidRPr="005D0305" w:rsidRDefault="005D0305" w:rsidP="005D0305">
      <w:pPr>
        <w:pStyle w:val="B1"/>
        <w:ind w:left="0" w:firstLine="0"/>
        <w:rPr>
          <w:rFonts w:ascii="Calibri" w:hAnsi="Calibri" w:cs="Calibri"/>
          <w:sz w:val="22"/>
          <w:szCs w:val="22"/>
        </w:rPr>
      </w:pPr>
      <w:r w:rsidRPr="005D0305">
        <w:rPr>
          <w:rFonts w:ascii="Calibri" w:hAnsi="Calibri" w:cs="Calibri"/>
          <w:sz w:val="22"/>
          <w:szCs w:val="22"/>
        </w:rPr>
        <w:lastRenderedPageBreak/>
        <w:t>In this task CT1 has also the maintenance responsibility of the older versions of the specifications placed under its responsibility.</w:t>
      </w:r>
    </w:p>
    <w:p w14:paraId="2327F62C" w14:textId="77777777" w:rsidR="00D744BA" w:rsidRPr="00D744BA" w:rsidRDefault="00D744BA" w:rsidP="005D0305">
      <w:pPr>
        <w:rPr>
          <w:lang w:val="en-US"/>
        </w:rPr>
      </w:pPr>
    </w:p>
    <w:sectPr w:rsidR="00D744BA" w:rsidRPr="00D744BA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E83D6" w14:textId="77777777" w:rsidR="0013051F" w:rsidRDefault="0013051F">
      <w:r>
        <w:separator/>
      </w:r>
    </w:p>
  </w:endnote>
  <w:endnote w:type="continuationSeparator" w:id="0">
    <w:p w14:paraId="1864A416" w14:textId="77777777" w:rsidR="0013051F" w:rsidRDefault="0013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85CF" w14:textId="77777777" w:rsidR="0013051F" w:rsidRDefault="0013051F">
      <w:r>
        <w:separator/>
      </w:r>
    </w:p>
  </w:footnote>
  <w:footnote w:type="continuationSeparator" w:id="0">
    <w:p w14:paraId="5EDF64FF" w14:textId="77777777" w:rsidR="0013051F" w:rsidRDefault="0013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D45"/>
    <w:multiLevelType w:val="hybridMultilevel"/>
    <w:tmpl w:val="0C241360"/>
    <w:lvl w:ilvl="0" w:tplc="842E7D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D333F8"/>
    <w:multiLevelType w:val="hybridMultilevel"/>
    <w:tmpl w:val="BAE8D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0E47"/>
    <w:multiLevelType w:val="singleLevel"/>
    <w:tmpl w:val="D59A29C0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5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9D4318"/>
    <w:multiLevelType w:val="multilevel"/>
    <w:tmpl w:val="5302C7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angeMS-127e">
    <w15:presenceInfo w15:providerId="None" w15:userId="OrangeMS-127e"/>
  </w15:person>
  <w15:person w15:author="Nokia-pre126">
    <w15:presenceInfo w15:providerId="None" w15:userId="Nokia-pre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63CB"/>
    <w:rsid w:val="0002191A"/>
    <w:rsid w:val="00025D6B"/>
    <w:rsid w:val="00033764"/>
    <w:rsid w:val="00046686"/>
    <w:rsid w:val="00046FDD"/>
    <w:rsid w:val="00057E1E"/>
    <w:rsid w:val="00072A7C"/>
    <w:rsid w:val="000775E7"/>
    <w:rsid w:val="0007775C"/>
    <w:rsid w:val="00083A01"/>
    <w:rsid w:val="00096117"/>
    <w:rsid w:val="000967F4"/>
    <w:rsid w:val="000E0429"/>
    <w:rsid w:val="000E259B"/>
    <w:rsid w:val="000F6E51"/>
    <w:rsid w:val="00102A24"/>
    <w:rsid w:val="00102A4C"/>
    <w:rsid w:val="001067F4"/>
    <w:rsid w:val="0011483F"/>
    <w:rsid w:val="001212FC"/>
    <w:rsid w:val="00122846"/>
    <w:rsid w:val="0013051F"/>
    <w:rsid w:val="00135831"/>
    <w:rsid w:val="001376A6"/>
    <w:rsid w:val="0014413C"/>
    <w:rsid w:val="00152222"/>
    <w:rsid w:val="00166A1B"/>
    <w:rsid w:val="001825EF"/>
    <w:rsid w:val="00192B41"/>
    <w:rsid w:val="0019314D"/>
    <w:rsid w:val="00197E4A"/>
    <w:rsid w:val="001A31EF"/>
    <w:rsid w:val="001A7F2E"/>
    <w:rsid w:val="001B01F1"/>
    <w:rsid w:val="001B2414"/>
    <w:rsid w:val="001B5421"/>
    <w:rsid w:val="001B5A8D"/>
    <w:rsid w:val="001B650D"/>
    <w:rsid w:val="001C671A"/>
    <w:rsid w:val="001D0B09"/>
    <w:rsid w:val="001E30C4"/>
    <w:rsid w:val="002070CB"/>
    <w:rsid w:val="002336BF"/>
    <w:rsid w:val="00235F9B"/>
    <w:rsid w:val="00236BBA"/>
    <w:rsid w:val="00236D1F"/>
    <w:rsid w:val="002407FF"/>
    <w:rsid w:val="002541D3"/>
    <w:rsid w:val="00256429"/>
    <w:rsid w:val="0026253E"/>
    <w:rsid w:val="00266194"/>
    <w:rsid w:val="00271261"/>
    <w:rsid w:val="00276E1C"/>
    <w:rsid w:val="002919B7"/>
    <w:rsid w:val="002924FA"/>
    <w:rsid w:val="00295D61"/>
    <w:rsid w:val="002B2FE7"/>
    <w:rsid w:val="002B34EA"/>
    <w:rsid w:val="002B5361"/>
    <w:rsid w:val="002C47B8"/>
    <w:rsid w:val="002E397B"/>
    <w:rsid w:val="002E3AE2"/>
    <w:rsid w:val="002F7CCB"/>
    <w:rsid w:val="00301523"/>
    <w:rsid w:val="00313F3E"/>
    <w:rsid w:val="00320536"/>
    <w:rsid w:val="00325E33"/>
    <w:rsid w:val="003275E6"/>
    <w:rsid w:val="00352662"/>
    <w:rsid w:val="00354553"/>
    <w:rsid w:val="0035495A"/>
    <w:rsid w:val="00355BAB"/>
    <w:rsid w:val="00360EEC"/>
    <w:rsid w:val="00381819"/>
    <w:rsid w:val="00392C87"/>
    <w:rsid w:val="00393BC8"/>
    <w:rsid w:val="003A2795"/>
    <w:rsid w:val="003A67E1"/>
    <w:rsid w:val="003D4593"/>
    <w:rsid w:val="003E2C8B"/>
    <w:rsid w:val="003E710B"/>
    <w:rsid w:val="004008D7"/>
    <w:rsid w:val="0040145D"/>
    <w:rsid w:val="00411339"/>
    <w:rsid w:val="004131BD"/>
    <w:rsid w:val="00415CEB"/>
    <w:rsid w:val="00416CEA"/>
    <w:rsid w:val="00421AFD"/>
    <w:rsid w:val="00432048"/>
    <w:rsid w:val="004518DB"/>
    <w:rsid w:val="00477EBC"/>
    <w:rsid w:val="00480569"/>
    <w:rsid w:val="004829ED"/>
    <w:rsid w:val="004A0A73"/>
    <w:rsid w:val="004A661C"/>
    <w:rsid w:val="004C1579"/>
    <w:rsid w:val="004C2354"/>
    <w:rsid w:val="004D2FA0"/>
    <w:rsid w:val="004E1010"/>
    <w:rsid w:val="004E42F8"/>
    <w:rsid w:val="004F2F3C"/>
    <w:rsid w:val="00501837"/>
    <w:rsid w:val="0050202A"/>
    <w:rsid w:val="00513487"/>
    <w:rsid w:val="0052032E"/>
    <w:rsid w:val="00544D8F"/>
    <w:rsid w:val="00546CCA"/>
    <w:rsid w:val="00553BDE"/>
    <w:rsid w:val="00562495"/>
    <w:rsid w:val="0057394A"/>
    <w:rsid w:val="00577727"/>
    <w:rsid w:val="005777AF"/>
    <w:rsid w:val="00586562"/>
    <w:rsid w:val="00593DC4"/>
    <w:rsid w:val="0059529B"/>
    <w:rsid w:val="005A6ABC"/>
    <w:rsid w:val="005C0CC6"/>
    <w:rsid w:val="005C0FFC"/>
    <w:rsid w:val="005C3F71"/>
    <w:rsid w:val="005D0305"/>
    <w:rsid w:val="005D149A"/>
    <w:rsid w:val="005D1F7E"/>
    <w:rsid w:val="005E7235"/>
    <w:rsid w:val="005F4B34"/>
    <w:rsid w:val="00610744"/>
    <w:rsid w:val="00616E18"/>
    <w:rsid w:val="00623AED"/>
    <w:rsid w:val="0062796E"/>
    <w:rsid w:val="00632157"/>
    <w:rsid w:val="00633971"/>
    <w:rsid w:val="00637EC8"/>
    <w:rsid w:val="0064121E"/>
    <w:rsid w:val="00660354"/>
    <w:rsid w:val="00661556"/>
    <w:rsid w:val="00665B9B"/>
    <w:rsid w:val="006670C6"/>
    <w:rsid w:val="0067019F"/>
    <w:rsid w:val="0067210E"/>
    <w:rsid w:val="006C1E7D"/>
    <w:rsid w:val="006D3D54"/>
    <w:rsid w:val="006D4989"/>
    <w:rsid w:val="006E1775"/>
    <w:rsid w:val="006E1A49"/>
    <w:rsid w:val="006F1B00"/>
    <w:rsid w:val="006F4B7A"/>
    <w:rsid w:val="00700A59"/>
    <w:rsid w:val="00710142"/>
    <w:rsid w:val="00712E81"/>
    <w:rsid w:val="007139EB"/>
    <w:rsid w:val="00723919"/>
    <w:rsid w:val="00742BB1"/>
    <w:rsid w:val="0074596C"/>
    <w:rsid w:val="00762474"/>
    <w:rsid w:val="00773483"/>
    <w:rsid w:val="007814A8"/>
    <w:rsid w:val="00781A62"/>
    <w:rsid w:val="00783C0E"/>
    <w:rsid w:val="00787383"/>
    <w:rsid w:val="00791B51"/>
    <w:rsid w:val="00793445"/>
    <w:rsid w:val="007969C8"/>
    <w:rsid w:val="007A1EAA"/>
    <w:rsid w:val="007B5F65"/>
    <w:rsid w:val="007C2AD9"/>
    <w:rsid w:val="007D3C7C"/>
    <w:rsid w:val="007D440A"/>
    <w:rsid w:val="007F16C0"/>
    <w:rsid w:val="007F6574"/>
    <w:rsid w:val="008135A3"/>
    <w:rsid w:val="008417D9"/>
    <w:rsid w:val="008439EB"/>
    <w:rsid w:val="00845D46"/>
    <w:rsid w:val="00850CD4"/>
    <w:rsid w:val="00854A49"/>
    <w:rsid w:val="00857193"/>
    <w:rsid w:val="00860E30"/>
    <w:rsid w:val="00870B05"/>
    <w:rsid w:val="00874AB4"/>
    <w:rsid w:val="00880993"/>
    <w:rsid w:val="0088469D"/>
    <w:rsid w:val="008A06BE"/>
    <w:rsid w:val="008A56FD"/>
    <w:rsid w:val="008B7B4D"/>
    <w:rsid w:val="008D3DA6"/>
    <w:rsid w:val="008E233B"/>
    <w:rsid w:val="008E35C6"/>
    <w:rsid w:val="008F160C"/>
    <w:rsid w:val="008F7444"/>
    <w:rsid w:val="00904355"/>
    <w:rsid w:val="0091399A"/>
    <w:rsid w:val="00926791"/>
    <w:rsid w:val="00940708"/>
    <w:rsid w:val="00940736"/>
    <w:rsid w:val="00947B88"/>
    <w:rsid w:val="00947C6B"/>
    <w:rsid w:val="00950CF7"/>
    <w:rsid w:val="00960A44"/>
    <w:rsid w:val="0096400A"/>
    <w:rsid w:val="0096495A"/>
    <w:rsid w:val="0096766C"/>
    <w:rsid w:val="009768C3"/>
    <w:rsid w:val="00977C43"/>
    <w:rsid w:val="00996533"/>
    <w:rsid w:val="009A1F4D"/>
    <w:rsid w:val="009A3833"/>
    <w:rsid w:val="009A5F57"/>
    <w:rsid w:val="009A62E2"/>
    <w:rsid w:val="009B110B"/>
    <w:rsid w:val="009B13F0"/>
    <w:rsid w:val="009B196A"/>
    <w:rsid w:val="009C086C"/>
    <w:rsid w:val="009D6D9F"/>
    <w:rsid w:val="009E1910"/>
    <w:rsid w:val="009E5DBA"/>
    <w:rsid w:val="009F2E54"/>
    <w:rsid w:val="009F6047"/>
    <w:rsid w:val="00A03D2A"/>
    <w:rsid w:val="00A10ADB"/>
    <w:rsid w:val="00A135FF"/>
    <w:rsid w:val="00A151A1"/>
    <w:rsid w:val="00A17F01"/>
    <w:rsid w:val="00A24557"/>
    <w:rsid w:val="00A27A64"/>
    <w:rsid w:val="00A37F80"/>
    <w:rsid w:val="00A61169"/>
    <w:rsid w:val="00A63024"/>
    <w:rsid w:val="00A66C5B"/>
    <w:rsid w:val="00A74388"/>
    <w:rsid w:val="00A82FCC"/>
    <w:rsid w:val="00A906A4"/>
    <w:rsid w:val="00AA574E"/>
    <w:rsid w:val="00AC3B38"/>
    <w:rsid w:val="00AC530C"/>
    <w:rsid w:val="00AD324E"/>
    <w:rsid w:val="00AD5B51"/>
    <w:rsid w:val="00AD7B78"/>
    <w:rsid w:val="00AF05A7"/>
    <w:rsid w:val="00AF4118"/>
    <w:rsid w:val="00B26FA0"/>
    <w:rsid w:val="00B3526C"/>
    <w:rsid w:val="00B47534"/>
    <w:rsid w:val="00B84B54"/>
    <w:rsid w:val="00B84BB1"/>
    <w:rsid w:val="00B92C7D"/>
    <w:rsid w:val="00B93BB2"/>
    <w:rsid w:val="00B94213"/>
    <w:rsid w:val="00B9697B"/>
    <w:rsid w:val="00BA46C7"/>
    <w:rsid w:val="00BA4DA4"/>
    <w:rsid w:val="00BB2AE8"/>
    <w:rsid w:val="00BB2FB0"/>
    <w:rsid w:val="00BC2E5F"/>
    <w:rsid w:val="00BC5AF6"/>
    <w:rsid w:val="00BD3E51"/>
    <w:rsid w:val="00BD5BBE"/>
    <w:rsid w:val="00BD7755"/>
    <w:rsid w:val="00BF0A84"/>
    <w:rsid w:val="00C03706"/>
    <w:rsid w:val="00C03F46"/>
    <w:rsid w:val="00C159BC"/>
    <w:rsid w:val="00C15A54"/>
    <w:rsid w:val="00C2214E"/>
    <w:rsid w:val="00C2519B"/>
    <w:rsid w:val="00C373FA"/>
    <w:rsid w:val="00C3782E"/>
    <w:rsid w:val="00C404D1"/>
    <w:rsid w:val="00C42176"/>
    <w:rsid w:val="00C52914"/>
    <w:rsid w:val="00C5567D"/>
    <w:rsid w:val="00C60BA5"/>
    <w:rsid w:val="00C63F06"/>
    <w:rsid w:val="00C6590B"/>
    <w:rsid w:val="00C7131F"/>
    <w:rsid w:val="00C766B3"/>
    <w:rsid w:val="00C865F4"/>
    <w:rsid w:val="00CA393C"/>
    <w:rsid w:val="00CA5DB0"/>
    <w:rsid w:val="00CB6E0A"/>
    <w:rsid w:val="00D145EC"/>
    <w:rsid w:val="00D43C0B"/>
    <w:rsid w:val="00D44A74"/>
    <w:rsid w:val="00D45185"/>
    <w:rsid w:val="00D476A8"/>
    <w:rsid w:val="00D50D6F"/>
    <w:rsid w:val="00D57CD2"/>
    <w:rsid w:val="00D57E66"/>
    <w:rsid w:val="00D73350"/>
    <w:rsid w:val="00D744BA"/>
    <w:rsid w:val="00D82231"/>
    <w:rsid w:val="00D8756E"/>
    <w:rsid w:val="00D92DE3"/>
    <w:rsid w:val="00D938DD"/>
    <w:rsid w:val="00D974EA"/>
    <w:rsid w:val="00DC0F52"/>
    <w:rsid w:val="00DC4726"/>
    <w:rsid w:val="00DD40D2"/>
    <w:rsid w:val="00DD5C0B"/>
    <w:rsid w:val="00DE041E"/>
    <w:rsid w:val="00DE5BBF"/>
    <w:rsid w:val="00DF7363"/>
    <w:rsid w:val="00E005D2"/>
    <w:rsid w:val="00E041CD"/>
    <w:rsid w:val="00E13771"/>
    <w:rsid w:val="00E13BCE"/>
    <w:rsid w:val="00E1463F"/>
    <w:rsid w:val="00E319A1"/>
    <w:rsid w:val="00E33DF7"/>
    <w:rsid w:val="00E363A9"/>
    <w:rsid w:val="00E53AE3"/>
    <w:rsid w:val="00E64FB2"/>
    <w:rsid w:val="00E81E2C"/>
    <w:rsid w:val="00EA1C3A"/>
    <w:rsid w:val="00EA3F80"/>
    <w:rsid w:val="00EB4E72"/>
    <w:rsid w:val="00EB5D2F"/>
    <w:rsid w:val="00EC10EC"/>
    <w:rsid w:val="00EE0176"/>
    <w:rsid w:val="00EE28E9"/>
    <w:rsid w:val="00EF0942"/>
    <w:rsid w:val="00EF1205"/>
    <w:rsid w:val="00EF18A8"/>
    <w:rsid w:val="00EF291F"/>
    <w:rsid w:val="00EF7854"/>
    <w:rsid w:val="00F0218C"/>
    <w:rsid w:val="00F027CB"/>
    <w:rsid w:val="00F0393B"/>
    <w:rsid w:val="00F05898"/>
    <w:rsid w:val="00F313DD"/>
    <w:rsid w:val="00F378BE"/>
    <w:rsid w:val="00F44328"/>
    <w:rsid w:val="00F47603"/>
    <w:rsid w:val="00F64222"/>
    <w:rsid w:val="00F702B8"/>
    <w:rsid w:val="00F72F2F"/>
    <w:rsid w:val="00F763A4"/>
    <w:rsid w:val="00F941B8"/>
    <w:rsid w:val="00FA79A7"/>
    <w:rsid w:val="00FC643D"/>
    <w:rsid w:val="00FD1C80"/>
    <w:rsid w:val="00FD1DAF"/>
    <w:rsid w:val="00FE2333"/>
    <w:rsid w:val="00FE3DCC"/>
    <w:rsid w:val="00FE53C8"/>
    <w:rsid w:val="00FE5FB7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,"/>
  <w:listSeparator w:val=";"/>
  <w14:docId w14:val="4BF50119"/>
  <w15:docId w15:val="{6BA40752-4CA9-4501-8576-46C27F34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color w:val="C0C0C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Tekstkomentarza">
    <w:name w:val="annotation text"/>
    <w:basedOn w:val="Normalny"/>
    <w:link w:val="TekstkomentarzaZnak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erstrony">
    <w:name w:val="page number"/>
    <w:basedOn w:val="Domylnaczcionkaakapitu"/>
  </w:style>
  <w:style w:type="paragraph" w:customStyle="1" w:styleId="B1">
    <w:name w:val="B1"/>
    <w:basedOn w:val="Normalny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ny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ks1">
    <w:name w:val="index 1"/>
    <w:basedOn w:val="Normalny"/>
    <w:semiHidden/>
    <w:rsid w:val="00313F3E"/>
    <w:pPr>
      <w:keepLines/>
    </w:pPr>
  </w:style>
  <w:style w:type="paragraph" w:styleId="Akapitzlist">
    <w:name w:val="List Paragraph"/>
    <w:basedOn w:val="Normalny"/>
    <w:uiPriority w:val="34"/>
    <w:qFormat/>
    <w:rsid w:val="0057394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7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744B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E28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8E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8E9"/>
    <w:rPr>
      <w:rFonts w:ascii="Arial" w:hAnsi="Arial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E28E9"/>
    <w:rPr>
      <w:rFonts w:ascii="Arial" w:hAnsi="Arial"/>
      <w:b/>
      <w:bCs/>
      <w:lang w:eastAsia="en-US"/>
    </w:rPr>
  </w:style>
  <w:style w:type="character" w:styleId="Hipercze">
    <w:name w:val="Hyperlink"/>
    <w:basedOn w:val="Domylnaczcionkaakapitu"/>
    <w:unhideWhenUsed/>
    <w:rsid w:val="00947C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3gpp.org/dynareport/TSG-WG--C1.htm?Itemid=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E18B-4071-406D-8699-E7C1C010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1427</Words>
  <Characters>8566</Characters>
  <Application>Microsoft Office Word</Application>
  <DocSecurity>0</DocSecurity>
  <Lines>71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Source:</vt:lpstr>
      <vt:lpstr>Source:</vt:lpstr>
      <vt:lpstr>Source:</vt:lpstr>
    </vt:vector>
  </TitlesOfParts>
  <Company>ETSI Sophia Antipolis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David Boswarthick</dc:creator>
  <cp:lastModifiedBy>OrangeMS-127e</cp:lastModifiedBy>
  <cp:revision>13</cp:revision>
  <cp:lastPrinted>2001-04-23T09:30:00Z</cp:lastPrinted>
  <dcterms:created xsi:type="dcterms:W3CDTF">2020-11-13T16:00:00Z</dcterms:created>
  <dcterms:modified xsi:type="dcterms:W3CDTF">2020-11-13T16:13:00Z</dcterms:modified>
</cp:coreProperties>
</file>