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F2541" w14:textId="11F777DF" w:rsidR="00FF7D5F" w:rsidRDefault="00FF7D5F" w:rsidP="00FF7D5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9016FE">
        <w:rPr>
          <w:b/>
          <w:noProof/>
          <w:sz w:val="24"/>
        </w:rPr>
        <w:t xml:space="preserve">3GPP </w:t>
      </w:r>
      <w:bookmarkStart w:id="0" w:name="OLE_LINK50"/>
      <w:bookmarkStart w:id="1" w:name="OLE_LINK51"/>
      <w:bookmarkStart w:id="2" w:name="OLE_LINK52"/>
      <w:r w:rsidRPr="009016FE">
        <w:rPr>
          <w:b/>
          <w:noProof/>
          <w:sz w:val="24"/>
        </w:rPr>
        <w:t>TSG CT WG</w:t>
      </w:r>
      <w:bookmarkEnd w:id="0"/>
      <w:bookmarkEnd w:id="1"/>
      <w:bookmarkEnd w:id="2"/>
      <w:r w:rsidRPr="009016FE">
        <w:rPr>
          <w:b/>
          <w:noProof/>
          <w:sz w:val="24"/>
        </w:rPr>
        <w:t xml:space="preserve">1 Meeting </w:t>
      </w:r>
      <w:r>
        <w:rPr>
          <w:b/>
          <w:noProof/>
          <w:sz w:val="24"/>
        </w:rPr>
        <w:t>127-e</w:t>
      </w:r>
      <w:r>
        <w:rPr>
          <w:b/>
          <w:i/>
          <w:noProof/>
          <w:sz w:val="28"/>
        </w:rPr>
        <w:tab/>
      </w:r>
      <w:r w:rsidRPr="00FF7D5F">
        <w:rPr>
          <w:b/>
          <w:i/>
          <w:noProof/>
          <w:sz w:val="28"/>
        </w:rPr>
        <w:t>C1-207495</w:t>
      </w:r>
    </w:p>
    <w:p w14:paraId="21329CED" w14:textId="0FD68043" w:rsidR="00FF7D5F" w:rsidRDefault="00FF7D5F" w:rsidP="00FF7D5F">
      <w:pPr>
        <w:pStyle w:val="CRCoverPage"/>
        <w:outlineLvl w:val="0"/>
        <w:rPr>
          <w:rFonts w:eastAsia="Batang" w:cs="Arial"/>
          <w:sz w:val="18"/>
          <w:szCs w:val="18"/>
          <w:lang w:eastAsia="zh-CN"/>
        </w:rPr>
      </w:pPr>
      <w:r>
        <w:rPr>
          <w:b/>
          <w:noProof/>
          <w:sz w:val="24"/>
        </w:rPr>
        <w:t xml:space="preserve">Electronic meeting, 13-20 November 2020                                             </w:t>
      </w:r>
      <w:r w:rsidRPr="00EF7778">
        <w:rPr>
          <w:rFonts w:eastAsia="Batang" w:cs="Arial"/>
          <w:sz w:val="18"/>
          <w:szCs w:val="18"/>
          <w:lang w:eastAsia="zh-CN"/>
        </w:rPr>
        <w:t xml:space="preserve">(revision of </w:t>
      </w:r>
      <w:r w:rsidRPr="00FF7D5F">
        <w:rPr>
          <w:rFonts w:eastAsia="Batang" w:cs="Arial"/>
          <w:sz w:val="18"/>
          <w:szCs w:val="18"/>
          <w:lang w:eastAsia="zh-CN"/>
        </w:rPr>
        <w:t>C1-207286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207834CE" w14:textId="1213A93A" w:rsidR="00FF7D5F" w:rsidRDefault="00FF7D5F" w:rsidP="00FF7D5F">
      <w:pPr>
        <w:pStyle w:val="CRCoverPage"/>
        <w:ind w:left="7200"/>
        <w:outlineLvl w:val="0"/>
        <w:rPr>
          <w:rFonts w:eastAsia="Batang" w:cs="Arial"/>
          <w:sz w:val="18"/>
          <w:szCs w:val="18"/>
          <w:lang w:eastAsia="zh-CN"/>
        </w:rPr>
      </w:pPr>
      <w:r>
        <w:rPr>
          <w:rFonts w:eastAsia="Batang" w:cs="Arial"/>
          <w:sz w:val="18"/>
          <w:szCs w:val="18"/>
          <w:lang w:eastAsia="zh-CN"/>
        </w:rPr>
        <w:t xml:space="preserve">          (</w:t>
      </w:r>
      <w:r w:rsidRPr="00EF7778">
        <w:rPr>
          <w:rFonts w:eastAsia="Batang" w:cs="Arial"/>
          <w:sz w:val="18"/>
          <w:szCs w:val="18"/>
          <w:lang w:eastAsia="zh-CN"/>
        </w:rPr>
        <w:t xml:space="preserve">revision of </w:t>
      </w:r>
      <w:r w:rsidRPr="00476C9E">
        <w:rPr>
          <w:rFonts w:eastAsia="Batang" w:cs="Arial"/>
          <w:sz w:val="18"/>
          <w:szCs w:val="18"/>
          <w:lang w:eastAsia="zh-CN"/>
        </w:rPr>
        <w:t>C1-206579</w:t>
      </w:r>
      <w:r w:rsidRPr="00EF7778">
        <w:rPr>
          <w:rFonts w:eastAsia="Batang" w:cs="Arial"/>
          <w:sz w:val="18"/>
          <w:szCs w:val="18"/>
          <w:lang w:eastAsia="zh-CN"/>
        </w:rPr>
        <w:t>)</w:t>
      </w:r>
    </w:p>
    <w:p w14:paraId="791D9B4B" w14:textId="77777777" w:rsidR="00FF7D5F" w:rsidRDefault="00FF7D5F" w:rsidP="00FF7D5F">
      <w:pPr>
        <w:pStyle w:val="CRCoverPage"/>
        <w:ind w:left="7200"/>
        <w:outlineLvl w:val="0"/>
        <w:rPr>
          <w:rFonts w:eastAsia="Batang" w:cs="Arial"/>
          <w:sz w:val="18"/>
          <w:szCs w:val="18"/>
          <w:lang w:eastAsia="zh-CN"/>
        </w:rPr>
      </w:pPr>
      <w:r>
        <w:rPr>
          <w:rFonts w:eastAsia="Batang" w:cs="Arial"/>
          <w:sz w:val="18"/>
          <w:szCs w:val="18"/>
          <w:lang w:eastAsia="zh-CN"/>
        </w:rPr>
        <w:t xml:space="preserve">          (</w:t>
      </w:r>
      <w:r w:rsidRPr="00EF7778">
        <w:rPr>
          <w:rFonts w:eastAsia="Batang" w:cs="Arial"/>
          <w:sz w:val="18"/>
          <w:szCs w:val="18"/>
          <w:lang w:eastAsia="zh-CN"/>
        </w:rPr>
        <w:t>revision of C</w:t>
      </w:r>
      <w:r>
        <w:rPr>
          <w:rFonts w:eastAsia="Batang" w:cs="Arial"/>
          <w:sz w:val="18"/>
          <w:szCs w:val="18"/>
          <w:lang w:eastAsia="zh-CN"/>
        </w:rPr>
        <w:t>1</w:t>
      </w:r>
      <w:r w:rsidRPr="00EF7778">
        <w:rPr>
          <w:rFonts w:eastAsia="Batang" w:cs="Arial"/>
          <w:sz w:val="18"/>
          <w:szCs w:val="18"/>
          <w:lang w:eastAsia="zh-CN"/>
        </w:rPr>
        <w:t>-</w:t>
      </w:r>
      <w:r>
        <w:rPr>
          <w:rFonts w:eastAsia="Batang" w:cs="Arial"/>
          <w:sz w:val="18"/>
          <w:szCs w:val="18"/>
          <w:lang w:eastAsia="zh-CN"/>
        </w:rPr>
        <w:t>206288</w:t>
      </w:r>
      <w:r w:rsidRPr="00EF7778">
        <w:rPr>
          <w:rFonts w:eastAsia="Batang" w:cs="Arial"/>
          <w:sz w:val="18"/>
          <w:szCs w:val="18"/>
          <w:lang w:eastAsia="zh-CN"/>
        </w:rPr>
        <w:t>)</w:t>
      </w:r>
    </w:p>
    <w:p w14:paraId="169A07EF" w14:textId="77777777" w:rsidR="00FF7D5F" w:rsidRDefault="00FF7D5F" w:rsidP="00A816A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38A5683" w14:textId="4DFA4E48" w:rsidR="00A816A1" w:rsidRPr="00FF7D5F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color w:val="E7E6E6" w:themeColor="background2"/>
          <w:sz w:val="28"/>
        </w:rPr>
      </w:pPr>
      <w:r w:rsidRPr="00FF7D5F">
        <w:rPr>
          <w:b/>
          <w:noProof/>
          <w:color w:val="E7E6E6" w:themeColor="background2"/>
          <w:sz w:val="24"/>
        </w:rPr>
        <w:t>3GPP TSG-CT WG</w:t>
      </w:r>
      <w:r w:rsidR="00385D2A" w:rsidRPr="00FF7D5F">
        <w:rPr>
          <w:b/>
          <w:noProof/>
          <w:color w:val="E7E6E6" w:themeColor="background2"/>
          <w:sz w:val="24"/>
        </w:rPr>
        <w:t>3</w:t>
      </w:r>
      <w:r w:rsidRPr="00FF7D5F">
        <w:rPr>
          <w:b/>
          <w:noProof/>
          <w:color w:val="E7E6E6" w:themeColor="background2"/>
          <w:sz w:val="24"/>
        </w:rPr>
        <w:t xml:space="preserve"> Meeting #</w:t>
      </w:r>
      <w:r w:rsidR="00F45AC1" w:rsidRPr="00FF7D5F">
        <w:rPr>
          <w:b/>
          <w:noProof/>
          <w:color w:val="E7E6E6" w:themeColor="background2"/>
          <w:sz w:val="24"/>
        </w:rPr>
        <w:t>1</w:t>
      </w:r>
      <w:r w:rsidR="00385D2A" w:rsidRPr="00FF7D5F">
        <w:rPr>
          <w:b/>
          <w:noProof/>
          <w:color w:val="E7E6E6" w:themeColor="background2"/>
          <w:sz w:val="24"/>
        </w:rPr>
        <w:t>1</w:t>
      </w:r>
      <w:r w:rsidR="00F45AC1" w:rsidRPr="00FF7D5F">
        <w:rPr>
          <w:b/>
          <w:noProof/>
          <w:color w:val="E7E6E6" w:themeColor="background2"/>
          <w:sz w:val="24"/>
        </w:rPr>
        <w:t>2e</w:t>
      </w:r>
      <w:r w:rsidRPr="00FF7D5F">
        <w:rPr>
          <w:b/>
          <w:i/>
          <w:noProof/>
          <w:color w:val="E7E6E6" w:themeColor="background2"/>
          <w:sz w:val="28"/>
        </w:rPr>
        <w:tab/>
      </w:r>
      <w:r w:rsidR="004C5648" w:rsidRPr="00FF7D5F">
        <w:rPr>
          <w:b/>
          <w:i/>
          <w:noProof/>
          <w:color w:val="E7E6E6" w:themeColor="background2"/>
          <w:sz w:val="28"/>
        </w:rPr>
        <w:t>C</w:t>
      </w:r>
      <w:r w:rsidR="00385D2A" w:rsidRPr="00FF7D5F">
        <w:rPr>
          <w:b/>
          <w:i/>
          <w:noProof/>
          <w:color w:val="E7E6E6" w:themeColor="background2"/>
          <w:sz w:val="28"/>
        </w:rPr>
        <w:t>3-205</w:t>
      </w:r>
      <w:r w:rsidR="00DC2ABC" w:rsidRPr="00FF7D5F">
        <w:rPr>
          <w:b/>
          <w:i/>
          <w:noProof/>
          <w:color w:val="E7E6E6" w:themeColor="background2"/>
          <w:sz w:val="28"/>
        </w:rPr>
        <w:t>622</w:t>
      </w:r>
    </w:p>
    <w:p w14:paraId="5303E1D1" w14:textId="3C7179A4" w:rsidR="00A816A1" w:rsidRPr="00FF7D5F" w:rsidRDefault="00F45AC1" w:rsidP="00EF7778">
      <w:pPr>
        <w:pStyle w:val="CRCoverPage"/>
        <w:outlineLvl w:val="0"/>
        <w:rPr>
          <w:b/>
          <w:noProof/>
          <w:color w:val="E7E6E6" w:themeColor="background2"/>
          <w:sz w:val="24"/>
        </w:rPr>
      </w:pPr>
      <w:r w:rsidRPr="00FF7D5F">
        <w:rPr>
          <w:b/>
          <w:noProof/>
          <w:color w:val="E7E6E6" w:themeColor="background2"/>
          <w:sz w:val="24"/>
        </w:rPr>
        <w:t xml:space="preserve">E-meeting, </w:t>
      </w:r>
      <w:r w:rsidR="00385D2A" w:rsidRPr="00FF7D5F">
        <w:rPr>
          <w:b/>
          <w:noProof/>
          <w:color w:val="E7E6E6" w:themeColor="background2"/>
          <w:sz w:val="24"/>
        </w:rPr>
        <w:t>04</w:t>
      </w:r>
      <w:r w:rsidR="00385D2A" w:rsidRPr="00FF7D5F">
        <w:rPr>
          <w:b/>
          <w:noProof/>
          <w:color w:val="E7E6E6" w:themeColor="background2"/>
          <w:sz w:val="24"/>
          <w:vertAlign w:val="superscript"/>
        </w:rPr>
        <w:t>th</w:t>
      </w:r>
      <w:r w:rsidR="00385D2A" w:rsidRPr="00FF7D5F">
        <w:rPr>
          <w:b/>
          <w:noProof/>
          <w:color w:val="E7E6E6" w:themeColor="background2"/>
          <w:sz w:val="24"/>
        </w:rPr>
        <w:t xml:space="preserve"> – 13</w:t>
      </w:r>
      <w:r w:rsidR="00385D2A" w:rsidRPr="00FF7D5F">
        <w:rPr>
          <w:b/>
          <w:noProof/>
          <w:color w:val="E7E6E6" w:themeColor="background2"/>
          <w:sz w:val="24"/>
          <w:vertAlign w:val="superscript"/>
        </w:rPr>
        <w:t>th</w:t>
      </w:r>
      <w:r w:rsidR="00F97F93" w:rsidRPr="00FF7D5F">
        <w:rPr>
          <w:b/>
          <w:noProof/>
          <w:color w:val="E7E6E6" w:themeColor="background2"/>
          <w:sz w:val="24"/>
        </w:rPr>
        <w:t xml:space="preserve"> </w:t>
      </w:r>
      <w:r w:rsidR="00385D2A" w:rsidRPr="00FF7D5F">
        <w:rPr>
          <w:b/>
          <w:noProof/>
          <w:color w:val="E7E6E6" w:themeColor="background2"/>
          <w:sz w:val="24"/>
        </w:rPr>
        <w:t>November</w:t>
      </w:r>
      <w:r w:rsidR="00B54CD4" w:rsidRPr="00FF7D5F">
        <w:rPr>
          <w:b/>
          <w:noProof/>
          <w:color w:val="E7E6E6" w:themeColor="background2"/>
          <w:sz w:val="24"/>
        </w:rPr>
        <w:t xml:space="preserve"> </w:t>
      </w:r>
      <w:r w:rsidRPr="00FF7D5F">
        <w:rPr>
          <w:b/>
          <w:noProof/>
          <w:color w:val="E7E6E6" w:themeColor="background2"/>
          <w:sz w:val="24"/>
        </w:rPr>
        <w:t>2020</w:t>
      </w:r>
      <w:r w:rsidR="00EF7778" w:rsidRPr="00FF7D5F">
        <w:rPr>
          <w:b/>
          <w:noProof/>
          <w:color w:val="E7E6E6" w:themeColor="background2"/>
          <w:sz w:val="24"/>
        </w:rPr>
        <w:t xml:space="preserve">                              </w:t>
      </w:r>
      <w:r w:rsidR="00DC2ABC" w:rsidRPr="00FF7D5F">
        <w:rPr>
          <w:b/>
          <w:noProof/>
          <w:color w:val="E7E6E6" w:themeColor="background2"/>
          <w:sz w:val="24"/>
        </w:rPr>
        <w:t xml:space="preserve">   </w:t>
      </w:r>
      <w:r w:rsidR="00A816A1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 xml:space="preserve">(revision of </w:t>
      </w:r>
      <w:r w:rsidR="00DC2ABC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 xml:space="preserve">C3-205570 was </w:t>
      </w:r>
      <w:r w:rsidR="00A816A1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C</w:t>
      </w:r>
      <w:r w:rsidR="00385D2A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3</w:t>
      </w:r>
      <w:r w:rsidR="00A816A1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-</w:t>
      </w:r>
      <w:r w:rsidR="00385D2A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205</w:t>
      </w:r>
      <w:r w:rsidR="00157D86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334</w:t>
      </w:r>
      <w:r w:rsidR="00A816A1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)</w:t>
      </w:r>
    </w:p>
    <w:p w14:paraId="2AEDA0F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7945FDAC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E5A09">
        <w:rPr>
          <w:rFonts w:ascii="Arial" w:eastAsia="Batang" w:hAnsi="Arial"/>
          <w:b/>
          <w:lang w:val="en-US" w:eastAsia="zh-CN"/>
        </w:rPr>
        <w:t>Samsung</w:t>
      </w:r>
    </w:p>
    <w:p w14:paraId="0D21A1AE" w14:textId="443FDB7D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6E5A09" w:rsidRPr="006E5A09">
        <w:rPr>
          <w:rFonts w:ascii="Arial" w:eastAsia="Batang" w:hAnsi="Arial" w:cs="Arial"/>
          <w:b/>
          <w:lang w:eastAsia="zh-CN"/>
        </w:rPr>
        <w:t>CT aspects for enabling Edge Applications</w:t>
      </w:r>
      <w:r w:rsidR="006E5A09">
        <w:rPr>
          <w:rFonts w:ascii="Arial" w:eastAsia="Batang" w:hAnsi="Arial" w:cs="Arial"/>
          <w:b/>
          <w:lang w:eastAsia="zh-CN"/>
        </w:rPr>
        <w:t xml:space="preserve"> </w:t>
      </w:r>
    </w:p>
    <w:p w14:paraId="5E443CCB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ADD148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E5A09" w:rsidRPr="00004696">
        <w:rPr>
          <w:rFonts w:ascii="Arial" w:eastAsia="Batang" w:hAnsi="Arial"/>
          <w:b/>
          <w:lang w:eastAsia="zh-CN"/>
        </w:rPr>
        <w:t>17.1.1</w:t>
      </w:r>
    </w:p>
    <w:p w14:paraId="0E689420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5D073B75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7980DB4E" w14:textId="65A471E4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E5A09">
        <w:t xml:space="preserve">CT aspects </w:t>
      </w:r>
      <w:r w:rsidR="006E5A09" w:rsidRPr="00B25B75">
        <w:rPr>
          <w:rFonts w:eastAsia="Batang" w:cs="Arial"/>
          <w:lang w:eastAsia="zh-CN"/>
        </w:rPr>
        <w:t xml:space="preserve">for </w:t>
      </w:r>
      <w:r w:rsidR="00D07577">
        <w:rPr>
          <w:rFonts w:eastAsia="Batang" w:cs="Arial"/>
          <w:lang w:eastAsia="zh-CN"/>
        </w:rPr>
        <w:t>E</w:t>
      </w:r>
      <w:r w:rsidR="006E5A09" w:rsidRPr="00B25B75">
        <w:rPr>
          <w:rFonts w:eastAsia="Batang" w:cs="Arial"/>
          <w:lang w:eastAsia="zh-CN"/>
        </w:rPr>
        <w:t>nabling Edge Applications</w:t>
      </w:r>
      <w:r w:rsidR="006E5A09" w:rsidRPr="00251D80">
        <w:rPr>
          <w:rFonts w:ascii="Times New Roman" w:hAnsi="Times New Roman"/>
          <w:i/>
          <w:sz w:val="20"/>
        </w:rPr>
        <w:t xml:space="preserve"> </w:t>
      </w:r>
    </w:p>
    <w:p w14:paraId="5F6A3D70" w14:textId="014CE85C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67735A">
        <w:t>EDGEAPP</w:t>
      </w:r>
      <w:r w:rsidR="00D31CC8" w:rsidRPr="00251D80">
        <w:t xml:space="preserve"> </w:t>
      </w:r>
    </w:p>
    <w:p w14:paraId="09C3E681" w14:textId="69825EF2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67735A">
        <w:t>TBD</w:t>
      </w:r>
    </w:p>
    <w:p w14:paraId="3B6E9D28" w14:textId="60FDF9A6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="00EF7778">
        <w:t>Rel-17.</w:t>
      </w:r>
    </w:p>
    <w:p w14:paraId="3597763C" w14:textId="5E59436C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3180146B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9FA5C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A69B4E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BA0D009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359B4CD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379D38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3B568BF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0DF87D27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99C2D15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77A3AC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72E787B" w14:textId="6C4EE23A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CD0CE6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18AA5A6" w14:textId="0E8F539D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F01AA8B" w14:textId="77777777" w:rsidR="004260A5" w:rsidRDefault="004260A5" w:rsidP="004A40BE">
            <w:pPr>
              <w:pStyle w:val="TAC"/>
            </w:pPr>
          </w:p>
        </w:tc>
      </w:tr>
      <w:tr w:rsidR="004260A5" w14:paraId="3E74705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0E5EEC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6006F9B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6A62FF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08A7B02" w14:textId="2949C821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4B9DCD9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FE63B0D" w14:textId="77777777" w:rsidR="004260A5" w:rsidRDefault="004260A5" w:rsidP="004A40BE">
            <w:pPr>
              <w:pStyle w:val="TAC"/>
            </w:pPr>
          </w:p>
        </w:tc>
      </w:tr>
      <w:tr w:rsidR="004260A5" w14:paraId="160ACA3E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4057A04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3126B3D6" w14:textId="454E6A40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4CDDE0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8CC733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66DAED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8D888F4" w14:textId="2B87554D" w:rsidR="004260A5" w:rsidRDefault="0067735A" w:rsidP="004A40BE">
            <w:pPr>
              <w:pStyle w:val="TAC"/>
            </w:pPr>
            <w:r>
              <w:t>X</w:t>
            </w:r>
          </w:p>
        </w:tc>
      </w:tr>
    </w:tbl>
    <w:p w14:paraId="36FD5895" w14:textId="77777777" w:rsidR="008A76FD" w:rsidRDefault="008A76FD" w:rsidP="001C5C86">
      <w:pPr>
        <w:ind w:right="-99"/>
        <w:rPr>
          <w:b/>
        </w:rPr>
      </w:pPr>
    </w:p>
    <w:p w14:paraId="303C1E7A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D69F9B4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359D1787" w14:textId="1FA6D580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2F8B18F5" w14:textId="77777777" w:rsidTr="006B4280">
        <w:tc>
          <w:tcPr>
            <w:tcW w:w="675" w:type="dxa"/>
          </w:tcPr>
          <w:p w14:paraId="669C652A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8E1F545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3AD6219C" w14:textId="77777777" w:rsidTr="004260A5">
        <w:tc>
          <w:tcPr>
            <w:tcW w:w="675" w:type="dxa"/>
          </w:tcPr>
          <w:p w14:paraId="06492E06" w14:textId="09AD4DD5" w:rsidR="004876B9" w:rsidRDefault="0067735A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40774671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1C817478" w14:textId="77777777" w:rsidTr="004260A5">
        <w:tc>
          <w:tcPr>
            <w:tcW w:w="675" w:type="dxa"/>
          </w:tcPr>
          <w:p w14:paraId="43D43F3B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08A80F1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20C678A6" w14:textId="77777777" w:rsidTr="001759A7">
        <w:tc>
          <w:tcPr>
            <w:tcW w:w="675" w:type="dxa"/>
          </w:tcPr>
          <w:p w14:paraId="2D5DEE0C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781FCA8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790F33F2" w14:textId="77777777" w:rsidR="004876B9" w:rsidRDefault="004876B9" w:rsidP="001C5C86">
      <w:pPr>
        <w:ind w:right="-99"/>
        <w:rPr>
          <w:b/>
        </w:rPr>
      </w:pPr>
    </w:p>
    <w:p w14:paraId="5748BB3B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3F6C38A" w14:textId="77777777" w:rsidTr="009A6092">
        <w:tc>
          <w:tcPr>
            <w:tcW w:w="10314" w:type="dxa"/>
            <w:gridSpan w:val="4"/>
            <w:shd w:val="clear" w:color="auto" w:fill="E0E0E0"/>
          </w:tcPr>
          <w:p w14:paraId="1A463F4A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5515C95F" w14:textId="77777777" w:rsidTr="009A6092">
        <w:tc>
          <w:tcPr>
            <w:tcW w:w="1101" w:type="dxa"/>
            <w:shd w:val="clear" w:color="auto" w:fill="E0E0E0"/>
          </w:tcPr>
          <w:p w14:paraId="7CB84DCF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58E05BF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747F3A7D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FF3BFE6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046D5064" w14:textId="77777777" w:rsidTr="009A6092">
        <w:tc>
          <w:tcPr>
            <w:tcW w:w="1101" w:type="dxa"/>
          </w:tcPr>
          <w:p w14:paraId="3FDB3427" w14:textId="3C062C61" w:rsidR="008835FC" w:rsidRDefault="009F6B7D" w:rsidP="00A10539">
            <w:pPr>
              <w:pStyle w:val="TAL"/>
            </w:pPr>
            <w:r>
              <w:t>EDGEAPP</w:t>
            </w:r>
          </w:p>
        </w:tc>
        <w:tc>
          <w:tcPr>
            <w:tcW w:w="1101" w:type="dxa"/>
          </w:tcPr>
          <w:p w14:paraId="576C928F" w14:textId="61AC77A9" w:rsidR="008835FC" w:rsidRDefault="009F6B7D" w:rsidP="00A10539">
            <w:pPr>
              <w:pStyle w:val="TAL"/>
            </w:pPr>
            <w:r>
              <w:t>SA6</w:t>
            </w:r>
          </w:p>
        </w:tc>
        <w:tc>
          <w:tcPr>
            <w:tcW w:w="1101" w:type="dxa"/>
          </w:tcPr>
          <w:p w14:paraId="7B3F6258" w14:textId="198FBB96" w:rsidR="008835FC" w:rsidRDefault="009F6B7D" w:rsidP="00A10539">
            <w:pPr>
              <w:pStyle w:val="TAL"/>
            </w:pPr>
            <w:r w:rsidRPr="007D627D">
              <w:t>860006</w:t>
            </w:r>
          </w:p>
        </w:tc>
        <w:tc>
          <w:tcPr>
            <w:tcW w:w="7011" w:type="dxa"/>
          </w:tcPr>
          <w:p w14:paraId="49ACC779" w14:textId="5B6D2268" w:rsidR="008835FC" w:rsidRPr="00251D80" w:rsidRDefault="009F6B7D" w:rsidP="00982CD6">
            <w:pPr>
              <w:pStyle w:val="tah0"/>
            </w:pPr>
            <w:r w:rsidRPr="00B25B75">
              <w:rPr>
                <w:rFonts w:eastAsia="Batang" w:cs="Arial"/>
                <w:lang w:eastAsia="zh-CN"/>
              </w:rPr>
              <w:t>Architecture for enabling Edge Applications</w:t>
            </w:r>
          </w:p>
        </w:tc>
      </w:tr>
    </w:tbl>
    <w:p w14:paraId="70B1C13A" w14:textId="77777777" w:rsidR="004876B9" w:rsidRDefault="004876B9" w:rsidP="001C5C86">
      <w:pPr>
        <w:ind w:right="-99"/>
        <w:rPr>
          <w:b/>
        </w:rPr>
      </w:pPr>
    </w:p>
    <w:p w14:paraId="6E4EB10C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14998" w14:paraId="7AA84632" w14:textId="77777777" w:rsidTr="00495C3E">
        <w:tc>
          <w:tcPr>
            <w:tcW w:w="10314" w:type="dxa"/>
            <w:gridSpan w:val="3"/>
            <w:shd w:val="clear" w:color="auto" w:fill="E0E0E0"/>
          </w:tcPr>
          <w:p w14:paraId="38E66B1F" w14:textId="6DC3328F" w:rsidR="00814998" w:rsidRDefault="00814998" w:rsidP="008835FC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14998" w14:paraId="1929926A" w14:textId="77777777" w:rsidTr="00495C3E">
        <w:tc>
          <w:tcPr>
            <w:tcW w:w="1101" w:type="dxa"/>
            <w:shd w:val="clear" w:color="auto" w:fill="E0E0E0"/>
          </w:tcPr>
          <w:p w14:paraId="5FC4F333" w14:textId="50D386DB" w:rsidR="00814998" w:rsidRDefault="00814998" w:rsidP="00814998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1B2C37F" w14:textId="5DE95E57" w:rsidR="00814998" w:rsidRDefault="00814998" w:rsidP="00814998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62029C0D" w14:textId="5CD52731" w:rsidR="00814998" w:rsidRDefault="00814998" w:rsidP="00814998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47AC1" w14:paraId="31FA350C" w14:textId="77777777" w:rsidTr="00495C3E">
        <w:tc>
          <w:tcPr>
            <w:tcW w:w="1101" w:type="dxa"/>
          </w:tcPr>
          <w:p w14:paraId="1C8D2E28" w14:textId="7797F66A" w:rsidR="00B47AC1" w:rsidRPr="00E73343" w:rsidRDefault="00B47AC1" w:rsidP="00814998">
            <w:pPr>
              <w:pStyle w:val="TAL"/>
            </w:pPr>
            <w:r w:rsidRPr="00323CA1">
              <w:t>870029</w:t>
            </w:r>
          </w:p>
        </w:tc>
        <w:tc>
          <w:tcPr>
            <w:tcW w:w="3326" w:type="dxa"/>
          </w:tcPr>
          <w:p w14:paraId="6F30780A" w14:textId="445D00E4" w:rsidR="00B47AC1" w:rsidRPr="003818D0" w:rsidRDefault="00B47AC1" w:rsidP="00814998">
            <w:pPr>
              <w:pStyle w:val="TAL"/>
              <w:rPr>
                <w:sz w:val="20"/>
              </w:rPr>
            </w:pPr>
            <w:r w:rsidRPr="00B47AC1">
              <w:rPr>
                <w:sz w:val="20"/>
              </w:rPr>
              <w:t>Study on enhancements of edge computing management</w:t>
            </w:r>
          </w:p>
        </w:tc>
        <w:tc>
          <w:tcPr>
            <w:tcW w:w="5887" w:type="dxa"/>
          </w:tcPr>
          <w:p w14:paraId="317A0AB9" w14:textId="29BB93D1" w:rsidR="00B47AC1" w:rsidRDefault="009179FB" w:rsidP="00814998">
            <w:pPr>
              <w:pStyle w:val="tah0"/>
              <w:rPr>
                <w:iCs/>
                <w:sz w:val="20"/>
                <w:lang w:val="en-GB"/>
              </w:rPr>
            </w:pPr>
            <w:r>
              <w:rPr>
                <w:sz w:val="20"/>
                <w:szCs w:val="20"/>
              </w:rPr>
              <w:t>OAM aspects of Edge Computing (SA5).</w:t>
            </w:r>
          </w:p>
        </w:tc>
      </w:tr>
      <w:tr w:rsidR="00F512D9" w14:paraId="4F6878C6" w14:textId="77777777" w:rsidTr="00495C3E">
        <w:tc>
          <w:tcPr>
            <w:tcW w:w="1101" w:type="dxa"/>
          </w:tcPr>
          <w:p w14:paraId="11A1033B" w14:textId="170C95C2" w:rsidR="00F512D9" w:rsidRPr="00323CA1" w:rsidRDefault="00F512D9" w:rsidP="00F512D9">
            <w:pPr>
              <w:pStyle w:val="TAL"/>
            </w:pPr>
            <w:r>
              <w:t>880030</w:t>
            </w:r>
          </w:p>
        </w:tc>
        <w:tc>
          <w:tcPr>
            <w:tcW w:w="3326" w:type="dxa"/>
          </w:tcPr>
          <w:p w14:paraId="6905A97A" w14:textId="58D9E7ED" w:rsidR="00F512D9" w:rsidRPr="00B47AC1" w:rsidRDefault="00F512D9" w:rsidP="00F512D9">
            <w:pPr>
              <w:pStyle w:val="TAL"/>
              <w:rPr>
                <w:sz w:val="20"/>
              </w:rPr>
            </w:pPr>
            <w:r w:rsidRPr="00914E9C">
              <w:t>Study on charging aspects of Edge Computing</w:t>
            </w:r>
          </w:p>
        </w:tc>
        <w:tc>
          <w:tcPr>
            <w:tcW w:w="5887" w:type="dxa"/>
          </w:tcPr>
          <w:p w14:paraId="19438C42" w14:textId="3AA34EA2" w:rsidR="00F512D9" w:rsidRDefault="00F512D9" w:rsidP="00F512D9">
            <w:pPr>
              <w:pStyle w:val="tah0"/>
              <w:rPr>
                <w:sz w:val="20"/>
                <w:szCs w:val="20"/>
              </w:rPr>
            </w:pPr>
            <w:r w:rsidRPr="00F512D9">
              <w:rPr>
                <w:sz w:val="20"/>
                <w:szCs w:val="20"/>
              </w:rPr>
              <w:t>Charging aspects of Edge Computing (SA5)</w:t>
            </w:r>
          </w:p>
        </w:tc>
      </w:tr>
      <w:tr w:rsidR="00F512D9" w14:paraId="07BC0D52" w14:textId="77777777" w:rsidTr="00495C3E">
        <w:tc>
          <w:tcPr>
            <w:tcW w:w="1101" w:type="dxa"/>
          </w:tcPr>
          <w:p w14:paraId="08AB1A18" w14:textId="63DE95D7" w:rsidR="00F512D9" w:rsidRPr="00E73343" w:rsidRDefault="00F512D9" w:rsidP="00F512D9">
            <w:pPr>
              <w:pStyle w:val="TAL"/>
            </w:pPr>
            <w:r w:rsidRPr="00A4301D">
              <w:t>880002</w:t>
            </w:r>
          </w:p>
        </w:tc>
        <w:tc>
          <w:tcPr>
            <w:tcW w:w="3326" w:type="dxa"/>
          </w:tcPr>
          <w:p w14:paraId="2714B7E7" w14:textId="4D62D8D4" w:rsidR="00F512D9" w:rsidRPr="003818D0" w:rsidRDefault="00F512D9" w:rsidP="00F512D9">
            <w:pPr>
              <w:pStyle w:val="TAL"/>
              <w:rPr>
                <w:sz w:val="20"/>
              </w:rPr>
            </w:pPr>
            <w:r w:rsidRPr="00A4301D">
              <w:rPr>
                <w:sz w:val="20"/>
              </w:rPr>
              <w:t>Study on Security Aspects of Enhancement of Support for Edge Computing in 5GC</w:t>
            </w:r>
          </w:p>
        </w:tc>
        <w:tc>
          <w:tcPr>
            <w:tcW w:w="5887" w:type="dxa"/>
          </w:tcPr>
          <w:p w14:paraId="60DFE0B3" w14:textId="3C29F561" w:rsidR="00F512D9" w:rsidRDefault="00F512D9" w:rsidP="00F512D9">
            <w:pPr>
              <w:pStyle w:val="tah0"/>
              <w:rPr>
                <w:iCs/>
                <w:sz w:val="20"/>
                <w:lang w:val="en-GB"/>
              </w:rPr>
            </w:pPr>
            <w:r w:rsidRPr="009179FB">
              <w:rPr>
                <w:iCs/>
                <w:sz w:val="20"/>
                <w:lang w:val="en-GB"/>
              </w:rPr>
              <w:t>Security aspects of Edge Computing (SA3)</w:t>
            </w:r>
          </w:p>
        </w:tc>
      </w:tr>
    </w:tbl>
    <w:p w14:paraId="6BE11C32" w14:textId="6E36E15A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495C3E">
        <w:t>None</w:t>
      </w:r>
    </w:p>
    <w:p w14:paraId="43F0FDD0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20E338D" w14:textId="36B7D836" w:rsidR="00FB0F4D" w:rsidRDefault="00FB0F4D" w:rsidP="00FB0F4D">
      <w:pPr>
        <w:spacing w:after="0"/>
        <w:rPr>
          <w:rFonts w:eastAsia="SimSun" w:cs="Arial"/>
          <w:szCs w:val="36"/>
        </w:rPr>
      </w:pPr>
      <w:r w:rsidRPr="00CB44B1">
        <w:rPr>
          <w:rFonts w:eastAsia="SimSun" w:cs="Arial"/>
          <w:szCs w:val="36"/>
        </w:rPr>
        <w:t>A substantial justification appears in the work item description for the parent feature</w:t>
      </w:r>
      <w:r>
        <w:rPr>
          <w:rFonts w:eastAsia="SimSun" w:cs="Arial"/>
          <w:szCs w:val="36"/>
        </w:rPr>
        <w:t xml:space="preserve"> </w:t>
      </w:r>
      <w:r w:rsidR="00441C3E">
        <w:rPr>
          <w:rFonts w:eastAsia="SimSun" w:cs="Arial"/>
          <w:szCs w:val="36"/>
        </w:rPr>
        <w:t>(EDGEAPP, Unique ID</w:t>
      </w:r>
      <w:r w:rsidR="00390560">
        <w:rPr>
          <w:rFonts w:eastAsia="SimSun" w:cs="Arial"/>
          <w:szCs w:val="36"/>
        </w:rPr>
        <w:t>:</w:t>
      </w:r>
      <w:r w:rsidR="00441C3E">
        <w:rPr>
          <w:rFonts w:eastAsia="SimSun" w:cs="Arial"/>
          <w:szCs w:val="36"/>
        </w:rPr>
        <w:t xml:space="preserve"> 860006)</w:t>
      </w:r>
      <w:r w:rsidR="00582210">
        <w:rPr>
          <w:rFonts w:eastAsia="SimSun" w:cs="Arial"/>
          <w:szCs w:val="36"/>
        </w:rPr>
        <w:t xml:space="preserve"> </w:t>
      </w:r>
      <w:r w:rsidRPr="00CB44B1">
        <w:rPr>
          <w:rFonts w:eastAsia="SimSun" w:cs="Arial"/>
          <w:szCs w:val="36"/>
        </w:rPr>
        <w:t>and applies to this building block work item description</w:t>
      </w:r>
      <w:r w:rsidR="008F7095">
        <w:rPr>
          <w:rFonts w:eastAsia="SimSun" w:cs="Arial"/>
          <w:szCs w:val="36"/>
        </w:rPr>
        <w:t xml:space="preserve"> as well</w:t>
      </w:r>
      <w:r w:rsidRPr="00CB44B1">
        <w:rPr>
          <w:rFonts w:eastAsia="SimSun" w:cs="Arial"/>
          <w:szCs w:val="36"/>
        </w:rPr>
        <w:t>.</w:t>
      </w:r>
    </w:p>
    <w:p w14:paraId="5A7447B3" w14:textId="77777777" w:rsidR="00C91BB4" w:rsidRDefault="00C91BB4" w:rsidP="00FB0F4D">
      <w:pPr>
        <w:spacing w:after="0"/>
        <w:rPr>
          <w:rFonts w:eastAsia="SimSun" w:cs="Arial"/>
          <w:szCs w:val="36"/>
        </w:rPr>
      </w:pPr>
    </w:p>
    <w:p w14:paraId="389C510E" w14:textId="0B4F7649" w:rsidR="009F7513" w:rsidRDefault="003C6514" w:rsidP="00FB0F4D">
      <w:pPr>
        <w:spacing w:after="0"/>
        <w:rPr>
          <w:rFonts w:eastAsia="SimSun" w:cs="Arial"/>
          <w:szCs w:val="36"/>
        </w:rPr>
      </w:pPr>
      <w:r>
        <w:t xml:space="preserve">The EDGEAPP WID </w:t>
      </w:r>
      <w:r w:rsidR="009F7513">
        <w:t>in SA6,</w:t>
      </w:r>
      <w:r w:rsidR="009F7513" w:rsidRPr="001D0A32">
        <w:t xml:space="preserve"> </w:t>
      </w:r>
      <w:r w:rsidR="00DC1B89">
        <w:t>specif</w:t>
      </w:r>
      <w:r w:rsidR="008F7095">
        <w:t>ies</w:t>
      </w:r>
      <w:r w:rsidR="00DC1B89">
        <w:t xml:space="preserve"> </w:t>
      </w:r>
      <w:r w:rsidR="009F7513" w:rsidRPr="00CC1D4D">
        <w:t xml:space="preserve">the application layer architecture, procedures and information flows necessary for enabling </w:t>
      </w:r>
      <w:r w:rsidR="00DC1B89">
        <w:t xml:space="preserve">deployment of </w:t>
      </w:r>
      <w:r w:rsidR="009F7513" w:rsidRPr="00CC1D4D">
        <w:t>edge applications over 3GPP networks</w:t>
      </w:r>
      <w:r w:rsidR="008F7095">
        <w:t>.</w:t>
      </w:r>
      <w:r w:rsidR="009F7513">
        <w:t xml:space="preserve"> </w:t>
      </w:r>
      <w:r w:rsidR="008F7095">
        <w:t xml:space="preserve">The EDGEAPP work </w:t>
      </w:r>
      <w:r w:rsidR="009F7513">
        <w:t xml:space="preserve">is captured in </w:t>
      </w:r>
      <w:r w:rsidR="00E056C8">
        <w:t xml:space="preserve">release 17 </w:t>
      </w:r>
      <w:r w:rsidR="009F7513">
        <w:t>3GPP TS 23.558</w:t>
      </w:r>
      <w:r w:rsidR="001D1190">
        <w:t xml:space="preserve"> and TS 23.222</w:t>
      </w:r>
      <w:r w:rsidR="009F7513">
        <w:t>.</w:t>
      </w:r>
      <w:r w:rsidR="008A7FC8">
        <w:t xml:space="preserve"> </w:t>
      </w:r>
      <w:r w:rsidR="00B917FA">
        <w:t xml:space="preserve">The normative work specified in </w:t>
      </w:r>
      <w:r w:rsidR="00F512D9">
        <w:t xml:space="preserve">3GPP </w:t>
      </w:r>
      <w:r w:rsidR="00B917FA">
        <w:t xml:space="preserve">TS 23.558 </w:t>
      </w:r>
      <w:r w:rsidR="001452A4">
        <w:t xml:space="preserve">has impacts to the </w:t>
      </w:r>
      <w:r w:rsidR="00DC1B89">
        <w:t>s</w:t>
      </w:r>
      <w:r w:rsidR="00B917FA">
        <w:t>tage-3 protocol aspects and related APIs of EDGEAPP need to be specified</w:t>
      </w:r>
      <w:r w:rsidR="008F7095">
        <w:t xml:space="preserve"> in CT WGs</w:t>
      </w:r>
      <w:r w:rsidR="00B917FA">
        <w:t>.</w:t>
      </w:r>
    </w:p>
    <w:p w14:paraId="6EE42CE1" w14:textId="429A9C57" w:rsidR="00A66ADB" w:rsidRDefault="00A66ADB" w:rsidP="00FB0F4D">
      <w:pPr>
        <w:spacing w:after="0"/>
        <w:rPr>
          <w:rFonts w:eastAsia="SimSun" w:cs="Arial"/>
          <w:szCs w:val="36"/>
        </w:rPr>
      </w:pPr>
    </w:p>
    <w:p w14:paraId="406C7EF6" w14:textId="4CAF289C" w:rsidR="00A66ADB" w:rsidRDefault="00A66ADB" w:rsidP="00FB0F4D">
      <w:pPr>
        <w:spacing w:after="0"/>
        <w:rPr>
          <w:rFonts w:eastAsia="SimSun" w:cs="Arial"/>
          <w:szCs w:val="36"/>
        </w:rPr>
      </w:pPr>
      <w:r>
        <w:rPr>
          <w:rFonts w:eastAsia="SimSun" w:cs="Arial"/>
          <w:szCs w:val="36"/>
        </w:rPr>
        <w:t>CT</w:t>
      </w:r>
      <w:r w:rsidR="008F7095">
        <w:rPr>
          <w:rFonts w:eastAsia="SimSun" w:cs="Arial"/>
          <w:szCs w:val="36"/>
        </w:rPr>
        <w:t xml:space="preserve"> WGs</w:t>
      </w:r>
      <w:r>
        <w:rPr>
          <w:rFonts w:eastAsia="SimSun" w:cs="Arial"/>
          <w:szCs w:val="36"/>
        </w:rPr>
        <w:t xml:space="preserve"> need to define protocol aspects of the architecture </w:t>
      </w:r>
      <w:r w:rsidR="003C6514" w:rsidRPr="003C6514">
        <w:rPr>
          <w:rFonts w:eastAsia="SimSun" w:cs="Arial"/>
          <w:szCs w:val="36"/>
        </w:rPr>
        <w:t>for enabling edge applications</w:t>
      </w:r>
      <w:r w:rsidR="00DC1B89">
        <w:rPr>
          <w:rFonts w:eastAsia="SimSun" w:cs="Arial"/>
          <w:szCs w:val="36"/>
        </w:rPr>
        <w:t xml:space="preserve"> and related APIs</w:t>
      </w:r>
      <w:r w:rsidR="003C6514" w:rsidRPr="003C6514">
        <w:rPr>
          <w:rFonts w:eastAsia="SimSun" w:cs="Arial"/>
          <w:szCs w:val="36"/>
        </w:rPr>
        <w:t xml:space="preserve"> </w:t>
      </w:r>
      <w:r>
        <w:rPr>
          <w:rFonts w:eastAsia="SimSun" w:cs="Arial"/>
          <w:szCs w:val="36"/>
        </w:rPr>
        <w:t xml:space="preserve">based on normative stage 2 specification developed by 3GPP SA6 </w:t>
      </w:r>
      <w:r w:rsidR="008F7095">
        <w:rPr>
          <w:rFonts w:eastAsia="SimSun" w:cs="Arial"/>
          <w:szCs w:val="36"/>
        </w:rPr>
        <w:t>WG</w:t>
      </w:r>
      <w:r>
        <w:rPr>
          <w:rFonts w:eastAsia="SimSun" w:cs="Arial"/>
          <w:szCs w:val="36"/>
        </w:rPr>
        <w:t>.</w:t>
      </w:r>
    </w:p>
    <w:p w14:paraId="194E034C" w14:textId="77777777" w:rsidR="00DC1B89" w:rsidRDefault="00DC1B89" w:rsidP="00FB0F4D">
      <w:pPr>
        <w:spacing w:after="0"/>
        <w:rPr>
          <w:rFonts w:eastAsia="SimSun" w:cs="Arial"/>
          <w:szCs w:val="36"/>
        </w:rPr>
      </w:pPr>
    </w:p>
    <w:p w14:paraId="6C62E5BC" w14:textId="17DF1033" w:rsidR="003C6514" w:rsidRDefault="003C6514" w:rsidP="00FB0F4D">
      <w:pPr>
        <w:spacing w:after="0"/>
        <w:rPr>
          <w:rFonts w:eastAsia="SimSun" w:cs="Arial"/>
          <w:szCs w:val="36"/>
        </w:rPr>
      </w:pPr>
      <w:r>
        <w:rPr>
          <w:rFonts w:eastAsia="SimSun" w:cs="Arial"/>
          <w:szCs w:val="36"/>
        </w:rPr>
        <w:t xml:space="preserve">CT </w:t>
      </w:r>
      <w:r w:rsidR="008F7095">
        <w:rPr>
          <w:rFonts w:eastAsia="SimSun" w:cs="Arial"/>
          <w:szCs w:val="36"/>
        </w:rPr>
        <w:t xml:space="preserve">WGs </w:t>
      </w:r>
      <w:r>
        <w:rPr>
          <w:rFonts w:eastAsia="SimSun" w:cs="Arial"/>
          <w:szCs w:val="36"/>
        </w:rPr>
        <w:t xml:space="preserve">also need to define protocol aspects of the security solutions related to architecture </w:t>
      </w:r>
      <w:r w:rsidRPr="003C6514">
        <w:rPr>
          <w:rFonts w:eastAsia="SimSun" w:cs="Arial"/>
          <w:szCs w:val="36"/>
        </w:rPr>
        <w:t>for enabling edge applications</w:t>
      </w:r>
      <w:r>
        <w:rPr>
          <w:rFonts w:eastAsia="SimSun" w:cs="Arial"/>
          <w:szCs w:val="36"/>
        </w:rPr>
        <w:t xml:space="preserve"> </w:t>
      </w:r>
      <w:r w:rsidR="00181D9B">
        <w:rPr>
          <w:rFonts w:eastAsia="SimSun" w:cs="Arial"/>
          <w:szCs w:val="36"/>
        </w:rPr>
        <w:t>to be</w:t>
      </w:r>
      <w:r>
        <w:rPr>
          <w:rFonts w:eastAsia="SimSun" w:cs="Arial"/>
          <w:szCs w:val="36"/>
        </w:rPr>
        <w:t xml:space="preserve"> developed by 3GPP SA3 </w:t>
      </w:r>
      <w:r w:rsidR="008F7095">
        <w:rPr>
          <w:rFonts w:eastAsia="SimSun" w:cs="Arial"/>
          <w:szCs w:val="36"/>
        </w:rPr>
        <w:t>WG</w:t>
      </w:r>
      <w:r>
        <w:rPr>
          <w:rFonts w:eastAsia="SimSun" w:cs="Arial"/>
          <w:szCs w:val="36"/>
        </w:rPr>
        <w:t>.</w:t>
      </w:r>
    </w:p>
    <w:p w14:paraId="1147A4BC" w14:textId="04877580" w:rsidR="00E056C8" w:rsidRDefault="00E056C8" w:rsidP="00FB0F4D">
      <w:pPr>
        <w:spacing w:after="0"/>
        <w:rPr>
          <w:rFonts w:eastAsia="SimSun" w:cs="Arial"/>
          <w:szCs w:val="36"/>
        </w:rPr>
      </w:pPr>
    </w:p>
    <w:p w14:paraId="07312A1B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3A78CC56" w14:textId="67E5FFD9" w:rsidR="00D07577" w:rsidRDefault="00B12471" w:rsidP="00B12471">
      <w:r w:rsidRPr="00A2249A">
        <w:t>To</w:t>
      </w:r>
      <w:r>
        <w:t xml:space="preserve"> define the protocol aspects </w:t>
      </w:r>
      <w:r w:rsidR="00DC1B89">
        <w:t xml:space="preserve">and </w:t>
      </w:r>
      <w:r w:rsidR="003671A0">
        <w:t xml:space="preserve">related </w:t>
      </w:r>
      <w:r w:rsidR="00DC1B89">
        <w:t xml:space="preserve">APIs </w:t>
      </w:r>
      <w:r w:rsidR="00327DBC">
        <w:t xml:space="preserve">for </w:t>
      </w:r>
      <w:r w:rsidR="00327DBC" w:rsidRPr="003C6514">
        <w:rPr>
          <w:rFonts w:eastAsia="SimSun" w:cs="Arial"/>
          <w:szCs w:val="36"/>
        </w:rPr>
        <w:t xml:space="preserve">enabling edge applications </w:t>
      </w:r>
      <w:r>
        <w:t>based upon the</w:t>
      </w:r>
      <w:r w:rsidRPr="00DA2DD2">
        <w:t xml:space="preserve"> normative </w:t>
      </w:r>
      <w:r>
        <w:t>Stage 2 technical specifications developed by SA6</w:t>
      </w:r>
      <w:r w:rsidR="00F512D9">
        <w:t>, SA5</w:t>
      </w:r>
      <w:r>
        <w:t xml:space="preserve"> and SA3</w:t>
      </w:r>
      <w:r w:rsidR="005F5554">
        <w:t xml:space="preserve"> WGs</w:t>
      </w:r>
      <w:r>
        <w:t xml:space="preserve">. </w:t>
      </w:r>
    </w:p>
    <w:p w14:paraId="07822FB5" w14:textId="77777777" w:rsidR="00A431AD" w:rsidRDefault="00A431AD" w:rsidP="00A431AD">
      <w:pPr>
        <w:rPr>
          <w:lang w:eastAsia="zh-CN"/>
        </w:rPr>
      </w:pPr>
      <w:r>
        <w:rPr>
          <w:lang w:eastAsia="zh-CN"/>
        </w:rPr>
        <w:t>For CT1, based on normative stage-2 work developed in 3GPP TS 23.558, the expected work includes:</w:t>
      </w:r>
    </w:p>
    <w:p w14:paraId="286CE389" w14:textId="6DE64168" w:rsidR="00A431AD" w:rsidRDefault="00095776" w:rsidP="00A431AD">
      <w:pPr>
        <w:numPr>
          <w:ilvl w:val="0"/>
          <w:numId w:val="8"/>
        </w:numPr>
        <w:ind w:left="709" w:hanging="142"/>
        <w:rPr>
          <w:lang w:eastAsia="zh-CN"/>
        </w:rPr>
      </w:pPr>
      <w:ins w:id="3" w:author="Samsung" w:date="2020-11-19T00:35:00Z">
        <w:r>
          <w:rPr>
            <w:lang w:eastAsia="zh-CN"/>
          </w:rPr>
          <w:t xml:space="preserve">Stage 3 </w:t>
        </w:r>
      </w:ins>
      <w:del w:id="4" w:author="Samsung" w:date="2020-11-19T00:35:00Z">
        <w:r w:rsidR="00A431AD" w:rsidDel="00095776">
          <w:rPr>
            <w:lang w:eastAsia="zh-CN"/>
          </w:rPr>
          <w:delText xml:space="preserve">Protocols </w:delText>
        </w:r>
      </w:del>
      <w:del w:id="5" w:author="Samsung" w:date="2020-11-18T14:06:00Z">
        <w:r w:rsidR="00A431AD" w:rsidDel="009461C9">
          <w:rPr>
            <w:lang w:eastAsia="zh-CN"/>
          </w:rPr>
          <w:delText xml:space="preserve">and </w:delText>
        </w:r>
      </w:del>
      <w:del w:id="6" w:author="Samsung" w:date="2020-11-19T00:35:00Z">
        <w:r w:rsidR="00A431AD" w:rsidDel="00095776">
          <w:rPr>
            <w:lang w:eastAsia="zh-CN"/>
          </w:rPr>
          <w:delText xml:space="preserve">APIs </w:delText>
        </w:r>
      </w:del>
      <w:r w:rsidR="00A431AD">
        <w:rPr>
          <w:lang w:eastAsia="zh-CN"/>
        </w:rPr>
        <w:t>for EDGE-1 and EDGE-4 reference point;</w:t>
      </w:r>
      <w:r w:rsidR="00A431AD" w:rsidRPr="009F6913">
        <w:t xml:space="preserve"> </w:t>
      </w:r>
    </w:p>
    <w:p w14:paraId="609A2601" w14:textId="7665009C" w:rsidR="00D50503" w:rsidRDefault="00575EA4" w:rsidP="00575EA4">
      <w:pPr>
        <w:rPr>
          <w:lang w:eastAsia="zh-CN"/>
        </w:rPr>
      </w:pPr>
      <w:r>
        <w:rPr>
          <w:lang w:eastAsia="zh-CN"/>
        </w:rPr>
        <w:t>F</w:t>
      </w:r>
      <w:r w:rsidR="00B12471">
        <w:rPr>
          <w:lang w:eastAsia="zh-CN"/>
        </w:rPr>
        <w:t xml:space="preserve">or CT3, </w:t>
      </w:r>
      <w:r w:rsidR="00756B27">
        <w:rPr>
          <w:lang w:eastAsia="zh-CN"/>
        </w:rPr>
        <w:t>based on normative stage-2 work developed in 3GPP TS 23.558</w:t>
      </w:r>
      <w:r w:rsidR="00E70108">
        <w:rPr>
          <w:lang w:eastAsia="zh-CN"/>
        </w:rPr>
        <w:t xml:space="preserve"> and TS 23.222</w:t>
      </w:r>
      <w:r w:rsidR="00756B27">
        <w:rPr>
          <w:lang w:eastAsia="zh-CN"/>
        </w:rPr>
        <w:t xml:space="preserve">, </w:t>
      </w:r>
      <w:r w:rsidR="00B12471">
        <w:rPr>
          <w:lang w:eastAsia="zh-CN"/>
        </w:rPr>
        <w:t>the expected work includes:</w:t>
      </w:r>
    </w:p>
    <w:p w14:paraId="4ECC5513" w14:textId="0F7D3E3C" w:rsidR="00C5321E" w:rsidRDefault="00C5321E" w:rsidP="00406F34">
      <w:pPr>
        <w:ind w:left="567"/>
        <w:rPr>
          <w:lang w:eastAsia="zh-CN"/>
        </w:rPr>
      </w:pPr>
      <w:r>
        <w:rPr>
          <w:lang w:eastAsia="zh-CN"/>
        </w:rPr>
        <w:t xml:space="preserve">- </w:t>
      </w:r>
      <w:r w:rsidR="00DE64DC">
        <w:rPr>
          <w:lang w:eastAsia="zh-CN"/>
        </w:rPr>
        <w:t>CAPIF enhancement for enabling Edge Application</w:t>
      </w:r>
      <w:r w:rsidR="00575EA4">
        <w:rPr>
          <w:lang w:eastAsia="zh-CN"/>
        </w:rPr>
        <w:t>s;</w:t>
      </w:r>
    </w:p>
    <w:p w14:paraId="5BF01E37" w14:textId="67BFAA2A" w:rsidR="00406F34" w:rsidRDefault="00125E49" w:rsidP="00DE64DC">
      <w:pPr>
        <w:ind w:left="567"/>
        <w:rPr>
          <w:lang w:eastAsia="zh-CN"/>
        </w:rPr>
      </w:pPr>
      <w:r>
        <w:rPr>
          <w:lang w:eastAsia="zh-CN"/>
        </w:rPr>
        <w:t>-</w:t>
      </w:r>
      <w:r w:rsidR="00575EA4">
        <w:rPr>
          <w:lang w:eastAsia="zh-CN"/>
        </w:rPr>
        <w:t xml:space="preserve"> </w:t>
      </w:r>
      <w:r w:rsidR="00D50503">
        <w:rPr>
          <w:lang w:eastAsia="zh-CN"/>
        </w:rPr>
        <w:t xml:space="preserve">APIs </w:t>
      </w:r>
      <w:r w:rsidR="003671A0">
        <w:rPr>
          <w:lang w:eastAsia="zh-CN"/>
        </w:rPr>
        <w:t xml:space="preserve">for </w:t>
      </w:r>
      <w:r w:rsidR="00D50503">
        <w:rPr>
          <w:lang w:eastAsia="zh-CN"/>
        </w:rPr>
        <w:t xml:space="preserve">EDGE-3, EDGE-6, and EDGE-9 </w:t>
      </w:r>
      <w:r w:rsidR="00EC0A89">
        <w:rPr>
          <w:lang w:eastAsia="zh-CN"/>
        </w:rPr>
        <w:t>reference points</w:t>
      </w:r>
      <w:r w:rsidR="00D50503">
        <w:rPr>
          <w:lang w:eastAsia="zh-CN"/>
        </w:rPr>
        <w:t>.</w:t>
      </w:r>
    </w:p>
    <w:p w14:paraId="7078DDDB" w14:textId="2BB6E6AC" w:rsidR="00BE3381" w:rsidRDefault="00672445" w:rsidP="00BE3381">
      <w:pPr>
        <w:pStyle w:val="NO"/>
        <w:rPr>
          <w:lang w:eastAsia="zh-CN"/>
        </w:rPr>
      </w:pPr>
      <w:r>
        <w:rPr>
          <w:lang w:eastAsia="zh-CN"/>
        </w:rPr>
        <w:t xml:space="preserve">NOTE </w:t>
      </w:r>
      <w:r w:rsidR="0084307B">
        <w:rPr>
          <w:lang w:eastAsia="zh-CN"/>
        </w:rPr>
        <w:t>1</w:t>
      </w:r>
      <w:r>
        <w:rPr>
          <w:lang w:eastAsia="zh-CN"/>
        </w:rPr>
        <w:t xml:space="preserve">: Definition of EDGE-5 </w:t>
      </w:r>
      <w:r w:rsidR="008D7111">
        <w:rPr>
          <w:lang w:eastAsia="zh-CN"/>
        </w:rPr>
        <w:t>reference point</w:t>
      </w:r>
      <w:r>
        <w:rPr>
          <w:lang w:eastAsia="zh-CN"/>
        </w:rPr>
        <w:t xml:space="preserve"> is out of Rel-17 scope as per 3GPP TS 23.</w:t>
      </w:r>
      <w:r w:rsidR="00822888">
        <w:rPr>
          <w:lang w:eastAsia="zh-CN"/>
        </w:rPr>
        <w:t>5</w:t>
      </w:r>
      <w:r>
        <w:rPr>
          <w:lang w:eastAsia="zh-CN"/>
        </w:rPr>
        <w:t>58.</w:t>
      </w:r>
    </w:p>
    <w:p w14:paraId="32DE4DCE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34"/>
        <w:gridCol w:w="2977"/>
        <w:gridCol w:w="1276"/>
        <w:gridCol w:w="1275"/>
        <w:gridCol w:w="2835"/>
      </w:tblGrid>
      <w:tr w:rsidR="00B2743D" w:rsidRPr="00E10367" w14:paraId="7A76E31C" w14:textId="77777777" w:rsidTr="007010F6">
        <w:tc>
          <w:tcPr>
            <w:tcW w:w="1026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55BB68C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332758E6" w14:textId="77777777" w:rsidTr="007010F6">
        <w:tc>
          <w:tcPr>
            <w:tcW w:w="76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F3A999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7BE394F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97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A966A9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8D44ED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3E25C96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06BA57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67E30ABC" w14:textId="77777777" w:rsidTr="007010F6">
        <w:tc>
          <w:tcPr>
            <w:tcW w:w="766" w:type="dxa"/>
          </w:tcPr>
          <w:p w14:paraId="7DAB872D" w14:textId="096AC1D9" w:rsidR="00FF3F0C" w:rsidRPr="00FF3F0C" w:rsidRDefault="0022178E" w:rsidP="008B519F">
            <w:pPr>
              <w:spacing w:after="0"/>
              <w:rPr>
                <w:i/>
              </w:rPr>
            </w:pPr>
            <w:r>
              <w:rPr>
                <w:i/>
              </w:rPr>
              <w:t>TS</w:t>
            </w:r>
          </w:p>
        </w:tc>
        <w:tc>
          <w:tcPr>
            <w:tcW w:w="1134" w:type="dxa"/>
          </w:tcPr>
          <w:p w14:paraId="6872259A" w14:textId="5CA6707D" w:rsidR="00BB5EBF" w:rsidRPr="00251D80" w:rsidRDefault="0022178E" w:rsidP="00BB5EBF">
            <w:pPr>
              <w:spacing w:after="0"/>
              <w:rPr>
                <w:i/>
              </w:rPr>
            </w:pPr>
            <w:r>
              <w:rPr>
                <w:i/>
              </w:rPr>
              <w:t>24.abc</w:t>
            </w:r>
          </w:p>
        </w:tc>
        <w:tc>
          <w:tcPr>
            <w:tcW w:w="2977" w:type="dxa"/>
          </w:tcPr>
          <w:p w14:paraId="2746D9EB" w14:textId="77777777" w:rsidR="00FF3F0C" w:rsidRDefault="00670345" w:rsidP="00CF6810">
            <w:pPr>
              <w:spacing w:after="0"/>
              <w:rPr>
                <w:i/>
              </w:rPr>
            </w:pPr>
            <w:r w:rsidRPr="00670345">
              <w:rPr>
                <w:i/>
              </w:rPr>
              <w:t>Enabling Edge Applications; Protocol specification</w:t>
            </w:r>
          </w:p>
          <w:p w14:paraId="2953DDE3" w14:textId="77777777" w:rsidR="00670345" w:rsidRDefault="00670345" w:rsidP="00CF6810">
            <w:pPr>
              <w:spacing w:after="0"/>
              <w:rPr>
                <w:i/>
              </w:rPr>
            </w:pPr>
          </w:p>
          <w:p w14:paraId="7E1981EC" w14:textId="47D3D32D" w:rsidR="00670345" w:rsidRPr="00251D80" w:rsidRDefault="00670345" w:rsidP="00CF6810">
            <w:pPr>
              <w:spacing w:after="0"/>
              <w:rPr>
                <w:i/>
              </w:rPr>
            </w:pPr>
          </w:p>
        </w:tc>
        <w:tc>
          <w:tcPr>
            <w:tcW w:w="1276" w:type="dxa"/>
          </w:tcPr>
          <w:p w14:paraId="209E4460" w14:textId="5597CD42" w:rsidR="00FF3F0C" w:rsidRDefault="00670345" w:rsidP="00670345">
            <w:pPr>
              <w:spacing w:after="0"/>
            </w:pPr>
            <w:r>
              <w:t>TSG CT#92 (June 2021)</w:t>
            </w:r>
          </w:p>
          <w:p w14:paraId="2C952EE0" w14:textId="77777777" w:rsidR="00670345" w:rsidRDefault="00670345" w:rsidP="00670345">
            <w:pPr>
              <w:spacing w:after="0"/>
            </w:pPr>
          </w:p>
          <w:p w14:paraId="3EB15C7D" w14:textId="175817E9" w:rsidR="00670345" w:rsidRPr="00251D80" w:rsidRDefault="00670345" w:rsidP="00670345">
            <w:pPr>
              <w:spacing w:after="0"/>
              <w:rPr>
                <w:i/>
              </w:rPr>
            </w:pPr>
          </w:p>
        </w:tc>
        <w:tc>
          <w:tcPr>
            <w:tcW w:w="1275" w:type="dxa"/>
          </w:tcPr>
          <w:p w14:paraId="70BE89BE" w14:textId="680A9D29" w:rsidR="00FF3F0C" w:rsidRPr="00251D80" w:rsidRDefault="00670345" w:rsidP="009B493F">
            <w:pPr>
              <w:spacing w:after="0"/>
              <w:rPr>
                <w:i/>
              </w:rPr>
            </w:pPr>
            <w:r>
              <w:t>TSG CT#93 (September 2021)</w:t>
            </w:r>
          </w:p>
        </w:tc>
        <w:tc>
          <w:tcPr>
            <w:tcW w:w="2835" w:type="dxa"/>
          </w:tcPr>
          <w:p w14:paraId="48E51501" w14:textId="4591DCA2" w:rsidR="00A751CD" w:rsidRDefault="00A751CD" w:rsidP="00A751C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WG </w:t>
            </w:r>
            <w:r w:rsidRPr="00D06D65">
              <w:rPr>
                <w:rFonts w:hint="eastAsia"/>
                <w:lang w:eastAsia="zh-CN"/>
              </w:rPr>
              <w:t>CT1</w:t>
            </w:r>
          </w:p>
          <w:p w14:paraId="07CA1CA7" w14:textId="77777777" w:rsidR="00A751CD" w:rsidRPr="00D06D65" w:rsidRDefault="00A751CD" w:rsidP="00A751CD">
            <w:pPr>
              <w:spacing w:after="0"/>
              <w:rPr>
                <w:lang w:eastAsia="zh-CN"/>
              </w:rPr>
            </w:pPr>
          </w:p>
          <w:p w14:paraId="67091895" w14:textId="77777777" w:rsidR="00A751CD" w:rsidRPr="00FC557C" w:rsidRDefault="00A751CD" w:rsidP="00A751CD">
            <w:pPr>
              <w:spacing w:after="0"/>
              <w:rPr>
                <w:lang w:eastAsia="zh-CN"/>
              </w:rPr>
            </w:pPr>
            <w:r w:rsidRPr="00FC557C">
              <w:t>Rapporteur</w:t>
            </w:r>
            <w:r w:rsidRPr="00FC557C">
              <w:rPr>
                <w:lang w:eastAsia="zh-CN"/>
              </w:rPr>
              <w:t>:</w:t>
            </w:r>
          </w:p>
          <w:p w14:paraId="076279B0" w14:textId="77F11316" w:rsidR="00FF3F0C" w:rsidRPr="00251D80" w:rsidRDefault="00A751CD" w:rsidP="00A751CD">
            <w:pPr>
              <w:spacing w:after="0"/>
              <w:rPr>
                <w:i/>
              </w:rPr>
            </w:pPr>
            <w:r>
              <w:t xml:space="preserve">Sapan Shah </w:t>
            </w:r>
            <w:r w:rsidR="002B7825">
              <w:t xml:space="preserve">(Samsung) </w:t>
            </w:r>
            <w:r>
              <w:t>sapan.shah@samsung.com</w:t>
            </w:r>
          </w:p>
        </w:tc>
      </w:tr>
      <w:tr w:rsidR="004A3131" w:rsidRPr="00251D80" w14:paraId="1374B135" w14:textId="77777777" w:rsidTr="007010F6">
        <w:tc>
          <w:tcPr>
            <w:tcW w:w="766" w:type="dxa"/>
          </w:tcPr>
          <w:p w14:paraId="0A3A664A" w14:textId="7E18A6EE" w:rsidR="004A3131" w:rsidRDefault="004A3131" w:rsidP="004A3131">
            <w:pPr>
              <w:spacing w:after="0"/>
              <w:rPr>
                <w:i/>
              </w:rPr>
            </w:pPr>
            <w:r>
              <w:rPr>
                <w:i/>
              </w:rPr>
              <w:t>TS</w:t>
            </w:r>
          </w:p>
        </w:tc>
        <w:tc>
          <w:tcPr>
            <w:tcW w:w="1134" w:type="dxa"/>
          </w:tcPr>
          <w:p w14:paraId="7D72D07D" w14:textId="3C396580" w:rsidR="004A3131" w:rsidRDefault="004A3131" w:rsidP="004A3131">
            <w:pPr>
              <w:spacing w:after="0"/>
              <w:rPr>
                <w:i/>
              </w:rPr>
            </w:pPr>
            <w:r>
              <w:rPr>
                <w:i/>
              </w:rPr>
              <w:t>29.xyz</w:t>
            </w:r>
          </w:p>
        </w:tc>
        <w:tc>
          <w:tcPr>
            <w:tcW w:w="2977" w:type="dxa"/>
          </w:tcPr>
          <w:p w14:paraId="10386BBB" w14:textId="77777777" w:rsidR="004A3131" w:rsidRDefault="00EA1AF4" w:rsidP="004A3131">
            <w:pPr>
              <w:spacing w:after="0"/>
              <w:rPr>
                <w:i/>
              </w:rPr>
            </w:pPr>
            <w:r w:rsidRPr="00670345">
              <w:rPr>
                <w:i/>
              </w:rPr>
              <w:t>Enabling Edge Applications;</w:t>
            </w:r>
            <w:r>
              <w:rPr>
                <w:i/>
              </w:rPr>
              <w:t xml:space="preserve"> </w:t>
            </w:r>
            <w:r w:rsidRPr="00EA1AF4">
              <w:rPr>
                <w:i/>
              </w:rPr>
              <w:t>Application Programming Interface (API) specification; Stage 3</w:t>
            </w:r>
          </w:p>
          <w:p w14:paraId="3EC24DA2" w14:textId="77777777" w:rsidR="00EA1AF4" w:rsidRDefault="00EA1AF4" w:rsidP="004A3131">
            <w:pPr>
              <w:spacing w:after="0"/>
              <w:rPr>
                <w:i/>
              </w:rPr>
            </w:pPr>
          </w:p>
          <w:p w14:paraId="38B540AC" w14:textId="5C5614F3" w:rsidR="00EA1AF4" w:rsidRPr="00670345" w:rsidRDefault="00EA1AF4" w:rsidP="00EA1AF4">
            <w:pPr>
              <w:spacing w:after="0"/>
              <w:rPr>
                <w:i/>
              </w:rPr>
            </w:pPr>
          </w:p>
        </w:tc>
        <w:tc>
          <w:tcPr>
            <w:tcW w:w="1276" w:type="dxa"/>
          </w:tcPr>
          <w:p w14:paraId="06D7C193" w14:textId="77777777" w:rsidR="004A3131" w:rsidRDefault="004A3131" w:rsidP="004A3131">
            <w:pPr>
              <w:spacing w:after="0"/>
            </w:pPr>
            <w:r>
              <w:t>TSG CT#92 (June 2021)</w:t>
            </w:r>
          </w:p>
          <w:p w14:paraId="1E29D389" w14:textId="77777777" w:rsidR="004A3131" w:rsidRDefault="004A3131" w:rsidP="004A3131">
            <w:pPr>
              <w:spacing w:after="0"/>
            </w:pPr>
          </w:p>
          <w:p w14:paraId="1C7EEAAA" w14:textId="16240DC6" w:rsidR="004A3131" w:rsidRDefault="004A3131" w:rsidP="004A3131">
            <w:pPr>
              <w:spacing w:after="0"/>
            </w:pPr>
          </w:p>
        </w:tc>
        <w:tc>
          <w:tcPr>
            <w:tcW w:w="1275" w:type="dxa"/>
          </w:tcPr>
          <w:p w14:paraId="4BFD4FFA" w14:textId="7964E3BB" w:rsidR="004A3131" w:rsidRDefault="004A3131" w:rsidP="004A3131">
            <w:pPr>
              <w:spacing w:after="0"/>
            </w:pPr>
            <w:r>
              <w:t>TSG CT#93 (September 2021)</w:t>
            </w:r>
          </w:p>
        </w:tc>
        <w:tc>
          <w:tcPr>
            <w:tcW w:w="2835" w:type="dxa"/>
          </w:tcPr>
          <w:p w14:paraId="15986587" w14:textId="10C85E28" w:rsidR="004A3131" w:rsidRDefault="004A3131" w:rsidP="004A3131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WG </w:t>
            </w:r>
            <w:r w:rsidRPr="00D06D65">
              <w:rPr>
                <w:rFonts w:hint="eastAsia"/>
                <w:lang w:eastAsia="zh-CN"/>
              </w:rPr>
              <w:t>CT3</w:t>
            </w:r>
          </w:p>
          <w:p w14:paraId="71D0DB00" w14:textId="77777777" w:rsidR="00353F67" w:rsidRPr="00D06D65" w:rsidRDefault="00353F67" w:rsidP="004A3131">
            <w:pPr>
              <w:spacing w:after="0"/>
              <w:rPr>
                <w:lang w:eastAsia="zh-CN"/>
              </w:rPr>
            </w:pPr>
          </w:p>
          <w:p w14:paraId="2BE2C025" w14:textId="77777777" w:rsidR="004A3131" w:rsidRPr="00D06D65" w:rsidRDefault="004A3131" w:rsidP="004A3131">
            <w:pPr>
              <w:spacing w:after="0"/>
              <w:rPr>
                <w:lang w:eastAsia="zh-CN"/>
              </w:rPr>
            </w:pPr>
            <w:r w:rsidRPr="00D06D65">
              <w:t>Rapporteur</w:t>
            </w:r>
            <w:r w:rsidRPr="00D06D65">
              <w:rPr>
                <w:lang w:eastAsia="zh-CN"/>
              </w:rPr>
              <w:t>:</w:t>
            </w:r>
          </w:p>
          <w:p w14:paraId="4FF209F4" w14:textId="3783BD61" w:rsidR="004A3131" w:rsidRDefault="004A3131" w:rsidP="004A3131">
            <w:pPr>
              <w:spacing w:after="0"/>
              <w:rPr>
                <w:lang w:eastAsia="zh-CN"/>
              </w:rPr>
            </w:pPr>
            <w:r w:rsidRPr="001275B8">
              <w:t xml:space="preserve">Narendranath Durga Tangudu </w:t>
            </w:r>
            <w:r w:rsidR="002B7825">
              <w:t>(Samsung</w:t>
            </w:r>
            <w:r>
              <w:t xml:space="preserve">) </w:t>
            </w:r>
            <w:r w:rsidRPr="001275B8">
              <w:rPr>
                <w:lang w:eastAsia="zh-CN"/>
              </w:rPr>
              <w:t>n.tangudu@samsung.com</w:t>
            </w:r>
          </w:p>
        </w:tc>
      </w:tr>
    </w:tbl>
    <w:p w14:paraId="09CAEBF6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2B26B13D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CAE7AD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7DE62380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6A3F64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E84B8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652D3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A4232C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5530EF68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83" w14:textId="42EAA307" w:rsidR="009428A9" w:rsidRPr="00336D26" w:rsidRDefault="00277837" w:rsidP="00251D80">
            <w:pPr>
              <w:spacing w:after="0"/>
            </w:pPr>
            <w:r w:rsidRPr="00336D26">
              <w:t>29.222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133" w14:textId="29E80A09" w:rsidR="009428A9" w:rsidRPr="00336D26" w:rsidRDefault="00277837" w:rsidP="000E630D">
            <w:pPr>
              <w:spacing w:after="0"/>
            </w:pPr>
            <w:r w:rsidRPr="00336D26">
              <w:t>Enhancements for enabling Edge Applications</w:t>
            </w:r>
            <w:r w:rsidR="00582210" w:rsidRPr="00336D2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227" w14:textId="2225093D" w:rsidR="009428A9" w:rsidRPr="00DA19A8" w:rsidRDefault="00277837" w:rsidP="006146D2">
            <w:pPr>
              <w:spacing w:after="0"/>
              <w:rPr>
                <w:i/>
                <w:color w:val="A6A6A6"/>
              </w:rPr>
            </w:pPr>
            <w:r>
              <w:t>TSG CT#93 (September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260" w14:textId="17F1F14B" w:rsidR="009428A9" w:rsidRPr="00336D26" w:rsidRDefault="00336D26" w:rsidP="009428A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336D26">
              <w:rPr>
                <w:rFonts w:ascii="Arial" w:hAnsi="Arial" w:cs="Arial"/>
                <w:iCs/>
                <w:sz w:val="18"/>
                <w:szCs w:val="18"/>
              </w:rPr>
              <w:t>CT3</w:t>
            </w:r>
          </w:p>
        </w:tc>
      </w:tr>
      <w:tr w:rsidR="00F52B2D" w:rsidRPr="00251D80" w:rsidDel="0032768E" w14:paraId="707B12B1" w14:textId="23454936" w:rsidTr="000E630D">
        <w:trPr>
          <w:cantSplit/>
          <w:jc w:val="center"/>
          <w:del w:id="7" w:author="Samsung" w:date="2020-11-19T00:36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2B9" w14:textId="4BF89050" w:rsidR="00F52B2D" w:rsidDel="0032768E" w:rsidRDefault="00F52B2D" w:rsidP="00762FCE">
            <w:pPr>
              <w:spacing w:after="0"/>
              <w:rPr>
                <w:del w:id="8" w:author="Samsung" w:date="2020-11-19T00:36:00Z"/>
              </w:rPr>
            </w:pPr>
            <w:del w:id="9" w:author="Samsung" w:date="2020-11-19T00:36:00Z">
              <w:r w:rsidDel="0032768E">
                <w:delText>27.007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B21" w14:textId="3807E0DD" w:rsidR="00F52B2D" w:rsidDel="0032768E" w:rsidRDefault="00F52B2D" w:rsidP="00762FCE">
            <w:pPr>
              <w:spacing w:after="0"/>
              <w:rPr>
                <w:del w:id="10" w:author="Samsung" w:date="2020-11-19T00:36:00Z"/>
              </w:rPr>
            </w:pPr>
            <w:del w:id="11" w:author="Samsung" w:date="2020-11-19T00:36:00Z">
              <w:r w:rsidDel="0032768E">
                <w:delText>Potential e</w:delText>
              </w:r>
              <w:r w:rsidRPr="00336D26" w:rsidDel="0032768E">
                <w:delText>nhancements for enabling Edge Applications.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EB9" w14:textId="3B6B9D93" w:rsidR="00F52B2D" w:rsidDel="0032768E" w:rsidRDefault="00F52B2D" w:rsidP="00762FCE">
            <w:pPr>
              <w:spacing w:after="0"/>
              <w:rPr>
                <w:del w:id="12" w:author="Samsung" w:date="2020-11-19T00:36:00Z"/>
              </w:rPr>
            </w:pPr>
            <w:del w:id="13" w:author="Samsung" w:date="2020-11-19T00:36:00Z">
              <w:r w:rsidDel="0032768E">
                <w:delText>TSG CT#93 (September 2021)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AE4" w14:textId="60C5E73F" w:rsidR="00F52B2D" w:rsidRPr="00336D26" w:rsidDel="0032768E" w:rsidRDefault="00F52B2D" w:rsidP="00762FCE">
            <w:pPr>
              <w:spacing w:after="0"/>
              <w:rPr>
                <w:del w:id="14" w:author="Samsung" w:date="2020-11-19T00:36:00Z"/>
                <w:rFonts w:ascii="Arial" w:hAnsi="Arial" w:cs="Arial"/>
                <w:iCs/>
                <w:sz w:val="18"/>
                <w:szCs w:val="18"/>
              </w:rPr>
            </w:pPr>
            <w:del w:id="15" w:author="Samsung" w:date="2020-11-19T00:36:00Z">
              <w:r w:rsidDel="0032768E">
                <w:rPr>
                  <w:rFonts w:ascii="Arial" w:hAnsi="Arial" w:cs="Arial"/>
                  <w:iCs/>
                  <w:sz w:val="18"/>
                  <w:szCs w:val="18"/>
                </w:rPr>
                <w:delText>CT1</w:delText>
              </w:r>
            </w:del>
          </w:p>
        </w:tc>
      </w:tr>
      <w:tr w:rsidR="005D4131" w:rsidRPr="00251D80" w:rsidDel="00B2762A" w14:paraId="22F27AA2" w14:textId="1BD756BA" w:rsidTr="000E630D">
        <w:trPr>
          <w:cantSplit/>
          <w:jc w:val="center"/>
          <w:del w:id="16" w:author="Samsung" w:date="2020-11-16T16:57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166" w14:textId="11444C19" w:rsidR="005D4131" w:rsidDel="00B2762A" w:rsidRDefault="005D4131" w:rsidP="005D4131">
            <w:pPr>
              <w:spacing w:after="0"/>
              <w:rPr>
                <w:del w:id="17" w:author="Samsung" w:date="2020-11-16T16:57:00Z"/>
              </w:rPr>
            </w:pPr>
            <w:del w:id="18" w:author="Samsung" w:date="2020-11-16T16:57:00Z">
              <w:r w:rsidDel="00B2762A">
                <w:delText>24.501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641" w14:textId="12DB35FB" w:rsidR="005D4131" w:rsidDel="00B2762A" w:rsidRDefault="005D4131" w:rsidP="005D4131">
            <w:pPr>
              <w:spacing w:after="0"/>
              <w:rPr>
                <w:del w:id="19" w:author="Samsung" w:date="2020-11-16T16:57:00Z"/>
              </w:rPr>
            </w:pPr>
            <w:del w:id="20" w:author="Samsung" w:date="2020-11-16T16:57:00Z">
              <w:r w:rsidDel="00B2762A">
                <w:delText>Potential e</w:delText>
              </w:r>
              <w:r w:rsidRPr="00336D26" w:rsidDel="00B2762A">
                <w:delText>nhancements for enabling Edge Applications.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3A6" w14:textId="26C6ACD3" w:rsidR="005D4131" w:rsidDel="00B2762A" w:rsidRDefault="005D4131" w:rsidP="005D4131">
            <w:pPr>
              <w:spacing w:after="0"/>
              <w:rPr>
                <w:del w:id="21" w:author="Samsung" w:date="2020-11-16T16:57:00Z"/>
              </w:rPr>
            </w:pPr>
            <w:del w:id="22" w:author="Samsung" w:date="2020-11-16T16:57:00Z">
              <w:r w:rsidDel="00B2762A">
                <w:delText>TSG CT#93 (September 2021)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0D7" w14:textId="01A1160B" w:rsidR="005D4131" w:rsidDel="00B2762A" w:rsidRDefault="005D4131" w:rsidP="005D4131">
            <w:pPr>
              <w:spacing w:after="0"/>
              <w:rPr>
                <w:del w:id="23" w:author="Samsung" w:date="2020-11-16T16:57:00Z"/>
                <w:rFonts w:ascii="Arial" w:hAnsi="Arial" w:cs="Arial"/>
                <w:iCs/>
                <w:sz w:val="18"/>
                <w:szCs w:val="18"/>
              </w:rPr>
            </w:pPr>
            <w:del w:id="24" w:author="Samsung" w:date="2020-11-16T16:57:00Z">
              <w:r w:rsidDel="00B2762A">
                <w:rPr>
                  <w:rFonts w:ascii="Arial" w:hAnsi="Arial" w:cs="Arial"/>
                  <w:iCs/>
                  <w:sz w:val="18"/>
                  <w:szCs w:val="18"/>
                </w:rPr>
                <w:delText>CT1</w:delText>
              </w:r>
            </w:del>
          </w:p>
        </w:tc>
      </w:tr>
    </w:tbl>
    <w:p w14:paraId="515D3D26" w14:textId="3416509E" w:rsidR="00C4305E" w:rsidRDefault="00C4305E" w:rsidP="00C4305E">
      <w:pPr>
        <w:rPr>
          <w:ins w:id="25" w:author="Samsung" w:date="2020-11-19T00:36:00Z"/>
        </w:rPr>
      </w:pPr>
    </w:p>
    <w:p w14:paraId="571F997C" w14:textId="18742E5B" w:rsidR="0032768E" w:rsidRDefault="0032768E" w:rsidP="0032768E">
      <w:pPr>
        <w:pStyle w:val="NO"/>
      </w:pPr>
      <w:ins w:id="26" w:author="Samsung" w:date="2020-11-19T00:36:00Z">
        <w:r>
          <w:t>NOTE</w:t>
        </w:r>
      </w:ins>
      <w:ins w:id="27" w:author="Samsung" w:date="2020-11-19T00:39:00Z">
        <w:r>
          <w:t xml:space="preserve"> 2</w:t>
        </w:r>
      </w:ins>
      <w:ins w:id="28" w:author="Samsung" w:date="2020-11-19T00:36:00Z">
        <w:r>
          <w:t>:</w:t>
        </w:r>
        <w:r>
          <w:tab/>
          <w:t>SA6 TS 23.558 contains EN which may require changes to TS 2</w:t>
        </w:r>
      </w:ins>
      <w:ins w:id="29" w:author="Samsung" w:date="2020-11-19T01:13:00Z">
        <w:r w:rsidR="00AA221C">
          <w:t>4</w:t>
        </w:r>
      </w:ins>
      <w:bookmarkStart w:id="30" w:name="_GoBack"/>
      <w:bookmarkEnd w:id="30"/>
      <w:ins w:id="31" w:author="Samsung" w:date="2020-11-19T00:36:00Z">
        <w:r>
          <w:t xml:space="preserve">.501 or TS 27.007. </w:t>
        </w:r>
      </w:ins>
      <w:ins w:id="32" w:author="Samsung" w:date="2020-11-19T00:37:00Z">
        <w:r>
          <w:t>Based on the resolution the EN or any other normative stage#2 requirement, update of the work</w:t>
        </w:r>
      </w:ins>
      <w:ins w:id="33" w:author="Samsung" w:date="2020-11-19T00:38:00Z">
        <w:r>
          <w:t xml:space="preserve"> </w:t>
        </w:r>
      </w:ins>
      <w:ins w:id="34" w:author="Samsung" w:date="2020-11-19T00:37:00Z">
        <w:r>
          <w:t xml:space="preserve">item to include </w:t>
        </w:r>
      </w:ins>
      <w:ins w:id="35" w:author="Samsung" w:date="2020-11-19T00:38:00Z">
        <w:r>
          <w:t xml:space="preserve">TS 24.501 or TS 27.007 will be considered. </w:t>
        </w:r>
      </w:ins>
    </w:p>
    <w:p w14:paraId="00FFC8E1" w14:textId="4C172D45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030876F" w14:textId="46DD5DC1" w:rsidR="00421C6B" w:rsidRPr="00421C6B" w:rsidRDefault="00421C6B" w:rsidP="00421C6B">
      <w:r w:rsidRPr="001275B8">
        <w:t xml:space="preserve">Narendranath Durga Tangudu </w:t>
      </w:r>
      <w:r>
        <w:t>(</w:t>
      </w:r>
      <w:r w:rsidRPr="001275B8">
        <w:rPr>
          <w:lang w:eastAsia="zh-CN"/>
        </w:rPr>
        <w:t>n.tangudu@samsung.com</w:t>
      </w:r>
      <w:r>
        <w:rPr>
          <w:lang w:eastAsia="zh-CN"/>
        </w:rPr>
        <w:t>)</w:t>
      </w:r>
    </w:p>
    <w:p w14:paraId="3145DDFD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304056CA" w14:textId="52EA7A28" w:rsidR="00582393" w:rsidRDefault="00211C36" w:rsidP="00582393">
      <w:pPr>
        <w:spacing w:after="0"/>
      </w:pPr>
      <w:r>
        <w:t>CT3</w:t>
      </w:r>
    </w:p>
    <w:p w14:paraId="4513B160" w14:textId="77777777" w:rsidR="00557B2E" w:rsidRPr="00557B2E" w:rsidRDefault="00557B2E" w:rsidP="009870A7">
      <w:pPr>
        <w:spacing w:after="0"/>
        <w:ind w:left="1134" w:right="-96"/>
      </w:pPr>
    </w:p>
    <w:p w14:paraId="1F88781C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174818B" w14:textId="67073A08" w:rsidR="00174617" w:rsidRPr="00B96433" w:rsidRDefault="00F74930" w:rsidP="00B96433">
      <w:r w:rsidRPr="00B96433">
        <w:t>The parent feature has linkage to ongoing studies in SA3 and SA5. When normative work progress for these studies, this WID must be evaluated for possible aspects.</w:t>
      </w:r>
    </w:p>
    <w:p w14:paraId="7D9A9440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6F6B4C47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2EFAA75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BF235B" w14:paraId="590B85C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25A30B7" w14:textId="0B6FA486" w:rsidR="00BF235B" w:rsidRDefault="00BF235B" w:rsidP="00BF235B">
            <w:pPr>
              <w:pStyle w:val="TAL"/>
            </w:pPr>
            <w:r>
              <w:t>Samsung</w:t>
            </w:r>
          </w:p>
        </w:tc>
      </w:tr>
      <w:tr w:rsidR="00F648DE" w14:paraId="399607E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B0A6A1F" w14:textId="374651A8" w:rsidR="00F648DE" w:rsidRDefault="00F648DE" w:rsidP="00BF235B">
            <w:pPr>
              <w:pStyle w:val="TAL"/>
            </w:pPr>
            <w:r>
              <w:t>AT&amp;T</w:t>
            </w:r>
          </w:p>
        </w:tc>
      </w:tr>
      <w:tr w:rsidR="00BE477A" w14:paraId="41F3C5E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0C7510" w14:textId="03CD9610" w:rsidR="00BE477A" w:rsidRDefault="00BE477A" w:rsidP="00BF235B">
            <w:pPr>
              <w:pStyle w:val="TAL"/>
            </w:pPr>
            <w:r>
              <w:t>Airbus</w:t>
            </w:r>
          </w:p>
        </w:tc>
      </w:tr>
      <w:tr w:rsidR="00F648DE" w14:paraId="7F7B96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706EB3F" w14:textId="1C558E1E" w:rsidR="00F648DE" w:rsidRDefault="00F648DE" w:rsidP="00BF235B">
            <w:pPr>
              <w:pStyle w:val="TAL"/>
            </w:pPr>
            <w:r>
              <w:t>Alibaba</w:t>
            </w:r>
          </w:p>
        </w:tc>
      </w:tr>
      <w:tr w:rsidR="00F648DE" w14:paraId="5E66445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6A0C49" w14:textId="52E6DF8C" w:rsidR="00F648DE" w:rsidRDefault="00F648DE" w:rsidP="00BF235B">
            <w:pPr>
              <w:pStyle w:val="TAL"/>
            </w:pPr>
            <w:r>
              <w:t>Convida Wireless</w:t>
            </w:r>
          </w:p>
        </w:tc>
      </w:tr>
      <w:tr w:rsidR="00F648DE" w14:paraId="5C3826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ED7F44" w14:textId="688333C9" w:rsidR="00F648DE" w:rsidRDefault="00F648DE" w:rsidP="00F648DE">
            <w:pPr>
              <w:pStyle w:val="TAL"/>
            </w:pPr>
            <w:r>
              <w:t>Intel</w:t>
            </w:r>
          </w:p>
        </w:tc>
      </w:tr>
      <w:tr w:rsidR="00F648DE" w14:paraId="2A1F767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D5E6A43" w14:textId="0C66900C" w:rsidR="00F648DE" w:rsidRDefault="00F648DE" w:rsidP="00F648DE">
            <w:pPr>
              <w:pStyle w:val="TAL"/>
            </w:pPr>
            <w:r w:rsidRPr="00D911D5">
              <w:t>InterDigital</w:t>
            </w:r>
            <w:r>
              <w:t xml:space="preserve"> </w:t>
            </w:r>
          </w:p>
        </w:tc>
      </w:tr>
      <w:tr w:rsidR="00F648DE" w14:paraId="29F8779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8BEC781" w14:textId="5C4391FC" w:rsidR="00F648DE" w:rsidRDefault="00F648DE" w:rsidP="00F648DE">
            <w:pPr>
              <w:pStyle w:val="TAL"/>
            </w:pPr>
            <w:r>
              <w:t>KDDI</w:t>
            </w:r>
          </w:p>
        </w:tc>
      </w:tr>
      <w:tr w:rsidR="00F648DE" w14:paraId="037F4FC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25717B" w14:textId="522240E4" w:rsidR="00F648DE" w:rsidRDefault="00F648DE" w:rsidP="00F648DE">
            <w:pPr>
              <w:pStyle w:val="TAL"/>
            </w:pPr>
            <w:r>
              <w:t>Lenovo</w:t>
            </w:r>
          </w:p>
        </w:tc>
      </w:tr>
      <w:tr w:rsidR="00F648DE" w14:paraId="6EE41A5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AD3C02" w14:textId="17C5A0C1" w:rsidR="00F648DE" w:rsidRDefault="00F648DE" w:rsidP="00F648DE">
            <w:pPr>
              <w:pStyle w:val="TAL"/>
            </w:pPr>
            <w:r>
              <w:t>Matrixx</w:t>
            </w:r>
          </w:p>
        </w:tc>
      </w:tr>
      <w:tr w:rsidR="00F648DE" w14:paraId="5A1731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064F26" w14:textId="13B4BB3F" w:rsidR="00F648DE" w:rsidRDefault="00F648DE" w:rsidP="00F648DE">
            <w:pPr>
              <w:pStyle w:val="TAL"/>
            </w:pPr>
            <w:r>
              <w:t xml:space="preserve">Motorola Mobility </w:t>
            </w:r>
          </w:p>
        </w:tc>
      </w:tr>
      <w:tr w:rsidR="00F648DE" w14:paraId="30E4112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4162708" w14:textId="1688A45B" w:rsidR="00F648DE" w:rsidRDefault="00F648DE" w:rsidP="00F648DE">
            <w:pPr>
              <w:pStyle w:val="TAL"/>
            </w:pPr>
            <w:r>
              <w:t>Qualcomm</w:t>
            </w:r>
            <w:r w:rsidR="00727F44">
              <w:t xml:space="preserve"> Incorporated</w:t>
            </w:r>
          </w:p>
        </w:tc>
      </w:tr>
      <w:tr w:rsidR="00F648DE" w14:paraId="5B2FCE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B86BDE5" w14:textId="0CCCE1EB" w:rsidR="00F648DE" w:rsidRDefault="00F648DE" w:rsidP="00F648DE">
            <w:pPr>
              <w:pStyle w:val="TAL"/>
            </w:pPr>
            <w:r>
              <w:t>Softil</w:t>
            </w:r>
          </w:p>
        </w:tc>
      </w:tr>
      <w:tr w:rsidR="00F648DE" w14:paraId="3C32A4B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0A8A5" w14:textId="11577FC5" w:rsidR="00F648DE" w:rsidRDefault="00F648DE" w:rsidP="00F648DE">
            <w:pPr>
              <w:pStyle w:val="TAL"/>
            </w:pPr>
            <w:r>
              <w:t>Vodafone</w:t>
            </w:r>
          </w:p>
        </w:tc>
      </w:tr>
      <w:tr w:rsidR="00F648DE" w14:paraId="766224A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072D4F" w14:textId="2978F1A0" w:rsidR="00F648DE" w:rsidRDefault="00F648DE" w:rsidP="00F648DE">
            <w:pPr>
              <w:pStyle w:val="TAL"/>
            </w:pPr>
            <w:r>
              <w:t>ZTE</w:t>
            </w:r>
          </w:p>
        </w:tc>
      </w:tr>
      <w:tr w:rsidR="00F648DE" w14:paraId="1B26D84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124C85A" w14:textId="0390CCA5" w:rsidR="00F648DE" w:rsidRDefault="00F648DE" w:rsidP="00F648DE">
            <w:pPr>
              <w:pStyle w:val="TAL"/>
            </w:pPr>
            <w:r w:rsidRPr="0051223D">
              <w:t>Kontron</w:t>
            </w:r>
            <w:r>
              <w:t xml:space="preserve"> Transportation France</w:t>
            </w:r>
          </w:p>
        </w:tc>
      </w:tr>
      <w:tr w:rsidR="00F648DE" w14:paraId="05B3DC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4B3818" w14:textId="717DA0E4" w:rsidR="00F648DE" w:rsidRDefault="00F648DE" w:rsidP="00F648DE">
            <w:pPr>
              <w:pStyle w:val="TAL"/>
            </w:pPr>
            <w:r w:rsidRPr="0051223D">
              <w:t>ASUSTek</w:t>
            </w:r>
          </w:p>
        </w:tc>
      </w:tr>
      <w:tr w:rsidR="00F648DE" w14:paraId="44AB9D0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AB81FE0" w14:textId="0A9C5D73" w:rsidR="00F648DE" w:rsidRDefault="00621A8D" w:rsidP="00F648DE">
            <w:pPr>
              <w:pStyle w:val="TAL"/>
            </w:pPr>
            <w:r>
              <w:t>China Telecom</w:t>
            </w:r>
          </w:p>
        </w:tc>
      </w:tr>
      <w:tr w:rsidR="00F648DE" w14:paraId="5C4D96D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A11FCB" w14:textId="57F63880" w:rsidR="00F648DE" w:rsidRPr="001B0E3C" w:rsidRDefault="001B0E3C" w:rsidP="00F648DE">
            <w:pPr>
              <w:pStyle w:val="TAL"/>
            </w:pPr>
            <w:r w:rsidRPr="007D2421">
              <w:t>SK Telecom</w:t>
            </w:r>
          </w:p>
        </w:tc>
      </w:tr>
      <w:tr w:rsidR="007952E7" w14:paraId="36A3FB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4E0943F" w14:textId="4D5E7D6A" w:rsidR="007952E7" w:rsidRPr="007952E7" w:rsidRDefault="007952E7" w:rsidP="00F648DE">
            <w:pPr>
              <w:pStyle w:val="TAL"/>
            </w:pPr>
            <w:r w:rsidRPr="007D2421">
              <w:t>LG Electronics</w:t>
            </w:r>
          </w:p>
        </w:tc>
      </w:tr>
      <w:tr w:rsidR="001A4529" w14:paraId="191A4DB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16BA15E" w14:textId="750E19DF" w:rsidR="001A4529" w:rsidRPr="001A4529" w:rsidRDefault="001A4529" w:rsidP="00F648DE">
            <w:pPr>
              <w:pStyle w:val="TAL"/>
            </w:pPr>
            <w:r w:rsidRPr="007D2421">
              <w:t>MediaTek Inc.</w:t>
            </w:r>
          </w:p>
        </w:tc>
      </w:tr>
      <w:tr w:rsidR="00E85FB4" w14:paraId="34B914D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B9D1846" w14:textId="0E2CCA7D" w:rsidR="00E85FB4" w:rsidRPr="007D2421" w:rsidRDefault="00E85FB4" w:rsidP="00F648DE">
            <w:pPr>
              <w:pStyle w:val="TAL"/>
            </w:pPr>
            <w:r>
              <w:t>CATT</w:t>
            </w:r>
          </w:p>
        </w:tc>
      </w:tr>
      <w:tr w:rsidR="00C77AE2" w14:paraId="2EF31CE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28622D5" w14:textId="328E6EE3" w:rsidR="00C77AE2" w:rsidRDefault="00C77AE2" w:rsidP="00F648DE">
            <w:pPr>
              <w:pStyle w:val="TAL"/>
            </w:pPr>
            <w:r>
              <w:t>Apple</w:t>
            </w:r>
          </w:p>
        </w:tc>
      </w:tr>
      <w:tr w:rsidR="00C77AE2" w14:paraId="00C8B66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EDD9C9" w14:textId="73272BE8" w:rsidR="00C77AE2" w:rsidRDefault="00C77AE2" w:rsidP="00F648DE">
            <w:pPr>
              <w:pStyle w:val="TAL"/>
            </w:pPr>
            <w:r>
              <w:t>China Mobile</w:t>
            </w:r>
          </w:p>
        </w:tc>
      </w:tr>
      <w:tr w:rsidR="00C77AE2" w14:paraId="7CEAE63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B761AB1" w14:textId="01901D01" w:rsidR="00C77AE2" w:rsidRDefault="00C77AE2" w:rsidP="00F648DE">
            <w:pPr>
              <w:pStyle w:val="TAL"/>
            </w:pPr>
            <w:r>
              <w:t>ENENSYS</w:t>
            </w:r>
          </w:p>
        </w:tc>
      </w:tr>
      <w:tr w:rsidR="00C77AE2" w14:paraId="4A6DE4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3BB3CF" w14:textId="5C6B02D5" w:rsidR="00C77AE2" w:rsidRDefault="00C77AE2" w:rsidP="00F648DE">
            <w:pPr>
              <w:pStyle w:val="TAL"/>
            </w:pPr>
            <w:r>
              <w:t>Deutsche Telekom</w:t>
            </w:r>
          </w:p>
        </w:tc>
      </w:tr>
      <w:tr w:rsidR="00E7288C" w14:paraId="03F6375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6B99C0" w14:textId="7B2114F2" w:rsidR="00E7288C" w:rsidRDefault="00E7288C" w:rsidP="00F648DE">
            <w:pPr>
              <w:pStyle w:val="TAL"/>
            </w:pPr>
            <w:r w:rsidRPr="00AF5824">
              <w:t>Charter Communications</w:t>
            </w:r>
          </w:p>
        </w:tc>
      </w:tr>
      <w:tr w:rsidR="00935E68" w14:paraId="45981BC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55F56F7" w14:textId="0F67D55C" w:rsidR="00935E68" w:rsidRPr="00AF5824" w:rsidRDefault="00935E68" w:rsidP="00F648DE">
            <w:pPr>
              <w:pStyle w:val="TAL"/>
            </w:pPr>
            <w:r>
              <w:t>Verizon</w:t>
            </w:r>
          </w:p>
        </w:tc>
      </w:tr>
      <w:tr w:rsidR="00425DFB" w14:paraId="3D5BF4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5886A1E" w14:textId="74F7CD4D" w:rsidR="00425DFB" w:rsidRDefault="00425DFB" w:rsidP="00F648DE">
            <w:pPr>
              <w:pStyle w:val="TAL"/>
            </w:pPr>
            <w:r>
              <w:t>Ericsson</w:t>
            </w:r>
          </w:p>
        </w:tc>
      </w:tr>
      <w:tr w:rsidR="00981B11" w14:paraId="02EFF39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19F59A" w14:textId="03C9EF6B" w:rsidR="00981B11" w:rsidRDefault="00981B11" w:rsidP="00F648DE">
            <w:pPr>
              <w:pStyle w:val="TAL"/>
            </w:pPr>
            <w:r>
              <w:t>Huawei</w:t>
            </w:r>
          </w:p>
        </w:tc>
      </w:tr>
    </w:tbl>
    <w:p w14:paraId="34B3BFD7" w14:textId="77777777" w:rsidR="00067741" w:rsidRDefault="00067741" w:rsidP="00067741"/>
    <w:p w14:paraId="6ED37CE2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0A1BD" w16cid:durableId="23592D3A"/>
  <w16cid:commentId w16cid:paraId="7461BBC2" w16cid:durableId="2359289E"/>
  <w16cid:commentId w16cid:paraId="60605F2B" w16cid:durableId="23592BB4"/>
  <w16cid:commentId w16cid:paraId="08754CCF" w16cid:durableId="23591436"/>
  <w16cid:commentId w16cid:paraId="7CD0D75C" w16cid:durableId="23591437"/>
  <w16cid:commentId w16cid:paraId="48EC30EB" w16cid:durableId="23591453"/>
  <w16cid:commentId w16cid:paraId="47A07103" w16cid:durableId="23592D2B"/>
  <w16cid:commentId w16cid:paraId="2BA61370" w16cid:durableId="235692CE"/>
  <w16cid:commentId w16cid:paraId="6FF40983" w16cid:durableId="23591439"/>
  <w16cid:commentId w16cid:paraId="47F1A9CE" w16cid:durableId="235915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044C" w14:textId="77777777" w:rsidR="00522B69" w:rsidRDefault="00522B69">
      <w:r>
        <w:separator/>
      </w:r>
    </w:p>
  </w:endnote>
  <w:endnote w:type="continuationSeparator" w:id="0">
    <w:p w14:paraId="40D48E4B" w14:textId="77777777" w:rsidR="00522B69" w:rsidRDefault="005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7A08" w14:textId="77777777" w:rsidR="00522B69" w:rsidRDefault="00522B69">
      <w:r>
        <w:separator/>
      </w:r>
    </w:p>
  </w:footnote>
  <w:footnote w:type="continuationSeparator" w:id="0">
    <w:p w14:paraId="50349A0C" w14:textId="77777777" w:rsidR="00522B69" w:rsidRDefault="0052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3CAD"/>
    <w:rsid w:val="00004696"/>
    <w:rsid w:val="00006EF7"/>
    <w:rsid w:val="00007A75"/>
    <w:rsid w:val="00011074"/>
    <w:rsid w:val="0001220A"/>
    <w:rsid w:val="000132D1"/>
    <w:rsid w:val="000142D0"/>
    <w:rsid w:val="00015392"/>
    <w:rsid w:val="000205C5"/>
    <w:rsid w:val="00025316"/>
    <w:rsid w:val="00037C06"/>
    <w:rsid w:val="00044DAE"/>
    <w:rsid w:val="00052BF8"/>
    <w:rsid w:val="00057116"/>
    <w:rsid w:val="00057189"/>
    <w:rsid w:val="00064CB2"/>
    <w:rsid w:val="00066954"/>
    <w:rsid w:val="00067741"/>
    <w:rsid w:val="00072A56"/>
    <w:rsid w:val="00082CCB"/>
    <w:rsid w:val="00083099"/>
    <w:rsid w:val="00095776"/>
    <w:rsid w:val="000A20AD"/>
    <w:rsid w:val="000A3125"/>
    <w:rsid w:val="000A4457"/>
    <w:rsid w:val="000A78DE"/>
    <w:rsid w:val="000B0519"/>
    <w:rsid w:val="000B1ABD"/>
    <w:rsid w:val="000B1B99"/>
    <w:rsid w:val="000B61FD"/>
    <w:rsid w:val="000C0BF7"/>
    <w:rsid w:val="000C5FE3"/>
    <w:rsid w:val="000D122A"/>
    <w:rsid w:val="000D4A25"/>
    <w:rsid w:val="000E4067"/>
    <w:rsid w:val="000E55AD"/>
    <w:rsid w:val="000E630D"/>
    <w:rsid w:val="000F1496"/>
    <w:rsid w:val="001001BD"/>
    <w:rsid w:val="00102222"/>
    <w:rsid w:val="00102D22"/>
    <w:rsid w:val="00102EDC"/>
    <w:rsid w:val="00120541"/>
    <w:rsid w:val="001211F3"/>
    <w:rsid w:val="00125E49"/>
    <w:rsid w:val="00127B5D"/>
    <w:rsid w:val="001301E9"/>
    <w:rsid w:val="001452A4"/>
    <w:rsid w:val="0014654A"/>
    <w:rsid w:val="0015647D"/>
    <w:rsid w:val="00156D41"/>
    <w:rsid w:val="00157D86"/>
    <w:rsid w:val="00160AA3"/>
    <w:rsid w:val="00161AB2"/>
    <w:rsid w:val="0016262A"/>
    <w:rsid w:val="001716F8"/>
    <w:rsid w:val="00173998"/>
    <w:rsid w:val="00174617"/>
    <w:rsid w:val="001759A7"/>
    <w:rsid w:val="00175A96"/>
    <w:rsid w:val="00180854"/>
    <w:rsid w:val="00181A99"/>
    <w:rsid w:val="00181D9B"/>
    <w:rsid w:val="00190C3D"/>
    <w:rsid w:val="001925DB"/>
    <w:rsid w:val="001A4192"/>
    <w:rsid w:val="001A4529"/>
    <w:rsid w:val="001A69D4"/>
    <w:rsid w:val="001B0E3C"/>
    <w:rsid w:val="001B1A44"/>
    <w:rsid w:val="001B2631"/>
    <w:rsid w:val="001B45A5"/>
    <w:rsid w:val="001C18E1"/>
    <w:rsid w:val="001C201E"/>
    <w:rsid w:val="001C4510"/>
    <w:rsid w:val="001C5C86"/>
    <w:rsid w:val="001C718D"/>
    <w:rsid w:val="001D0FEA"/>
    <w:rsid w:val="001D1190"/>
    <w:rsid w:val="001D532B"/>
    <w:rsid w:val="001E14C4"/>
    <w:rsid w:val="001E699B"/>
    <w:rsid w:val="001F7EB4"/>
    <w:rsid w:val="002000C2"/>
    <w:rsid w:val="00201D47"/>
    <w:rsid w:val="00205F25"/>
    <w:rsid w:val="00211C36"/>
    <w:rsid w:val="0022178E"/>
    <w:rsid w:val="00221B1E"/>
    <w:rsid w:val="00232D9F"/>
    <w:rsid w:val="00240DCD"/>
    <w:rsid w:val="0024786B"/>
    <w:rsid w:val="00251D80"/>
    <w:rsid w:val="00254FB5"/>
    <w:rsid w:val="00255849"/>
    <w:rsid w:val="00256567"/>
    <w:rsid w:val="00262233"/>
    <w:rsid w:val="002640E5"/>
    <w:rsid w:val="0026436F"/>
    <w:rsid w:val="0026606E"/>
    <w:rsid w:val="0026657F"/>
    <w:rsid w:val="00266ACE"/>
    <w:rsid w:val="00276403"/>
    <w:rsid w:val="00277837"/>
    <w:rsid w:val="002A3F7E"/>
    <w:rsid w:val="002B7825"/>
    <w:rsid w:val="002C1C50"/>
    <w:rsid w:val="002E0A85"/>
    <w:rsid w:val="002E6A7D"/>
    <w:rsid w:val="002E7A9E"/>
    <w:rsid w:val="002F3C41"/>
    <w:rsid w:val="002F6C5C"/>
    <w:rsid w:val="0030045C"/>
    <w:rsid w:val="00300E8D"/>
    <w:rsid w:val="003019C3"/>
    <w:rsid w:val="003205AD"/>
    <w:rsid w:val="0032422A"/>
    <w:rsid w:val="0032768E"/>
    <w:rsid w:val="00327DBC"/>
    <w:rsid w:val="0033027D"/>
    <w:rsid w:val="00333E8F"/>
    <w:rsid w:val="00335FB2"/>
    <w:rsid w:val="00336D26"/>
    <w:rsid w:val="00340501"/>
    <w:rsid w:val="003431E6"/>
    <w:rsid w:val="00344158"/>
    <w:rsid w:val="00347B74"/>
    <w:rsid w:val="00353F67"/>
    <w:rsid w:val="00355CB6"/>
    <w:rsid w:val="00366257"/>
    <w:rsid w:val="003671A0"/>
    <w:rsid w:val="0038516D"/>
    <w:rsid w:val="00385859"/>
    <w:rsid w:val="00385D2A"/>
    <w:rsid w:val="003869D7"/>
    <w:rsid w:val="00390560"/>
    <w:rsid w:val="00392B2D"/>
    <w:rsid w:val="003967F2"/>
    <w:rsid w:val="003A08AA"/>
    <w:rsid w:val="003A1EB0"/>
    <w:rsid w:val="003A328E"/>
    <w:rsid w:val="003B78DA"/>
    <w:rsid w:val="003C0F14"/>
    <w:rsid w:val="003C2DA6"/>
    <w:rsid w:val="003C6514"/>
    <w:rsid w:val="003C6DA6"/>
    <w:rsid w:val="003D21DB"/>
    <w:rsid w:val="003D2781"/>
    <w:rsid w:val="003D62A9"/>
    <w:rsid w:val="003F04C7"/>
    <w:rsid w:val="003F268E"/>
    <w:rsid w:val="003F7142"/>
    <w:rsid w:val="003F7B3D"/>
    <w:rsid w:val="00406F34"/>
    <w:rsid w:val="00411698"/>
    <w:rsid w:val="00411A75"/>
    <w:rsid w:val="004123B4"/>
    <w:rsid w:val="00414164"/>
    <w:rsid w:val="0041789B"/>
    <w:rsid w:val="00421C6B"/>
    <w:rsid w:val="00425DFB"/>
    <w:rsid w:val="004260A5"/>
    <w:rsid w:val="00432283"/>
    <w:rsid w:val="00434694"/>
    <w:rsid w:val="00434844"/>
    <w:rsid w:val="0043745F"/>
    <w:rsid w:val="00437F58"/>
    <w:rsid w:val="0044029F"/>
    <w:rsid w:val="00440BC9"/>
    <w:rsid w:val="00441C3E"/>
    <w:rsid w:val="00454609"/>
    <w:rsid w:val="00455DE4"/>
    <w:rsid w:val="00480B18"/>
    <w:rsid w:val="0048267C"/>
    <w:rsid w:val="004876B9"/>
    <w:rsid w:val="00493A79"/>
    <w:rsid w:val="004948A5"/>
    <w:rsid w:val="00495840"/>
    <w:rsid w:val="00495C3E"/>
    <w:rsid w:val="004A3131"/>
    <w:rsid w:val="004A40BE"/>
    <w:rsid w:val="004A5BBB"/>
    <w:rsid w:val="004A67B7"/>
    <w:rsid w:val="004A6A60"/>
    <w:rsid w:val="004B0B14"/>
    <w:rsid w:val="004B7583"/>
    <w:rsid w:val="004C13F2"/>
    <w:rsid w:val="004C5648"/>
    <w:rsid w:val="004C634D"/>
    <w:rsid w:val="004D24B9"/>
    <w:rsid w:val="004E2CE2"/>
    <w:rsid w:val="004E33C9"/>
    <w:rsid w:val="004E5172"/>
    <w:rsid w:val="004E6F8A"/>
    <w:rsid w:val="004E7748"/>
    <w:rsid w:val="004F18B6"/>
    <w:rsid w:val="00502CD2"/>
    <w:rsid w:val="00504E33"/>
    <w:rsid w:val="0051076B"/>
    <w:rsid w:val="0051355F"/>
    <w:rsid w:val="00522B69"/>
    <w:rsid w:val="0055216E"/>
    <w:rsid w:val="00552C2C"/>
    <w:rsid w:val="00555045"/>
    <w:rsid w:val="005555B7"/>
    <w:rsid w:val="005562A8"/>
    <w:rsid w:val="005573BB"/>
    <w:rsid w:val="00557B2E"/>
    <w:rsid w:val="00561267"/>
    <w:rsid w:val="005703C2"/>
    <w:rsid w:val="00571E3F"/>
    <w:rsid w:val="00574059"/>
    <w:rsid w:val="00575EA4"/>
    <w:rsid w:val="005771A1"/>
    <w:rsid w:val="00582210"/>
    <w:rsid w:val="00582393"/>
    <w:rsid w:val="00586951"/>
    <w:rsid w:val="00590087"/>
    <w:rsid w:val="00596BE2"/>
    <w:rsid w:val="005A032D"/>
    <w:rsid w:val="005B4730"/>
    <w:rsid w:val="005B5774"/>
    <w:rsid w:val="005C19BF"/>
    <w:rsid w:val="005C29F7"/>
    <w:rsid w:val="005C4F58"/>
    <w:rsid w:val="005C5E8D"/>
    <w:rsid w:val="005C78F2"/>
    <w:rsid w:val="005D057C"/>
    <w:rsid w:val="005D3FEC"/>
    <w:rsid w:val="005D4131"/>
    <w:rsid w:val="005D44BE"/>
    <w:rsid w:val="005E088B"/>
    <w:rsid w:val="005F1CAF"/>
    <w:rsid w:val="005F5554"/>
    <w:rsid w:val="00602050"/>
    <w:rsid w:val="00602F98"/>
    <w:rsid w:val="00611EC4"/>
    <w:rsid w:val="00612542"/>
    <w:rsid w:val="00612EF3"/>
    <w:rsid w:val="006146D2"/>
    <w:rsid w:val="00620B3F"/>
    <w:rsid w:val="00621198"/>
    <w:rsid w:val="00621A8D"/>
    <w:rsid w:val="006231CE"/>
    <w:rsid w:val="0062384F"/>
    <w:rsid w:val="006239E7"/>
    <w:rsid w:val="006254C4"/>
    <w:rsid w:val="006323BE"/>
    <w:rsid w:val="00632EC1"/>
    <w:rsid w:val="0064043A"/>
    <w:rsid w:val="006418C6"/>
    <w:rsid w:val="00641ED8"/>
    <w:rsid w:val="00642ED1"/>
    <w:rsid w:val="00654893"/>
    <w:rsid w:val="006633A4"/>
    <w:rsid w:val="00670345"/>
    <w:rsid w:val="006711CF"/>
    <w:rsid w:val="00671BBB"/>
    <w:rsid w:val="00672445"/>
    <w:rsid w:val="0067735A"/>
    <w:rsid w:val="00682237"/>
    <w:rsid w:val="006A0EF8"/>
    <w:rsid w:val="006A45BA"/>
    <w:rsid w:val="006A71A1"/>
    <w:rsid w:val="006B4280"/>
    <w:rsid w:val="006B4B1C"/>
    <w:rsid w:val="006C0508"/>
    <w:rsid w:val="006C3A13"/>
    <w:rsid w:val="006C439B"/>
    <w:rsid w:val="006C4991"/>
    <w:rsid w:val="006D4463"/>
    <w:rsid w:val="006E0F19"/>
    <w:rsid w:val="006E1FDA"/>
    <w:rsid w:val="006E5A09"/>
    <w:rsid w:val="006E5E87"/>
    <w:rsid w:val="006E5EDE"/>
    <w:rsid w:val="007010F6"/>
    <w:rsid w:val="007041CF"/>
    <w:rsid w:val="00706A1A"/>
    <w:rsid w:val="00707673"/>
    <w:rsid w:val="00710361"/>
    <w:rsid w:val="007162BE"/>
    <w:rsid w:val="00722267"/>
    <w:rsid w:val="00727F44"/>
    <w:rsid w:val="0073004A"/>
    <w:rsid w:val="00746F46"/>
    <w:rsid w:val="0075252A"/>
    <w:rsid w:val="00756B27"/>
    <w:rsid w:val="00762FCE"/>
    <w:rsid w:val="00764B84"/>
    <w:rsid w:val="00765028"/>
    <w:rsid w:val="007677F7"/>
    <w:rsid w:val="00767ABB"/>
    <w:rsid w:val="0078034D"/>
    <w:rsid w:val="00781075"/>
    <w:rsid w:val="00790BCC"/>
    <w:rsid w:val="007952E7"/>
    <w:rsid w:val="00795CEE"/>
    <w:rsid w:val="00796F94"/>
    <w:rsid w:val="007974F5"/>
    <w:rsid w:val="007A5AA5"/>
    <w:rsid w:val="007A6136"/>
    <w:rsid w:val="007A7DCD"/>
    <w:rsid w:val="007B0F49"/>
    <w:rsid w:val="007B7D33"/>
    <w:rsid w:val="007C7E14"/>
    <w:rsid w:val="007D03D2"/>
    <w:rsid w:val="007D1AB2"/>
    <w:rsid w:val="007D2421"/>
    <w:rsid w:val="007D36CF"/>
    <w:rsid w:val="007E423D"/>
    <w:rsid w:val="007F2127"/>
    <w:rsid w:val="007F522E"/>
    <w:rsid w:val="007F7421"/>
    <w:rsid w:val="0080067D"/>
    <w:rsid w:val="00801F7F"/>
    <w:rsid w:val="0080394E"/>
    <w:rsid w:val="00813C1F"/>
    <w:rsid w:val="00814998"/>
    <w:rsid w:val="00822888"/>
    <w:rsid w:val="00834A60"/>
    <w:rsid w:val="00840904"/>
    <w:rsid w:val="0084307B"/>
    <w:rsid w:val="008604F8"/>
    <w:rsid w:val="008627D1"/>
    <w:rsid w:val="00863E89"/>
    <w:rsid w:val="00872B3B"/>
    <w:rsid w:val="0088222A"/>
    <w:rsid w:val="008835FC"/>
    <w:rsid w:val="00886BF3"/>
    <w:rsid w:val="008901F6"/>
    <w:rsid w:val="00895EC6"/>
    <w:rsid w:val="00896C03"/>
    <w:rsid w:val="008A495D"/>
    <w:rsid w:val="008A76FD"/>
    <w:rsid w:val="008A7FC8"/>
    <w:rsid w:val="008B114B"/>
    <w:rsid w:val="008B2D09"/>
    <w:rsid w:val="008B3C72"/>
    <w:rsid w:val="008B519F"/>
    <w:rsid w:val="008C03B3"/>
    <w:rsid w:val="008C0E78"/>
    <w:rsid w:val="008C4C3A"/>
    <w:rsid w:val="008C537F"/>
    <w:rsid w:val="008D06DF"/>
    <w:rsid w:val="008D2B3C"/>
    <w:rsid w:val="008D658B"/>
    <w:rsid w:val="008D7111"/>
    <w:rsid w:val="008E0D50"/>
    <w:rsid w:val="008E44C7"/>
    <w:rsid w:val="008F2C6E"/>
    <w:rsid w:val="008F7095"/>
    <w:rsid w:val="009006D8"/>
    <w:rsid w:val="0091571F"/>
    <w:rsid w:val="00916567"/>
    <w:rsid w:val="009179FB"/>
    <w:rsid w:val="00922FCB"/>
    <w:rsid w:val="009346A3"/>
    <w:rsid w:val="00934B6D"/>
    <w:rsid w:val="00935CB0"/>
    <w:rsid w:val="00935E68"/>
    <w:rsid w:val="009428A9"/>
    <w:rsid w:val="009437A2"/>
    <w:rsid w:val="00943E87"/>
    <w:rsid w:val="00944B28"/>
    <w:rsid w:val="009461C9"/>
    <w:rsid w:val="00960358"/>
    <w:rsid w:val="00960DF6"/>
    <w:rsid w:val="00967838"/>
    <w:rsid w:val="00975FCF"/>
    <w:rsid w:val="00981B11"/>
    <w:rsid w:val="00982CD6"/>
    <w:rsid w:val="00985B73"/>
    <w:rsid w:val="009870A7"/>
    <w:rsid w:val="00992266"/>
    <w:rsid w:val="009946A0"/>
    <w:rsid w:val="00994A54"/>
    <w:rsid w:val="009A0B51"/>
    <w:rsid w:val="009A3BC4"/>
    <w:rsid w:val="009A527F"/>
    <w:rsid w:val="009A6092"/>
    <w:rsid w:val="009A6200"/>
    <w:rsid w:val="009B1936"/>
    <w:rsid w:val="009B493F"/>
    <w:rsid w:val="009C2977"/>
    <w:rsid w:val="009C2DCC"/>
    <w:rsid w:val="009C38D4"/>
    <w:rsid w:val="009C5DFB"/>
    <w:rsid w:val="009D3C2F"/>
    <w:rsid w:val="009E0BD0"/>
    <w:rsid w:val="009E6C21"/>
    <w:rsid w:val="009F6913"/>
    <w:rsid w:val="009F6B7D"/>
    <w:rsid w:val="009F7513"/>
    <w:rsid w:val="009F7959"/>
    <w:rsid w:val="00A01CFF"/>
    <w:rsid w:val="00A10539"/>
    <w:rsid w:val="00A11D81"/>
    <w:rsid w:val="00A143C4"/>
    <w:rsid w:val="00A15763"/>
    <w:rsid w:val="00A226C6"/>
    <w:rsid w:val="00A27912"/>
    <w:rsid w:val="00A338A3"/>
    <w:rsid w:val="00A339CF"/>
    <w:rsid w:val="00A34B2F"/>
    <w:rsid w:val="00A35110"/>
    <w:rsid w:val="00A36378"/>
    <w:rsid w:val="00A40015"/>
    <w:rsid w:val="00A4301D"/>
    <w:rsid w:val="00A431AD"/>
    <w:rsid w:val="00A47445"/>
    <w:rsid w:val="00A54DB1"/>
    <w:rsid w:val="00A565F0"/>
    <w:rsid w:val="00A606F6"/>
    <w:rsid w:val="00A61774"/>
    <w:rsid w:val="00A6177F"/>
    <w:rsid w:val="00A6656B"/>
    <w:rsid w:val="00A66ADB"/>
    <w:rsid w:val="00A70E1E"/>
    <w:rsid w:val="00A73257"/>
    <w:rsid w:val="00A751CD"/>
    <w:rsid w:val="00A816A1"/>
    <w:rsid w:val="00A9081F"/>
    <w:rsid w:val="00A9188C"/>
    <w:rsid w:val="00A97002"/>
    <w:rsid w:val="00A97A52"/>
    <w:rsid w:val="00AA0D6A"/>
    <w:rsid w:val="00AA192D"/>
    <w:rsid w:val="00AA221C"/>
    <w:rsid w:val="00AB58BF"/>
    <w:rsid w:val="00AD0751"/>
    <w:rsid w:val="00AD77C4"/>
    <w:rsid w:val="00AE25BF"/>
    <w:rsid w:val="00AE6ECE"/>
    <w:rsid w:val="00AE7211"/>
    <w:rsid w:val="00AF0C13"/>
    <w:rsid w:val="00AF5824"/>
    <w:rsid w:val="00AF6609"/>
    <w:rsid w:val="00B02BAC"/>
    <w:rsid w:val="00B03AF5"/>
    <w:rsid w:val="00B03C01"/>
    <w:rsid w:val="00B078D6"/>
    <w:rsid w:val="00B12471"/>
    <w:rsid w:val="00B1248D"/>
    <w:rsid w:val="00B14709"/>
    <w:rsid w:val="00B241F9"/>
    <w:rsid w:val="00B2743D"/>
    <w:rsid w:val="00B2762A"/>
    <w:rsid w:val="00B3015C"/>
    <w:rsid w:val="00B344D8"/>
    <w:rsid w:val="00B36A4E"/>
    <w:rsid w:val="00B47AC1"/>
    <w:rsid w:val="00B54CD4"/>
    <w:rsid w:val="00B567D1"/>
    <w:rsid w:val="00B567D2"/>
    <w:rsid w:val="00B6367C"/>
    <w:rsid w:val="00B63D3A"/>
    <w:rsid w:val="00B70AA2"/>
    <w:rsid w:val="00B73B4C"/>
    <w:rsid w:val="00B73F75"/>
    <w:rsid w:val="00B8483E"/>
    <w:rsid w:val="00B917FA"/>
    <w:rsid w:val="00B946CD"/>
    <w:rsid w:val="00B96433"/>
    <w:rsid w:val="00B96481"/>
    <w:rsid w:val="00BA3A53"/>
    <w:rsid w:val="00BA3C54"/>
    <w:rsid w:val="00BA4095"/>
    <w:rsid w:val="00BA5B43"/>
    <w:rsid w:val="00BB5EBF"/>
    <w:rsid w:val="00BC642A"/>
    <w:rsid w:val="00BE3381"/>
    <w:rsid w:val="00BE477A"/>
    <w:rsid w:val="00BE6F16"/>
    <w:rsid w:val="00BF235B"/>
    <w:rsid w:val="00BF6A36"/>
    <w:rsid w:val="00BF7C9D"/>
    <w:rsid w:val="00C01E8C"/>
    <w:rsid w:val="00C02DF6"/>
    <w:rsid w:val="00C03E01"/>
    <w:rsid w:val="00C178D6"/>
    <w:rsid w:val="00C202E0"/>
    <w:rsid w:val="00C2231F"/>
    <w:rsid w:val="00C23582"/>
    <w:rsid w:val="00C2724D"/>
    <w:rsid w:val="00C27CA9"/>
    <w:rsid w:val="00C30908"/>
    <w:rsid w:val="00C317E7"/>
    <w:rsid w:val="00C3799C"/>
    <w:rsid w:val="00C4305E"/>
    <w:rsid w:val="00C43D1E"/>
    <w:rsid w:val="00C44336"/>
    <w:rsid w:val="00C50F7C"/>
    <w:rsid w:val="00C51704"/>
    <w:rsid w:val="00C5321E"/>
    <w:rsid w:val="00C5591F"/>
    <w:rsid w:val="00C57C50"/>
    <w:rsid w:val="00C715CA"/>
    <w:rsid w:val="00C7495D"/>
    <w:rsid w:val="00C77AE2"/>
    <w:rsid w:val="00C77CE9"/>
    <w:rsid w:val="00C91BB4"/>
    <w:rsid w:val="00C92964"/>
    <w:rsid w:val="00C97465"/>
    <w:rsid w:val="00CA0968"/>
    <w:rsid w:val="00CA168E"/>
    <w:rsid w:val="00CB0647"/>
    <w:rsid w:val="00CB4236"/>
    <w:rsid w:val="00CC70AB"/>
    <w:rsid w:val="00CC72A4"/>
    <w:rsid w:val="00CD3153"/>
    <w:rsid w:val="00CD5559"/>
    <w:rsid w:val="00CE3CC5"/>
    <w:rsid w:val="00CE40DF"/>
    <w:rsid w:val="00CF1AB2"/>
    <w:rsid w:val="00CF6810"/>
    <w:rsid w:val="00D0191C"/>
    <w:rsid w:val="00D01F9B"/>
    <w:rsid w:val="00D02D40"/>
    <w:rsid w:val="00D06117"/>
    <w:rsid w:val="00D07577"/>
    <w:rsid w:val="00D12C15"/>
    <w:rsid w:val="00D31CC8"/>
    <w:rsid w:val="00D32678"/>
    <w:rsid w:val="00D50503"/>
    <w:rsid w:val="00D521C1"/>
    <w:rsid w:val="00D67138"/>
    <w:rsid w:val="00D71F40"/>
    <w:rsid w:val="00D77416"/>
    <w:rsid w:val="00D80FC6"/>
    <w:rsid w:val="00D94917"/>
    <w:rsid w:val="00DA19A8"/>
    <w:rsid w:val="00DA74F3"/>
    <w:rsid w:val="00DB35A8"/>
    <w:rsid w:val="00DB69F3"/>
    <w:rsid w:val="00DC1B89"/>
    <w:rsid w:val="00DC2ABC"/>
    <w:rsid w:val="00DC4907"/>
    <w:rsid w:val="00DC733A"/>
    <w:rsid w:val="00DD017C"/>
    <w:rsid w:val="00DD397A"/>
    <w:rsid w:val="00DD58B7"/>
    <w:rsid w:val="00DD644B"/>
    <w:rsid w:val="00DD6699"/>
    <w:rsid w:val="00DE64DC"/>
    <w:rsid w:val="00DF2D2A"/>
    <w:rsid w:val="00E007C5"/>
    <w:rsid w:val="00E00DBF"/>
    <w:rsid w:val="00E0213F"/>
    <w:rsid w:val="00E03004"/>
    <w:rsid w:val="00E033E0"/>
    <w:rsid w:val="00E056C8"/>
    <w:rsid w:val="00E1026B"/>
    <w:rsid w:val="00E10C78"/>
    <w:rsid w:val="00E13CB2"/>
    <w:rsid w:val="00E20C37"/>
    <w:rsid w:val="00E35BC5"/>
    <w:rsid w:val="00E52C57"/>
    <w:rsid w:val="00E53E2A"/>
    <w:rsid w:val="00E57E7D"/>
    <w:rsid w:val="00E57F2F"/>
    <w:rsid w:val="00E60527"/>
    <w:rsid w:val="00E70108"/>
    <w:rsid w:val="00E7288C"/>
    <w:rsid w:val="00E84CD8"/>
    <w:rsid w:val="00E85F4D"/>
    <w:rsid w:val="00E85FB4"/>
    <w:rsid w:val="00E86802"/>
    <w:rsid w:val="00E90199"/>
    <w:rsid w:val="00E90B85"/>
    <w:rsid w:val="00E91679"/>
    <w:rsid w:val="00E92452"/>
    <w:rsid w:val="00E94CC1"/>
    <w:rsid w:val="00E96431"/>
    <w:rsid w:val="00EA1AF4"/>
    <w:rsid w:val="00EA6E75"/>
    <w:rsid w:val="00EC0A89"/>
    <w:rsid w:val="00EC3039"/>
    <w:rsid w:val="00EC5235"/>
    <w:rsid w:val="00EC5655"/>
    <w:rsid w:val="00ED6B03"/>
    <w:rsid w:val="00ED7A5B"/>
    <w:rsid w:val="00EF7778"/>
    <w:rsid w:val="00F07C92"/>
    <w:rsid w:val="00F12602"/>
    <w:rsid w:val="00F138AB"/>
    <w:rsid w:val="00F14B43"/>
    <w:rsid w:val="00F17784"/>
    <w:rsid w:val="00F203C7"/>
    <w:rsid w:val="00F215E2"/>
    <w:rsid w:val="00F21E3F"/>
    <w:rsid w:val="00F372CC"/>
    <w:rsid w:val="00F41A27"/>
    <w:rsid w:val="00F4338D"/>
    <w:rsid w:val="00F440D3"/>
    <w:rsid w:val="00F446AC"/>
    <w:rsid w:val="00F45836"/>
    <w:rsid w:val="00F45AC1"/>
    <w:rsid w:val="00F46EAF"/>
    <w:rsid w:val="00F512D9"/>
    <w:rsid w:val="00F52B2D"/>
    <w:rsid w:val="00F53147"/>
    <w:rsid w:val="00F5774F"/>
    <w:rsid w:val="00F62688"/>
    <w:rsid w:val="00F648DE"/>
    <w:rsid w:val="00F67989"/>
    <w:rsid w:val="00F74930"/>
    <w:rsid w:val="00F76BE5"/>
    <w:rsid w:val="00F83D11"/>
    <w:rsid w:val="00F86DDA"/>
    <w:rsid w:val="00F921F1"/>
    <w:rsid w:val="00F95361"/>
    <w:rsid w:val="00F958CB"/>
    <w:rsid w:val="00F958FB"/>
    <w:rsid w:val="00F97F93"/>
    <w:rsid w:val="00FA3894"/>
    <w:rsid w:val="00FA5997"/>
    <w:rsid w:val="00FA79CC"/>
    <w:rsid w:val="00FB0F4D"/>
    <w:rsid w:val="00FB127E"/>
    <w:rsid w:val="00FC0804"/>
    <w:rsid w:val="00FC3B6D"/>
    <w:rsid w:val="00FD3A4E"/>
    <w:rsid w:val="00FE47C2"/>
    <w:rsid w:val="00FF15ED"/>
    <w:rsid w:val="00FF3F0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D5F32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D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B54CD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B54CD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54CD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54CD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54CD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54CD4"/>
    <w:pPr>
      <w:outlineLvl w:val="5"/>
    </w:pPr>
  </w:style>
  <w:style w:type="paragraph" w:styleId="Heading7">
    <w:name w:val="heading 7"/>
    <w:basedOn w:val="H6"/>
    <w:next w:val="Normal"/>
    <w:qFormat/>
    <w:rsid w:val="00B54CD4"/>
    <w:pPr>
      <w:outlineLvl w:val="6"/>
    </w:pPr>
  </w:style>
  <w:style w:type="paragraph" w:styleId="Heading8">
    <w:name w:val="heading 8"/>
    <w:basedOn w:val="Heading1"/>
    <w:next w:val="Normal"/>
    <w:qFormat/>
    <w:rsid w:val="00B54CD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54CD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B54CD4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B54C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54CD4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B54CD4"/>
    <w:pPr>
      <w:spacing w:before="180"/>
      <w:ind w:left="2693" w:hanging="2693"/>
    </w:pPr>
    <w:rPr>
      <w:b/>
    </w:rPr>
  </w:style>
  <w:style w:type="paragraph" w:styleId="TOC1">
    <w:name w:val="toc 1"/>
    <w:semiHidden/>
    <w:rsid w:val="00B54CD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54CD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B54CD4"/>
    <w:pPr>
      <w:ind w:left="1701" w:hanging="1701"/>
    </w:pPr>
  </w:style>
  <w:style w:type="paragraph" w:styleId="TOC4">
    <w:name w:val="toc 4"/>
    <w:basedOn w:val="TOC3"/>
    <w:semiHidden/>
    <w:rsid w:val="00B54CD4"/>
    <w:pPr>
      <w:ind w:left="1418" w:hanging="1418"/>
    </w:pPr>
  </w:style>
  <w:style w:type="paragraph" w:styleId="TOC3">
    <w:name w:val="toc 3"/>
    <w:basedOn w:val="TOC2"/>
    <w:semiHidden/>
    <w:rsid w:val="00B54CD4"/>
    <w:pPr>
      <w:ind w:left="1134" w:hanging="1134"/>
    </w:pPr>
  </w:style>
  <w:style w:type="paragraph" w:styleId="TOC2">
    <w:name w:val="toc 2"/>
    <w:basedOn w:val="TOC1"/>
    <w:semiHidden/>
    <w:rsid w:val="00B54CD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54CD4"/>
    <w:pPr>
      <w:ind w:left="284"/>
    </w:pPr>
  </w:style>
  <w:style w:type="paragraph" w:styleId="Index1">
    <w:name w:val="index 1"/>
    <w:basedOn w:val="Normal"/>
    <w:semiHidden/>
    <w:rsid w:val="00B54CD4"/>
    <w:pPr>
      <w:keepLines/>
      <w:spacing w:after="0"/>
    </w:pPr>
  </w:style>
  <w:style w:type="paragraph" w:customStyle="1" w:styleId="ZH">
    <w:name w:val="ZH"/>
    <w:rsid w:val="00B54CD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B54CD4"/>
    <w:pPr>
      <w:outlineLvl w:val="9"/>
    </w:pPr>
  </w:style>
  <w:style w:type="paragraph" w:styleId="ListNumber2">
    <w:name w:val="List Number 2"/>
    <w:basedOn w:val="ListNumber"/>
    <w:rsid w:val="00B54CD4"/>
    <w:pPr>
      <w:ind w:left="851"/>
    </w:pPr>
  </w:style>
  <w:style w:type="character" w:styleId="FootnoteReference">
    <w:name w:val="footnote reference"/>
    <w:semiHidden/>
    <w:rsid w:val="00B54CD4"/>
    <w:rPr>
      <w:b/>
      <w:position w:val="6"/>
      <w:sz w:val="16"/>
    </w:rPr>
  </w:style>
  <w:style w:type="paragraph" w:styleId="FootnoteText">
    <w:name w:val="footnote text"/>
    <w:basedOn w:val="Normal"/>
    <w:semiHidden/>
    <w:rsid w:val="00B54CD4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54CD4"/>
    <w:pPr>
      <w:jc w:val="center"/>
    </w:pPr>
  </w:style>
  <w:style w:type="paragraph" w:customStyle="1" w:styleId="TF">
    <w:name w:val="TF"/>
    <w:basedOn w:val="TH"/>
    <w:rsid w:val="00B54CD4"/>
    <w:pPr>
      <w:keepNext w:val="0"/>
      <w:spacing w:before="0" w:after="240"/>
    </w:pPr>
  </w:style>
  <w:style w:type="paragraph" w:customStyle="1" w:styleId="NO">
    <w:name w:val="NO"/>
    <w:basedOn w:val="Normal"/>
    <w:rsid w:val="00B54CD4"/>
    <w:pPr>
      <w:keepLines/>
      <w:ind w:left="1135" w:hanging="851"/>
    </w:pPr>
  </w:style>
  <w:style w:type="paragraph" w:styleId="TOC9">
    <w:name w:val="toc 9"/>
    <w:basedOn w:val="TOC8"/>
    <w:semiHidden/>
    <w:rsid w:val="00B54CD4"/>
    <w:pPr>
      <w:ind w:left="1418" w:hanging="1418"/>
    </w:pPr>
  </w:style>
  <w:style w:type="paragraph" w:customStyle="1" w:styleId="EX">
    <w:name w:val="EX"/>
    <w:basedOn w:val="Normal"/>
    <w:rsid w:val="00B54CD4"/>
    <w:pPr>
      <w:keepLines/>
      <w:ind w:left="1702" w:hanging="1418"/>
    </w:pPr>
  </w:style>
  <w:style w:type="paragraph" w:customStyle="1" w:styleId="FP">
    <w:name w:val="FP"/>
    <w:basedOn w:val="Normal"/>
    <w:rsid w:val="00B54CD4"/>
    <w:pPr>
      <w:spacing w:after="0"/>
    </w:pPr>
  </w:style>
  <w:style w:type="paragraph" w:customStyle="1" w:styleId="LD">
    <w:name w:val="LD"/>
    <w:rsid w:val="00B54CD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54CD4"/>
    <w:pPr>
      <w:spacing w:after="0"/>
    </w:pPr>
  </w:style>
  <w:style w:type="paragraph" w:customStyle="1" w:styleId="EW">
    <w:name w:val="EW"/>
    <w:basedOn w:val="EX"/>
    <w:rsid w:val="00B54CD4"/>
    <w:pPr>
      <w:spacing w:after="0"/>
    </w:pPr>
  </w:style>
  <w:style w:type="paragraph" w:styleId="TOC6">
    <w:name w:val="toc 6"/>
    <w:basedOn w:val="TOC5"/>
    <w:next w:val="Normal"/>
    <w:semiHidden/>
    <w:rsid w:val="00B54CD4"/>
    <w:pPr>
      <w:ind w:left="1985" w:hanging="1985"/>
    </w:pPr>
  </w:style>
  <w:style w:type="paragraph" w:styleId="TOC7">
    <w:name w:val="toc 7"/>
    <w:basedOn w:val="TOC6"/>
    <w:next w:val="Normal"/>
    <w:semiHidden/>
    <w:rsid w:val="00B54CD4"/>
    <w:pPr>
      <w:ind w:left="2268" w:hanging="2268"/>
    </w:pPr>
  </w:style>
  <w:style w:type="paragraph" w:styleId="ListBullet2">
    <w:name w:val="List Bullet 2"/>
    <w:basedOn w:val="ListBullet"/>
    <w:rsid w:val="00B54CD4"/>
    <w:pPr>
      <w:ind w:left="851"/>
    </w:pPr>
  </w:style>
  <w:style w:type="paragraph" w:styleId="ListBullet3">
    <w:name w:val="List Bullet 3"/>
    <w:basedOn w:val="ListBullet2"/>
    <w:rsid w:val="00B54CD4"/>
    <w:pPr>
      <w:ind w:left="1135"/>
    </w:pPr>
  </w:style>
  <w:style w:type="paragraph" w:styleId="ListNumber">
    <w:name w:val="List Number"/>
    <w:basedOn w:val="List"/>
    <w:rsid w:val="00B54CD4"/>
  </w:style>
  <w:style w:type="paragraph" w:customStyle="1" w:styleId="EQ">
    <w:name w:val="EQ"/>
    <w:basedOn w:val="Normal"/>
    <w:next w:val="Normal"/>
    <w:rsid w:val="00B54CD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B54CD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54CD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54C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54CD4"/>
    <w:pPr>
      <w:jc w:val="right"/>
    </w:pPr>
  </w:style>
  <w:style w:type="paragraph" w:customStyle="1" w:styleId="H6">
    <w:name w:val="H6"/>
    <w:basedOn w:val="Heading5"/>
    <w:next w:val="Normal"/>
    <w:rsid w:val="00B54CD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54CD4"/>
    <w:pPr>
      <w:ind w:left="851" w:hanging="851"/>
    </w:pPr>
  </w:style>
  <w:style w:type="paragraph" w:customStyle="1" w:styleId="ZA">
    <w:name w:val="ZA"/>
    <w:rsid w:val="00B54CD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54CD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54CD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54CD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54CD4"/>
    <w:pPr>
      <w:framePr w:wrap="notBeside" w:y="16161"/>
    </w:pPr>
  </w:style>
  <w:style w:type="character" w:customStyle="1" w:styleId="ZGSM">
    <w:name w:val="ZGSM"/>
    <w:rsid w:val="00B54CD4"/>
  </w:style>
  <w:style w:type="paragraph" w:styleId="List2">
    <w:name w:val="List 2"/>
    <w:basedOn w:val="List"/>
    <w:rsid w:val="00B54CD4"/>
    <w:pPr>
      <w:ind w:left="851"/>
    </w:pPr>
  </w:style>
  <w:style w:type="paragraph" w:customStyle="1" w:styleId="ZG">
    <w:name w:val="ZG"/>
    <w:rsid w:val="00B54CD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B54CD4"/>
    <w:pPr>
      <w:ind w:left="1135"/>
    </w:pPr>
  </w:style>
  <w:style w:type="paragraph" w:styleId="List4">
    <w:name w:val="List 4"/>
    <w:basedOn w:val="List3"/>
    <w:rsid w:val="00B54CD4"/>
    <w:pPr>
      <w:ind w:left="1418"/>
    </w:pPr>
  </w:style>
  <w:style w:type="paragraph" w:styleId="List5">
    <w:name w:val="List 5"/>
    <w:basedOn w:val="List4"/>
    <w:rsid w:val="00B54CD4"/>
    <w:pPr>
      <w:ind w:left="1702"/>
    </w:pPr>
  </w:style>
  <w:style w:type="paragraph" w:customStyle="1" w:styleId="EditorsNote">
    <w:name w:val="Editor's Note"/>
    <w:basedOn w:val="NO"/>
    <w:rsid w:val="00B54CD4"/>
    <w:rPr>
      <w:color w:val="FF0000"/>
    </w:rPr>
  </w:style>
  <w:style w:type="paragraph" w:styleId="List">
    <w:name w:val="List"/>
    <w:basedOn w:val="Normal"/>
    <w:rsid w:val="00B54CD4"/>
    <w:pPr>
      <w:ind w:left="568" w:hanging="284"/>
    </w:pPr>
  </w:style>
  <w:style w:type="paragraph" w:styleId="ListBullet">
    <w:name w:val="List Bullet"/>
    <w:basedOn w:val="List"/>
    <w:rsid w:val="00B54CD4"/>
  </w:style>
  <w:style w:type="paragraph" w:styleId="ListBullet4">
    <w:name w:val="List Bullet 4"/>
    <w:basedOn w:val="ListBullet3"/>
    <w:rsid w:val="00B54CD4"/>
    <w:pPr>
      <w:ind w:left="1418"/>
    </w:pPr>
  </w:style>
  <w:style w:type="paragraph" w:styleId="ListBullet5">
    <w:name w:val="List Bullet 5"/>
    <w:basedOn w:val="ListBullet4"/>
    <w:rsid w:val="00B54CD4"/>
    <w:pPr>
      <w:ind w:left="1702"/>
    </w:pPr>
  </w:style>
  <w:style w:type="paragraph" w:customStyle="1" w:styleId="B1">
    <w:name w:val="B1"/>
    <w:basedOn w:val="List"/>
    <w:rsid w:val="00B54CD4"/>
  </w:style>
  <w:style w:type="paragraph" w:customStyle="1" w:styleId="B2">
    <w:name w:val="B2"/>
    <w:basedOn w:val="List2"/>
    <w:rsid w:val="00B54CD4"/>
  </w:style>
  <w:style w:type="paragraph" w:customStyle="1" w:styleId="B3">
    <w:name w:val="B3"/>
    <w:basedOn w:val="List3"/>
    <w:rsid w:val="00B54CD4"/>
  </w:style>
  <w:style w:type="paragraph" w:customStyle="1" w:styleId="B4">
    <w:name w:val="B4"/>
    <w:basedOn w:val="List4"/>
    <w:rsid w:val="00B54CD4"/>
  </w:style>
  <w:style w:type="paragraph" w:customStyle="1" w:styleId="B5">
    <w:name w:val="B5"/>
    <w:basedOn w:val="List5"/>
    <w:rsid w:val="00B54CD4"/>
  </w:style>
  <w:style w:type="paragraph" w:styleId="Footer">
    <w:name w:val="footer"/>
    <w:basedOn w:val="Header"/>
    <w:rsid w:val="00B54CD4"/>
    <w:pPr>
      <w:jc w:val="center"/>
    </w:pPr>
    <w:rPr>
      <w:i/>
    </w:rPr>
  </w:style>
  <w:style w:type="paragraph" w:customStyle="1" w:styleId="ZTD">
    <w:name w:val="ZTD"/>
    <w:basedOn w:val="ZB"/>
    <w:rsid w:val="00B54CD4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648DE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1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6A5D-F1A6-4629-9268-7031C9CD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5501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Samsung</cp:lastModifiedBy>
  <cp:revision>24</cp:revision>
  <cp:lastPrinted>2000-02-29T10:31:00Z</cp:lastPrinted>
  <dcterms:created xsi:type="dcterms:W3CDTF">2020-11-13T06:22:00Z</dcterms:created>
  <dcterms:modified xsi:type="dcterms:W3CDTF">2020-11-18T19:43:00Z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NSCPROP_SA">
    <vt:lpwstr>C:\Users\nishant.gup\AppData\Local\Microsoft\Windows\INetCache\Content.Outlook\R787BPAJ\DRAFT_WIDC1_125-e_EDGEAPP_WID_Impacts on CT WGs_rev1 - Naren.docx</vt:lpwstr>
  </property>
</Properties>
</file>